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8A38" w14:textId="77777777" w:rsidR="00B300B9" w:rsidRPr="009D735F" w:rsidRDefault="00B300B9" w:rsidP="00B92CDD">
      <w:pPr>
        <w:jc w:val="center"/>
        <w:rPr>
          <w:b/>
          <w:bCs/>
          <w:sz w:val="32"/>
          <w:szCs w:val="32"/>
        </w:rPr>
      </w:pPr>
      <w:r w:rsidRPr="009D735F">
        <w:rPr>
          <w:b/>
          <w:bCs/>
          <w:sz w:val="32"/>
          <w:szCs w:val="32"/>
        </w:rPr>
        <w:t>ANNEX C</w:t>
      </w:r>
    </w:p>
    <w:p w14:paraId="67524A27" w14:textId="77777777" w:rsidR="00B300B9" w:rsidRPr="009D735F" w:rsidRDefault="00B300B9" w:rsidP="00B92CDD">
      <w:pPr>
        <w:jc w:val="center"/>
        <w:rPr>
          <w:sz w:val="32"/>
          <w:szCs w:val="32"/>
        </w:rPr>
      </w:pPr>
    </w:p>
    <w:p w14:paraId="5AF3A2C4" w14:textId="77777777" w:rsidR="00B300B9" w:rsidRPr="009D735F" w:rsidRDefault="00D117D6" w:rsidP="00B92CDD">
      <w:pPr>
        <w:jc w:val="center"/>
        <w:rPr>
          <w:b/>
          <w:bCs/>
          <w:sz w:val="32"/>
          <w:szCs w:val="32"/>
        </w:rPr>
      </w:pPr>
      <w:r w:rsidRPr="009D735F">
        <w:rPr>
          <w:b/>
          <w:bCs/>
          <w:sz w:val="32"/>
          <w:szCs w:val="32"/>
        </w:rPr>
        <w:t>SCHEDULE 2</w:t>
      </w:r>
      <w:r w:rsidR="00B300B9" w:rsidRPr="009D735F">
        <w:rPr>
          <w:b/>
          <w:bCs/>
          <w:sz w:val="32"/>
          <w:szCs w:val="32"/>
        </w:rPr>
        <w:t>25</w:t>
      </w:r>
    </w:p>
    <w:p w14:paraId="4FB828EC" w14:textId="77777777" w:rsidR="00B300B9" w:rsidRPr="009D735F" w:rsidRDefault="00B300B9" w:rsidP="00B92CDD">
      <w:pPr>
        <w:jc w:val="center"/>
        <w:rPr>
          <w:sz w:val="32"/>
          <w:szCs w:val="32"/>
        </w:rPr>
      </w:pPr>
    </w:p>
    <w:p w14:paraId="6706B8E7" w14:textId="77777777" w:rsidR="00B300B9" w:rsidRPr="009D735F" w:rsidRDefault="00B300B9" w:rsidP="00B92CDD">
      <w:pPr>
        <w:jc w:val="center"/>
        <w:rPr>
          <w:b/>
          <w:bCs/>
        </w:rPr>
      </w:pPr>
      <w:r w:rsidRPr="009D735F">
        <w:rPr>
          <w:b/>
          <w:bCs/>
        </w:rPr>
        <w:t>Emergency Service</w:t>
      </w:r>
    </w:p>
    <w:p w14:paraId="07F06797" w14:textId="31FF6C41" w:rsidR="00B92CDD" w:rsidRPr="009D735F" w:rsidRDefault="00B92CDD" w:rsidP="001D1C11">
      <w:pPr>
        <w:ind w:left="567" w:firstLine="567"/>
        <w:rPr>
          <w:b/>
          <w:bCs/>
        </w:rPr>
      </w:pPr>
      <w:r w:rsidRPr="009D735F">
        <w:rPr>
          <w:b/>
          <w:bCs/>
        </w:rPr>
        <w:t>(</w:t>
      </w:r>
      <w:r w:rsidR="00B300B9" w:rsidRPr="009D735F">
        <w:rPr>
          <w:b/>
          <w:bCs/>
        </w:rPr>
        <w:t>Fixed Emergency Calls</w:t>
      </w:r>
      <w:r w:rsidRPr="009D735F">
        <w:rPr>
          <w:b/>
          <w:bCs/>
        </w:rPr>
        <w:t>, V</w:t>
      </w:r>
      <w:r w:rsidR="00064CEC" w:rsidRPr="009D735F">
        <w:rPr>
          <w:b/>
          <w:bCs/>
        </w:rPr>
        <w:t>o</w:t>
      </w:r>
      <w:r w:rsidRPr="009D735F">
        <w:rPr>
          <w:b/>
          <w:bCs/>
        </w:rPr>
        <w:t xml:space="preserve">IP </w:t>
      </w:r>
      <w:r w:rsidR="003E649B" w:rsidRPr="009D735F">
        <w:rPr>
          <w:b/>
          <w:bCs/>
        </w:rPr>
        <w:t>O</w:t>
      </w:r>
      <w:r w:rsidRPr="009D735F">
        <w:rPr>
          <w:b/>
          <w:bCs/>
        </w:rPr>
        <w:t>riginated Emergency Calls,</w:t>
      </w:r>
    </w:p>
    <w:p w14:paraId="2CC2AE06" w14:textId="2EE8B974" w:rsidR="00B300B9" w:rsidRPr="009D735F" w:rsidRDefault="00311A9D" w:rsidP="00B92CDD">
      <w:pPr>
        <w:jc w:val="center"/>
        <w:rPr>
          <w:b/>
          <w:bCs/>
        </w:rPr>
      </w:pPr>
      <w:r w:rsidRPr="009D735F">
        <w:rPr>
          <w:b/>
          <w:bCs/>
        </w:rPr>
        <w:t xml:space="preserve"> </w:t>
      </w:r>
      <w:r w:rsidR="00B92CDD" w:rsidRPr="009D735F">
        <w:rPr>
          <w:b/>
          <w:bCs/>
        </w:rPr>
        <w:t>Mobile Emergency Calls</w:t>
      </w:r>
      <w:r w:rsidR="00AD7DBF" w:rsidRPr="009D735F">
        <w:rPr>
          <w:b/>
          <w:bCs/>
        </w:rPr>
        <w:t xml:space="preserve"> and Next Generation Text (NGT)</w:t>
      </w:r>
      <w:r w:rsidR="00C55EF5" w:rsidRPr="009D735F">
        <w:rPr>
          <w:b/>
          <w:bCs/>
        </w:rPr>
        <w:t xml:space="preserve"> Calls</w:t>
      </w:r>
      <w:r w:rsidR="00B300B9" w:rsidRPr="009D735F">
        <w:rPr>
          <w:b/>
          <w:bCs/>
        </w:rPr>
        <w:t>)</w:t>
      </w:r>
    </w:p>
    <w:p w14:paraId="439AEF6D" w14:textId="77777777" w:rsidR="00B300B9" w:rsidRPr="009D735F" w:rsidRDefault="00B300B9" w:rsidP="00B66DA8"/>
    <w:p w14:paraId="29DFFADF" w14:textId="77777777" w:rsidR="00B300B9" w:rsidRPr="009D735F" w:rsidRDefault="00B300B9" w:rsidP="00B66DA8">
      <w:pPr>
        <w:pStyle w:val="Para0-2"/>
        <w:rPr>
          <w:b/>
          <w:bCs/>
        </w:rPr>
      </w:pPr>
      <w:r w:rsidRPr="009D735F">
        <w:rPr>
          <w:b/>
          <w:bCs/>
        </w:rPr>
        <w:t>1.</w:t>
      </w:r>
      <w:r w:rsidRPr="009D735F">
        <w:rPr>
          <w:b/>
          <w:bCs/>
        </w:rPr>
        <w:tab/>
        <w:t>Definitions</w:t>
      </w:r>
    </w:p>
    <w:p w14:paraId="10A8016D" w14:textId="77777777" w:rsidR="00B300B9" w:rsidRPr="009D735F" w:rsidRDefault="00B300B9" w:rsidP="00B66DA8">
      <w:pPr>
        <w:pStyle w:val="Para0-2"/>
      </w:pPr>
    </w:p>
    <w:p w14:paraId="33BFD6A1" w14:textId="793779BD" w:rsidR="00056997" w:rsidRPr="009D735F" w:rsidRDefault="00B300B9" w:rsidP="00056997">
      <w:pPr>
        <w:pStyle w:val="Para0-2"/>
        <w:numPr>
          <w:ilvl w:val="1"/>
          <w:numId w:val="25"/>
        </w:numPr>
        <w:pPrChange w:id="0" w:author="Law,D,David,CGLP R" w:date="2019-08-19T15:51:00Z">
          <w:pPr>
            <w:pStyle w:val="Para0-2"/>
          </w:pPr>
        </w:pPrChange>
      </w:pPr>
      <w:del w:id="1" w:author="Law,D,David,CGLP R" w:date="2019-08-19T15:51:00Z">
        <w:r w:rsidRPr="009D735F" w:rsidDel="00056997">
          <w:delText>1.1</w:delText>
        </w:r>
        <w:r w:rsidRPr="009D735F" w:rsidDel="00056997">
          <w:tab/>
        </w:r>
      </w:del>
      <w:r w:rsidRPr="009D735F">
        <w:t>In this Schedule, a reference to a paragraph or Appendix, unless stated otherwise is to a paragraph or Appendix of this Schedule. Words and expressions have the meaning given in Annex D, except as shown below:</w:t>
      </w:r>
    </w:p>
    <w:p w14:paraId="1EA92350" w14:textId="77777777" w:rsidR="00A54E08" w:rsidRPr="001D1C11" w:rsidRDefault="00A54E08" w:rsidP="001D1C11">
      <w:pPr>
        <w:pStyle w:val="Definitions"/>
        <w:rPr>
          <w:rFonts w:ascii="Calibri" w:hAnsi="Calibri"/>
          <w:sz w:val="22"/>
        </w:rPr>
      </w:pPr>
    </w:p>
    <w:p w14:paraId="06697840" w14:textId="77777777" w:rsidR="00056997" w:rsidRDefault="00056997" w:rsidP="00A54E08">
      <w:pPr>
        <w:pStyle w:val="Definitions"/>
        <w:rPr>
          <w:ins w:id="2" w:author="Law,D,David,CGLP R" w:date="2019-08-19T15:51:00Z"/>
          <w:rFonts w:ascii="Calibri" w:hAnsi="Calibri"/>
          <w:b/>
          <w:sz w:val="22"/>
          <w:szCs w:val="22"/>
        </w:rPr>
      </w:pPr>
    </w:p>
    <w:p w14:paraId="314B583C" w14:textId="14C40F6C" w:rsidR="00056997" w:rsidRPr="00056997" w:rsidRDefault="00056997" w:rsidP="00A54E08">
      <w:pPr>
        <w:pStyle w:val="Definitions"/>
        <w:rPr>
          <w:ins w:id="3" w:author="Law,D,David,CGLP R" w:date="2019-08-19T15:51:00Z"/>
          <w:b/>
          <w:rPrChange w:id="4" w:author="Law,D,David,CGLP R" w:date="2019-08-19T15:51:00Z">
            <w:rPr>
              <w:ins w:id="5" w:author="Law,D,David,CGLP R" w:date="2019-08-19T15:51:00Z"/>
              <w:rFonts w:ascii="Calibri" w:hAnsi="Calibri"/>
              <w:b/>
              <w:sz w:val="22"/>
              <w:szCs w:val="22"/>
            </w:rPr>
          </w:rPrChange>
        </w:rPr>
      </w:pPr>
      <w:ins w:id="6" w:author="Law,D,David,CGLP R" w:date="2019-08-19T15:51:00Z">
        <w:r w:rsidRPr="00056997">
          <w:rPr>
            <w:b/>
            <w:rPrChange w:id="7" w:author="Law,D,David,CGLP R" w:date="2019-08-19T15:51:00Z">
              <w:rPr>
                <w:rFonts w:ascii="Calibri" w:hAnsi="Calibri"/>
                <w:b/>
                <w:sz w:val="22"/>
                <w:szCs w:val="22"/>
              </w:rPr>
            </w:rPrChange>
          </w:rPr>
          <w:t>“Advanced Mobile Location” or “AML</w:t>
        </w:r>
        <w:r>
          <w:rPr>
            <w:b/>
          </w:rPr>
          <w:t>”</w:t>
        </w:r>
      </w:ins>
      <w:ins w:id="8" w:author="Law,D,David,CGLP R" w:date="2019-08-19T15:52:00Z">
        <w:r w:rsidRPr="00056997">
          <w:t xml:space="preserve"> </w:t>
        </w:r>
        <w:r>
          <w:t xml:space="preserve"> </w:t>
        </w:r>
        <w:r w:rsidRPr="00056997">
          <w:rPr>
            <w:rPrChange w:id="9" w:author="Law,D,David,CGLP R" w:date="2019-08-19T15:52:00Z">
              <w:rPr>
                <w:b/>
              </w:rPr>
            </w:rPrChange>
          </w:rPr>
          <w:t>the service feature that allows Location Data established by suitably equipped mobile handsets to be received by BT using the Operator’s SMS or other agreed conveyance method;</w:t>
        </w:r>
      </w:ins>
    </w:p>
    <w:p w14:paraId="1736EDBE" w14:textId="77777777" w:rsidR="00056997" w:rsidRDefault="00056997" w:rsidP="00A54E08">
      <w:pPr>
        <w:pStyle w:val="Definitions"/>
        <w:rPr>
          <w:ins w:id="10" w:author="Law,D,David,CGLP R" w:date="2019-08-19T15:51:00Z"/>
          <w:rFonts w:ascii="Calibri" w:hAnsi="Calibri"/>
          <w:b/>
          <w:sz w:val="22"/>
          <w:szCs w:val="22"/>
        </w:rPr>
      </w:pPr>
    </w:p>
    <w:p w14:paraId="59BC63DE" w14:textId="77777777" w:rsidR="00A54E08" w:rsidRPr="009D735F" w:rsidRDefault="00A54E08" w:rsidP="00A54E08">
      <w:pPr>
        <w:pStyle w:val="Definitions"/>
      </w:pPr>
      <w:r w:rsidRPr="009D735F">
        <w:rPr>
          <w:rFonts w:ascii="Calibri" w:hAnsi="Calibri"/>
          <w:b/>
          <w:sz w:val="22"/>
          <w:szCs w:val="22"/>
        </w:rPr>
        <w:t>“</w:t>
      </w:r>
      <w:r w:rsidRPr="009D735F">
        <w:rPr>
          <w:b/>
        </w:rPr>
        <w:t>BT NGT Emergency Call”</w:t>
      </w:r>
      <w:r w:rsidRPr="009D735F">
        <w:t xml:space="preserve"> </w:t>
      </w:r>
      <w:r w:rsidRPr="009D735F">
        <w:tab/>
        <w:t>a Fixed, V</w:t>
      </w:r>
      <w:r w:rsidR="00070F05" w:rsidRPr="009D735F">
        <w:t>o</w:t>
      </w:r>
      <w:r w:rsidRPr="009D735F">
        <w:t xml:space="preserve">IP </w:t>
      </w:r>
      <w:r w:rsidR="00F51669" w:rsidRPr="009D735F">
        <w:t xml:space="preserve">Originated </w:t>
      </w:r>
      <w:r w:rsidRPr="009D735F">
        <w:t>or Mobile Emergency Call (for users with hearing and/or speech impairments) made by a Calling Party on the Operator System and facilitated by the BT NGT Service through the use of the 18000 code;</w:t>
      </w:r>
    </w:p>
    <w:p w14:paraId="2B501125" w14:textId="77777777" w:rsidR="00A54E08" w:rsidRPr="009D735F" w:rsidRDefault="00A54E08" w:rsidP="00B66DA8">
      <w:pPr>
        <w:pStyle w:val="Para0-2"/>
      </w:pPr>
    </w:p>
    <w:tbl>
      <w:tblPr>
        <w:tblW w:w="0" w:type="auto"/>
        <w:tblLayout w:type="fixed"/>
        <w:tblLook w:val="0000" w:firstRow="0" w:lastRow="0" w:firstColumn="0" w:lastColumn="0" w:noHBand="0" w:noVBand="0"/>
      </w:tblPr>
      <w:tblGrid>
        <w:gridCol w:w="3510"/>
        <w:gridCol w:w="5210"/>
      </w:tblGrid>
      <w:tr w:rsidR="009D735F" w:rsidRPr="009D735F" w14:paraId="5B0A597F" w14:textId="77777777" w:rsidTr="00EB19A4">
        <w:tc>
          <w:tcPr>
            <w:tcW w:w="3510" w:type="dxa"/>
          </w:tcPr>
          <w:p w14:paraId="39AE7595" w14:textId="77777777" w:rsidR="00A54E08" w:rsidRPr="009D735F" w:rsidRDefault="00A54E08" w:rsidP="00EB19A4">
            <w:pPr>
              <w:pStyle w:val="Para0-2"/>
              <w:ind w:left="0" w:firstLine="0"/>
              <w:rPr>
                <w:b/>
                <w:bCs/>
                <w:sz w:val="22"/>
                <w:szCs w:val="22"/>
              </w:rPr>
            </w:pPr>
            <w:r w:rsidRPr="009D735F">
              <w:rPr>
                <w:b/>
                <w:bCs/>
              </w:rPr>
              <w:t>“BT NGT Service”</w:t>
            </w:r>
          </w:p>
        </w:tc>
        <w:tc>
          <w:tcPr>
            <w:tcW w:w="5210" w:type="dxa"/>
          </w:tcPr>
          <w:p w14:paraId="74E1B75B" w14:textId="77777777" w:rsidR="00A54E08" w:rsidRPr="009D735F" w:rsidRDefault="00A54E08" w:rsidP="00045B35">
            <w:pPr>
              <w:pStyle w:val="Para0-2"/>
              <w:ind w:left="567" w:firstLine="0"/>
              <w:rPr>
                <w:sz w:val="22"/>
                <w:szCs w:val="22"/>
              </w:rPr>
            </w:pPr>
            <w:r w:rsidRPr="009D735F">
              <w:t xml:space="preserve">a BT service for </w:t>
            </w:r>
            <w:r w:rsidR="00932E4A" w:rsidRPr="009D735F">
              <w:t>e</w:t>
            </w:r>
            <w:r w:rsidRPr="009D735F">
              <w:t>nd-</w:t>
            </w:r>
            <w:r w:rsidR="00932E4A" w:rsidRPr="009D735F">
              <w:t>u</w:t>
            </w:r>
            <w:r w:rsidRPr="009D735F">
              <w:t xml:space="preserve">sers who need to use text to communicate over the </w:t>
            </w:r>
            <w:r w:rsidR="001C3B35" w:rsidRPr="009D735F">
              <w:t>Telecommunication System</w:t>
            </w:r>
            <w:r w:rsidRPr="009D735F">
              <w:t>;</w:t>
            </w:r>
          </w:p>
          <w:p w14:paraId="12442349" w14:textId="77777777" w:rsidR="00A54E08" w:rsidRPr="009D735F" w:rsidRDefault="00A54E08" w:rsidP="00EB19A4">
            <w:pPr>
              <w:pStyle w:val="Para0-2"/>
              <w:ind w:left="0" w:firstLine="0"/>
              <w:rPr>
                <w:sz w:val="22"/>
                <w:szCs w:val="22"/>
              </w:rPr>
            </w:pPr>
          </w:p>
        </w:tc>
      </w:tr>
    </w:tbl>
    <w:p w14:paraId="37183CE5" w14:textId="77777777" w:rsidR="0042271F" w:rsidRPr="009D735F" w:rsidRDefault="0042271F" w:rsidP="00B66DA8">
      <w:pPr>
        <w:pStyle w:val="Definitions"/>
        <w:widowControl w:val="0"/>
      </w:pPr>
      <w:r w:rsidRPr="009D735F">
        <w:rPr>
          <w:b/>
          <w:bCs/>
          <w:snapToGrid w:val="0"/>
        </w:rPr>
        <w:t>“Cell”</w:t>
      </w:r>
      <w:r w:rsidRPr="009D735F">
        <w:rPr>
          <w:snapToGrid w:val="0"/>
        </w:rPr>
        <w:tab/>
        <w:t xml:space="preserve">a geographical </w:t>
      </w:r>
      <w:r w:rsidR="00EF77FC" w:rsidRPr="009D735F">
        <w:rPr>
          <w:snapToGrid w:val="0"/>
        </w:rPr>
        <w:t xml:space="preserve">radio coverage </w:t>
      </w:r>
      <w:r w:rsidRPr="009D735F">
        <w:rPr>
          <w:snapToGrid w:val="0"/>
        </w:rPr>
        <w:t xml:space="preserve">area </w:t>
      </w:r>
      <w:r w:rsidRPr="001D1C11">
        <w:t xml:space="preserve">(in urban areas, </w:t>
      </w:r>
      <w:r w:rsidR="004D29C9" w:rsidRPr="001D1C11">
        <w:t>a</w:t>
      </w:r>
      <w:r w:rsidR="00EF77FC" w:rsidRPr="001D1C11">
        <w:t xml:space="preserve"> radius </w:t>
      </w:r>
      <w:r w:rsidR="004D29C9" w:rsidRPr="001D1C11">
        <w:t>of approximately 200m-</w:t>
      </w:r>
      <w:r w:rsidRPr="001D1C11">
        <w:t>2km and in rural areas, approximately 5-20km which is an approximate measurement only and may change from time to time)</w:t>
      </w:r>
      <w:r w:rsidRPr="009D735F">
        <w:rPr>
          <w:snapToGrid w:val="0"/>
        </w:rPr>
        <w:t xml:space="preserve"> that can be identified by a mobile station from a (cell) </w:t>
      </w:r>
      <w:proofErr w:type="gramStart"/>
      <w:r w:rsidRPr="009D735F">
        <w:rPr>
          <w:snapToGrid w:val="0"/>
        </w:rPr>
        <w:t>identification</w:t>
      </w:r>
      <w:proofErr w:type="gramEnd"/>
      <w:r w:rsidRPr="009D735F">
        <w:rPr>
          <w:snapToGrid w:val="0"/>
        </w:rPr>
        <w:t xml:space="preserve"> that is broadcast from a radio access network access point</w:t>
      </w:r>
      <w:r w:rsidRPr="009D735F">
        <w:t>;</w:t>
      </w:r>
    </w:p>
    <w:p w14:paraId="37E4FC47" w14:textId="77777777" w:rsidR="003D2084" w:rsidRPr="009D735F" w:rsidRDefault="003D2084" w:rsidP="001D1C11">
      <w:pPr>
        <w:pStyle w:val="Definitions"/>
        <w:widowControl w:val="0"/>
      </w:pPr>
    </w:p>
    <w:p w14:paraId="66AEF686" w14:textId="78CF7E2D" w:rsidR="003D2084" w:rsidRPr="00056997" w:rsidRDefault="00C55EF5" w:rsidP="00B66DA8">
      <w:pPr>
        <w:pStyle w:val="Definitions"/>
        <w:widowControl w:val="0"/>
        <w:rPr>
          <w:rPrChange w:id="11" w:author="Law,D,David,CGLP R" w:date="2019-08-19T15:53:00Z">
            <w:rPr>
              <w:b/>
            </w:rPr>
          </w:rPrChange>
        </w:rPr>
      </w:pPr>
      <w:r w:rsidRPr="009D735F">
        <w:rPr>
          <w:b/>
        </w:rPr>
        <w:t>“</w:t>
      </w:r>
      <w:r w:rsidR="003D2084" w:rsidRPr="009D735F">
        <w:rPr>
          <w:b/>
        </w:rPr>
        <w:t>Call Handling Agent</w:t>
      </w:r>
      <w:r w:rsidRPr="009D735F">
        <w:rPr>
          <w:b/>
        </w:rPr>
        <w:t>” or “CHA”</w:t>
      </w:r>
      <w:r w:rsidR="003D2084" w:rsidRPr="009D735F">
        <w:rPr>
          <w:b/>
        </w:rPr>
        <w:tab/>
      </w:r>
      <w:r w:rsidR="00F51669" w:rsidRPr="009D735F">
        <w:t>t</w:t>
      </w:r>
      <w:r w:rsidR="003D2084" w:rsidRPr="009D735F">
        <w:t xml:space="preserve">he organisation within BT that provides </w:t>
      </w:r>
      <w:r w:rsidR="00F51669" w:rsidRPr="009D735F">
        <w:t xml:space="preserve">Emergency </w:t>
      </w:r>
      <w:ins w:id="12" w:author="Law,D,David,CGLP R" w:date="2019-08-19T15:52:00Z">
        <w:r w:rsidR="00056997">
          <w:t xml:space="preserve">Call </w:t>
        </w:r>
      </w:ins>
      <w:r w:rsidR="003D2084" w:rsidRPr="009D735F">
        <w:t xml:space="preserve">Centres and associated equipment to initially answer an </w:t>
      </w:r>
      <w:r w:rsidR="001C3B35" w:rsidRPr="009D735F">
        <w:t>E</w:t>
      </w:r>
      <w:r w:rsidR="003D2084" w:rsidRPr="009D735F">
        <w:t xml:space="preserve">mergency </w:t>
      </w:r>
      <w:r w:rsidR="001C3B35" w:rsidRPr="009D735F">
        <w:t>C</w:t>
      </w:r>
      <w:r w:rsidR="003D2084" w:rsidRPr="009D735F">
        <w:t>all, route the call to the required Emergency Organisation (EO) and supply caller location information to the EO.</w:t>
      </w:r>
      <w:r w:rsidR="003D2084" w:rsidRPr="009D735F">
        <w:rPr>
          <w:b/>
        </w:rPr>
        <w:t xml:space="preserve"> </w:t>
      </w:r>
      <w:ins w:id="13" w:author="Law,D,David,CGLP R" w:date="2019-08-19T15:52:00Z">
        <w:r w:rsidR="00056997" w:rsidRPr="00056997">
          <w:rPr>
            <w:rPrChange w:id="14" w:author="Law,D,David,CGLP R" w:date="2019-08-19T15:53:00Z">
              <w:rPr>
                <w:b/>
              </w:rPr>
            </w:rPrChange>
          </w:rPr>
          <w:t xml:space="preserve">These Emergency Centres provide the PSAP role </w:t>
        </w:r>
        <w:r w:rsidR="00056997" w:rsidRPr="00056997">
          <w:rPr>
            <w:rPrChange w:id="15" w:author="Law,D,David,CGLP R" w:date="2019-08-19T15:53:00Z">
              <w:rPr>
                <w:b/>
              </w:rPr>
            </w:rPrChange>
          </w:rPr>
          <w:lastRenderedPageBreak/>
          <w:t>for the UK;</w:t>
        </w:r>
      </w:ins>
      <w:del w:id="16" w:author="Law,D,David,CGLP R" w:date="2019-08-19T15:52:00Z">
        <w:r w:rsidR="003D2084" w:rsidRPr="00056997" w:rsidDel="00056997">
          <w:rPr>
            <w:rPrChange w:id="17" w:author="Law,D,David,CGLP R" w:date="2019-08-19T15:53:00Z">
              <w:rPr>
                <w:b/>
              </w:rPr>
            </w:rPrChange>
          </w:rPr>
          <w:delText xml:space="preserve">  </w:delText>
        </w:r>
      </w:del>
    </w:p>
    <w:p w14:paraId="61345E80" w14:textId="77777777" w:rsidR="0042271F" w:rsidRPr="009D735F" w:rsidRDefault="0042271F" w:rsidP="00B66DA8">
      <w:pPr>
        <w:pStyle w:val="Para0-2"/>
      </w:pPr>
    </w:p>
    <w:p w14:paraId="311A3CF4" w14:textId="77777777" w:rsidR="00B300B9" w:rsidRPr="009D735F" w:rsidRDefault="00B300B9" w:rsidP="00B66DA8">
      <w:pPr>
        <w:pStyle w:val="Definitions"/>
      </w:pPr>
      <w:r w:rsidRPr="009D735F">
        <w:rPr>
          <w:b/>
          <w:bCs/>
        </w:rPr>
        <w:t xml:space="preserve">“Connect </w:t>
      </w:r>
      <w:proofErr w:type="gramStart"/>
      <w:r w:rsidRPr="009D735F">
        <w:rPr>
          <w:b/>
          <w:bCs/>
        </w:rPr>
        <w:t>To</w:t>
      </w:r>
      <w:proofErr w:type="gramEnd"/>
      <w:r w:rsidRPr="009D735F">
        <w:rPr>
          <w:b/>
          <w:bCs/>
        </w:rPr>
        <w:t xml:space="preserve"> Number”</w:t>
      </w:r>
      <w:r w:rsidRPr="009D735F">
        <w:tab/>
        <w:t xml:space="preserve">the telephone number of an Emergency Organisation applicable to </w:t>
      </w:r>
      <w:r w:rsidR="007463B3" w:rsidRPr="009D735F">
        <w:t xml:space="preserve">the </w:t>
      </w:r>
      <w:r w:rsidR="00EF77FC" w:rsidRPr="009D735F">
        <w:t>location</w:t>
      </w:r>
      <w:r w:rsidR="007463B3" w:rsidRPr="009D735F">
        <w:t xml:space="preserve"> of a Calling Party</w:t>
      </w:r>
      <w:r w:rsidR="009B47BC" w:rsidRPr="009D735F">
        <w:t>;</w:t>
      </w:r>
    </w:p>
    <w:p w14:paraId="3D574BF3" w14:textId="77777777" w:rsidR="00056997" w:rsidRDefault="00C2076E" w:rsidP="00045B35">
      <w:pPr>
        <w:pStyle w:val="Heading2"/>
        <w:tabs>
          <w:tab w:val="left" w:pos="4253"/>
        </w:tabs>
        <w:rPr>
          <w:ins w:id="18" w:author="Law,D,David,CGLP R" w:date="2019-08-19T15:53:00Z"/>
          <w:b w:val="0"/>
          <w:sz w:val="24"/>
          <w:szCs w:val="24"/>
          <w:lang w:val="en"/>
        </w:rPr>
      </w:pPr>
      <w:r w:rsidRPr="009D735F">
        <w:rPr>
          <w:bCs w:val="0"/>
          <w:sz w:val="24"/>
          <w:szCs w:val="24"/>
        </w:rPr>
        <w:t>“CUPID”</w:t>
      </w:r>
      <w:r w:rsidRPr="009D735F">
        <w:rPr>
          <w:b w:val="0"/>
          <w:bCs w:val="0"/>
          <w:sz w:val="24"/>
          <w:szCs w:val="24"/>
        </w:rPr>
        <w:tab/>
      </w:r>
      <w:bookmarkStart w:id="19" w:name="cupid"/>
      <w:bookmarkEnd w:id="19"/>
      <w:r w:rsidRPr="009D735F">
        <w:rPr>
          <w:b w:val="0"/>
          <w:sz w:val="24"/>
          <w:szCs w:val="24"/>
          <w:lang w:val="en"/>
        </w:rPr>
        <w:t>Communications Provider Identity</w:t>
      </w:r>
      <w:ins w:id="20" w:author="Law,D,David,CGLP R" w:date="2019-08-19T15:53:00Z">
        <w:r w:rsidR="00056997">
          <w:rPr>
            <w:b w:val="0"/>
            <w:sz w:val="24"/>
            <w:szCs w:val="24"/>
            <w:lang w:val="en"/>
          </w:rPr>
          <w:t>;</w:t>
        </w:r>
      </w:ins>
    </w:p>
    <w:p w14:paraId="733BE256" w14:textId="77777777" w:rsidR="00056997" w:rsidRDefault="00056997" w:rsidP="00056997">
      <w:pPr>
        <w:pStyle w:val="Heading2"/>
        <w:tabs>
          <w:tab w:val="left" w:pos="4253"/>
        </w:tabs>
        <w:ind w:left="4253" w:hanging="4253"/>
        <w:rPr>
          <w:ins w:id="21" w:author="Law,D,David,CGLP R" w:date="2019-08-19T15:53:00Z"/>
          <w:sz w:val="24"/>
          <w:szCs w:val="24"/>
        </w:rPr>
      </w:pPr>
      <w:proofErr w:type="spellStart"/>
      <w:proofErr w:type="gramStart"/>
      <w:ins w:id="22" w:author="Law,D,David,CGLP R" w:date="2019-08-19T15:53:00Z">
        <w:r w:rsidRPr="00CE7177">
          <w:rPr>
            <w:sz w:val="24"/>
            <w:szCs w:val="24"/>
            <w:lang w:val="en"/>
          </w:rPr>
          <w:t>eCall</w:t>
        </w:r>
        <w:proofErr w:type="spellEnd"/>
        <w:proofErr w:type="gramEnd"/>
        <w:r>
          <w:rPr>
            <w:sz w:val="24"/>
            <w:szCs w:val="24"/>
            <w:lang w:val="en"/>
          </w:rPr>
          <w:t xml:space="preserve"> In-Vehicle System</w:t>
        </w:r>
        <w:r w:rsidRPr="00CE7177">
          <w:rPr>
            <w:sz w:val="24"/>
            <w:szCs w:val="24"/>
            <w:lang w:val="en"/>
          </w:rPr>
          <w:t>”</w:t>
        </w:r>
        <w:r>
          <w:rPr>
            <w:b w:val="0"/>
            <w:sz w:val="24"/>
            <w:szCs w:val="24"/>
            <w:lang w:val="en"/>
          </w:rPr>
          <w:tab/>
        </w:r>
        <w:r w:rsidRPr="00CE7177">
          <w:rPr>
            <w:b w:val="0"/>
            <w:sz w:val="24"/>
            <w:szCs w:val="24"/>
          </w:rPr>
          <w:t>an in</w:t>
        </w:r>
        <w:r>
          <w:rPr>
            <w:b w:val="0"/>
            <w:sz w:val="24"/>
            <w:szCs w:val="24"/>
          </w:rPr>
          <w:t>-</w:t>
        </w:r>
        <w:r w:rsidRPr="00CE7177">
          <w:rPr>
            <w:b w:val="0"/>
            <w:sz w:val="24"/>
            <w:szCs w:val="24"/>
          </w:rPr>
          <w:t xml:space="preserve">vehicle system  capable of making an </w:t>
        </w:r>
        <w:proofErr w:type="spellStart"/>
        <w:r>
          <w:rPr>
            <w:b w:val="0"/>
            <w:sz w:val="24"/>
            <w:szCs w:val="24"/>
          </w:rPr>
          <w:t>eCall</w:t>
        </w:r>
        <w:proofErr w:type="spellEnd"/>
        <w:r>
          <w:rPr>
            <w:b w:val="0"/>
            <w:sz w:val="24"/>
            <w:szCs w:val="24"/>
          </w:rPr>
          <w:t xml:space="preserve"> </w:t>
        </w:r>
        <w:r w:rsidRPr="00CE7177">
          <w:rPr>
            <w:b w:val="0"/>
            <w:sz w:val="24"/>
            <w:szCs w:val="24"/>
          </w:rPr>
          <w:t>Emergency Call  using a mobile SIM as required by EU regulation 2015/758</w:t>
        </w:r>
        <w:r>
          <w:rPr>
            <w:sz w:val="24"/>
            <w:szCs w:val="24"/>
          </w:rPr>
          <w:t xml:space="preserve"> </w:t>
        </w:r>
      </w:ins>
    </w:p>
    <w:p w14:paraId="04162651" w14:textId="77777777" w:rsidR="00056997" w:rsidRDefault="00056997" w:rsidP="00056997">
      <w:pPr>
        <w:pStyle w:val="Definitions"/>
        <w:rPr>
          <w:ins w:id="23" w:author="Law,D,David,CGLP R" w:date="2019-08-19T15:53:00Z"/>
        </w:rPr>
        <w:pPrChange w:id="24" w:author="Law,D,David,CGLP R" w:date="2019-08-19T15:53:00Z">
          <w:pPr>
            <w:pStyle w:val="Definitions"/>
            <w:widowControl w:val="0"/>
          </w:pPr>
        </w:pPrChange>
      </w:pPr>
      <w:ins w:id="25" w:author="Law,D,David,CGLP R" w:date="2019-08-19T15:53:00Z">
        <w:r>
          <w:rPr>
            <w:b/>
            <w:lang w:val="en"/>
          </w:rPr>
          <w:t>“</w:t>
        </w:r>
        <w:proofErr w:type="spellStart"/>
        <w:r>
          <w:rPr>
            <w:b/>
            <w:lang w:val="en"/>
          </w:rPr>
          <w:t>eCall</w:t>
        </w:r>
        <w:proofErr w:type="spellEnd"/>
        <w:r>
          <w:rPr>
            <w:b/>
            <w:lang w:val="en"/>
          </w:rPr>
          <w:t xml:space="preserve"> Emergency Call” or “</w:t>
        </w:r>
        <w:proofErr w:type="spellStart"/>
        <w:r>
          <w:rPr>
            <w:b/>
            <w:lang w:val="en"/>
          </w:rPr>
          <w:t>eCall</w:t>
        </w:r>
        <w:proofErr w:type="spellEnd"/>
        <w:r>
          <w:rPr>
            <w:b/>
            <w:lang w:val="en"/>
          </w:rPr>
          <w:t>”</w:t>
        </w:r>
        <w:r>
          <w:rPr>
            <w:b/>
            <w:lang w:val="en"/>
          </w:rPr>
          <w:tab/>
        </w:r>
        <w:r w:rsidRPr="009D735F">
          <w:t>a 99</w:t>
        </w:r>
        <w:r>
          <w:t>1 or 992</w:t>
        </w:r>
        <w:r w:rsidRPr="009D735F">
          <w:t xml:space="preserve"> Call, which for the purposes of this Schedule is an Emergency Call where the </w:t>
        </w:r>
        <w:r>
          <w:t>call is initiated</w:t>
        </w:r>
        <w:r w:rsidRPr="009D735F">
          <w:t xml:space="preserve"> using </w:t>
        </w:r>
        <w:r>
          <w:t>sensors</w:t>
        </w:r>
        <w:r w:rsidRPr="009D735F">
          <w:t xml:space="preserve"> integrated with a vehicle’s electronics </w:t>
        </w:r>
        <w:r>
          <w:t xml:space="preserve">or an SOS button operated by the Calling Party </w:t>
        </w:r>
        <w:r w:rsidRPr="009D735F">
          <w:t xml:space="preserve">which </w:t>
        </w:r>
        <w:r>
          <w:t>automatically</w:t>
        </w:r>
        <w:r w:rsidRPr="009D735F">
          <w:t xml:space="preserve"> </w:t>
        </w:r>
        <w:r>
          <w:t xml:space="preserve">sends </w:t>
        </w:r>
        <w:r w:rsidRPr="009D735F">
          <w:t>Zone Code/Cell ID</w:t>
        </w:r>
        <w:r>
          <w:t xml:space="preserve"> to</w:t>
        </w:r>
        <w:r w:rsidRPr="009D735F">
          <w:t xml:space="preserve"> BT to ascertain the approximate location of the Calling Party</w:t>
        </w:r>
        <w:r>
          <w:t xml:space="preserve"> and other vehicle details as set out in paragraph 10.6.5</w:t>
        </w:r>
        <w:r w:rsidRPr="009D735F">
          <w:t>;</w:t>
        </w:r>
      </w:ins>
    </w:p>
    <w:p w14:paraId="56A1180F" w14:textId="60C898FC" w:rsidR="00C2076E" w:rsidRPr="009D735F" w:rsidDel="00056997" w:rsidRDefault="00C2076E" w:rsidP="00056997">
      <w:pPr>
        <w:pStyle w:val="Definitions"/>
        <w:rPr>
          <w:del w:id="26" w:author="Law,D,David,CGLP R" w:date="2019-08-19T15:53:00Z"/>
        </w:rPr>
        <w:pPrChange w:id="27" w:author="Law,D,David,CGLP R" w:date="2019-08-19T15:53:00Z">
          <w:pPr>
            <w:pStyle w:val="Heading2"/>
            <w:tabs>
              <w:tab w:val="left" w:pos="4253"/>
            </w:tabs>
          </w:pPr>
        </w:pPrChange>
      </w:pPr>
      <w:del w:id="28" w:author="Law,D,David,CGLP R" w:date="2019-08-19T15:53:00Z">
        <w:r w:rsidRPr="009D735F" w:rsidDel="00056997">
          <w:rPr>
            <w:lang w:val="en"/>
          </w:rPr>
          <w:delText xml:space="preserve"> </w:delText>
        </w:r>
      </w:del>
    </w:p>
    <w:p w14:paraId="7D24D2DC" w14:textId="77777777" w:rsidR="00932E4A" w:rsidRPr="009D735F" w:rsidDel="00056997" w:rsidRDefault="00932E4A" w:rsidP="00056997">
      <w:pPr>
        <w:pStyle w:val="Definitions"/>
        <w:rPr>
          <w:del w:id="29" w:author="Law,D,David,CGLP R" w:date="2019-08-19T15:53:00Z"/>
          <w:b/>
          <w:bCs/>
        </w:rPr>
        <w:pPrChange w:id="30" w:author="Law,D,David,CGLP R" w:date="2019-08-19T15:53:00Z">
          <w:pPr>
            <w:pStyle w:val="Definitions"/>
            <w:widowControl w:val="0"/>
          </w:pPr>
        </w:pPrChange>
      </w:pPr>
    </w:p>
    <w:p w14:paraId="08BA32D8" w14:textId="77777777" w:rsidR="00932E4A" w:rsidRPr="001D1C11" w:rsidRDefault="00932E4A" w:rsidP="00056997">
      <w:pPr>
        <w:pStyle w:val="Definitions"/>
        <w:rPr>
          <w:b/>
        </w:rPr>
        <w:pPrChange w:id="31" w:author="Law,D,David,CGLP R" w:date="2019-08-19T15:53:00Z">
          <w:pPr>
            <w:pStyle w:val="Definitions"/>
            <w:widowControl w:val="0"/>
          </w:pPr>
        </w:pPrChange>
      </w:pPr>
    </w:p>
    <w:p w14:paraId="6A3D31C1" w14:textId="77777777" w:rsidR="0042271F" w:rsidRPr="009D735F" w:rsidRDefault="0042271F" w:rsidP="00B66DA8">
      <w:pPr>
        <w:pStyle w:val="Definitions"/>
        <w:widowControl w:val="0"/>
        <w:rPr>
          <w:b/>
          <w:bCs/>
        </w:rPr>
      </w:pPr>
      <w:r w:rsidRPr="009D735F">
        <w:rPr>
          <w:b/>
          <w:bCs/>
        </w:rPr>
        <w:t>“Enhanced Emergency Location</w:t>
      </w:r>
    </w:p>
    <w:p w14:paraId="48AA962D" w14:textId="77777777" w:rsidR="0042271F" w:rsidRPr="009D735F" w:rsidRDefault="00EF77FC" w:rsidP="00B66DA8">
      <w:pPr>
        <w:pStyle w:val="Definitions"/>
        <w:widowControl w:val="0"/>
      </w:pPr>
      <w:r w:rsidRPr="009D735F">
        <w:rPr>
          <w:b/>
          <w:bCs/>
        </w:rPr>
        <w:t xml:space="preserve">Information </w:t>
      </w:r>
      <w:r w:rsidR="0042271F" w:rsidRPr="009D735F">
        <w:rPr>
          <w:b/>
          <w:bCs/>
        </w:rPr>
        <w:t>Service” or “EELIS”</w:t>
      </w:r>
      <w:r w:rsidR="0042271F" w:rsidRPr="009D735F">
        <w:tab/>
        <w:t>BT’s system used to obtain the Location Data from MOLES;</w:t>
      </w:r>
    </w:p>
    <w:p w14:paraId="535006C0" w14:textId="77777777" w:rsidR="00C03438" w:rsidRPr="009D735F" w:rsidRDefault="00C03438" w:rsidP="00B66DA8">
      <w:pPr>
        <w:pStyle w:val="Definitions"/>
      </w:pPr>
    </w:p>
    <w:p w14:paraId="401FDBC0" w14:textId="77777777" w:rsidR="00B300B9" w:rsidRPr="009D735F" w:rsidRDefault="00B300B9" w:rsidP="00B66DA8">
      <w:pPr>
        <w:pStyle w:val="Definitions"/>
      </w:pPr>
      <w:r w:rsidRPr="009D735F">
        <w:rPr>
          <w:b/>
          <w:bCs/>
        </w:rPr>
        <w:t>“Fixed Emergency Call”</w:t>
      </w:r>
      <w:r w:rsidRPr="009D735F">
        <w:tab/>
        <w:t xml:space="preserve">an Emergency Call where the Calling Party is using an Exchange Line connected to a fixed Network Termination Point </w:t>
      </w:r>
      <w:r w:rsidR="00A37DD9" w:rsidRPr="009D735F">
        <w:t>wher</w:t>
      </w:r>
      <w:r w:rsidR="00B11920" w:rsidRPr="009D735F">
        <w:t xml:space="preserve">e the Operator has notified BT </w:t>
      </w:r>
      <w:r w:rsidR="00A37DD9" w:rsidRPr="009D735F">
        <w:t>of a particular building or location permanently associated with such number</w:t>
      </w:r>
      <w:r w:rsidRPr="009D735F">
        <w:t>;</w:t>
      </w:r>
    </w:p>
    <w:p w14:paraId="213E3316" w14:textId="77777777" w:rsidR="002D3292" w:rsidRPr="009D735F" w:rsidRDefault="002D3292" w:rsidP="00B66DA8">
      <w:pPr>
        <w:pStyle w:val="Definitions"/>
      </w:pPr>
    </w:p>
    <w:p w14:paraId="6A3AA0C4" w14:textId="1CD9AEE5" w:rsidR="0042271F" w:rsidRPr="009D735F" w:rsidRDefault="00C816E9" w:rsidP="00B66DA8">
      <w:pPr>
        <w:pStyle w:val="Definitions"/>
      </w:pPr>
      <w:r w:rsidRPr="009D735F">
        <w:rPr>
          <w:b/>
          <w:bCs/>
        </w:rPr>
        <w:t>“</w:t>
      </w:r>
      <w:r w:rsidR="0042271F" w:rsidRPr="009D735F">
        <w:rPr>
          <w:b/>
          <w:bCs/>
        </w:rPr>
        <w:t>Interface Specification”</w:t>
      </w:r>
      <w:r w:rsidR="0042271F" w:rsidRPr="009D735F">
        <w:tab/>
        <w:t xml:space="preserve">Emergency Location Information Interface Specification (PNO-ISC SPECIFICATION NUMBER 013) (as the same may be amended, varied or replaced from time to time by industry wide agreement including the agreement of BT) defining the interface to be used between mobile network operators and emergency </w:t>
      </w:r>
      <w:r w:rsidR="00C55EF5" w:rsidRPr="009D735F">
        <w:t>C</w:t>
      </w:r>
      <w:r w:rsidR="003D2084" w:rsidRPr="009D735F">
        <w:t xml:space="preserve">all </w:t>
      </w:r>
      <w:r w:rsidR="00C55EF5" w:rsidRPr="009D735F">
        <w:t>H</w:t>
      </w:r>
      <w:r w:rsidR="0042271F" w:rsidRPr="009D735F">
        <w:t xml:space="preserve">andling </w:t>
      </w:r>
      <w:r w:rsidR="00C55EF5" w:rsidRPr="009D735F">
        <w:t>A</w:t>
      </w:r>
      <w:r w:rsidR="003D2084" w:rsidRPr="009D735F">
        <w:t>gents</w:t>
      </w:r>
      <w:r w:rsidR="0042271F" w:rsidRPr="009D735F">
        <w:t xml:space="preserve"> within the UK to transport location information associated with 999/112 voice Calls;</w:t>
      </w:r>
    </w:p>
    <w:p w14:paraId="66366DDF" w14:textId="77777777" w:rsidR="004D29C9" w:rsidRPr="009D735F" w:rsidRDefault="004D29C9" w:rsidP="00B66DA8">
      <w:pPr>
        <w:pStyle w:val="Definitions"/>
      </w:pPr>
    </w:p>
    <w:p w14:paraId="5121E8B7" w14:textId="77777777" w:rsidR="0042271F" w:rsidRPr="009D735F" w:rsidRDefault="0042271F" w:rsidP="00B66DA8">
      <w:pPr>
        <w:pStyle w:val="Definitions"/>
        <w:widowControl w:val="0"/>
      </w:pPr>
      <w:r w:rsidRPr="009D735F">
        <w:rPr>
          <w:b/>
          <w:bCs/>
        </w:rPr>
        <w:t>“Location Data”</w:t>
      </w:r>
      <w:r w:rsidRPr="009D735F">
        <w:rPr>
          <w:b/>
          <w:bCs/>
        </w:rPr>
        <w:tab/>
        <w:t>t</w:t>
      </w:r>
      <w:r w:rsidRPr="001D1C11">
        <w:t xml:space="preserve">he information to be provided by MOLES which describes the Calling </w:t>
      </w:r>
      <w:r w:rsidR="007022A4" w:rsidRPr="001D1C11">
        <w:t>Party's</w:t>
      </w:r>
      <w:r w:rsidRPr="001D1C11">
        <w:t xml:space="preserve"> location using those methods available to the Operator for the handset in use. For example </w:t>
      </w:r>
      <w:r w:rsidRPr="001D1C11">
        <w:lastRenderedPageBreak/>
        <w:t xml:space="preserve">the information may either identify the centre of the Cell and the size of the Cell in which the Calling Party made the Mobile Emergency Call or was last located prior to the time BT makes a request under paragraph </w:t>
      </w:r>
      <w:r w:rsidR="008F3247" w:rsidRPr="001D1C11">
        <w:t>10.6.9</w:t>
      </w:r>
      <w:r w:rsidRPr="001D1C11">
        <w:t xml:space="preserve"> or which notifies BT that the Calling Party cannot be located;</w:t>
      </w:r>
    </w:p>
    <w:p w14:paraId="1CE9931E" w14:textId="77777777" w:rsidR="0042271F" w:rsidRPr="009D735F" w:rsidRDefault="0042271F" w:rsidP="00B66DA8">
      <w:pPr>
        <w:pStyle w:val="Definitions"/>
        <w:widowControl w:val="0"/>
        <w:ind w:left="0" w:firstLine="0"/>
      </w:pPr>
    </w:p>
    <w:p w14:paraId="47BDA92F" w14:textId="77777777" w:rsidR="002D3292" w:rsidRPr="009D735F" w:rsidRDefault="0042271F" w:rsidP="00B66DA8">
      <w:pPr>
        <w:pStyle w:val="Definitions"/>
      </w:pPr>
      <w:r w:rsidRPr="009D735F">
        <w:rPr>
          <w:b/>
          <w:bCs/>
        </w:rPr>
        <w:t xml:space="preserve"> </w:t>
      </w:r>
      <w:r w:rsidR="002D3292" w:rsidRPr="009D735F">
        <w:rPr>
          <w:b/>
          <w:bCs/>
        </w:rPr>
        <w:t>“Mobile Emergency Call”</w:t>
      </w:r>
      <w:r w:rsidR="002D3292" w:rsidRPr="009D735F">
        <w:tab/>
        <w:t xml:space="preserve">an Emergency Call where the Calling Party is using terminal apparatus which is mobile and in respect of which, without a </w:t>
      </w:r>
      <w:r w:rsidR="00554F53" w:rsidRPr="009D735F">
        <w:t>Zone Code/Cell ID</w:t>
      </w:r>
      <w:r w:rsidR="002D3292" w:rsidRPr="009D735F">
        <w:t>, BT would be unable to ascertain the approximate location of the Calling Party;</w:t>
      </w:r>
    </w:p>
    <w:p w14:paraId="52104E42" w14:textId="77777777" w:rsidR="002D3292" w:rsidRPr="009D735F" w:rsidRDefault="002D3292" w:rsidP="00B66DA8">
      <w:pPr>
        <w:pStyle w:val="Definitions"/>
      </w:pPr>
    </w:p>
    <w:p w14:paraId="5697202D" w14:textId="77777777" w:rsidR="0042271F" w:rsidRPr="009D735F" w:rsidRDefault="0042271F" w:rsidP="00CF7F24">
      <w:pPr>
        <w:pStyle w:val="Definitions"/>
        <w:widowControl w:val="0"/>
      </w:pPr>
      <w:r w:rsidRPr="009D735F">
        <w:rPr>
          <w:b/>
          <w:bCs/>
        </w:rPr>
        <w:t>“MOLES”</w:t>
      </w:r>
      <w:r w:rsidRPr="009D735F">
        <w:tab/>
        <w:t>the Mobile Operator's location enabling server which provides the Location Data</w:t>
      </w:r>
      <w:r w:rsidR="008F3247" w:rsidRPr="009D735F">
        <w:t>;</w:t>
      </w:r>
    </w:p>
    <w:p w14:paraId="7EBA5541" w14:textId="77777777" w:rsidR="00FD07F9" w:rsidRPr="009D735F" w:rsidRDefault="00FD07F9" w:rsidP="001D1C11">
      <w:pPr>
        <w:pStyle w:val="Definitions"/>
        <w:widowControl w:val="0"/>
      </w:pPr>
    </w:p>
    <w:p w14:paraId="4D65A8EE" w14:textId="77777777" w:rsidR="008E1ADC" w:rsidRPr="009D735F" w:rsidRDefault="00FD07F9" w:rsidP="00045B35">
      <w:pPr>
        <w:ind w:left="4253" w:hanging="4253"/>
        <w:rPr>
          <w:sz w:val="23"/>
          <w:szCs w:val="23"/>
        </w:rPr>
      </w:pPr>
      <w:r w:rsidRPr="009D735F">
        <w:rPr>
          <w:b/>
        </w:rPr>
        <w:t>“Network CLI”</w:t>
      </w:r>
      <w:r w:rsidRPr="009D735F">
        <w:rPr>
          <w:b/>
        </w:rPr>
        <w:tab/>
      </w:r>
      <w:r w:rsidR="008E1ADC" w:rsidRPr="009D735F">
        <w:rPr>
          <w:sz w:val="23"/>
          <w:szCs w:val="23"/>
        </w:rPr>
        <w:t>The digits that comprise a unique E.164 [2] number that unambiguously identifies the point of origin of the call to a Public Electronic Communications Network</w:t>
      </w:r>
      <w:r w:rsidR="001C3B35" w:rsidRPr="009D735F">
        <w:rPr>
          <w:sz w:val="23"/>
          <w:szCs w:val="23"/>
        </w:rPr>
        <w:t xml:space="preserve"> (PECN)</w:t>
      </w:r>
      <w:r w:rsidR="008E1ADC" w:rsidRPr="009D735F">
        <w:rPr>
          <w:sz w:val="23"/>
          <w:szCs w:val="23"/>
        </w:rPr>
        <w:t xml:space="preserve">. </w:t>
      </w:r>
    </w:p>
    <w:p w14:paraId="500E984A" w14:textId="77777777" w:rsidR="008E1ADC" w:rsidRPr="009D735F" w:rsidRDefault="008E1ADC" w:rsidP="00045B35">
      <w:pPr>
        <w:pStyle w:val="Default"/>
        <w:ind w:firstLine="4253"/>
        <w:rPr>
          <w:color w:val="auto"/>
          <w:sz w:val="23"/>
          <w:szCs w:val="23"/>
        </w:rPr>
      </w:pPr>
      <w:r w:rsidRPr="009D735F">
        <w:rPr>
          <w:color w:val="auto"/>
          <w:sz w:val="23"/>
          <w:szCs w:val="23"/>
        </w:rPr>
        <w:t xml:space="preserve">It must represent: </w:t>
      </w:r>
    </w:p>
    <w:p w14:paraId="5AF522F3" w14:textId="77777777" w:rsidR="008E1ADC" w:rsidRPr="009D735F" w:rsidRDefault="008E1ADC" w:rsidP="00045B35">
      <w:pPr>
        <w:pStyle w:val="Default"/>
        <w:numPr>
          <w:ilvl w:val="0"/>
          <w:numId w:val="13"/>
        </w:numPr>
        <w:spacing w:after="48"/>
        <w:rPr>
          <w:color w:val="auto"/>
          <w:sz w:val="23"/>
          <w:szCs w:val="23"/>
        </w:rPr>
      </w:pPr>
      <w:r w:rsidRPr="009D735F">
        <w:rPr>
          <w:color w:val="auto"/>
          <w:sz w:val="23"/>
          <w:szCs w:val="23"/>
        </w:rPr>
        <w:t xml:space="preserve">the fixed access ingress to, a </w:t>
      </w:r>
      <w:r w:rsidR="001C3B35" w:rsidRPr="009D735F">
        <w:rPr>
          <w:color w:val="auto"/>
          <w:sz w:val="23"/>
          <w:szCs w:val="23"/>
        </w:rPr>
        <w:t>PECN</w:t>
      </w:r>
      <w:r w:rsidRPr="009D735F">
        <w:rPr>
          <w:color w:val="auto"/>
          <w:sz w:val="23"/>
          <w:szCs w:val="23"/>
        </w:rPr>
        <w:t xml:space="preserve">, i.e. the Network Termination Point (NTP); or </w:t>
      </w:r>
    </w:p>
    <w:p w14:paraId="094ABCD7" w14:textId="77777777" w:rsidR="008E1ADC" w:rsidRPr="009D735F" w:rsidRDefault="008E1ADC" w:rsidP="00045B35">
      <w:pPr>
        <w:pStyle w:val="Default"/>
        <w:numPr>
          <w:ilvl w:val="0"/>
          <w:numId w:val="13"/>
        </w:numPr>
        <w:spacing w:after="48"/>
        <w:rPr>
          <w:color w:val="auto"/>
          <w:sz w:val="23"/>
          <w:szCs w:val="23"/>
        </w:rPr>
      </w:pPr>
      <w:r w:rsidRPr="009D735F">
        <w:rPr>
          <w:color w:val="auto"/>
          <w:sz w:val="23"/>
          <w:szCs w:val="23"/>
        </w:rPr>
        <w:t xml:space="preserve">a subscriber or terminal/telephone that has non-fixed access to a PECN, i.e. the line identity that has been allocated to an individual subscription or terminal/telephone with a non-fixed access to the PECN; or </w:t>
      </w:r>
    </w:p>
    <w:p w14:paraId="133B418D" w14:textId="77777777" w:rsidR="008E1ADC" w:rsidRPr="009D735F" w:rsidRDefault="008E1ADC" w:rsidP="00045B35">
      <w:pPr>
        <w:pStyle w:val="Default"/>
        <w:numPr>
          <w:ilvl w:val="0"/>
          <w:numId w:val="13"/>
        </w:numPr>
        <w:rPr>
          <w:color w:val="auto"/>
          <w:sz w:val="23"/>
          <w:szCs w:val="23"/>
        </w:rPr>
      </w:pPr>
      <w:proofErr w:type="gramStart"/>
      <w:r w:rsidRPr="009D735F">
        <w:rPr>
          <w:color w:val="auto"/>
          <w:sz w:val="23"/>
          <w:szCs w:val="23"/>
        </w:rPr>
        <w:t>the</w:t>
      </w:r>
      <w:proofErr w:type="gramEnd"/>
      <w:r w:rsidRPr="009D735F">
        <w:rPr>
          <w:color w:val="auto"/>
          <w:sz w:val="23"/>
          <w:szCs w:val="23"/>
        </w:rPr>
        <w:t xml:space="preserve"> first known UK PECN node in the call path. </w:t>
      </w:r>
    </w:p>
    <w:p w14:paraId="634E6F99" w14:textId="77777777" w:rsidR="00311A9D" w:rsidRPr="009D735F" w:rsidRDefault="00311A9D" w:rsidP="00B66DA8">
      <w:pPr>
        <w:pStyle w:val="Definitions"/>
        <w:ind w:left="0" w:firstLine="0"/>
      </w:pPr>
    </w:p>
    <w:p w14:paraId="531C3552" w14:textId="77777777" w:rsidR="002D3292" w:rsidRPr="009D735F" w:rsidRDefault="002D3292" w:rsidP="00B66DA8">
      <w:pPr>
        <w:pStyle w:val="Definitions"/>
      </w:pPr>
      <w:r w:rsidRPr="009D735F">
        <w:rPr>
          <w:b/>
          <w:bCs/>
        </w:rPr>
        <w:t>“Operator EDSP”</w:t>
      </w:r>
      <w:r w:rsidRPr="009D735F">
        <w:rPr>
          <w:b/>
          <w:bCs/>
        </w:rPr>
        <w:tab/>
      </w:r>
      <w:r w:rsidRPr="009D735F">
        <w:t>an emergency data service provider having an arrangement with the Operator for the delivery of data messages to the BT System received from the Operator System in a format agreed by the Parties;</w:t>
      </w:r>
    </w:p>
    <w:p w14:paraId="7C36647A" w14:textId="77777777" w:rsidR="006062C7" w:rsidRPr="001D1C11" w:rsidRDefault="006062C7" w:rsidP="00B66DA8">
      <w:pPr>
        <w:pStyle w:val="Definitions"/>
      </w:pPr>
    </w:p>
    <w:p w14:paraId="4DB9866B" w14:textId="77777777" w:rsidR="006062C7" w:rsidRPr="009D735F" w:rsidRDefault="006062C7" w:rsidP="00B66DA8">
      <w:pPr>
        <w:pStyle w:val="Definitions"/>
        <w:rPr>
          <w:bCs/>
        </w:rPr>
      </w:pPr>
      <w:r w:rsidRPr="009D735F">
        <w:rPr>
          <w:b/>
          <w:bCs/>
        </w:rPr>
        <w:t>“PECS Code of Practice”</w:t>
      </w:r>
      <w:r w:rsidRPr="009D735F">
        <w:rPr>
          <w:b/>
          <w:bCs/>
        </w:rPr>
        <w:tab/>
      </w:r>
      <w:r w:rsidRPr="009D735F">
        <w:rPr>
          <w:bCs/>
        </w:rPr>
        <w:t>the Code of Practice for the Public Emergency Calls Service</w:t>
      </w:r>
      <w:r w:rsidR="00CD7BCC" w:rsidRPr="009D735F">
        <w:rPr>
          <w:bCs/>
        </w:rPr>
        <w:t xml:space="preserve"> (PECS)</w:t>
      </w:r>
      <w:r w:rsidRPr="009D735F">
        <w:rPr>
          <w:bCs/>
        </w:rPr>
        <w:t xml:space="preserve"> between Communications Providers and the Emergency Services;</w:t>
      </w:r>
    </w:p>
    <w:p w14:paraId="61669880" w14:textId="77777777" w:rsidR="006062C7" w:rsidRPr="009D735F" w:rsidRDefault="006062C7" w:rsidP="00B66DA8">
      <w:pPr>
        <w:pStyle w:val="Definitions"/>
      </w:pPr>
    </w:p>
    <w:p w14:paraId="78F61C9E" w14:textId="76F8F2B0" w:rsidR="00056997" w:rsidRPr="009D735F" w:rsidRDefault="00056997" w:rsidP="00056997">
      <w:pPr>
        <w:pStyle w:val="Definitions"/>
        <w:rPr>
          <w:ins w:id="32" w:author="Law,D,David,CGLP R" w:date="2019-08-19T15:54:00Z"/>
        </w:rPr>
      </w:pPr>
      <w:ins w:id="33" w:author="Law,D,David,CGLP R" w:date="2019-08-19T15:54:00Z">
        <w:r w:rsidRPr="00324124">
          <w:t>“</w:t>
        </w:r>
        <w:r w:rsidRPr="00056997">
          <w:rPr>
            <w:b/>
            <w:rPrChange w:id="34" w:author="Law,D,David,CGLP R" w:date="2019-08-19T15:54:00Z">
              <w:rPr/>
            </w:rPrChange>
          </w:rPr>
          <w:t>PSAP</w:t>
        </w:r>
        <w:r w:rsidRPr="00324124">
          <w:t xml:space="preserve">” </w:t>
        </w:r>
        <w:r w:rsidRPr="00324124">
          <w:tab/>
          <w:t>Public Safety Answer</w:t>
        </w:r>
        <w:r>
          <w:t>ing Point, which is a call cent</w:t>
        </w:r>
        <w:r w:rsidRPr="00324124">
          <w:t>r</w:t>
        </w:r>
        <w:r>
          <w:t>e</w:t>
        </w:r>
        <w:r w:rsidRPr="00324124">
          <w:t xml:space="preserve"> respon</w:t>
        </w:r>
        <w:r>
          <w:t xml:space="preserve">sible for answering calls to </w:t>
        </w:r>
        <w:r w:rsidRPr="00324124">
          <w:t>emergency telephone</w:t>
        </w:r>
        <w:r>
          <w:t xml:space="preserve"> numbers for police, </w:t>
        </w:r>
        <w:r>
          <w:lastRenderedPageBreak/>
          <w:t>fire and rescue, ambulance service</w:t>
        </w:r>
        <w:r w:rsidRPr="00324124">
          <w:t xml:space="preserve">, and </w:t>
        </w:r>
        <w:r>
          <w:t>the Coastguard;</w:t>
        </w:r>
      </w:ins>
    </w:p>
    <w:p w14:paraId="37F55A57" w14:textId="77777777" w:rsidR="00675A19" w:rsidRPr="009D735F" w:rsidDel="00056997" w:rsidRDefault="00675A19" w:rsidP="00B66DA8">
      <w:pPr>
        <w:pStyle w:val="Definitions"/>
        <w:rPr>
          <w:del w:id="35" w:author="Law,D,David,CGLP R" w:date="2019-08-19T15:54:00Z"/>
          <w:b/>
          <w:bCs/>
        </w:rPr>
      </w:pPr>
    </w:p>
    <w:p w14:paraId="02B9CCA2" w14:textId="77777777" w:rsidR="00056997" w:rsidRDefault="00056997" w:rsidP="00056997">
      <w:pPr>
        <w:pStyle w:val="Definitions"/>
        <w:ind w:left="0" w:firstLine="0"/>
        <w:rPr>
          <w:ins w:id="36" w:author="Law,D,David,CGLP R" w:date="2019-08-19T15:54:00Z"/>
          <w:b/>
          <w:bCs/>
        </w:rPr>
        <w:pPrChange w:id="37" w:author="Law,D,David,CGLP R" w:date="2019-08-19T15:54:00Z">
          <w:pPr>
            <w:pStyle w:val="Definitions"/>
          </w:pPr>
        </w:pPrChange>
      </w:pPr>
    </w:p>
    <w:p w14:paraId="2CEC1BE0" w14:textId="77777777" w:rsidR="00056997" w:rsidRDefault="00056997" w:rsidP="00170CAC">
      <w:pPr>
        <w:pStyle w:val="Definitions"/>
        <w:rPr>
          <w:ins w:id="38" w:author="Law,D,David,CGLP R" w:date="2019-08-19T15:54:00Z"/>
          <w:b/>
          <w:bCs/>
        </w:rPr>
      </w:pPr>
    </w:p>
    <w:p w14:paraId="5A978E66" w14:textId="506C36DC" w:rsidR="00170CAC" w:rsidRPr="009D735F" w:rsidRDefault="00170CAC" w:rsidP="00170CAC">
      <w:pPr>
        <w:pStyle w:val="Definitions"/>
      </w:pPr>
      <w:r w:rsidRPr="009D735F">
        <w:rPr>
          <w:b/>
          <w:bCs/>
        </w:rPr>
        <w:t>“Telematics”</w:t>
      </w:r>
      <w:r w:rsidRPr="009D735F">
        <w:rPr>
          <w:b/>
          <w:bCs/>
        </w:rPr>
        <w:tab/>
      </w:r>
      <w:r w:rsidR="00271476" w:rsidRPr="009D735F">
        <w:t>an in car system capable of making an emergency or vehicle breakdown call using a mobile sim</w:t>
      </w:r>
      <w:r w:rsidRPr="009D735F">
        <w:t>;</w:t>
      </w:r>
    </w:p>
    <w:p w14:paraId="033ED43F" w14:textId="77777777" w:rsidR="00170CAC" w:rsidRPr="009D735F" w:rsidRDefault="00170CAC" w:rsidP="00170CAC">
      <w:pPr>
        <w:pStyle w:val="Definitions"/>
      </w:pPr>
    </w:p>
    <w:p w14:paraId="1C612BA9" w14:textId="77777777" w:rsidR="00170CAC" w:rsidRPr="009D735F" w:rsidRDefault="00170CAC" w:rsidP="00170CAC">
      <w:pPr>
        <w:pStyle w:val="Definitions"/>
      </w:pPr>
      <w:r w:rsidRPr="009D735F">
        <w:rPr>
          <w:b/>
          <w:bCs/>
        </w:rPr>
        <w:t>“Telematics Emergency Call”</w:t>
      </w:r>
      <w:r w:rsidRPr="009D735F">
        <w:rPr>
          <w:b/>
          <w:bCs/>
        </w:rPr>
        <w:tab/>
      </w:r>
      <w:r w:rsidRPr="009D735F">
        <w:t xml:space="preserve">a 998 Call, which for the purposes of this Schedule is an Emergency Call where the Calling Party is using Telematics terminal apparatus integrated with a vehicle’s electronics which is mobile and in respect of which, without a </w:t>
      </w:r>
      <w:r w:rsidR="00554F53" w:rsidRPr="009D735F">
        <w:t>Zone Code/Cell ID</w:t>
      </w:r>
      <w:r w:rsidRPr="009D735F">
        <w:t>, BT would be unable to ascertain the approximate location of the Calling Party;</w:t>
      </w:r>
    </w:p>
    <w:p w14:paraId="56D4C3C5" w14:textId="77777777" w:rsidR="00170CAC" w:rsidRPr="009D735F" w:rsidRDefault="00170CAC" w:rsidP="00B66DA8">
      <w:pPr>
        <w:pStyle w:val="Definitions"/>
        <w:rPr>
          <w:b/>
          <w:bCs/>
        </w:rPr>
      </w:pPr>
    </w:p>
    <w:p w14:paraId="3B673116" w14:textId="0C8CB55D" w:rsidR="001B6E26" w:rsidRPr="009D735F" w:rsidRDefault="004B2611" w:rsidP="00B66DA8">
      <w:pPr>
        <w:pStyle w:val="Definitions"/>
      </w:pPr>
      <w:r w:rsidRPr="009D735F" w:rsidDel="004B2611">
        <w:rPr>
          <w:b/>
          <w:bCs/>
        </w:rPr>
        <w:t xml:space="preserve"> </w:t>
      </w:r>
      <w:r w:rsidR="00CB2729" w:rsidRPr="009D735F">
        <w:rPr>
          <w:b/>
          <w:bCs/>
        </w:rPr>
        <w:t>“V</w:t>
      </w:r>
      <w:r w:rsidR="00070F05" w:rsidRPr="009D735F">
        <w:rPr>
          <w:b/>
          <w:bCs/>
        </w:rPr>
        <w:t>o</w:t>
      </w:r>
      <w:r w:rsidR="00CB2729" w:rsidRPr="009D735F">
        <w:rPr>
          <w:b/>
          <w:bCs/>
        </w:rPr>
        <w:t>IP Originated Emergency Call”</w:t>
      </w:r>
      <w:r w:rsidR="001B6E26" w:rsidRPr="009D735F">
        <w:rPr>
          <w:b/>
          <w:bCs/>
        </w:rPr>
        <w:tab/>
      </w:r>
      <w:r w:rsidR="001B6E26" w:rsidRPr="009D735F">
        <w:t>an Emergency Call that originates from terminal apparatus which for the initial part of the network path allows the Calling Party’s voice to be transported using the Internet Protocol (</w:t>
      </w:r>
      <w:r w:rsidRPr="009D735F">
        <w:t>V</w:t>
      </w:r>
      <w:r w:rsidR="00070F05" w:rsidRPr="009D735F">
        <w:t>o</w:t>
      </w:r>
      <w:r w:rsidR="001B6E26" w:rsidRPr="009D735F">
        <w:t>IP) to the BT Emergency Centre.   Such terminal apparatus shall use either a single NTP or be “nomadic” and may use more than a single fix</w:t>
      </w:r>
      <w:r w:rsidR="002D3292" w:rsidRPr="009D735F">
        <w:t>ed line NTP, or could be mobile;</w:t>
      </w:r>
    </w:p>
    <w:p w14:paraId="00D2EEA4" w14:textId="77777777" w:rsidR="001B6E26" w:rsidRPr="009D735F" w:rsidRDefault="001B6E26" w:rsidP="00B66DA8">
      <w:pPr>
        <w:pStyle w:val="Definitions"/>
      </w:pPr>
    </w:p>
    <w:p w14:paraId="3719AE4B" w14:textId="77777777" w:rsidR="00B300B9" w:rsidRPr="009D735F" w:rsidRDefault="00B300B9" w:rsidP="00B66DA8">
      <w:pPr>
        <w:pStyle w:val="Definitions"/>
      </w:pPr>
      <w:r w:rsidRPr="009D735F">
        <w:rPr>
          <w:b/>
          <w:bCs/>
        </w:rPr>
        <w:t>“</w:t>
      </w:r>
      <w:r w:rsidR="00554F53" w:rsidRPr="009D735F">
        <w:rPr>
          <w:b/>
          <w:bCs/>
        </w:rPr>
        <w:t>Zone Code/Cell ID</w:t>
      </w:r>
      <w:r w:rsidRPr="009D735F">
        <w:rPr>
          <w:b/>
          <w:bCs/>
        </w:rPr>
        <w:t>”</w:t>
      </w:r>
      <w:r w:rsidRPr="009D735F">
        <w:tab/>
        <w:t xml:space="preserve">a code, agreed between the Parties, for signalling and display to the BT Operator, identifying the </w:t>
      </w:r>
      <w:r w:rsidR="007463B3" w:rsidRPr="009D735F">
        <w:t>C</w:t>
      </w:r>
      <w:r w:rsidR="00EF77FC" w:rsidRPr="009D735F">
        <w:t xml:space="preserve">ell or group of </w:t>
      </w:r>
      <w:r w:rsidR="007463B3" w:rsidRPr="009D735F">
        <w:t>C</w:t>
      </w:r>
      <w:r w:rsidR="00FE484B" w:rsidRPr="009D735F">
        <w:t xml:space="preserve">ells </w:t>
      </w:r>
      <w:r w:rsidRPr="009D735F">
        <w:t>conveying a Mobile Emergency Call from an Operator Customer.</w:t>
      </w:r>
    </w:p>
    <w:p w14:paraId="6F404D3C" w14:textId="77777777" w:rsidR="00B300B9" w:rsidRPr="009D735F" w:rsidRDefault="00B300B9" w:rsidP="00B66DA8">
      <w:pPr>
        <w:pStyle w:val="Definitions"/>
      </w:pPr>
    </w:p>
    <w:p w14:paraId="10DFE1DF" w14:textId="77777777" w:rsidR="00B300B9" w:rsidRPr="009D735F" w:rsidRDefault="00B300B9" w:rsidP="00B66DA8">
      <w:pPr>
        <w:pStyle w:val="Para0-2"/>
        <w:rPr>
          <w:b/>
          <w:bCs/>
        </w:rPr>
      </w:pPr>
      <w:r w:rsidRPr="009D735F">
        <w:rPr>
          <w:b/>
          <w:bCs/>
        </w:rPr>
        <w:t>2.</w:t>
      </w:r>
      <w:r w:rsidRPr="009D735F">
        <w:rPr>
          <w:b/>
          <w:bCs/>
        </w:rPr>
        <w:tab/>
        <w:t>Description of Service</w:t>
      </w:r>
    </w:p>
    <w:p w14:paraId="77E8F137" w14:textId="77777777" w:rsidR="00B300B9" w:rsidRPr="009D735F" w:rsidRDefault="00B300B9" w:rsidP="00B66DA8">
      <w:pPr>
        <w:pStyle w:val="Para0-2"/>
      </w:pPr>
    </w:p>
    <w:p w14:paraId="3E7AB694" w14:textId="7748A8CB" w:rsidR="00B300B9" w:rsidRPr="009D735F" w:rsidRDefault="00B300B9" w:rsidP="00B66DA8">
      <w:pPr>
        <w:pStyle w:val="Para0-2"/>
      </w:pPr>
      <w:r w:rsidRPr="009D735F">
        <w:t>2.1</w:t>
      </w:r>
      <w:r w:rsidRPr="009D735F">
        <w:tab/>
        <w:t>Subject to the provisions of this Schedule</w:t>
      </w:r>
      <w:r w:rsidR="00D117D6" w:rsidRPr="009D735F">
        <w:t>,</w:t>
      </w:r>
      <w:r w:rsidRPr="009D735F">
        <w:t xml:space="preserve"> </w:t>
      </w:r>
      <w:r w:rsidR="00D117D6" w:rsidRPr="009D735F">
        <w:t>BT’s obligation in respect of an Emergency Call is to convey it</w:t>
      </w:r>
      <w:ins w:id="39" w:author="Law,D,David,CGLP R" w:date="2019-08-19T15:54:00Z">
        <w:r w:rsidR="00056997">
          <w:t xml:space="preserve"> from the point of interconnect into BT’s network</w:t>
        </w:r>
      </w:ins>
      <w:r w:rsidR="00D117D6" w:rsidRPr="009D735F">
        <w:t xml:space="preserve"> and hand over such Call</w:t>
      </w:r>
      <w:r w:rsidRPr="009D735F">
        <w:t xml:space="preserve"> to an Emergency Organisation</w:t>
      </w:r>
      <w:r w:rsidR="00437B80" w:rsidRPr="009D735F">
        <w:t xml:space="preserve"> </w:t>
      </w:r>
      <w:r w:rsidR="00E0218A" w:rsidRPr="009D735F">
        <w:t>(</w:t>
      </w:r>
      <w:r w:rsidR="004D29C9" w:rsidRPr="009D735F">
        <w:t xml:space="preserve">whether </w:t>
      </w:r>
      <w:r w:rsidR="00F7043F" w:rsidRPr="009D735F">
        <w:t xml:space="preserve">a </w:t>
      </w:r>
      <w:r w:rsidR="00437B80" w:rsidRPr="009D735F">
        <w:t>Fixed Emergency Call</w:t>
      </w:r>
      <w:r w:rsidR="00F7043F" w:rsidRPr="009D735F">
        <w:t>, a</w:t>
      </w:r>
      <w:r w:rsidR="00437B80" w:rsidRPr="009D735F">
        <w:t xml:space="preserve"> V</w:t>
      </w:r>
      <w:r w:rsidR="00064CEC" w:rsidRPr="009D735F">
        <w:t>o</w:t>
      </w:r>
      <w:r w:rsidR="00437B80" w:rsidRPr="009D735F">
        <w:t xml:space="preserve">IP </w:t>
      </w:r>
      <w:r w:rsidR="004D29C9" w:rsidRPr="009D735F">
        <w:t xml:space="preserve">Originated </w:t>
      </w:r>
      <w:r w:rsidR="00A46B37" w:rsidRPr="009D735F">
        <w:t>Emergency Call</w:t>
      </w:r>
      <w:r w:rsidR="00F7043F" w:rsidRPr="009D735F">
        <w:t>,</w:t>
      </w:r>
      <w:r w:rsidR="00437B80" w:rsidRPr="009D735F">
        <w:t xml:space="preserve"> </w:t>
      </w:r>
      <w:r w:rsidR="00F7043F" w:rsidRPr="009D735F">
        <w:t xml:space="preserve">or a </w:t>
      </w:r>
      <w:r w:rsidR="00437B80" w:rsidRPr="009D735F">
        <w:t>Mobile Emergency Call</w:t>
      </w:r>
      <w:r w:rsidR="00E0218A" w:rsidRPr="009D735F">
        <w:t>), along with any relevant data provided to BT identifying the location from which the Call is being made</w:t>
      </w:r>
      <w:r w:rsidRPr="009D735F">
        <w:t xml:space="preserve">. This service shall only be available to be accessed by </w:t>
      </w:r>
      <w:r w:rsidR="007463B3" w:rsidRPr="009D735F">
        <w:t>Calling Parties in the UK</w:t>
      </w:r>
      <w:r w:rsidRPr="009D735F">
        <w:t xml:space="preserve"> having a telephone number conforming to the UK </w:t>
      </w:r>
      <w:r w:rsidR="00501CE4" w:rsidRPr="009D735F">
        <w:t>N</w:t>
      </w:r>
      <w:r w:rsidRPr="009D735F">
        <w:t xml:space="preserve">ational </w:t>
      </w:r>
      <w:r w:rsidR="00501CE4" w:rsidRPr="009D735F">
        <w:t>Telephone N</w:t>
      </w:r>
      <w:r w:rsidRPr="009D735F">
        <w:t xml:space="preserve">umbering </w:t>
      </w:r>
      <w:r w:rsidR="00501CE4" w:rsidRPr="009D735F">
        <w:t>Plan</w:t>
      </w:r>
      <w:ins w:id="40" w:author="Law,D,David,CGLP R" w:date="2019-08-19T15:44:00Z">
        <w:r w:rsidR="00926D05">
          <w:t>, with the exception of specific cases as shall be agreed between the Parties on a case by case basis.</w:t>
        </w:r>
      </w:ins>
      <w:del w:id="41" w:author="Law,D,David,CGLP R" w:date="2019-08-19T15:44:00Z">
        <w:r w:rsidR="00EF77FC" w:rsidRPr="009D735F" w:rsidDel="00926D05">
          <w:delText>.</w:delText>
        </w:r>
      </w:del>
    </w:p>
    <w:p w14:paraId="04BB1F51" w14:textId="77777777" w:rsidR="00B300B9" w:rsidRPr="009D735F" w:rsidRDefault="00B300B9" w:rsidP="00B66DA8">
      <w:pPr>
        <w:pStyle w:val="Para0-2"/>
        <w:ind w:left="0" w:firstLine="0"/>
      </w:pPr>
    </w:p>
    <w:p w14:paraId="19AD07D9" w14:textId="77777777" w:rsidR="00B300B9" w:rsidRPr="009D735F" w:rsidRDefault="001B4512" w:rsidP="00947AFA">
      <w:pPr>
        <w:pStyle w:val="Para0-2"/>
      </w:pPr>
      <w:r w:rsidRPr="009D735F">
        <w:t>2.2</w:t>
      </w:r>
      <w:r w:rsidR="00B300B9" w:rsidRPr="009D735F">
        <w:tab/>
        <w:t xml:space="preserve">BT shall be under no obligation to provide </w:t>
      </w:r>
      <w:r w:rsidR="00BA3E88" w:rsidRPr="009D735F">
        <w:t xml:space="preserve">under this Schedule </w:t>
      </w:r>
      <w:r w:rsidR="00B300B9" w:rsidRPr="009D735F">
        <w:t xml:space="preserve">any Emergency Call </w:t>
      </w:r>
      <w:r w:rsidR="00BA3E88" w:rsidRPr="009D735F">
        <w:t>s</w:t>
      </w:r>
      <w:r w:rsidR="00B300B9" w:rsidRPr="009D735F">
        <w:t>ervice wider in scope or more onerous than that which BT is obl</w:t>
      </w:r>
      <w:r w:rsidR="001A421C" w:rsidRPr="009D735F">
        <w:t>iged to provide to a BT Calling Party</w:t>
      </w:r>
      <w:r w:rsidR="00B300B9" w:rsidRPr="001D1C11">
        <w:rPr>
          <w:strike/>
        </w:rPr>
        <w:t>.</w:t>
      </w:r>
      <w:r w:rsidR="00BB6C75" w:rsidRPr="009D735F">
        <w:t xml:space="preserve">  </w:t>
      </w:r>
    </w:p>
    <w:p w14:paraId="1E12C3C2" w14:textId="77777777" w:rsidR="00B300B9" w:rsidRPr="009D735F" w:rsidRDefault="00B300B9" w:rsidP="00B66DA8">
      <w:pPr>
        <w:pStyle w:val="Para0-2"/>
        <w:ind w:left="0" w:firstLine="0"/>
      </w:pPr>
    </w:p>
    <w:p w14:paraId="50ECBE98" w14:textId="32726916" w:rsidR="00B300B9" w:rsidRPr="009D735F" w:rsidRDefault="00D117D6" w:rsidP="004D29C9">
      <w:pPr>
        <w:pStyle w:val="Para0-2"/>
      </w:pPr>
      <w:r w:rsidRPr="009D735F">
        <w:t>2.3</w:t>
      </w:r>
      <w:r w:rsidR="00B300B9" w:rsidRPr="009D735F">
        <w:tab/>
        <w:t xml:space="preserve">BT shall give the Operator not less than </w:t>
      </w:r>
      <w:r w:rsidR="006D2140" w:rsidRPr="009D735F">
        <w:t>six</w:t>
      </w:r>
      <w:r w:rsidR="00B300B9" w:rsidRPr="009D735F">
        <w:t xml:space="preserve"> months’ written notice of any material change to the Emergency Service under this Schedule, or such lesser period as may be agreed with the Operator, such agreement not to be unreasonably withheld. </w:t>
      </w:r>
    </w:p>
    <w:p w14:paraId="2558B43F" w14:textId="77777777" w:rsidR="004D29C9" w:rsidRPr="009D735F" w:rsidRDefault="004D29C9" w:rsidP="004D29C9">
      <w:pPr>
        <w:pStyle w:val="Para0-2"/>
        <w:ind w:left="0" w:firstLine="0"/>
      </w:pPr>
    </w:p>
    <w:p w14:paraId="5707A55C" w14:textId="77777777" w:rsidR="004D29C9" w:rsidRPr="009D735F" w:rsidRDefault="004D29C9" w:rsidP="004D29C9">
      <w:pPr>
        <w:pStyle w:val="Para0-2"/>
      </w:pPr>
      <w:r w:rsidRPr="009D735F">
        <w:t>2.4</w:t>
      </w:r>
      <w:r w:rsidRPr="009D735F">
        <w:tab/>
        <w:t xml:space="preserve">The Parties shall conform with the service procedures set out in the </w:t>
      </w:r>
      <w:r w:rsidR="00E03A19" w:rsidRPr="009D735F">
        <w:t xml:space="preserve">BT Interconnect </w:t>
      </w:r>
      <w:r w:rsidRPr="009D735F">
        <w:t>Operations and Maintenance Manual.</w:t>
      </w:r>
    </w:p>
    <w:p w14:paraId="5B5F9768" w14:textId="77777777" w:rsidR="003C1290" w:rsidRPr="009D735F" w:rsidRDefault="003C1290" w:rsidP="004D29C9">
      <w:pPr>
        <w:pStyle w:val="Para0-2"/>
      </w:pPr>
    </w:p>
    <w:p w14:paraId="7D405A94" w14:textId="0EF05878" w:rsidR="00947AFA" w:rsidRPr="009D735F" w:rsidRDefault="00EE3732" w:rsidP="00947AFA">
      <w:pPr>
        <w:pStyle w:val="Para0-2"/>
      </w:pPr>
      <w:r w:rsidRPr="009D735F">
        <w:t>2.5</w:t>
      </w:r>
      <w:r w:rsidR="00947AFA" w:rsidRPr="009D735F">
        <w:tab/>
        <w:t>Unless there are matters beyond its reasonable control, BT’s emergency CHA will comply with:</w:t>
      </w:r>
    </w:p>
    <w:p w14:paraId="28DFCBE4" w14:textId="77777777" w:rsidR="006B0CD5" w:rsidRPr="009D735F" w:rsidRDefault="006B0CD5" w:rsidP="00947AFA">
      <w:pPr>
        <w:pStyle w:val="Para0-2"/>
      </w:pPr>
    </w:p>
    <w:p w14:paraId="2C9DA180" w14:textId="56AE3147" w:rsidR="006B0CD5" w:rsidRPr="009D735F" w:rsidRDefault="006B0CD5" w:rsidP="00810938">
      <w:pPr>
        <w:pStyle w:val="Para0-2"/>
        <w:ind w:left="1701" w:hanging="567"/>
      </w:pPr>
      <w:r w:rsidRPr="009D735F">
        <w:t xml:space="preserve">2.5.1 </w:t>
      </w:r>
      <w:r w:rsidRPr="009D735F">
        <w:tab/>
      </w:r>
      <w:r w:rsidR="00947AFA" w:rsidRPr="009D735F">
        <w:t xml:space="preserve">the guidelines for the handling of emergency calls published by Ofcom; and </w:t>
      </w:r>
    </w:p>
    <w:p w14:paraId="364983C4" w14:textId="77777777" w:rsidR="006B0CD5" w:rsidRPr="009D735F" w:rsidRDefault="006B0CD5" w:rsidP="009D5CA5">
      <w:pPr>
        <w:pStyle w:val="Para0-2"/>
        <w:ind w:left="2268" w:hanging="1128"/>
      </w:pPr>
    </w:p>
    <w:p w14:paraId="3D50CEFE" w14:textId="0CED60DC" w:rsidR="00947AFA" w:rsidRPr="009D735F" w:rsidRDefault="006B0CD5" w:rsidP="001D1C11">
      <w:pPr>
        <w:pStyle w:val="Para0-2"/>
        <w:ind w:left="1701" w:hanging="567"/>
      </w:pPr>
      <w:r w:rsidRPr="009D735F">
        <w:t xml:space="preserve">2.5.2 </w:t>
      </w:r>
      <w:r w:rsidRPr="009D735F">
        <w:tab/>
      </w:r>
      <w:r w:rsidR="00947AFA" w:rsidRPr="009D735F">
        <w:t xml:space="preserve">the applicable parts of the Code of Practice for the Public Emergency Call Service (PECS) agreed by the DCMS-chaired 999 Liaison Committee. </w:t>
      </w:r>
    </w:p>
    <w:p w14:paraId="6021C97A" w14:textId="77777777" w:rsidR="00947AFA" w:rsidRPr="009D735F" w:rsidRDefault="00947AFA" w:rsidP="001D1C11">
      <w:pPr>
        <w:pStyle w:val="Para0-2"/>
        <w:ind w:left="2268" w:hanging="567"/>
      </w:pPr>
    </w:p>
    <w:p w14:paraId="0B3B3A0B" w14:textId="77777777" w:rsidR="00B300B9" w:rsidRPr="009D735F" w:rsidRDefault="00B300B9" w:rsidP="00B66DA8">
      <w:pPr>
        <w:pStyle w:val="Para0-2"/>
        <w:rPr>
          <w:b/>
          <w:bCs/>
        </w:rPr>
      </w:pPr>
      <w:r w:rsidRPr="009D735F">
        <w:rPr>
          <w:b/>
          <w:bCs/>
        </w:rPr>
        <w:t>3.</w:t>
      </w:r>
      <w:r w:rsidRPr="009D735F">
        <w:rPr>
          <w:b/>
          <w:bCs/>
        </w:rPr>
        <w:tab/>
        <w:t>Emergency Services Planning and Set Up</w:t>
      </w:r>
    </w:p>
    <w:p w14:paraId="7A2E80F9" w14:textId="77777777" w:rsidR="00B300B9" w:rsidRPr="009D735F" w:rsidRDefault="00B300B9" w:rsidP="00B66DA8">
      <w:pPr>
        <w:pStyle w:val="Para0-2"/>
        <w:ind w:left="0" w:firstLine="0"/>
      </w:pPr>
    </w:p>
    <w:p w14:paraId="6516CD83" w14:textId="77777777" w:rsidR="0025618A" w:rsidRPr="009D735F" w:rsidRDefault="00B300B9" w:rsidP="00B66DA8">
      <w:pPr>
        <w:pStyle w:val="Para0-2"/>
      </w:pPr>
      <w:r w:rsidRPr="009D735F">
        <w:t>3.</w:t>
      </w:r>
      <w:r w:rsidR="00437B80" w:rsidRPr="009D735F">
        <w:t>1</w:t>
      </w:r>
      <w:r w:rsidRPr="009D735F">
        <w:tab/>
      </w:r>
      <w:r w:rsidR="00437B80" w:rsidRPr="009D735F">
        <w:t>The Oper</w:t>
      </w:r>
      <w:r w:rsidR="001B4512" w:rsidRPr="009D735F">
        <w:t>a</w:t>
      </w:r>
      <w:r w:rsidR="00437B80" w:rsidRPr="009D735F">
        <w:t>tor shall provide BT with all necessary inf</w:t>
      </w:r>
      <w:r w:rsidR="00FE484B" w:rsidRPr="009D735F">
        <w:t xml:space="preserve">ormation in accordance with </w:t>
      </w:r>
      <w:r w:rsidR="00C6233F" w:rsidRPr="009D735F">
        <w:t>paragraphs 5.5, 5.6, 8.1, 9.5, 10.1 to 10.3</w:t>
      </w:r>
      <w:r w:rsidR="00D01ACE" w:rsidRPr="009D735F">
        <w:t>, 10A.5 and/or 10A.6 (as appropriate)</w:t>
      </w:r>
      <w:r w:rsidR="00FE484B" w:rsidRPr="009D735F">
        <w:t xml:space="preserve"> </w:t>
      </w:r>
      <w:r w:rsidR="001B4512" w:rsidRPr="009D735F">
        <w:t>before the date agreed pursuant to paragraph 7.1</w:t>
      </w:r>
      <w:r w:rsidR="00675A19" w:rsidRPr="009D735F">
        <w:t>.</w:t>
      </w:r>
      <w:r w:rsidR="0025618A" w:rsidRPr="009D735F">
        <w:tab/>
      </w:r>
    </w:p>
    <w:p w14:paraId="36D6FA93" w14:textId="77777777" w:rsidR="00B300B9" w:rsidRPr="009D735F" w:rsidRDefault="00B300B9" w:rsidP="00B66DA8">
      <w:pPr>
        <w:pStyle w:val="Para0-2"/>
        <w:ind w:left="0" w:firstLine="0"/>
      </w:pPr>
    </w:p>
    <w:p w14:paraId="7057A707" w14:textId="77777777" w:rsidR="00B300B9" w:rsidRPr="009D735F" w:rsidRDefault="00B300B9" w:rsidP="00B66DA8">
      <w:pPr>
        <w:pStyle w:val="Para0-2"/>
      </w:pPr>
      <w:r w:rsidRPr="009D735F">
        <w:t>3.</w:t>
      </w:r>
      <w:r w:rsidR="00437B80" w:rsidRPr="009D735F">
        <w:t>2</w:t>
      </w:r>
      <w:r w:rsidRPr="009D735F">
        <w:tab/>
        <w:t xml:space="preserve">The Operator shall order and BT shall provide the necessary Data Management Amendments for Emergency Calls to be delivered </w:t>
      </w:r>
      <w:r w:rsidR="00C816E9" w:rsidRPr="009D735F">
        <w:t xml:space="preserve">to </w:t>
      </w:r>
      <w:r w:rsidRPr="009D735F">
        <w:t>the relevant Emergency Centres pursuant to the provisions set out in Appendix C of Annex A.</w:t>
      </w:r>
    </w:p>
    <w:p w14:paraId="6DAF9846" w14:textId="77777777" w:rsidR="000641FB" w:rsidRPr="009D735F" w:rsidRDefault="000641FB" w:rsidP="00B66DA8">
      <w:pPr>
        <w:pStyle w:val="Para0-2"/>
        <w:rPr>
          <w:b/>
          <w:bCs/>
        </w:rPr>
      </w:pPr>
    </w:p>
    <w:p w14:paraId="0471A274" w14:textId="77777777" w:rsidR="00810938" w:rsidRPr="009D735F" w:rsidRDefault="00810938" w:rsidP="00B66DA8">
      <w:pPr>
        <w:pStyle w:val="Para0-2"/>
        <w:rPr>
          <w:b/>
          <w:bCs/>
        </w:rPr>
      </w:pPr>
    </w:p>
    <w:p w14:paraId="1671FAB5" w14:textId="77777777" w:rsidR="00810938" w:rsidRPr="009D735F" w:rsidRDefault="00810938" w:rsidP="00B66DA8">
      <w:pPr>
        <w:pStyle w:val="Para0-2"/>
        <w:rPr>
          <w:b/>
          <w:bCs/>
        </w:rPr>
      </w:pPr>
    </w:p>
    <w:p w14:paraId="2DABBEEE" w14:textId="77777777" w:rsidR="00B300B9" w:rsidRPr="009D735F" w:rsidRDefault="00B300B9" w:rsidP="00B66DA8">
      <w:pPr>
        <w:pStyle w:val="Para0-2"/>
        <w:rPr>
          <w:b/>
          <w:bCs/>
        </w:rPr>
      </w:pPr>
      <w:r w:rsidRPr="009D735F">
        <w:rPr>
          <w:b/>
          <w:bCs/>
        </w:rPr>
        <w:t>4.</w:t>
      </w:r>
      <w:r w:rsidRPr="009D735F">
        <w:rPr>
          <w:b/>
          <w:bCs/>
        </w:rPr>
        <w:tab/>
        <w:t xml:space="preserve">BT’s </w:t>
      </w:r>
      <w:r w:rsidR="00437B80" w:rsidRPr="009D735F">
        <w:rPr>
          <w:b/>
          <w:bCs/>
        </w:rPr>
        <w:t xml:space="preserve">General </w:t>
      </w:r>
      <w:r w:rsidRPr="009D735F">
        <w:rPr>
          <w:b/>
          <w:bCs/>
        </w:rPr>
        <w:t>Obligations</w:t>
      </w:r>
    </w:p>
    <w:p w14:paraId="30C88DBF" w14:textId="77777777" w:rsidR="00B300B9" w:rsidRPr="009D735F" w:rsidRDefault="00B300B9" w:rsidP="00B66DA8">
      <w:pPr>
        <w:pStyle w:val="Para0-2"/>
        <w:ind w:left="0" w:firstLine="0"/>
      </w:pPr>
    </w:p>
    <w:p w14:paraId="18F2B7B3" w14:textId="77777777" w:rsidR="00B300B9" w:rsidRPr="009D735F" w:rsidRDefault="00437B80" w:rsidP="00B66DA8">
      <w:pPr>
        <w:pStyle w:val="Para0-2"/>
      </w:pPr>
      <w:r w:rsidRPr="009D735F">
        <w:t>4.1</w:t>
      </w:r>
      <w:r w:rsidR="00B300B9" w:rsidRPr="009D735F">
        <w:tab/>
        <w:t>Subject to the provisions of this Schedule, where Emergency Calls are handed over at agreed Points of Connection</w:t>
      </w:r>
      <w:r w:rsidR="00A97848" w:rsidRPr="009D735F">
        <w:t xml:space="preserve"> BT shall</w:t>
      </w:r>
      <w:r w:rsidR="00B300B9" w:rsidRPr="009D735F">
        <w:t>:</w:t>
      </w:r>
    </w:p>
    <w:p w14:paraId="327E034D" w14:textId="77777777" w:rsidR="00B300B9" w:rsidRPr="009D735F" w:rsidRDefault="00B300B9" w:rsidP="00B66DA8">
      <w:pPr>
        <w:pStyle w:val="Para0-2"/>
      </w:pPr>
    </w:p>
    <w:p w14:paraId="2751806F" w14:textId="09A98C27" w:rsidR="00B300B9" w:rsidRPr="009D735F" w:rsidRDefault="00437B80" w:rsidP="001D1C11">
      <w:pPr>
        <w:pStyle w:val="Para0-3"/>
        <w:ind w:left="1134" w:firstLine="0"/>
      </w:pPr>
      <w:r w:rsidRPr="009D735F">
        <w:t>4.1</w:t>
      </w:r>
      <w:r w:rsidR="00B300B9" w:rsidRPr="009D735F">
        <w:t>.1</w:t>
      </w:r>
      <w:r w:rsidR="00B300B9" w:rsidRPr="009D735F">
        <w:tab/>
        <w:t xml:space="preserve">convey Emergency Calls to </w:t>
      </w:r>
      <w:r w:rsidR="0056102A" w:rsidRPr="009D735F">
        <w:t>its CHA</w:t>
      </w:r>
      <w:r w:rsidR="00B300B9" w:rsidRPr="009D735F">
        <w:t>;</w:t>
      </w:r>
    </w:p>
    <w:p w14:paraId="7CB8E588" w14:textId="77777777" w:rsidR="00B300B9" w:rsidRPr="009D735F" w:rsidRDefault="00B300B9" w:rsidP="00B66DA8">
      <w:pPr>
        <w:pStyle w:val="Para0-3"/>
      </w:pPr>
    </w:p>
    <w:p w14:paraId="5C4A8FFC" w14:textId="77777777" w:rsidR="00FD0611" w:rsidRPr="009D735F" w:rsidRDefault="00437B80" w:rsidP="001D1C11">
      <w:pPr>
        <w:pStyle w:val="Para0-3"/>
        <w:ind w:left="1689" w:hanging="555"/>
      </w:pPr>
      <w:r w:rsidRPr="009D735F">
        <w:t>4.1</w:t>
      </w:r>
      <w:r w:rsidR="00DB4628" w:rsidRPr="009D735F">
        <w:t>.2</w:t>
      </w:r>
      <w:r w:rsidR="00DB4628" w:rsidRPr="009D735F">
        <w:tab/>
      </w:r>
      <w:r w:rsidR="00B300B9" w:rsidRPr="009D735F">
        <w:t xml:space="preserve">provide an onwards connect service to the relevant Emergency Organisation via a BT Operator by means of two-way voice telephony; </w:t>
      </w:r>
    </w:p>
    <w:p w14:paraId="3382A0DF" w14:textId="77777777" w:rsidR="00FD0611" w:rsidRPr="009D735F" w:rsidRDefault="00FD0611" w:rsidP="00B66DA8">
      <w:pPr>
        <w:pStyle w:val="Para0-3"/>
        <w:ind w:left="1134" w:hanging="1134"/>
      </w:pPr>
    </w:p>
    <w:p w14:paraId="35625B30" w14:textId="77777777" w:rsidR="00B300B9" w:rsidRPr="009D735F" w:rsidRDefault="00FD0611" w:rsidP="001D1C11">
      <w:pPr>
        <w:pStyle w:val="Para0-3"/>
        <w:ind w:left="1689" w:hanging="555"/>
      </w:pPr>
      <w:r w:rsidRPr="009D735F">
        <w:t>4.1.3</w:t>
      </w:r>
      <w:r w:rsidRPr="009D735F">
        <w:tab/>
        <w:t>utili</w:t>
      </w:r>
      <w:r w:rsidR="0078583E" w:rsidRPr="009D735F">
        <w:t xml:space="preserve">se such information as </w:t>
      </w:r>
      <w:r w:rsidRPr="009D735F">
        <w:t>provided by</w:t>
      </w:r>
      <w:r w:rsidR="0012333E" w:rsidRPr="009D735F">
        <w:t xml:space="preserve">, or on behalf of, </w:t>
      </w:r>
      <w:r w:rsidRPr="009D735F">
        <w:t>the Operator under paragraph</w:t>
      </w:r>
      <w:r w:rsidR="0012333E" w:rsidRPr="009D735F">
        <w:t>s</w:t>
      </w:r>
      <w:r w:rsidRPr="009D735F">
        <w:t xml:space="preserve"> 5.5</w:t>
      </w:r>
      <w:r w:rsidR="0012333E" w:rsidRPr="009D735F">
        <w:t xml:space="preserve"> and 5.6</w:t>
      </w:r>
      <w:r w:rsidR="00E0218A" w:rsidRPr="009D735F">
        <w:t xml:space="preserve"> to provide service under this Schedule</w:t>
      </w:r>
      <w:r w:rsidRPr="009D735F">
        <w:t xml:space="preserve">; </w:t>
      </w:r>
      <w:r w:rsidR="00B300B9" w:rsidRPr="009D735F">
        <w:t>and</w:t>
      </w:r>
    </w:p>
    <w:p w14:paraId="1951018E" w14:textId="77777777" w:rsidR="00B300B9" w:rsidRPr="009D735F" w:rsidRDefault="00B300B9" w:rsidP="00B66DA8">
      <w:pPr>
        <w:pStyle w:val="Para0-3"/>
      </w:pPr>
    </w:p>
    <w:p w14:paraId="53B55224" w14:textId="77777777" w:rsidR="00B300B9" w:rsidRPr="009D735F" w:rsidRDefault="00437B80" w:rsidP="001D1C11">
      <w:pPr>
        <w:pStyle w:val="Para0-3"/>
        <w:ind w:left="1689" w:hanging="555"/>
      </w:pPr>
      <w:r w:rsidRPr="009D735F">
        <w:t>4.1</w:t>
      </w:r>
      <w:r w:rsidR="00B300B9" w:rsidRPr="009D735F">
        <w:t>.</w:t>
      </w:r>
      <w:r w:rsidR="00FD0611" w:rsidRPr="009D735F">
        <w:t>4</w:t>
      </w:r>
      <w:r w:rsidR="00B300B9" w:rsidRPr="009D735F">
        <w:tab/>
        <w:t xml:space="preserve">liaise and co-operate with the Operator in resolving any problems that may arise and assist the Emergency Organisations with requests for call-trace in the event of </w:t>
      </w:r>
      <w:r w:rsidR="00FF427E" w:rsidRPr="009D735F">
        <w:t xml:space="preserve">the </w:t>
      </w:r>
      <w:r w:rsidR="00B300B9" w:rsidRPr="009D735F">
        <w:t>failure of an Emergency Call.</w:t>
      </w:r>
    </w:p>
    <w:p w14:paraId="6E1D19B3" w14:textId="77777777" w:rsidR="00B300B9" w:rsidRPr="009D735F" w:rsidRDefault="00B300B9" w:rsidP="00B66DA8">
      <w:pPr>
        <w:pStyle w:val="Para0-3"/>
      </w:pPr>
    </w:p>
    <w:p w14:paraId="6D6FD412" w14:textId="4B038780" w:rsidR="00B300B9" w:rsidRPr="009D735F" w:rsidRDefault="00437B80" w:rsidP="00B66DA8">
      <w:pPr>
        <w:pStyle w:val="Para0-2"/>
      </w:pPr>
      <w:r w:rsidRPr="009D735F">
        <w:t>4.</w:t>
      </w:r>
      <w:r w:rsidR="009A4A6F" w:rsidRPr="009D735F">
        <w:t>2</w:t>
      </w:r>
      <w:r w:rsidR="00B300B9" w:rsidRPr="009D735F">
        <w:tab/>
        <w:t>BT shall correct faults which occur in the BT System which affect Emergency Calls in accordance with BT’s normal engineering practices. For the avoidance of doubt, BT does not warrant that the BT System is, or will be, free from faults.</w:t>
      </w:r>
    </w:p>
    <w:p w14:paraId="7627B40A" w14:textId="77777777" w:rsidR="00B300B9" w:rsidRPr="009D735F" w:rsidRDefault="00B300B9" w:rsidP="00B66DA8">
      <w:pPr>
        <w:pStyle w:val="Para0-2"/>
      </w:pPr>
    </w:p>
    <w:p w14:paraId="6C32ED6C" w14:textId="5F5FA6AC" w:rsidR="00B300B9" w:rsidRPr="009D735F" w:rsidRDefault="004D29C9" w:rsidP="00B66DA8">
      <w:pPr>
        <w:pStyle w:val="Para0-2"/>
      </w:pPr>
      <w:r w:rsidRPr="009D735F">
        <w:t>4.</w:t>
      </w:r>
      <w:r w:rsidR="009A4A6F" w:rsidRPr="009D735F">
        <w:t>3</w:t>
      </w:r>
      <w:r w:rsidR="00B300B9" w:rsidRPr="009D735F">
        <w:tab/>
        <w:t xml:space="preserve">BT shall provide training to BT </w:t>
      </w:r>
      <w:del w:id="42" w:author="Law,D,David,CGLP R" w:date="2019-08-19T15:55:00Z">
        <w:r w:rsidR="00B300B9" w:rsidRPr="009D735F" w:rsidDel="00056997">
          <w:delText xml:space="preserve">Operators </w:delText>
        </w:r>
      </w:del>
      <w:ins w:id="43" w:author="Law,D,David,CGLP R" w:date="2019-08-19T15:55:00Z">
        <w:r w:rsidR="00056997">
          <w:t>CHA’s staff</w:t>
        </w:r>
        <w:r w:rsidR="00056997" w:rsidRPr="009D735F">
          <w:t xml:space="preserve"> </w:t>
        </w:r>
      </w:ins>
      <w:r w:rsidR="00B300B9" w:rsidRPr="009D735F">
        <w:t>for the purpose of providing services under this Schedule.</w:t>
      </w:r>
    </w:p>
    <w:p w14:paraId="78CB49EF" w14:textId="77777777" w:rsidR="00B300B9" w:rsidRPr="009D735F" w:rsidRDefault="00B300B9" w:rsidP="00B66DA8">
      <w:pPr>
        <w:pStyle w:val="Para0-2"/>
      </w:pPr>
    </w:p>
    <w:p w14:paraId="29E03FD9" w14:textId="6E79D800" w:rsidR="00B300B9" w:rsidRPr="009D735F" w:rsidRDefault="004D29C9" w:rsidP="00B66DA8">
      <w:pPr>
        <w:pStyle w:val="Para0-2"/>
      </w:pPr>
      <w:r w:rsidRPr="009D735F">
        <w:t>4.</w:t>
      </w:r>
      <w:r w:rsidR="009A4A6F" w:rsidRPr="009D735F">
        <w:t>4</w:t>
      </w:r>
      <w:r w:rsidR="00B300B9" w:rsidRPr="009D735F">
        <w:tab/>
        <w:t>Where the Operator has reasonably required BT’s assistance in replying to enquiries and complaints in respect of Emergency Calls, BT shall investigate and report to the Operator and neither Party shall make a charge.</w:t>
      </w:r>
    </w:p>
    <w:p w14:paraId="1AFE4293" w14:textId="77777777" w:rsidR="00061347" w:rsidRPr="009D735F" w:rsidRDefault="00061347" w:rsidP="00B66DA8">
      <w:pPr>
        <w:pStyle w:val="Para0-2"/>
      </w:pPr>
    </w:p>
    <w:p w14:paraId="274CB39B" w14:textId="77777777" w:rsidR="00061347" w:rsidRPr="009D735F" w:rsidRDefault="00061347" w:rsidP="00B66DA8">
      <w:pPr>
        <w:pStyle w:val="Para0-2"/>
      </w:pPr>
      <w:r w:rsidRPr="009D735F">
        <w:t>4.</w:t>
      </w:r>
      <w:r w:rsidR="009A4A6F" w:rsidRPr="009D735F">
        <w:t>5</w:t>
      </w:r>
      <w:r w:rsidRPr="009D735F">
        <w:tab/>
        <w:t xml:space="preserve">BT </w:t>
      </w:r>
      <w:r w:rsidR="00E35DAD" w:rsidRPr="009D735F">
        <w:t xml:space="preserve">will make available </w:t>
      </w:r>
      <w:r w:rsidR="00DF3492" w:rsidRPr="009D735F">
        <w:t>monthly</w:t>
      </w:r>
      <w:r w:rsidRPr="009D735F">
        <w:t xml:space="preserve"> reports of its CHA’s performance covering speed of </w:t>
      </w:r>
      <w:r w:rsidR="00070F05" w:rsidRPr="009D735F">
        <w:t>C</w:t>
      </w:r>
      <w:r w:rsidRPr="009D735F">
        <w:t xml:space="preserve">all answering for </w:t>
      </w:r>
      <w:r w:rsidR="00E35DAD" w:rsidRPr="009D735F">
        <w:t>the following</w:t>
      </w:r>
      <w:r w:rsidRPr="009D735F">
        <w:t xml:space="preserve"> </w:t>
      </w:r>
      <w:r w:rsidR="00821518" w:rsidRPr="009D735F">
        <w:t>E</w:t>
      </w:r>
      <w:r w:rsidRPr="009D735F">
        <w:t xml:space="preserve">mergency </w:t>
      </w:r>
      <w:r w:rsidR="00821518" w:rsidRPr="009D735F">
        <w:t>C</w:t>
      </w:r>
      <w:r w:rsidRPr="009D735F">
        <w:t xml:space="preserve">all type – </w:t>
      </w:r>
      <w:r w:rsidR="00070F05" w:rsidRPr="009D735F">
        <w:t>F</w:t>
      </w:r>
      <w:r w:rsidRPr="009D735F">
        <w:t>ixed</w:t>
      </w:r>
      <w:r w:rsidR="00B146F1" w:rsidRPr="009D735F">
        <w:t xml:space="preserve">, </w:t>
      </w:r>
      <w:r w:rsidR="00070F05" w:rsidRPr="009D735F">
        <w:t>M</w:t>
      </w:r>
      <w:r w:rsidR="00B146F1" w:rsidRPr="009D735F">
        <w:t>obile and</w:t>
      </w:r>
      <w:r w:rsidRPr="009D735F">
        <w:t xml:space="preserve"> VoIP.</w:t>
      </w:r>
      <w:r w:rsidR="0087507B" w:rsidRPr="009D735F">
        <w:t xml:space="preserve">   </w:t>
      </w:r>
    </w:p>
    <w:p w14:paraId="44930F9C" w14:textId="77777777" w:rsidR="00070F05" w:rsidRPr="009D735F" w:rsidRDefault="00070F05" w:rsidP="00B66DA8">
      <w:pPr>
        <w:pStyle w:val="Para0-2"/>
      </w:pPr>
    </w:p>
    <w:p w14:paraId="58CAA664" w14:textId="77777777" w:rsidR="00061347" w:rsidRPr="009D735F" w:rsidRDefault="00061347" w:rsidP="00B66DA8">
      <w:pPr>
        <w:pStyle w:val="Para0-2"/>
      </w:pPr>
      <w:r w:rsidRPr="009D735F">
        <w:t>4.</w:t>
      </w:r>
      <w:r w:rsidR="009A4A6F" w:rsidRPr="009D735F">
        <w:t>6</w:t>
      </w:r>
      <w:r w:rsidRPr="009D735F">
        <w:tab/>
        <w:t xml:space="preserve">BT’s CHA will </w:t>
      </w:r>
      <w:r w:rsidR="00BF50C1" w:rsidRPr="009D735F">
        <w:t xml:space="preserve">be </w:t>
      </w:r>
      <w:r w:rsidR="00DF3492" w:rsidRPr="009D735F">
        <w:t>regular</w:t>
      </w:r>
      <w:r w:rsidRPr="009D735F">
        <w:t>ly audit</w:t>
      </w:r>
      <w:r w:rsidR="00BF50C1" w:rsidRPr="009D735F">
        <w:t xml:space="preserve">ed </w:t>
      </w:r>
      <w:r w:rsidR="00DF3492" w:rsidRPr="009D735F">
        <w:t>by BT Group’s Regulatory Compliance and Internal Audit team</w:t>
      </w:r>
      <w:r w:rsidR="00821518" w:rsidRPr="009D735F">
        <w:t>s</w:t>
      </w:r>
      <w:r w:rsidR="00DF3492" w:rsidRPr="009D735F">
        <w:t xml:space="preserve"> </w:t>
      </w:r>
      <w:r w:rsidR="00BF50C1" w:rsidRPr="009D735F">
        <w:t>to ensure</w:t>
      </w:r>
      <w:r w:rsidRPr="009D735F">
        <w:t xml:space="preserve"> its </w:t>
      </w:r>
      <w:r w:rsidR="00BF50C1" w:rsidRPr="009D735F">
        <w:t>business processes, risk assessments and continuity plans are appropriate</w:t>
      </w:r>
      <w:r w:rsidR="00DF3492" w:rsidRPr="009D735F">
        <w:t xml:space="preserve"> for </w:t>
      </w:r>
      <w:r w:rsidR="00E35DAD" w:rsidRPr="009D735F">
        <w:t>Emergency Calls</w:t>
      </w:r>
      <w:r w:rsidR="00BF50C1" w:rsidRPr="009D735F">
        <w:t xml:space="preserve">.  </w:t>
      </w:r>
      <w:r w:rsidR="00DF3492" w:rsidRPr="009D735F">
        <w:t>The audit outcome will be made available as an annex on the monthly performance</w:t>
      </w:r>
      <w:r w:rsidR="0087507B" w:rsidRPr="009D735F">
        <w:t xml:space="preserve"> report </w:t>
      </w:r>
      <w:r w:rsidR="00821518" w:rsidRPr="009D735F">
        <w:t>as set out in paragraph 4.</w:t>
      </w:r>
      <w:r w:rsidR="009A4A6F" w:rsidRPr="009D735F">
        <w:t>5</w:t>
      </w:r>
      <w:r w:rsidR="00821518" w:rsidRPr="009D735F">
        <w:t xml:space="preserve"> </w:t>
      </w:r>
      <w:r w:rsidR="0087507B" w:rsidRPr="009D735F">
        <w:t>following its completion</w:t>
      </w:r>
      <w:r w:rsidR="00DF3492" w:rsidRPr="009D735F">
        <w:t>.</w:t>
      </w:r>
    </w:p>
    <w:p w14:paraId="715E388C" w14:textId="77777777" w:rsidR="00947AFA" w:rsidRPr="009D735F" w:rsidRDefault="00947AFA" w:rsidP="00B66DA8">
      <w:pPr>
        <w:pStyle w:val="Para0-2"/>
      </w:pPr>
    </w:p>
    <w:p w14:paraId="46AC341E" w14:textId="77777777" w:rsidR="00947AFA" w:rsidRPr="009D735F" w:rsidRDefault="00EE3732" w:rsidP="00B66DA8">
      <w:pPr>
        <w:pStyle w:val="Para0-2"/>
      </w:pPr>
      <w:r w:rsidRPr="009D735F">
        <w:t>4.</w:t>
      </w:r>
      <w:r w:rsidR="009A4A6F" w:rsidRPr="009D735F">
        <w:t>7</w:t>
      </w:r>
      <w:r w:rsidR="00947AFA" w:rsidRPr="009D735F">
        <w:tab/>
        <w:t>BT shall use reasonable endeavours to comply with the “Best Practice Guide on Names and Address Information” in the “Code of Practice for The Public Emergency Call Service (PECS) between Communication Providers and the Emergency Services” dated January 2011 as the same may be amended from time to time.</w:t>
      </w:r>
    </w:p>
    <w:p w14:paraId="5758340B" w14:textId="77777777" w:rsidR="00B300B9" w:rsidRPr="009D735F" w:rsidRDefault="00B300B9" w:rsidP="00B66DA8">
      <w:pPr>
        <w:pStyle w:val="Para0-2"/>
        <w:ind w:left="0" w:firstLine="0"/>
      </w:pPr>
    </w:p>
    <w:p w14:paraId="6DD17F55" w14:textId="77777777" w:rsidR="00810938" w:rsidRPr="009D735F" w:rsidRDefault="00810938" w:rsidP="00B66DA8">
      <w:pPr>
        <w:pStyle w:val="Para0-2"/>
        <w:rPr>
          <w:b/>
          <w:bCs/>
        </w:rPr>
      </w:pPr>
    </w:p>
    <w:p w14:paraId="190ECAF4" w14:textId="77777777" w:rsidR="00810938" w:rsidRPr="001D1C11" w:rsidRDefault="00810938" w:rsidP="00D61FBF">
      <w:pPr>
        <w:pStyle w:val="Para0-2"/>
        <w:rPr>
          <w:b/>
        </w:rPr>
      </w:pPr>
    </w:p>
    <w:p w14:paraId="678CBBD8" w14:textId="77777777" w:rsidR="00B300B9" w:rsidRPr="009D735F" w:rsidRDefault="00B300B9" w:rsidP="00B66DA8">
      <w:pPr>
        <w:pStyle w:val="Para0-2"/>
      </w:pPr>
      <w:r w:rsidRPr="009D735F">
        <w:rPr>
          <w:b/>
          <w:bCs/>
        </w:rPr>
        <w:t>5.</w:t>
      </w:r>
      <w:r w:rsidRPr="009D735F">
        <w:tab/>
      </w:r>
      <w:r w:rsidRPr="009D735F">
        <w:rPr>
          <w:b/>
          <w:bCs/>
        </w:rPr>
        <w:t xml:space="preserve">The Operator’s </w:t>
      </w:r>
      <w:r w:rsidR="00437B80" w:rsidRPr="009D735F">
        <w:rPr>
          <w:b/>
          <w:bCs/>
        </w:rPr>
        <w:t xml:space="preserve">General </w:t>
      </w:r>
      <w:r w:rsidRPr="009D735F">
        <w:rPr>
          <w:b/>
          <w:bCs/>
        </w:rPr>
        <w:t>Obligations</w:t>
      </w:r>
    </w:p>
    <w:p w14:paraId="1D0F3911" w14:textId="77777777" w:rsidR="00B300B9" w:rsidRPr="009D735F" w:rsidRDefault="00B300B9" w:rsidP="00B66DA8">
      <w:pPr>
        <w:pStyle w:val="Para0-2"/>
        <w:ind w:left="0" w:firstLine="0"/>
      </w:pPr>
    </w:p>
    <w:p w14:paraId="6C0D14B8" w14:textId="77777777" w:rsidR="00425989" w:rsidRPr="009D735F" w:rsidRDefault="001B4512" w:rsidP="00B66DA8">
      <w:pPr>
        <w:pStyle w:val="Para0-2"/>
      </w:pPr>
      <w:r w:rsidRPr="009D735F">
        <w:t>5.1</w:t>
      </w:r>
      <w:r w:rsidR="00B300B9" w:rsidRPr="009D735F">
        <w:tab/>
        <w:t>Where the Operator delivers an Emergency Call to the BT System it shall do so at an agreed BT Switch Connection in accordance with Annex A</w:t>
      </w:r>
      <w:r w:rsidR="001E402B" w:rsidRPr="009D735F">
        <w:t xml:space="preserve">, </w:t>
      </w:r>
      <w:r w:rsidR="00B300B9" w:rsidRPr="009D735F">
        <w:t xml:space="preserve">and </w:t>
      </w:r>
      <w:r w:rsidR="001E402B" w:rsidRPr="009D735F">
        <w:t xml:space="preserve">shall </w:t>
      </w:r>
      <w:r w:rsidR="00B300B9" w:rsidRPr="009D735F">
        <w:t>conform with the other requirements for Emergency Calls set out in Annex A.</w:t>
      </w:r>
      <w:r w:rsidR="00F317A4" w:rsidRPr="009D735F">
        <w:t xml:space="preserve"> </w:t>
      </w:r>
      <w:r w:rsidR="00B146F1" w:rsidRPr="009D735F">
        <w:t xml:space="preserve">  </w:t>
      </w:r>
    </w:p>
    <w:p w14:paraId="4CE0C4FD" w14:textId="77777777" w:rsidR="00425989" w:rsidRPr="009D735F" w:rsidRDefault="00425989" w:rsidP="00B66DA8">
      <w:pPr>
        <w:pStyle w:val="Para0-2"/>
      </w:pPr>
    </w:p>
    <w:p w14:paraId="65F1F859" w14:textId="77777777" w:rsidR="00B300B9" w:rsidRPr="009D735F" w:rsidRDefault="001B4512" w:rsidP="00B66DA8">
      <w:pPr>
        <w:pStyle w:val="Para0-2"/>
      </w:pPr>
      <w:r w:rsidRPr="009D735F">
        <w:t>5.2</w:t>
      </w:r>
      <w:r w:rsidR="00B300B9" w:rsidRPr="009D735F">
        <w:tab/>
        <w:t xml:space="preserve">The Operator shall not convey </w:t>
      </w:r>
      <w:r w:rsidR="00D117D6" w:rsidRPr="009D735F">
        <w:t xml:space="preserve">Emergency Calls </w:t>
      </w:r>
      <w:r w:rsidR="00B300B9" w:rsidRPr="009D735F">
        <w:t>to the BT System before the date agreed pursuant to paragraph 7.1.</w:t>
      </w:r>
    </w:p>
    <w:p w14:paraId="0ED15164" w14:textId="77777777" w:rsidR="00B300B9" w:rsidRPr="009D735F" w:rsidRDefault="00B300B9" w:rsidP="00B66DA8">
      <w:pPr>
        <w:pStyle w:val="Para0-2"/>
        <w:ind w:left="0" w:firstLine="0"/>
      </w:pPr>
    </w:p>
    <w:p w14:paraId="0F2C21C1" w14:textId="77777777" w:rsidR="00B300B9" w:rsidRPr="009D735F" w:rsidRDefault="001B4512" w:rsidP="00B66DA8">
      <w:pPr>
        <w:pStyle w:val="Para0-2"/>
      </w:pPr>
      <w:r w:rsidRPr="009D735F">
        <w:t>5.3</w:t>
      </w:r>
      <w:r w:rsidR="00B300B9" w:rsidRPr="009D735F">
        <w:tab/>
        <w:t>The Operator shall correct faults which occur in the Operator System which affect Emergency Calls in accordance with the Operator’s normal engineering practices. For the avoidance of doubt, the Operator does not warrant that the Operator System is, or will be, free from faults.</w:t>
      </w:r>
    </w:p>
    <w:p w14:paraId="2B1793F9" w14:textId="77777777" w:rsidR="00B300B9" w:rsidRPr="009D735F" w:rsidRDefault="00B300B9" w:rsidP="00B66DA8">
      <w:pPr>
        <w:pStyle w:val="Para0-2"/>
      </w:pPr>
    </w:p>
    <w:p w14:paraId="42948D66" w14:textId="77777777" w:rsidR="00B300B9" w:rsidRPr="009D735F" w:rsidRDefault="001B4512" w:rsidP="00B66DA8">
      <w:pPr>
        <w:pStyle w:val="Para0-2"/>
      </w:pPr>
      <w:r w:rsidRPr="009D735F">
        <w:t>5.4</w:t>
      </w:r>
      <w:r w:rsidR="00B300B9" w:rsidRPr="009D735F">
        <w:tab/>
        <w:t>The Operator shall handle, process and reply to all enquiries and complaints about Emergency Calls.</w:t>
      </w:r>
    </w:p>
    <w:p w14:paraId="58016901" w14:textId="77777777" w:rsidR="00B300B9" w:rsidRPr="009D735F" w:rsidRDefault="00B300B9" w:rsidP="00B66DA8">
      <w:pPr>
        <w:pStyle w:val="Para0-2"/>
      </w:pPr>
    </w:p>
    <w:p w14:paraId="49263B3B" w14:textId="77777777" w:rsidR="003E649B" w:rsidRPr="009D735F" w:rsidRDefault="001B4512" w:rsidP="00B66DA8">
      <w:pPr>
        <w:pStyle w:val="Para0-2"/>
      </w:pPr>
      <w:r w:rsidRPr="009D735F">
        <w:lastRenderedPageBreak/>
        <w:t>5.5</w:t>
      </w:r>
      <w:r w:rsidR="00B300B9" w:rsidRPr="009D735F">
        <w:tab/>
        <w:t>The Operator shall</w:t>
      </w:r>
      <w:r w:rsidR="00661144" w:rsidRPr="009D735F">
        <w:t xml:space="preserve">, and shall procure that </w:t>
      </w:r>
      <w:r w:rsidR="003B0A91" w:rsidRPr="009D735F">
        <w:t>a Third Party Operator hosted on the Operator’s System</w:t>
      </w:r>
      <w:r w:rsidR="00661144" w:rsidRPr="009D735F">
        <w:t xml:space="preserve"> shall:</w:t>
      </w:r>
      <w:r w:rsidR="001834E0" w:rsidRPr="009D735F">
        <w:t xml:space="preserve"> </w:t>
      </w:r>
      <w:r w:rsidR="00A46B37" w:rsidRPr="009D735F">
        <w:tab/>
      </w:r>
    </w:p>
    <w:p w14:paraId="5ABB278A" w14:textId="77777777" w:rsidR="003E649B" w:rsidRPr="009D735F" w:rsidRDefault="003E649B" w:rsidP="00B66DA8">
      <w:pPr>
        <w:pStyle w:val="Para0-2"/>
      </w:pPr>
    </w:p>
    <w:p w14:paraId="58E8C28E" w14:textId="3723F24F" w:rsidR="00775262" w:rsidRPr="009D735F" w:rsidRDefault="00C25E16" w:rsidP="009D5CA5">
      <w:pPr>
        <w:pStyle w:val="Para0-2"/>
        <w:numPr>
          <w:ilvl w:val="2"/>
          <w:numId w:val="15"/>
        </w:numPr>
      </w:pPr>
      <w:r w:rsidRPr="009D735F">
        <w:t xml:space="preserve">before the Ready for Service Date, </w:t>
      </w:r>
      <w:r w:rsidR="00681DE7" w:rsidRPr="009D735F">
        <w:t>provide Data Management Amendments</w:t>
      </w:r>
      <w:r w:rsidR="00C2076E" w:rsidRPr="009D735F">
        <w:t xml:space="preserve"> and CUPID;</w:t>
      </w:r>
    </w:p>
    <w:p w14:paraId="747CB13A" w14:textId="77777777" w:rsidR="00681DE7" w:rsidRPr="009D735F" w:rsidRDefault="00681DE7" w:rsidP="00045B35">
      <w:pPr>
        <w:pStyle w:val="Para0-2"/>
        <w:ind w:left="1128" w:firstLine="0"/>
      </w:pPr>
      <w:r w:rsidRPr="009D735F">
        <w:t xml:space="preserve"> </w:t>
      </w:r>
    </w:p>
    <w:p w14:paraId="6EA7F0A2" w14:textId="7913A39A" w:rsidR="00810938" w:rsidRPr="009D735F" w:rsidRDefault="00810938" w:rsidP="001D1C11">
      <w:pPr>
        <w:pStyle w:val="Para0-2"/>
        <w:ind w:left="1854" w:hanging="720"/>
      </w:pPr>
      <w:r w:rsidRPr="009D735F">
        <w:t>5.5.2</w:t>
      </w:r>
      <w:r w:rsidRPr="009D735F">
        <w:tab/>
      </w:r>
      <w:r w:rsidR="003E22BD" w:rsidRPr="009D735F">
        <w:t>ensure the provision to</w:t>
      </w:r>
      <w:r w:rsidR="00001563" w:rsidRPr="009D735F">
        <w:t xml:space="preserve"> BT </w:t>
      </w:r>
      <w:r w:rsidR="003E22BD" w:rsidRPr="009D735F">
        <w:t>of</w:t>
      </w:r>
      <w:r w:rsidR="00001563" w:rsidRPr="009D735F">
        <w:t xml:space="preserve"> details of all new number ranges</w:t>
      </w:r>
      <w:r w:rsidR="00B34C98" w:rsidRPr="009D735F">
        <w:t>,</w:t>
      </w:r>
      <w:r w:rsidR="00001563" w:rsidRPr="009D735F">
        <w:t xml:space="preserve"> and of any amendments to any number ranges</w:t>
      </w:r>
      <w:r w:rsidR="00F6577E" w:rsidRPr="009D735F">
        <w:t xml:space="preserve"> and CUPID</w:t>
      </w:r>
      <w:r w:rsidR="00B34C98" w:rsidRPr="009D735F">
        <w:t>,</w:t>
      </w:r>
      <w:r w:rsidR="001834E0" w:rsidRPr="009D735F">
        <w:t xml:space="preserve"> which have </w:t>
      </w:r>
      <w:r w:rsidR="003160A9" w:rsidRPr="009D735F">
        <w:t>been allocated</w:t>
      </w:r>
      <w:r w:rsidR="00FD0611" w:rsidRPr="009D735F">
        <w:t xml:space="preserve"> to</w:t>
      </w:r>
      <w:r w:rsidR="00C25E16" w:rsidRPr="009D735F">
        <w:t>:</w:t>
      </w:r>
    </w:p>
    <w:p w14:paraId="3BC76CB7" w14:textId="01784229" w:rsidR="00983239" w:rsidRPr="009D735F" w:rsidRDefault="00983239" w:rsidP="009D5CA5">
      <w:pPr>
        <w:pStyle w:val="Para0-2"/>
        <w:ind w:left="1854" w:hanging="720"/>
      </w:pPr>
    </w:p>
    <w:p w14:paraId="6CA277AD" w14:textId="6B1DD8B3" w:rsidR="003E22BD" w:rsidRPr="009D735F" w:rsidRDefault="00FD0611" w:rsidP="001D1C11">
      <w:pPr>
        <w:pStyle w:val="Para0-2"/>
        <w:numPr>
          <w:ilvl w:val="0"/>
          <w:numId w:val="16"/>
        </w:numPr>
      </w:pPr>
      <w:r w:rsidRPr="009D735F">
        <w:t xml:space="preserve">the Operator by OFCOM (whether or not </w:t>
      </w:r>
      <w:r w:rsidR="00B11920" w:rsidRPr="009D735F">
        <w:t xml:space="preserve">subsequently </w:t>
      </w:r>
      <w:r w:rsidR="00B11920" w:rsidRPr="009D735F">
        <w:tab/>
      </w:r>
      <w:r w:rsidR="00EF15B5" w:rsidRPr="009D735F">
        <w:t xml:space="preserve">made available to </w:t>
      </w:r>
      <w:r w:rsidRPr="009D735F">
        <w:t>service providers of the Operator to use)</w:t>
      </w:r>
      <w:r w:rsidR="00C25E16" w:rsidRPr="009D735F">
        <w:t>;</w:t>
      </w:r>
      <w:r w:rsidR="003E22BD" w:rsidRPr="009D735F">
        <w:t xml:space="preserve"> or </w:t>
      </w:r>
    </w:p>
    <w:p w14:paraId="2FD627D4" w14:textId="2B27FACE" w:rsidR="003E22BD" w:rsidRPr="009D735F" w:rsidRDefault="003E22BD" w:rsidP="001D1C11">
      <w:pPr>
        <w:pStyle w:val="Para0-2"/>
        <w:numPr>
          <w:ilvl w:val="0"/>
          <w:numId w:val="16"/>
        </w:numPr>
      </w:pPr>
      <w:r w:rsidRPr="009D735F">
        <w:t>a Third Party Operator by OFCOM but are hosted on the Operator’s System</w:t>
      </w:r>
      <w:r w:rsidR="006C1A23" w:rsidRPr="009D735F">
        <w:t>,</w:t>
      </w:r>
    </w:p>
    <w:p w14:paraId="45C2ACC8" w14:textId="77777777" w:rsidR="00810938" w:rsidRPr="009D735F" w:rsidRDefault="00810938" w:rsidP="00810938">
      <w:pPr>
        <w:pStyle w:val="Para0-2"/>
        <w:ind w:left="2214" w:firstLine="0"/>
      </w:pPr>
    </w:p>
    <w:p w14:paraId="586B5A68" w14:textId="37CD7CE4" w:rsidR="003E649B" w:rsidRPr="009D735F" w:rsidRDefault="001834E0" w:rsidP="001D1C11">
      <w:pPr>
        <w:pStyle w:val="ListParagraph"/>
        <w:autoSpaceDE/>
        <w:autoSpaceDN/>
        <w:ind w:left="1854"/>
        <w:contextualSpacing w:val="0"/>
        <w:jc w:val="left"/>
      </w:pPr>
      <w:r w:rsidRPr="009D735F">
        <w:t>and which are</w:t>
      </w:r>
      <w:r w:rsidR="00CF7F24" w:rsidRPr="009D735F">
        <w:t xml:space="preserve"> </w:t>
      </w:r>
      <w:r w:rsidR="00B34C98" w:rsidRPr="009D735F">
        <w:t>r</w:t>
      </w:r>
      <w:r w:rsidR="00001563" w:rsidRPr="009D735F">
        <w:t>eceiving</w:t>
      </w:r>
      <w:r w:rsidR="000E665C" w:rsidRPr="009D735F">
        <w:t xml:space="preserve">, or </w:t>
      </w:r>
      <w:r w:rsidR="00A9599E" w:rsidRPr="009D735F">
        <w:t>could be given</w:t>
      </w:r>
      <w:r w:rsidR="00B34C98" w:rsidRPr="009D735F">
        <w:t>,</w:t>
      </w:r>
      <w:r w:rsidR="00001563" w:rsidRPr="009D735F">
        <w:t xml:space="preserve"> Emergency Service from BT under this </w:t>
      </w:r>
      <w:r w:rsidR="00FD0611" w:rsidRPr="009D735F">
        <w:t>Agreement</w:t>
      </w:r>
      <w:r w:rsidR="009D735F">
        <w:t>.</w:t>
      </w:r>
      <w:r w:rsidR="006C1A23" w:rsidRPr="009D735F">
        <w:t xml:space="preserve"> </w:t>
      </w:r>
    </w:p>
    <w:p w14:paraId="29783B3F" w14:textId="77777777" w:rsidR="006C1A23" w:rsidRPr="009D735F" w:rsidRDefault="006C1A23" w:rsidP="001D1C11">
      <w:pPr>
        <w:pStyle w:val="ListParagraph"/>
        <w:autoSpaceDE/>
        <w:autoSpaceDN/>
        <w:ind w:left="1854"/>
        <w:contextualSpacing w:val="0"/>
        <w:jc w:val="left"/>
      </w:pPr>
    </w:p>
    <w:p w14:paraId="0485B635" w14:textId="613CF850" w:rsidR="006C1A23" w:rsidRPr="009D735F" w:rsidRDefault="006C1A23" w:rsidP="009D735F">
      <w:pPr>
        <w:autoSpaceDE/>
        <w:autoSpaceDN/>
        <w:ind w:left="1843" w:hanging="709"/>
        <w:jc w:val="left"/>
      </w:pPr>
      <w:r w:rsidRPr="009D735F">
        <w:t>5.5.3</w:t>
      </w:r>
      <w:r w:rsidRPr="009D735F">
        <w:tab/>
      </w:r>
      <w:r w:rsidR="009D735F">
        <w:t xml:space="preserve">ensure </w:t>
      </w:r>
      <w:r w:rsidRPr="009D735F">
        <w:t xml:space="preserve">all number ranges which are receiving or could be given Emergency </w:t>
      </w:r>
      <w:r w:rsidR="003173A2" w:rsidRPr="009D735F">
        <w:t>Calls service</w:t>
      </w:r>
      <w:r w:rsidRPr="009D735F">
        <w:t xml:space="preserve"> from BT under this </w:t>
      </w:r>
      <w:r w:rsidR="009D735F">
        <w:t>A</w:t>
      </w:r>
      <w:r w:rsidRPr="009D735F">
        <w:t xml:space="preserve">greement, whether </w:t>
      </w:r>
      <w:r w:rsidR="003173A2" w:rsidRPr="009D735F">
        <w:t>allocated to the Operator or a T</w:t>
      </w:r>
      <w:r w:rsidRPr="009D735F">
        <w:t xml:space="preserve">hird </w:t>
      </w:r>
      <w:r w:rsidR="003173A2" w:rsidRPr="009D735F">
        <w:t>P</w:t>
      </w:r>
      <w:r w:rsidRPr="009D735F">
        <w:t>arty</w:t>
      </w:r>
      <w:r w:rsidR="006062C7" w:rsidRPr="009D735F">
        <w:t xml:space="preserve"> Operator</w:t>
      </w:r>
      <w:r w:rsidRPr="009D735F">
        <w:t>, have associated with them a CUPID allocated by Ofcom</w:t>
      </w:r>
      <w:r w:rsidR="009D735F">
        <w:t>;</w:t>
      </w:r>
    </w:p>
    <w:p w14:paraId="18ABCC53" w14:textId="77777777" w:rsidR="003E649B" w:rsidRPr="009D735F" w:rsidRDefault="003E649B" w:rsidP="00682863">
      <w:pPr>
        <w:pStyle w:val="Para0-2"/>
      </w:pPr>
    </w:p>
    <w:p w14:paraId="11CA410E" w14:textId="0B4573AC" w:rsidR="00E07CE0" w:rsidRPr="009D735F" w:rsidRDefault="00810938" w:rsidP="001D1C11">
      <w:pPr>
        <w:pStyle w:val="Para0-2"/>
        <w:ind w:left="1843" w:hanging="709"/>
      </w:pPr>
      <w:r w:rsidRPr="009D735F">
        <w:t>5.5.4</w:t>
      </w:r>
      <w:r w:rsidRPr="009D735F">
        <w:tab/>
      </w:r>
      <w:r w:rsidR="0093623D" w:rsidRPr="009D735F">
        <w:t xml:space="preserve">provide to BT, or </w:t>
      </w:r>
      <w:r w:rsidR="003E22BD" w:rsidRPr="009D735F">
        <w:t>ensure the provision to BT of</w:t>
      </w:r>
      <w:r w:rsidR="00682863" w:rsidRPr="009D735F">
        <w:t xml:space="preserve"> Customer details as set out in paragraphs 8.1 </w:t>
      </w:r>
      <w:r w:rsidR="00CB2729" w:rsidRPr="009D735F">
        <w:t xml:space="preserve">for Fixed Emergency Call service </w:t>
      </w:r>
      <w:r w:rsidR="00682863" w:rsidRPr="009D735F">
        <w:t xml:space="preserve">and 9.5 </w:t>
      </w:r>
      <w:r w:rsidR="00CB2729" w:rsidRPr="009D735F">
        <w:t>for V</w:t>
      </w:r>
      <w:r w:rsidR="00070F05" w:rsidRPr="009D735F">
        <w:t>o</w:t>
      </w:r>
      <w:r w:rsidR="00CB2729" w:rsidRPr="009D735F">
        <w:t xml:space="preserve">IP Originated Emergency Call service </w:t>
      </w:r>
      <w:r w:rsidR="00682863" w:rsidRPr="009D735F">
        <w:t>in an agreed format and by an agreed method of electronic data interchange</w:t>
      </w:r>
      <w:r w:rsidR="003E22BD" w:rsidRPr="009D735F">
        <w:t xml:space="preserve">, for any telephone number in respect of which the Operator </w:t>
      </w:r>
      <w:r w:rsidR="0093623D" w:rsidRPr="009D735F">
        <w:t xml:space="preserve">may </w:t>
      </w:r>
      <w:r w:rsidR="003E22BD" w:rsidRPr="009D735F">
        <w:t>hand over an Emergency Call to BT</w:t>
      </w:r>
      <w:r w:rsidR="0093623D" w:rsidRPr="009D735F">
        <w:t xml:space="preserve"> (including numbers transited by the Operator or hosted by the Operator)</w:t>
      </w:r>
      <w:r w:rsidR="003E22BD" w:rsidRPr="009D735F">
        <w:t xml:space="preserve">. </w:t>
      </w:r>
      <w:r w:rsidR="00682863" w:rsidRPr="009D735F">
        <w:t xml:space="preserve">Such details shall be maintained and kept up to date at all times to reliably support </w:t>
      </w:r>
      <w:r w:rsidR="008A3C30" w:rsidRPr="009D735F">
        <w:t xml:space="preserve">the </w:t>
      </w:r>
      <w:r w:rsidR="00682863" w:rsidRPr="009D735F">
        <w:t xml:space="preserve">handling of </w:t>
      </w:r>
      <w:r w:rsidR="00CB2729" w:rsidRPr="009D735F">
        <w:t xml:space="preserve">such </w:t>
      </w:r>
      <w:r w:rsidR="00682863" w:rsidRPr="009D735F">
        <w:t>Emergency Calls</w:t>
      </w:r>
      <w:r w:rsidR="008A3C30" w:rsidRPr="009D735F">
        <w:t xml:space="preserve"> by BT and the Emergency Organisations</w:t>
      </w:r>
      <w:r w:rsidR="00682863" w:rsidRPr="009D735F">
        <w:t>. For the avoidance of doubt Network CLI shall only be forwarded in the format conforming to the UK National Telephone Numbering Plan</w:t>
      </w:r>
      <w:r w:rsidR="00C2076E" w:rsidRPr="009D735F">
        <w:t>;</w:t>
      </w:r>
    </w:p>
    <w:p w14:paraId="172E72B5" w14:textId="77777777" w:rsidR="00983239" w:rsidRPr="009D735F" w:rsidRDefault="00983239" w:rsidP="001D1C11">
      <w:pPr>
        <w:pStyle w:val="Para0-2"/>
        <w:ind w:left="1854" w:firstLine="0"/>
      </w:pPr>
    </w:p>
    <w:p w14:paraId="6BF33B34" w14:textId="1D924C62" w:rsidR="00775262" w:rsidRPr="009D735F" w:rsidRDefault="00810938" w:rsidP="00810938">
      <w:pPr>
        <w:pStyle w:val="Para0-2"/>
        <w:ind w:left="1843" w:hanging="709"/>
      </w:pPr>
      <w:r w:rsidRPr="009D735F">
        <w:t>5.5.5</w:t>
      </w:r>
      <w:r w:rsidRPr="009D735F">
        <w:tab/>
      </w:r>
      <w:r w:rsidR="00775262" w:rsidRPr="009D735F">
        <w:t>conduct an audit on an annual basis</w:t>
      </w:r>
      <w:r w:rsidR="00C25E16" w:rsidRPr="009D735F">
        <w:t xml:space="preserve"> of Customer details as set out in paragraphs 8.1 for Fixed Emergency Call service and 9.5 for V</w:t>
      </w:r>
      <w:r w:rsidR="00070F05" w:rsidRPr="009D735F">
        <w:t>o</w:t>
      </w:r>
      <w:r w:rsidR="00C25E16" w:rsidRPr="009D735F">
        <w:t>IP Originated Emergency Call service, for any telephone number in respect of which the Operator may hand over an Emergency Call to BT (including numbers transited by the Operator or hosted by the Operator)</w:t>
      </w:r>
      <w:r w:rsidR="00775262" w:rsidRPr="009D735F">
        <w:t xml:space="preserve"> to ens</w:t>
      </w:r>
      <w:r w:rsidR="00E07CE0" w:rsidRPr="009D735F">
        <w:t>u</w:t>
      </w:r>
      <w:r w:rsidR="00775262" w:rsidRPr="009D735F">
        <w:t xml:space="preserve">re that </w:t>
      </w:r>
      <w:r w:rsidR="00BD2930" w:rsidRPr="009D735F">
        <w:t>such details are up to date. The Operator shall make the results of such audits</w:t>
      </w:r>
      <w:r w:rsidR="00E07CE0" w:rsidRPr="009D735F">
        <w:t xml:space="preserve"> available to BT</w:t>
      </w:r>
      <w:r w:rsidR="00C2076E" w:rsidRPr="009D735F">
        <w:t>; and</w:t>
      </w:r>
    </w:p>
    <w:p w14:paraId="6D333598" w14:textId="77777777" w:rsidR="00983239" w:rsidRPr="009D735F" w:rsidRDefault="00983239" w:rsidP="00443779">
      <w:pPr>
        <w:pStyle w:val="Para0-2"/>
        <w:ind w:left="1854" w:firstLine="0"/>
      </w:pPr>
    </w:p>
    <w:p w14:paraId="609C0439" w14:textId="77777777" w:rsidR="0073659C" w:rsidRPr="009D735F" w:rsidRDefault="0093623D" w:rsidP="001D1C11">
      <w:pPr>
        <w:pStyle w:val="Para0-2"/>
        <w:numPr>
          <w:ilvl w:val="2"/>
          <w:numId w:val="23"/>
        </w:numPr>
      </w:pPr>
      <w:r w:rsidRPr="009D735F">
        <w:t xml:space="preserve">in accordance with best practice pursuant to paragraph 2.5, provide to BT, or </w:t>
      </w:r>
      <w:r w:rsidR="003E22BD" w:rsidRPr="009D735F">
        <w:t>ensure the provision</w:t>
      </w:r>
      <w:r w:rsidR="0073659C" w:rsidRPr="009D735F">
        <w:t xml:space="preserve"> to BT </w:t>
      </w:r>
      <w:r w:rsidRPr="009D735F">
        <w:t xml:space="preserve">of, </w:t>
      </w:r>
      <w:r w:rsidR="0073659C" w:rsidRPr="009D735F">
        <w:t>a non-mobile telephone contact number, manned 24</w:t>
      </w:r>
      <w:r w:rsidR="00C877D1" w:rsidRPr="009D735F">
        <w:t xml:space="preserve"> hours</w:t>
      </w:r>
      <w:r w:rsidR="0073659C" w:rsidRPr="009D735F">
        <w:t>/7</w:t>
      </w:r>
      <w:r w:rsidR="00C877D1" w:rsidRPr="009D735F">
        <w:t xml:space="preserve"> days a week</w:t>
      </w:r>
      <w:r w:rsidRPr="009D735F">
        <w:t xml:space="preserve"> for the use of BT Operators and Emergency Organisations</w:t>
      </w:r>
      <w:r w:rsidR="0073659C" w:rsidRPr="009D735F">
        <w:t>, (</w:t>
      </w:r>
      <w:proofErr w:type="spellStart"/>
      <w:r w:rsidR="0073659C" w:rsidRPr="009D735F">
        <w:t>i</w:t>
      </w:r>
      <w:proofErr w:type="spellEnd"/>
      <w:r w:rsidR="0073659C" w:rsidRPr="009D735F">
        <w:t xml:space="preserve">) for the provision/confirmation of Customer name and address details and (ii) for the tracing of the </w:t>
      </w:r>
      <w:r w:rsidR="0073659C" w:rsidRPr="009D735F">
        <w:lastRenderedPageBreak/>
        <w:t>originated Emergency Call in order to identify the Caller’s location (where such tracing is technically possible).</w:t>
      </w:r>
      <w:r w:rsidR="001C07DB" w:rsidRPr="009D735F">
        <w:t xml:space="preserve"> </w:t>
      </w:r>
    </w:p>
    <w:p w14:paraId="5C5AF039" w14:textId="77777777" w:rsidR="000641FB" w:rsidRPr="009D735F" w:rsidRDefault="000641FB" w:rsidP="000641FB">
      <w:pPr>
        <w:pStyle w:val="Para0-2"/>
      </w:pPr>
    </w:p>
    <w:p w14:paraId="27BE9BAB" w14:textId="77777777" w:rsidR="00EF2A12" w:rsidRPr="009D735F" w:rsidRDefault="00EF2A12" w:rsidP="00366354">
      <w:pPr>
        <w:pStyle w:val="Para0-2"/>
      </w:pPr>
      <w:r w:rsidRPr="009D735F">
        <w:t xml:space="preserve">5.6 </w:t>
      </w:r>
      <w:r w:rsidRPr="009D735F">
        <w:tab/>
      </w:r>
      <w:r w:rsidR="001B4512" w:rsidRPr="009D735F">
        <w:t>Further to paragraphs 5.4 and 5.5</w:t>
      </w:r>
      <w:r w:rsidR="004B323C" w:rsidRPr="009D735F">
        <w:t xml:space="preserve">, </w:t>
      </w:r>
      <w:r w:rsidR="003E22BD" w:rsidRPr="009D735F">
        <w:t xml:space="preserve">if any of the support or information supply under paragraphs 5.4 and 5.5 is to be discharged by a Third Party, </w:t>
      </w:r>
      <w:r w:rsidR="008A3C30" w:rsidRPr="009D735F">
        <w:t>whilst retaining o</w:t>
      </w:r>
      <w:r w:rsidR="00C877D1" w:rsidRPr="009D735F">
        <w:t>verall responsibility</w:t>
      </w:r>
      <w:r w:rsidR="008A3C30" w:rsidRPr="009D735F">
        <w:t xml:space="preserve"> </w:t>
      </w:r>
      <w:r w:rsidR="003E22BD" w:rsidRPr="009D735F">
        <w:t xml:space="preserve">the Operator shall inform BT in writing of the area of </w:t>
      </w:r>
      <w:r w:rsidR="008A3C30" w:rsidRPr="009D735F">
        <w:t xml:space="preserve">delegated </w:t>
      </w:r>
      <w:r w:rsidR="003E22BD" w:rsidRPr="009D735F">
        <w:t>responsibility, the number ranges affected and the nominated Third Party.</w:t>
      </w:r>
    </w:p>
    <w:p w14:paraId="5666A43F" w14:textId="77777777" w:rsidR="00EF2A12" w:rsidRPr="009D735F" w:rsidRDefault="00EF2A12" w:rsidP="001D1C11">
      <w:pPr>
        <w:pStyle w:val="Para0-2"/>
        <w:ind w:left="1047" w:firstLine="0"/>
      </w:pPr>
    </w:p>
    <w:p w14:paraId="3AB7D669" w14:textId="77777777" w:rsidR="00FD0611" w:rsidRPr="009D735F" w:rsidRDefault="00EF2A12" w:rsidP="00366354">
      <w:pPr>
        <w:pStyle w:val="Para0-2"/>
      </w:pPr>
      <w:r w:rsidRPr="009D735F">
        <w:t xml:space="preserve">5.7 </w:t>
      </w:r>
      <w:r w:rsidRPr="009D735F">
        <w:tab/>
      </w:r>
      <w:r w:rsidR="00B300B9" w:rsidRPr="009D735F">
        <w:t>The Operator shall use its reasonable endeavours to give BT not less than 28 calendar days’ written notice of</w:t>
      </w:r>
      <w:r w:rsidR="00FD0611" w:rsidRPr="009D735F">
        <w:t>:</w:t>
      </w:r>
      <w:r w:rsidR="00B300B9" w:rsidRPr="009D735F">
        <w:t xml:space="preserve"> </w:t>
      </w:r>
    </w:p>
    <w:p w14:paraId="39A94599" w14:textId="77777777" w:rsidR="00EF2A12" w:rsidRPr="009D735F" w:rsidRDefault="00EF2A12" w:rsidP="001D1C11">
      <w:pPr>
        <w:pStyle w:val="Para0-2"/>
        <w:ind w:left="480" w:firstLine="0"/>
      </w:pPr>
    </w:p>
    <w:p w14:paraId="2DDFD50D" w14:textId="108906BA" w:rsidR="00EF2A12" w:rsidRPr="009D735F" w:rsidRDefault="0078583E" w:rsidP="00366354">
      <w:pPr>
        <w:pStyle w:val="Para0-2"/>
      </w:pPr>
      <w:r w:rsidRPr="009D735F">
        <w:tab/>
      </w:r>
      <w:r w:rsidR="00983239" w:rsidRPr="009D735F">
        <w:t>5.7.1</w:t>
      </w:r>
      <w:r w:rsidR="00983239" w:rsidRPr="009D735F">
        <w:tab/>
      </w:r>
      <w:r w:rsidR="00FD0611" w:rsidRPr="009D735F">
        <w:t>any events requiring exceptional Emergency Service support</w:t>
      </w:r>
      <w:r w:rsidR="00843B4A" w:rsidRPr="009D735F">
        <w:t>; or</w:t>
      </w:r>
    </w:p>
    <w:p w14:paraId="7EFD1EB9" w14:textId="77777777" w:rsidR="00983239" w:rsidRPr="009D735F" w:rsidRDefault="00983239" w:rsidP="00B66DA8">
      <w:pPr>
        <w:pStyle w:val="Para0-2"/>
      </w:pPr>
    </w:p>
    <w:p w14:paraId="4F909897" w14:textId="73D3BDBF" w:rsidR="00B300B9" w:rsidRPr="009D735F" w:rsidRDefault="00EF2A12" w:rsidP="00D61FBF">
      <w:pPr>
        <w:pStyle w:val="Para0-2"/>
        <w:ind w:firstLine="0"/>
      </w:pPr>
      <w:r w:rsidRPr="009D735F">
        <w:t xml:space="preserve">5.7.2 </w:t>
      </w:r>
      <w:r w:rsidR="00B300B9" w:rsidRPr="009D735F">
        <w:t xml:space="preserve">any significant increase or decrease to its demand for service under </w:t>
      </w:r>
      <w:r w:rsidRPr="009D735F">
        <w:tab/>
      </w:r>
      <w:r w:rsidR="00B300B9" w:rsidRPr="009D735F">
        <w:t>this Schedule.</w:t>
      </w:r>
    </w:p>
    <w:p w14:paraId="793ABC95" w14:textId="77777777" w:rsidR="00B300B9" w:rsidRPr="009D735F" w:rsidRDefault="00B300B9" w:rsidP="00B66DA8">
      <w:pPr>
        <w:pStyle w:val="Para0-2"/>
      </w:pPr>
    </w:p>
    <w:p w14:paraId="5D619743" w14:textId="77777777" w:rsidR="00947AFA" w:rsidRPr="009D735F" w:rsidRDefault="00BD2930" w:rsidP="00B66DA8">
      <w:pPr>
        <w:pStyle w:val="Para0-2"/>
      </w:pPr>
      <w:r w:rsidRPr="009D735F">
        <w:t>5.8</w:t>
      </w:r>
      <w:r w:rsidR="00947AFA" w:rsidRPr="009D735F">
        <w:tab/>
        <w:t xml:space="preserve">The Operator </w:t>
      </w:r>
      <w:r w:rsidRPr="009D735F">
        <w:t>shall</w:t>
      </w:r>
      <w:r w:rsidR="00947AFA" w:rsidRPr="009D735F">
        <w:t xml:space="preserve"> comply with the “Best Practice Guide on Names and Address Information” in the “Code of Practice for The Public Emergency Call Service (PECS) between Communication Providers and the Emergency Services” dated January 2011 as the same may be amended from time to time.</w:t>
      </w:r>
      <w:r w:rsidRPr="009D735F">
        <w:t xml:space="preserve"> If the Operator fails to comply with such the Operator acknowledges and accepts that BT may advise OFCOM.</w:t>
      </w:r>
    </w:p>
    <w:p w14:paraId="03F4DE5A" w14:textId="77777777" w:rsidR="00681DE7" w:rsidRPr="009D735F" w:rsidRDefault="00681DE7" w:rsidP="00B66DA8">
      <w:pPr>
        <w:pStyle w:val="Para0-2"/>
      </w:pPr>
    </w:p>
    <w:p w14:paraId="6402E395" w14:textId="77777777" w:rsidR="00681DE7" w:rsidRPr="009D735F" w:rsidRDefault="00775262" w:rsidP="00B66DA8">
      <w:pPr>
        <w:pStyle w:val="Para0-2"/>
      </w:pPr>
      <w:r w:rsidRPr="009D735F">
        <w:t>5.</w:t>
      </w:r>
      <w:r w:rsidR="00BD2930" w:rsidRPr="009D735F">
        <w:t>9</w:t>
      </w:r>
      <w:r w:rsidRPr="009D735F">
        <w:t xml:space="preserve"> </w:t>
      </w:r>
      <w:r w:rsidR="00BD2930" w:rsidRPr="009D735F">
        <w:tab/>
      </w:r>
      <w:r w:rsidR="00A07E89" w:rsidRPr="009D735F">
        <w:t xml:space="preserve">Where the Operator has hosted numbers from a </w:t>
      </w:r>
      <w:r w:rsidR="006C1A23" w:rsidRPr="009D735F">
        <w:t>Third Party Operator</w:t>
      </w:r>
      <w:r w:rsidR="00A07E89" w:rsidRPr="009D735F">
        <w:t xml:space="preserve"> on its network, or it transits Emergency Calls belonging to a </w:t>
      </w:r>
      <w:r w:rsidR="006C1A23" w:rsidRPr="009D735F">
        <w:t>Third Party Operator</w:t>
      </w:r>
      <w:r w:rsidR="00A07E89" w:rsidRPr="009D735F">
        <w:t xml:space="preserve"> across its network, t</w:t>
      </w:r>
      <w:r w:rsidRPr="009D735F">
        <w:t xml:space="preserve">he Operator shall procure that clauses </w:t>
      </w:r>
      <w:r w:rsidR="0018546A" w:rsidRPr="009D735F">
        <w:t>5.2, 5.4, 5.5 (not ‘e’), 5.6, 5.7, 5.8</w:t>
      </w:r>
      <w:r w:rsidRPr="009D735F">
        <w:t xml:space="preserve"> are f</w:t>
      </w:r>
      <w:r w:rsidR="00BD2930" w:rsidRPr="009D735F">
        <w:t>l</w:t>
      </w:r>
      <w:r w:rsidRPr="009D735F">
        <w:t>owed through</w:t>
      </w:r>
      <w:r w:rsidR="00630DB0" w:rsidRPr="009D735F">
        <w:t xml:space="preserve"> to the </w:t>
      </w:r>
      <w:r w:rsidR="006C1A23" w:rsidRPr="009D735F">
        <w:t xml:space="preserve">Third Party </w:t>
      </w:r>
      <w:r w:rsidR="00630DB0" w:rsidRPr="009D735F">
        <w:t>Operator contracts.</w:t>
      </w:r>
    </w:p>
    <w:p w14:paraId="5DE1B081" w14:textId="77777777" w:rsidR="00A07E89" w:rsidRPr="009D735F" w:rsidRDefault="00A07E89" w:rsidP="00B66DA8">
      <w:pPr>
        <w:pStyle w:val="Para0-2"/>
        <w:rPr>
          <w:highlight w:val="yellow"/>
        </w:rPr>
      </w:pPr>
    </w:p>
    <w:p w14:paraId="363D3BDA" w14:textId="64F0A933" w:rsidR="00A07E89" w:rsidRPr="009D735F" w:rsidRDefault="00A07E89" w:rsidP="00A07E89">
      <w:pPr>
        <w:pStyle w:val="Para0-2"/>
      </w:pPr>
      <w:r w:rsidRPr="009D735F">
        <w:t>5.10</w:t>
      </w:r>
      <w:r w:rsidRPr="009D735F">
        <w:tab/>
        <w:t xml:space="preserve">Where the Operator has hosted numbers from a </w:t>
      </w:r>
      <w:r w:rsidR="006C1A23" w:rsidRPr="009D735F">
        <w:t>Third Party Operator</w:t>
      </w:r>
      <w:r w:rsidRPr="009D735F">
        <w:t xml:space="preserve"> on its network, or it transits Emergency Calls belonging to a </w:t>
      </w:r>
      <w:r w:rsidR="006C1A23" w:rsidRPr="009D735F">
        <w:t>Third Party Operator</w:t>
      </w:r>
      <w:r w:rsidRPr="009D735F">
        <w:t xml:space="preserve"> across its network, the Operator shall procure that the </w:t>
      </w:r>
      <w:r w:rsidR="006C1A23" w:rsidRPr="009D735F">
        <w:t xml:space="preserve">Third Party </w:t>
      </w:r>
      <w:r w:rsidRPr="009D735F">
        <w:t>Operator complies with PECS</w:t>
      </w:r>
      <w:r w:rsidR="006062C7" w:rsidRPr="009D735F">
        <w:t xml:space="preserve"> Code of Practice</w:t>
      </w:r>
      <w:r w:rsidRPr="009D735F">
        <w:t xml:space="preserve">, and </w:t>
      </w:r>
      <w:r w:rsidR="006062C7" w:rsidRPr="009D735F">
        <w:t xml:space="preserve">Ofcom </w:t>
      </w:r>
      <w:r w:rsidRPr="009D735F">
        <w:t xml:space="preserve">General Condition </w:t>
      </w:r>
      <w:del w:id="44" w:author="DWF LLP" w:date="2019-06-24T16:43:00Z">
        <w:r w:rsidRPr="009D735F" w:rsidDel="003B2A48">
          <w:delText>4</w:delText>
        </w:r>
      </w:del>
      <w:ins w:id="45" w:author="DWF LLP" w:date="2019-06-24T16:43:00Z">
        <w:r w:rsidR="003B2A48">
          <w:t>A3.4.</w:t>
        </w:r>
      </w:ins>
    </w:p>
    <w:p w14:paraId="662DDEC1" w14:textId="77777777" w:rsidR="00A07E89" w:rsidRPr="009D735F" w:rsidRDefault="00A07E89" w:rsidP="00B66DA8">
      <w:pPr>
        <w:pStyle w:val="Para0-2"/>
      </w:pPr>
      <w:r w:rsidRPr="009D735F">
        <w:tab/>
      </w:r>
    </w:p>
    <w:p w14:paraId="08C773AC" w14:textId="77777777" w:rsidR="003173A2" w:rsidRPr="009D735F" w:rsidRDefault="003173A2" w:rsidP="00B66DA8">
      <w:pPr>
        <w:pStyle w:val="Para0-2"/>
      </w:pPr>
      <w:r w:rsidRPr="009D735F">
        <w:t>5.11</w:t>
      </w:r>
      <w:r w:rsidRPr="009D735F">
        <w:tab/>
        <w:t>Failure by the Operator to comply with clause 5 of this Schedule 22</w:t>
      </w:r>
      <w:r w:rsidR="009D735F" w:rsidRPr="009D735F">
        <w:t>5</w:t>
      </w:r>
      <w:r w:rsidRPr="009D735F">
        <w:t xml:space="preserve"> will be deemed to be a material breach of the Agreement for the purposes of sub-clause</w:t>
      </w:r>
      <w:r w:rsidR="000963EB" w:rsidRPr="009D735F">
        <w:t>s 27.</w:t>
      </w:r>
      <w:r w:rsidR="006F710D">
        <w:t>2</w:t>
      </w:r>
      <w:r w:rsidR="000963EB" w:rsidRPr="009D735F">
        <w:t>, 27.</w:t>
      </w:r>
      <w:r w:rsidR="006F710D">
        <w:t>3</w:t>
      </w:r>
      <w:r w:rsidR="000963EB" w:rsidRPr="009D735F">
        <w:t xml:space="preserve"> and 27.</w:t>
      </w:r>
      <w:r w:rsidR="006F710D">
        <w:t>4</w:t>
      </w:r>
      <w:r w:rsidRPr="009D735F">
        <w:t xml:space="preserve"> of the main conditions of this Agreement.</w:t>
      </w:r>
    </w:p>
    <w:p w14:paraId="66AD53FD" w14:textId="77777777" w:rsidR="0018546A" w:rsidRDefault="0018546A" w:rsidP="00B66DA8">
      <w:pPr>
        <w:pStyle w:val="Para0-2"/>
        <w:rPr>
          <w:ins w:id="46" w:author="Law,D,David,CGLP R" w:date="2019-08-19T15:55:00Z"/>
        </w:rPr>
      </w:pPr>
    </w:p>
    <w:p w14:paraId="7389EF12" w14:textId="0DA57689" w:rsidR="00056997" w:rsidRPr="009D735F" w:rsidRDefault="00056997" w:rsidP="00B66DA8">
      <w:pPr>
        <w:pStyle w:val="Para0-2"/>
      </w:pPr>
      <w:ins w:id="47" w:author="Law,D,David,CGLP R" w:date="2019-08-19T15:55:00Z">
        <w:r>
          <w:t>5.12</w:t>
        </w:r>
        <w:r>
          <w:tab/>
          <w:t>The Operator will make reasonable endeavours to ensure that its end users are aware of the emergency call functionality provided.</w:t>
        </w:r>
      </w:ins>
    </w:p>
    <w:p w14:paraId="227C0E31" w14:textId="77777777" w:rsidR="0065301C" w:rsidRPr="009D735F" w:rsidRDefault="0018546A" w:rsidP="00D61FBF">
      <w:pPr>
        <w:pStyle w:val="Para0-2"/>
        <w:ind w:left="0" w:firstLine="0"/>
      </w:pPr>
      <w:r w:rsidRPr="009D735F">
        <w:t xml:space="preserve"> </w:t>
      </w:r>
    </w:p>
    <w:p w14:paraId="0C393C41" w14:textId="77777777" w:rsidR="00B300B9" w:rsidRPr="009D735F" w:rsidRDefault="00B300B9" w:rsidP="00B66DA8">
      <w:pPr>
        <w:pStyle w:val="Para0-2"/>
        <w:rPr>
          <w:b/>
          <w:bCs/>
        </w:rPr>
      </w:pPr>
      <w:r w:rsidRPr="009D735F">
        <w:rPr>
          <w:b/>
          <w:bCs/>
        </w:rPr>
        <w:t xml:space="preserve">6. </w:t>
      </w:r>
      <w:r w:rsidRPr="009D735F">
        <w:rPr>
          <w:b/>
          <w:bCs/>
        </w:rPr>
        <w:tab/>
        <w:t>Charging</w:t>
      </w:r>
    </w:p>
    <w:p w14:paraId="0AC943E9" w14:textId="77777777" w:rsidR="00B300B9" w:rsidRPr="009D735F" w:rsidRDefault="00B300B9" w:rsidP="00B66DA8">
      <w:pPr>
        <w:pStyle w:val="Para0-2"/>
      </w:pPr>
    </w:p>
    <w:p w14:paraId="663F0142" w14:textId="77777777" w:rsidR="00B300B9" w:rsidRPr="009D735F" w:rsidRDefault="00B300B9" w:rsidP="00B66DA8">
      <w:pPr>
        <w:pStyle w:val="Para0-2"/>
      </w:pPr>
      <w:r w:rsidRPr="009D735F">
        <w:t>6.1</w:t>
      </w:r>
      <w:r w:rsidRPr="009D735F">
        <w:tab/>
        <w:t>The Operator shall pay BT for the conveyance of each Emergency Call the charge specified from time to time in the Carrier Price List.</w:t>
      </w:r>
    </w:p>
    <w:p w14:paraId="1A2022FC" w14:textId="77777777" w:rsidR="000641FB" w:rsidRPr="009D735F" w:rsidRDefault="000641FB" w:rsidP="00B66DA8">
      <w:pPr>
        <w:pStyle w:val="Para0-2"/>
        <w:rPr>
          <w:b/>
          <w:bCs/>
        </w:rPr>
      </w:pPr>
    </w:p>
    <w:p w14:paraId="5DEAE780" w14:textId="77777777" w:rsidR="00810938" w:rsidRPr="009D735F" w:rsidRDefault="00810938" w:rsidP="00B66DA8">
      <w:pPr>
        <w:pStyle w:val="Para0-2"/>
        <w:rPr>
          <w:b/>
          <w:bCs/>
        </w:rPr>
      </w:pPr>
    </w:p>
    <w:p w14:paraId="17BFFE0E" w14:textId="77777777" w:rsidR="00B300B9" w:rsidRPr="009D735F" w:rsidRDefault="00B300B9" w:rsidP="00B66DA8">
      <w:pPr>
        <w:pStyle w:val="Para0-2"/>
      </w:pPr>
      <w:r w:rsidRPr="009D735F">
        <w:rPr>
          <w:b/>
          <w:bCs/>
        </w:rPr>
        <w:t>7.</w:t>
      </w:r>
      <w:r w:rsidRPr="009D735F">
        <w:tab/>
      </w:r>
      <w:r w:rsidRPr="009D735F">
        <w:rPr>
          <w:b/>
          <w:bCs/>
        </w:rPr>
        <w:t>Commencement &amp; Termination</w:t>
      </w:r>
    </w:p>
    <w:p w14:paraId="3B822FC9" w14:textId="77777777" w:rsidR="00B300B9" w:rsidRPr="009D735F" w:rsidRDefault="00B300B9" w:rsidP="00B66DA8">
      <w:pPr>
        <w:pStyle w:val="Para0-2"/>
      </w:pPr>
    </w:p>
    <w:p w14:paraId="0C6FFD8D" w14:textId="77777777" w:rsidR="00B300B9" w:rsidRPr="009D735F" w:rsidRDefault="00B300B9" w:rsidP="00B66DA8">
      <w:pPr>
        <w:pStyle w:val="Para0-2"/>
      </w:pPr>
      <w:r w:rsidRPr="009D735F">
        <w:lastRenderedPageBreak/>
        <w:t>7.1</w:t>
      </w:r>
      <w:r w:rsidRPr="009D735F">
        <w:tab/>
        <w:t xml:space="preserve">The Operator may convey Emergency Calls to BT and BT shall convey those Calls on the later of </w:t>
      </w:r>
      <w:r w:rsidR="00DF66DB" w:rsidRPr="009D735F">
        <w:t xml:space="preserve">(a) or (b) </w:t>
      </w:r>
    </w:p>
    <w:p w14:paraId="3F5EC14C" w14:textId="77777777" w:rsidR="00B300B9" w:rsidRPr="009D735F" w:rsidRDefault="00B300B9" w:rsidP="00B66DA8">
      <w:pPr>
        <w:pStyle w:val="Para0-2"/>
      </w:pPr>
    </w:p>
    <w:p w14:paraId="312A477E" w14:textId="1D2340B9" w:rsidR="00B300B9" w:rsidRPr="009D735F" w:rsidRDefault="00EF2A12" w:rsidP="001D1C11">
      <w:pPr>
        <w:pStyle w:val="Para0-3"/>
        <w:ind w:hanging="567"/>
      </w:pPr>
      <w:r w:rsidRPr="009D735F">
        <w:t xml:space="preserve">7.1.1 </w:t>
      </w:r>
      <w:r w:rsidR="00B300B9" w:rsidRPr="009D735F">
        <w:t>a date 6 months after the date this Schedule was incorporated into the Agreement;</w:t>
      </w:r>
    </w:p>
    <w:p w14:paraId="3E05802B" w14:textId="77777777" w:rsidR="00B300B9" w:rsidRPr="009D735F" w:rsidRDefault="00B300B9" w:rsidP="00CF7F24">
      <w:pPr>
        <w:pStyle w:val="Para0-3"/>
        <w:ind w:firstLine="0"/>
      </w:pPr>
    </w:p>
    <w:p w14:paraId="7412D1D3" w14:textId="6C76C841" w:rsidR="00B300B9" w:rsidRPr="009D735F" w:rsidRDefault="00EF2A12" w:rsidP="00CF7F24">
      <w:pPr>
        <w:pStyle w:val="Para0-3"/>
        <w:ind w:left="1134" w:firstLine="0"/>
      </w:pPr>
      <w:r w:rsidRPr="009D735F">
        <w:t xml:space="preserve">7.1.2 </w:t>
      </w:r>
      <w:r w:rsidR="00B300B9" w:rsidRPr="009D735F">
        <w:t>the first Ready for Service Date;</w:t>
      </w:r>
    </w:p>
    <w:p w14:paraId="1108948D" w14:textId="77777777" w:rsidR="00B300B9" w:rsidRPr="009D735F" w:rsidRDefault="00B300B9" w:rsidP="00CF7F24">
      <w:pPr>
        <w:pStyle w:val="Para0-3"/>
        <w:ind w:firstLine="0"/>
      </w:pPr>
    </w:p>
    <w:p w14:paraId="1137934F" w14:textId="77777777" w:rsidR="00B300B9" w:rsidRPr="009D735F" w:rsidRDefault="00DF66DB" w:rsidP="00CF7F24">
      <w:pPr>
        <w:pStyle w:val="Para0-3"/>
        <w:ind w:left="1134" w:firstLine="0"/>
      </w:pPr>
      <w:r w:rsidRPr="009D735F">
        <w:t xml:space="preserve">or from </w:t>
      </w:r>
      <w:r w:rsidR="00B300B9" w:rsidRPr="009D735F">
        <w:t>such other date as the Parties may agree in writing.</w:t>
      </w:r>
    </w:p>
    <w:p w14:paraId="1C1AE603" w14:textId="77777777" w:rsidR="00B300B9" w:rsidRPr="009D735F" w:rsidRDefault="00B300B9" w:rsidP="00B66DA8">
      <w:pPr>
        <w:pStyle w:val="Para0-3"/>
      </w:pPr>
    </w:p>
    <w:p w14:paraId="4EF6D04A" w14:textId="77777777" w:rsidR="00B300B9" w:rsidRPr="009D735F" w:rsidRDefault="00B300B9" w:rsidP="00B66DA8">
      <w:pPr>
        <w:pStyle w:val="Para0-3"/>
        <w:ind w:left="1134" w:hanging="1134"/>
      </w:pPr>
      <w:r w:rsidRPr="009D735F">
        <w:t>7.2</w:t>
      </w:r>
      <w:r w:rsidRPr="009D735F">
        <w:tab/>
        <w:t>Either Party may terminate access to the Emergency Service provided under this Schedule by giving not less than 2 months’ written notice to the other.</w:t>
      </w:r>
    </w:p>
    <w:p w14:paraId="6DA1807F" w14:textId="77777777" w:rsidR="00B300B9" w:rsidRPr="009D735F" w:rsidRDefault="00B300B9" w:rsidP="00B66DA8">
      <w:pPr>
        <w:pStyle w:val="Para0-3"/>
        <w:ind w:left="1134" w:hanging="1134"/>
      </w:pPr>
    </w:p>
    <w:p w14:paraId="67CB6B44" w14:textId="77777777" w:rsidR="00B300B9" w:rsidRPr="009D735F" w:rsidRDefault="00B300B9" w:rsidP="00B66DA8">
      <w:pPr>
        <w:pStyle w:val="Para0-2"/>
      </w:pPr>
      <w:r w:rsidRPr="009D735F">
        <w:t>7.3</w:t>
      </w:r>
      <w:r w:rsidRPr="009D735F">
        <w:tab/>
        <w:t>If the Operator ceases to hand over Calls to BT under this Schedule for a period of two months or more the Operator shall be deemed to have suspended service under this Schedule. If the Operator subsequently seeks to resume service from BT under this Schedule, then the Operator shall meet with BT to agree a reasonable plan for the resumption of service prior to service being provided by BT.</w:t>
      </w:r>
    </w:p>
    <w:p w14:paraId="01DEF589" w14:textId="77777777" w:rsidR="00B300B9" w:rsidRPr="009D735F" w:rsidRDefault="00B300B9" w:rsidP="00B66DA8">
      <w:pPr>
        <w:pStyle w:val="Para0-3"/>
        <w:ind w:left="1134" w:hanging="1134"/>
      </w:pPr>
    </w:p>
    <w:p w14:paraId="617E3679" w14:textId="23ED57A8" w:rsidR="009D735F" w:rsidRDefault="009D735F" w:rsidP="00B66DA8">
      <w:pPr>
        <w:pStyle w:val="Para0-3"/>
        <w:ind w:left="1134" w:hanging="1134"/>
        <w:rPr>
          <w:b/>
          <w:bCs/>
        </w:rPr>
      </w:pPr>
    </w:p>
    <w:p w14:paraId="41FCB885" w14:textId="77777777" w:rsidR="009D735F" w:rsidRDefault="009D735F" w:rsidP="00B66DA8">
      <w:pPr>
        <w:pStyle w:val="Para0-3"/>
        <w:ind w:left="1134" w:hanging="1134"/>
        <w:rPr>
          <w:b/>
          <w:bCs/>
        </w:rPr>
      </w:pPr>
    </w:p>
    <w:p w14:paraId="173F9AC3" w14:textId="77777777" w:rsidR="009D735F" w:rsidRDefault="009D735F" w:rsidP="00B66DA8">
      <w:pPr>
        <w:pStyle w:val="Para0-3"/>
        <w:ind w:left="1134" w:hanging="1134"/>
        <w:rPr>
          <w:b/>
          <w:bCs/>
        </w:rPr>
      </w:pPr>
    </w:p>
    <w:p w14:paraId="7E20F983" w14:textId="77777777" w:rsidR="009D735F" w:rsidRDefault="009D735F" w:rsidP="00B66DA8">
      <w:pPr>
        <w:pStyle w:val="Para0-3"/>
        <w:ind w:left="1134" w:hanging="1134"/>
        <w:rPr>
          <w:b/>
          <w:bCs/>
        </w:rPr>
      </w:pPr>
    </w:p>
    <w:p w14:paraId="52110C27" w14:textId="77777777" w:rsidR="009D735F" w:rsidRDefault="009D735F" w:rsidP="00B66DA8">
      <w:pPr>
        <w:pStyle w:val="Para0-3"/>
        <w:ind w:left="1134" w:hanging="1134"/>
        <w:rPr>
          <w:b/>
          <w:bCs/>
        </w:rPr>
      </w:pPr>
    </w:p>
    <w:p w14:paraId="730C0DDB" w14:textId="77777777" w:rsidR="001B4512" w:rsidRPr="009D735F" w:rsidRDefault="001B4512" w:rsidP="00B66DA8">
      <w:pPr>
        <w:pStyle w:val="Para0-3"/>
        <w:ind w:left="1134" w:hanging="1134"/>
        <w:rPr>
          <w:b/>
          <w:bCs/>
        </w:rPr>
      </w:pPr>
      <w:r w:rsidRPr="009D735F">
        <w:rPr>
          <w:b/>
          <w:bCs/>
        </w:rPr>
        <w:t>SERVICE OPTIONS:</w:t>
      </w:r>
    </w:p>
    <w:p w14:paraId="307C74A9" w14:textId="77777777" w:rsidR="001B4512" w:rsidRPr="009D735F" w:rsidRDefault="001B4512" w:rsidP="00B66DA8">
      <w:pPr>
        <w:pStyle w:val="Para0-3"/>
        <w:ind w:left="1134" w:hanging="1134"/>
      </w:pPr>
    </w:p>
    <w:p w14:paraId="319432AA" w14:textId="77777777" w:rsidR="009848F6" w:rsidRPr="009D735F" w:rsidRDefault="001B4512" w:rsidP="00B66DA8">
      <w:pPr>
        <w:pStyle w:val="Para0-3"/>
        <w:ind w:left="1134" w:hanging="1134"/>
        <w:rPr>
          <w:b/>
          <w:bCs/>
        </w:rPr>
      </w:pPr>
      <w:r w:rsidRPr="009D735F">
        <w:rPr>
          <w:b/>
          <w:bCs/>
        </w:rPr>
        <w:t>8.</w:t>
      </w:r>
      <w:r w:rsidRPr="009D735F">
        <w:rPr>
          <w:b/>
          <w:bCs/>
        </w:rPr>
        <w:tab/>
      </w:r>
      <w:r w:rsidR="00DB4628" w:rsidRPr="009D735F">
        <w:rPr>
          <w:b/>
          <w:bCs/>
        </w:rPr>
        <w:t>Fixed Emergency Calls service</w:t>
      </w:r>
    </w:p>
    <w:p w14:paraId="1D68713C" w14:textId="77777777" w:rsidR="009848F6" w:rsidRPr="009D735F" w:rsidRDefault="009848F6" w:rsidP="00B66DA8">
      <w:pPr>
        <w:pStyle w:val="Para0-3"/>
        <w:ind w:left="1134" w:hanging="1134"/>
      </w:pPr>
    </w:p>
    <w:p w14:paraId="4ACCDD98" w14:textId="77777777" w:rsidR="008A0364" w:rsidRPr="009D735F" w:rsidRDefault="008A0364" w:rsidP="00F33C34">
      <w:pPr>
        <w:pStyle w:val="Para0-3"/>
        <w:ind w:left="1134" w:hanging="1134"/>
      </w:pPr>
      <w:r w:rsidRPr="009D735F">
        <w:t>8.0</w:t>
      </w:r>
      <w:r w:rsidRPr="009D735F">
        <w:tab/>
      </w:r>
      <w:r w:rsidR="00F33C34" w:rsidRPr="009D735F">
        <w:t xml:space="preserve">Fixed Emergency Calls may be originated from </w:t>
      </w:r>
      <w:r w:rsidR="00A429BA" w:rsidRPr="009D735F">
        <w:t>(</w:t>
      </w:r>
      <w:proofErr w:type="spellStart"/>
      <w:r w:rsidR="00A429BA" w:rsidRPr="009D735F">
        <w:t>i</w:t>
      </w:r>
      <w:proofErr w:type="spellEnd"/>
      <w:r w:rsidR="00A429BA" w:rsidRPr="009D735F">
        <w:t xml:space="preserve">) </w:t>
      </w:r>
      <w:r w:rsidR="00F33C34" w:rsidRPr="009D735F">
        <w:t xml:space="preserve">geographic number ranges or from </w:t>
      </w:r>
      <w:r w:rsidR="00A429BA" w:rsidRPr="009D735F">
        <w:t xml:space="preserve">(ii) </w:t>
      </w:r>
      <w:r w:rsidR="00F33C34" w:rsidRPr="009D735F">
        <w:t>non-geographic number</w:t>
      </w:r>
      <w:r w:rsidR="00CF7F24" w:rsidRPr="009D735F">
        <w:t>s as specified</w:t>
      </w:r>
      <w:r w:rsidR="00F33C34" w:rsidRPr="009D735F">
        <w:t xml:space="preserve"> </w:t>
      </w:r>
      <w:r w:rsidR="00A429BA" w:rsidRPr="009D735F">
        <w:t>by BT from time to time,</w:t>
      </w:r>
      <w:r w:rsidR="00F33C34" w:rsidRPr="009D735F">
        <w:t xml:space="preserve"> provided that such non-geographic numbers are </w:t>
      </w:r>
      <w:r w:rsidRPr="009D735F">
        <w:t xml:space="preserve">presented </w:t>
      </w:r>
      <w:r w:rsidR="00A429BA" w:rsidRPr="009D735F">
        <w:t xml:space="preserve">by the Operator </w:t>
      </w:r>
      <w:r w:rsidRPr="009D735F">
        <w:t>as Network CLI</w:t>
      </w:r>
      <w:r w:rsidR="00A429BA" w:rsidRPr="009D735F">
        <w:t>.</w:t>
      </w:r>
      <w:r w:rsidRPr="009D735F">
        <w:t xml:space="preserve"> </w:t>
      </w:r>
    </w:p>
    <w:p w14:paraId="305DDF0B" w14:textId="77777777" w:rsidR="008A0364" w:rsidRPr="009D735F" w:rsidRDefault="008A0364" w:rsidP="00B66DA8">
      <w:pPr>
        <w:pStyle w:val="Para0-3"/>
        <w:ind w:left="1134" w:hanging="1134"/>
      </w:pPr>
    </w:p>
    <w:p w14:paraId="1C428622" w14:textId="77777777" w:rsidR="009848F6" w:rsidRPr="009D735F" w:rsidRDefault="001B4512" w:rsidP="00B66DA8">
      <w:pPr>
        <w:pStyle w:val="Para0-2"/>
      </w:pPr>
      <w:r w:rsidRPr="009D735F">
        <w:t>8</w:t>
      </w:r>
      <w:r w:rsidR="009848F6" w:rsidRPr="009D735F">
        <w:t>.1</w:t>
      </w:r>
      <w:r w:rsidR="009848F6" w:rsidRPr="009D735F">
        <w:tab/>
      </w:r>
      <w:r w:rsidR="0002747D" w:rsidRPr="009D735F">
        <w:t xml:space="preserve"> Further to paragraph</w:t>
      </w:r>
      <w:r w:rsidR="00CB2729" w:rsidRPr="009D735F">
        <w:t>s</w:t>
      </w:r>
      <w:r w:rsidR="0002747D" w:rsidRPr="009D735F">
        <w:t xml:space="preserve"> 5</w:t>
      </w:r>
      <w:r w:rsidR="001834E0" w:rsidRPr="009D735F">
        <w:t>.5</w:t>
      </w:r>
      <w:r w:rsidR="00CB2729" w:rsidRPr="009D735F">
        <w:t xml:space="preserve"> and 5.6</w:t>
      </w:r>
      <w:r w:rsidR="009848F6" w:rsidRPr="009D735F">
        <w:t xml:space="preserve"> the Operator shall provide</w:t>
      </w:r>
      <w:r w:rsidR="00DF66DB" w:rsidRPr="009D735F">
        <w:t xml:space="preserve"> to BT,</w:t>
      </w:r>
      <w:r w:rsidR="00CB2729" w:rsidRPr="009D735F">
        <w:t xml:space="preserve"> or procure the provision</w:t>
      </w:r>
      <w:r w:rsidR="009848F6" w:rsidRPr="009D735F">
        <w:t xml:space="preserve"> </w:t>
      </w:r>
      <w:r w:rsidR="0002747D" w:rsidRPr="009D735F">
        <w:t xml:space="preserve">to BT </w:t>
      </w:r>
      <w:r w:rsidR="00DF66DB" w:rsidRPr="009D735F">
        <w:t xml:space="preserve">of, </w:t>
      </w:r>
      <w:r w:rsidR="001834E0" w:rsidRPr="009D735F">
        <w:t>Operator C</w:t>
      </w:r>
      <w:r w:rsidR="0002747D" w:rsidRPr="009D735F">
        <w:t xml:space="preserve">ustomer </w:t>
      </w:r>
      <w:r w:rsidR="009848F6" w:rsidRPr="009D735F">
        <w:t xml:space="preserve">details </w:t>
      </w:r>
      <w:r w:rsidR="0002747D" w:rsidRPr="009D735F">
        <w:t>(</w:t>
      </w:r>
      <w:r w:rsidR="009848F6" w:rsidRPr="009D735F">
        <w:t xml:space="preserve">the </w:t>
      </w:r>
      <w:r w:rsidR="00F33C34" w:rsidRPr="009D735F">
        <w:t xml:space="preserve">Network CLI </w:t>
      </w:r>
      <w:r w:rsidR="009848F6" w:rsidRPr="009D735F">
        <w:t>telephone number, Operator Customer name and installation address (including the post code)</w:t>
      </w:r>
      <w:r w:rsidR="0002747D" w:rsidRPr="009D735F">
        <w:t>)</w:t>
      </w:r>
      <w:r w:rsidR="009848F6" w:rsidRPr="009D735F">
        <w:t xml:space="preserve"> </w:t>
      </w:r>
      <w:r w:rsidR="0002747D" w:rsidRPr="009D735F">
        <w:t xml:space="preserve">for each Network Termination Point. </w:t>
      </w:r>
    </w:p>
    <w:p w14:paraId="3F2097B9" w14:textId="77777777" w:rsidR="007C2327" w:rsidRPr="009D735F" w:rsidRDefault="007C2327" w:rsidP="00B66DA8">
      <w:pPr>
        <w:pStyle w:val="Para0-2"/>
      </w:pPr>
    </w:p>
    <w:p w14:paraId="60697816" w14:textId="77777777" w:rsidR="007C2327" w:rsidRPr="009D735F" w:rsidRDefault="007C2327" w:rsidP="001D1C11">
      <w:pPr>
        <w:pStyle w:val="Para0-2"/>
        <w:ind w:left="2259" w:hanging="1125"/>
      </w:pPr>
      <w:r w:rsidRPr="009D735F">
        <w:t>8.1.1</w:t>
      </w:r>
      <w:r w:rsidR="00EF2A12" w:rsidRPr="009D735F">
        <w:tab/>
      </w:r>
      <w:r w:rsidRPr="009D735F">
        <w:t>BT shall provide such Operator Customer details to the Emergency Organisation in connection with each Fixed Emergency Call as appropriate.</w:t>
      </w:r>
    </w:p>
    <w:p w14:paraId="4930C2B4" w14:textId="77777777" w:rsidR="009848F6" w:rsidRPr="009D735F" w:rsidRDefault="009848F6" w:rsidP="00B66DA8">
      <w:pPr>
        <w:pStyle w:val="Para0-3"/>
        <w:ind w:left="1134" w:hanging="1134"/>
      </w:pPr>
    </w:p>
    <w:p w14:paraId="6EAA3DA4" w14:textId="77777777" w:rsidR="0093623D" w:rsidRPr="009D735F" w:rsidRDefault="001B4512" w:rsidP="0093623D">
      <w:pPr>
        <w:pStyle w:val="Para0-2"/>
      </w:pPr>
      <w:r w:rsidRPr="009D735F">
        <w:t>8.2</w:t>
      </w:r>
      <w:r w:rsidR="00437B80" w:rsidRPr="009D735F">
        <w:tab/>
      </w:r>
      <w:r w:rsidR="0093623D" w:rsidRPr="009D735F">
        <w:t>In the event that BT receives an Emergency Call for which it is not possible to clearly confirm the location and appropriate Connect To Number, or the information is incorrect or corrupted, BT shall use reasonable endeavours (including accessing the number(s) provided by, or on behalf of, the Operator in accordance with paragraph 5.5 (c)) to convey the Call to a Connect To Number for the appropriate Emergency Organisation.</w:t>
      </w:r>
    </w:p>
    <w:p w14:paraId="140BBD02" w14:textId="77777777" w:rsidR="0093623D" w:rsidRPr="009D735F" w:rsidRDefault="0093623D" w:rsidP="00C07436">
      <w:pPr>
        <w:pStyle w:val="Para0-2"/>
      </w:pPr>
    </w:p>
    <w:p w14:paraId="215EB618" w14:textId="77777777" w:rsidR="00C07436" w:rsidRPr="009D735F" w:rsidRDefault="0093623D" w:rsidP="00C07436">
      <w:pPr>
        <w:pStyle w:val="Para0-2"/>
      </w:pPr>
      <w:r w:rsidRPr="009D735F">
        <w:t>8.3</w:t>
      </w:r>
      <w:r w:rsidRPr="009D735F">
        <w:tab/>
      </w:r>
      <w:r w:rsidR="00C07436" w:rsidRPr="009D735F">
        <w:t>The Operator shall convey to BT all Fixed Emergency Calls in the format 999</w:t>
      </w:r>
      <w:r w:rsidR="005F7CCD" w:rsidRPr="009D735F">
        <w:t>ii</w:t>
      </w:r>
      <w:r w:rsidR="00C07436" w:rsidRPr="009D735F">
        <w:t xml:space="preserve"> where:</w:t>
      </w:r>
    </w:p>
    <w:p w14:paraId="497C6B51" w14:textId="77777777" w:rsidR="00C07436" w:rsidRPr="009D735F" w:rsidRDefault="00C07436" w:rsidP="00C07436">
      <w:pPr>
        <w:pStyle w:val="Para0-2"/>
      </w:pPr>
    </w:p>
    <w:p w14:paraId="452DEFE5" w14:textId="63488D30" w:rsidR="00C07436" w:rsidRPr="009D735F" w:rsidRDefault="00EF2A12" w:rsidP="001D1C11">
      <w:pPr>
        <w:pStyle w:val="Para2-4"/>
      </w:pPr>
      <w:r w:rsidRPr="009D735F">
        <w:t xml:space="preserve">8.3.1 </w:t>
      </w:r>
      <w:r w:rsidR="00443779" w:rsidRPr="009D735F">
        <w:tab/>
      </w:r>
      <w:r w:rsidR="00C07436" w:rsidRPr="009D735F">
        <w:t>999</w:t>
      </w:r>
      <w:r w:rsidRPr="009D735F">
        <w:t xml:space="preserve"> </w:t>
      </w:r>
      <w:r w:rsidR="00C07436" w:rsidRPr="009D735F">
        <w:t>identifies the Call as an Emergency Call; and</w:t>
      </w:r>
    </w:p>
    <w:p w14:paraId="0E590C7F" w14:textId="715D5D60" w:rsidR="00EF2A12" w:rsidRPr="009D735F" w:rsidRDefault="00EF2A12" w:rsidP="00C07436">
      <w:pPr>
        <w:pStyle w:val="Para2-4"/>
        <w:ind w:left="1134" w:firstLine="0"/>
      </w:pPr>
    </w:p>
    <w:p w14:paraId="0941119F" w14:textId="25D41E24" w:rsidR="00C07436" w:rsidRPr="009D735F" w:rsidRDefault="00EF2A12" w:rsidP="001D1C11">
      <w:pPr>
        <w:pStyle w:val="Para2-4"/>
        <w:tabs>
          <w:tab w:val="left" w:pos="1134"/>
        </w:tabs>
      </w:pPr>
      <w:r w:rsidRPr="009D735F">
        <w:t>8.3.2</w:t>
      </w:r>
      <w:r w:rsidRPr="009D735F">
        <w:tab/>
      </w:r>
      <w:r w:rsidR="00443779" w:rsidRPr="009D735F">
        <w:tab/>
      </w:r>
      <w:r w:rsidR="005F7CCD" w:rsidRPr="009D735F">
        <w:t>ii</w:t>
      </w:r>
      <w:r w:rsidRPr="009D735F">
        <w:t xml:space="preserve"> </w:t>
      </w:r>
      <w:r w:rsidR="00C07436" w:rsidRPr="009D735F">
        <w:t xml:space="preserve">is the </w:t>
      </w:r>
      <w:r w:rsidR="005F7CCD" w:rsidRPr="009D735F">
        <w:t xml:space="preserve">two, three or five digit </w:t>
      </w:r>
      <w:r w:rsidR="00C07436" w:rsidRPr="009D735F">
        <w:t xml:space="preserve">Code notified to the Operator by BT which identifies the Emergency Call as a Fixed Originated Emergency Call from an Operator Customer. </w:t>
      </w:r>
    </w:p>
    <w:p w14:paraId="204DBE0E" w14:textId="77777777" w:rsidR="00C07436" w:rsidRPr="009D735F" w:rsidRDefault="00C07436" w:rsidP="00C07436">
      <w:pPr>
        <w:pStyle w:val="Para2-4"/>
        <w:tabs>
          <w:tab w:val="left" w:pos="1134"/>
        </w:tabs>
      </w:pPr>
    </w:p>
    <w:p w14:paraId="6180E8E3" w14:textId="77777777" w:rsidR="00C07436" w:rsidRPr="009D735F" w:rsidRDefault="00C07436" w:rsidP="00C07436">
      <w:pPr>
        <w:pStyle w:val="Para0-2"/>
        <w:tabs>
          <w:tab w:val="left" w:pos="1134"/>
        </w:tabs>
        <w:ind w:left="720" w:firstLine="414"/>
      </w:pPr>
      <w:r w:rsidRPr="009D735F">
        <w:t>or such other digits as the Parties may agree in writing from time to time.</w:t>
      </w:r>
    </w:p>
    <w:p w14:paraId="29734972" w14:textId="77777777" w:rsidR="00C07436" w:rsidRPr="009D735F" w:rsidRDefault="00C07436" w:rsidP="00FE484B">
      <w:pPr>
        <w:pStyle w:val="Para0-2"/>
        <w:ind w:left="0" w:firstLine="0"/>
      </w:pPr>
    </w:p>
    <w:p w14:paraId="46D5735B" w14:textId="77777777" w:rsidR="00437B80" w:rsidRPr="009D735F" w:rsidRDefault="00C07436" w:rsidP="00B66DA8">
      <w:pPr>
        <w:pStyle w:val="Para0-2"/>
      </w:pPr>
      <w:r w:rsidRPr="009D735F">
        <w:t>8.</w:t>
      </w:r>
      <w:r w:rsidR="0093623D" w:rsidRPr="009D735F">
        <w:t>4</w:t>
      </w:r>
      <w:r w:rsidRPr="009D735F">
        <w:tab/>
      </w:r>
      <w:r w:rsidR="00437B80" w:rsidRPr="009D735F">
        <w:t xml:space="preserve">The Operator shall convey to BT all Fixed Emergency Calls with full </w:t>
      </w:r>
      <w:r w:rsidR="00F33C34" w:rsidRPr="009D735F">
        <w:t xml:space="preserve">Network </w:t>
      </w:r>
      <w:r w:rsidR="00437B80" w:rsidRPr="009D735F">
        <w:t xml:space="preserve">CLI </w:t>
      </w:r>
      <w:r w:rsidR="00B34C98" w:rsidRPr="009D735F">
        <w:t xml:space="preserve">telephone number information (which may be used </w:t>
      </w:r>
      <w:r w:rsidR="0073659C" w:rsidRPr="009D735F">
        <w:t xml:space="preserve">if technically possible </w:t>
      </w:r>
      <w:r w:rsidR="00B34C98" w:rsidRPr="009D735F">
        <w:t xml:space="preserve">by an Emergency Organisation to call the Customer) </w:t>
      </w:r>
      <w:r w:rsidR="00437B80" w:rsidRPr="009D735F">
        <w:t xml:space="preserve">and shall permit BT to use such </w:t>
      </w:r>
      <w:r w:rsidR="00B34C98" w:rsidRPr="009D735F">
        <w:t xml:space="preserve">telephone number information </w:t>
      </w:r>
      <w:r w:rsidR="004C5DB5" w:rsidRPr="009D735F">
        <w:t xml:space="preserve">in association with Operator Customer details </w:t>
      </w:r>
      <w:r w:rsidR="00437B80" w:rsidRPr="009D735F">
        <w:t>to ascertain the appropriate Emergency Organisation.</w:t>
      </w:r>
    </w:p>
    <w:p w14:paraId="05B734D7" w14:textId="77777777" w:rsidR="00437B80" w:rsidRPr="009D735F" w:rsidRDefault="00437B80" w:rsidP="00B66DA8">
      <w:pPr>
        <w:pStyle w:val="Para0-2"/>
      </w:pPr>
    </w:p>
    <w:p w14:paraId="6072DA38" w14:textId="77777777" w:rsidR="00437B80" w:rsidRPr="009D735F" w:rsidRDefault="001B4512" w:rsidP="00B66DA8">
      <w:pPr>
        <w:pStyle w:val="Para0-2"/>
      </w:pPr>
      <w:r w:rsidRPr="009D735F">
        <w:t>8.</w:t>
      </w:r>
      <w:r w:rsidR="0093623D" w:rsidRPr="009D735F">
        <w:t>5</w:t>
      </w:r>
      <w:r w:rsidR="00437B80" w:rsidRPr="009D735F">
        <w:tab/>
        <w:t xml:space="preserve">The </w:t>
      </w:r>
      <w:r w:rsidR="00130AC2" w:rsidRPr="009D735F">
        <w:t>Parties</w:t>
      </w:r>
      <w:r w:rsidR="00437B80" w:rsidRPr="009D735F">
        <w:t xml:space="preserve"> shall convey Fixed Emergency Calls with the release protocol set</w:t>
      </w:r>
      <w:r w:rsidR="00130AC2" w:rsidRPr="009D735F">
        <w:t xml:space="preserve"> such that the C</w:t>
      </w:r>
      <w:r w:rsidR="00962D4D" w:rsidRPr="009D735F">
        <w:t>all can only be released by the BT Operator.</w:t>
      </w:r>
    </w:p>
    <w:p w14:paraId="312A8670" w14:textId="77777777" w:rsidR="00437B80" w:rsidRPr="009D735F" w:rsidRDefault="00437B80" w:rsidP="00B66DA8">
      <w:pPr>
        <w:pStyle w:val="Para0-3"/>
        <w:ind w:left="1134" w:hanging="1134"/>
      </w:pPr>
    </w:p>
    <w:p w14:paraId="47744656" w14:textId="77777777" w:rsidR="00437B80" w:rsidRPr="009D735F" w:rsidRDefault="001B4512" w:rsidP="00B66DA8">
      <w:pPr>
        <w:pStyle w:val="Para0-3"/>
        <w:ind w:left="1134" w:hanging="1134"/>
      </w:pPr>
      <w:r w:rsidRPr="009D735F">
        <w:t>8.</w:t>
      </w:r>
      <w:r w:rsidR="0093623D" w:rsidRPr="009D735F">
        <w:t>6</w:t>
      </w:r>
      <w:r w:rsidRPr="009D735F">
        <w:tab/>
      </w:r>
      <w:r w:rsidR="00437B80" w:rsidRPr="009D735F">
        <w:t>BT shall convey Emergency Calls at all times and at the same standard and quality of servic</w:t>
      </w:r>
      <w:r w:rsidR="004D29C9" w:rsidRPr="009D735F">
        <w:t>e as BT provides to BT Calling Parties</w:t>
      </w:r>
      <w:r w:rsidR="00437B80" w:rsidRPr="009D735F">
        <w:t xml:space="preserve"> making Fixed Emergency Calls</w:t>
      </w:r>
      <w:r w:rsidR="00437B80" w:rsidRPr="009D735F">
        <w:rPr>
          <w:b/>
          <w:bCs/>
        </w:rPr>
        <w:t xml:space="preserve"> </w:t>
      </w:r>
      <w:r w:rsidR="00437B80" w:rsidRPr="009D735F">
        <w:t>from within that locality.</w:t>
      </w:r>
    </w:p>
    <w:p w14:paraId="52BB2E4D" w14:textId="55952511" w:rsidR="009848F6" w:rsidRPr="009D735F" w:rsidRDefault="001B4512" w:rsidP="00B66DA8">
      <w:pPr>
        <w:pStyle w:val="Para0-3"/>
        <w:ind w:left="1134" w:hanging="1134"/>
        <w:rPr>
          <w:b/>
          <w:bCs/>
        </w:rPr>
      </w:pPr>
      <w:r w:rsidRPr="009D735F">
        <w:rPr>
          <w:b/>
          <w:bCs/>
        </w:rPr>
        <w:t>9.</w:t>
      </w:r>
      <w:r w:rsidRPr="009D735F">
        <w:rPr>
          <w:b/>
          <w:bCs/>
        </w:rPr>
        <w:tab/>
      </w:r>
      <w:r w:rsidR="00DF66DB" w:rsidRPr="009D735F">
        <w:rPr>
          <w:b/>
          <w:bCs/>
        </w:rPr>
        <w:t>V</w:t>
      </w:r>
      <w:r w:rsidR="00FB7EAE" w:rsidRPr="009D735F">
        <w:rPr>
          <w:b/>
          <w:bCs/>
        </w:rPr>
        <w:t>o</w:t>
      </w:r>
      <w:r w:rsidR="00DF66DB" w:rsidRPr="009D735F">
        <w:rPr>
          <w:b/>
          <w:bCs/>
        </w:rPr>
        <w:t>IP</w:t>
      </w:r>
      <w:r w:rsidRPr="009D735F">
        <w:rPr>
          <w:b/>
          <w:bCs/>
        </w:rPr>
        <w:t xml:space="preserve"> </w:t>
      </w:r>
      <w:r w:rsidR="008F3247" w:rsidRPr="009D735F">
        <w:rPr>
          <w:b/>
          <w:bCs/>
        </w:rPr>
        <w:t>O</w:t>
      </w:r>
      <w:r w:rsidR="00894F72" w:rsidRPr="009D735F">
        <w:rPr>
          <w:b/>
          <w:bCs/>
        </w:rPr>
        <w:t xml:space="preserve">riginated Emergency </w:t>
      </w:r>
      <w:r w:rsidR="00DB4628" w:rsidRPr="009D735F">
        <w:rPr>
          <w:b/>
          <w:bCs/>
        </w:rPr>
        <w:t>Calls service</w:t>
      </w:r>
    </w:p>
    <w:p w14:paraId="71EC30BD" w14:textId="77777777" w:rsidR="009848F6" w:rsidRPr="009D735F" w:rsidRDefault="009848F6" w:rsidP="00B66DA8">
      <w:pPr>
        <w:pStyle w:val="Para0-3"/>
        <w:ind w:left="1134" w:hanging="1134"/>
      </w:pPr>
    </w:p>
    <w:p w14:paraId="0D16AAAA" w14:textId="55BBDCC9" w:rsidR="00B20B1C" w:rsidRPr="009D735F" w:rsidRDefault="00B20B1C" w:rsidP="00B66DA8">
      <w:pPr>
        <w:pStyle w:val="Para0-3"/>
        <w:ind w:left="1134" w:hanging="1134"/>
      </w:pPr>
      <w:r w:rsidRPr="009D735F">
        <w:t>9.0</w:t>
      </w:r>
      <w:r w:rsidRPr="009D735F">
        <w:tab/>
      </w:r>
      <w:r w:rsidR="00DF66DB" w:rsidRPr="009D735F">
        <w:t>V</w:t>
      </w:r>
      <w:r w:rsidR="00FB7EAE" w:rsidRPr="009D735F">
        <w:t>o</w:t>
      </w:r>
      <w:r w:rsidR="00DF66DB" w:rsidRPr="009D735F">
        <w:t>IP</w:t>
      </w:r>
      <w:r w:rsidRPr="009D735F">
        <w:t xml:space="preserve"> Originated Emergency Calls may be originated from </w:t>
      </w:r>
      <w:r w:rsidR="00DE17DC" w:rsidRPr="009D735F">
        <w:t>(</w:t>
      </w:r>
      <w:proofErr w:type="spellStart"/>
      <w:r w:rsidR="00DE17DC" w:rsidRPr="009D735F">
        <w:t>i</w:t>
      </w:r>
      <w:proofErr w:type="spellEnd"/>
      <w:r w:rsidR="00DE17DC" w:rsidRPr="009D735F">
        <w:t xml:space="preserve">) </w:t>
      </w:r>
      <w:r w:rsidRPr="009D735F">
        <w:t xml:space="preserve">geographic number ranges or from </w:t>
      </w:r>
      <w:r w:rsidR="00DE17DC" w:rsidRPr="009D735F">
        <w:t xml:space="preserve">(ii) </w:t>
      </w:r>
      <w:r w:rsidR="00F33C34" w:rsidRPr="009D735F">
        <w:t>non-geographic number</w:t>
      </w:r>
      <w:r w:rsidR="00CF7F24" w:rsidRPr="009D735F">
        <w:t>s as specified</w:t>
      </w:r>
      <w:r w:rsidR="00F33C34" w:rsidRPr="009D735F">
        <w:t xml:space="preserve"> </w:t>
      </w:r>
      <w:r w:rsidR="00A429BA" w:rsidRPr="009D735F">
        <w:t>by BT from time to time, provided that such non-geographic numbers are presented by the Operator as Network CLI.</w:t>
      </w:r>
    </w:p>
    <w:p w14:paraId="399DF3BB" w14:textId="77777777" w:rsidR="00B20B1C" w:rsidRPr="009D735F" w:rsidRDefault="00B20B1C" w:rsidP="00B66DA8">
      <w:pPr>
        <w:pStyle w:val="Para0-3"/>
        <w:ind w:left="1134" w:hanging="1134"/>
      </w:pPr>
    </w:p>
    <w:p w14:paraId="7B9C1AB5" w14:textId="2311DC2B" w:rsidR="001A421C" w:rsidRPr="009D735F" w:rsidRDefault="00D117D6" w:rsidP="00B66DA8">
      <w:pPr>
        <w:pStyle w:val="Para0-2"/>
      </w:pPr>
      <w:r w:rsidRPr="009D735F">
        <w:t>9.1</w:t>
      </w:r>
      <w:r w:rsidR="001A421C" w:rsidRPr="009D735F">
        <w:tab/>
      </w:r>
      <w:r w:rsidRPr="009D735F">
        <w:t xml:space="preserve">Notwithstanding paragraph 2.1, </w:t>
      </w:r>
      <w:r w:rsidR="001A421C" w:rsidRPr="009D735F">
        <w:t>BT’</w:t>
      </w:r>
      <w:r w:rsidRPr="009D735F">
        <w:t>s obligation</w:t>
      </w:r>
      <w:r w:rsidR="001A421C" w:rsidRPr="009D735F">
        <w:t xml:space="preserve"> </w:t>
      </w:r>
      <w:r w:rsidRPr="009D735F">
        <w:t xml:space="preserve">under this Schedule </w:t>
      </w:r>
      <w:r w:rsidR="001A421C" w:rsidRPr="009D735F">
        <w:t xml:space="preserve">in respect of a </w:t>
      </w:r>
      <w:r w:rsidR="00DF66DB" w:rsidRPr="009D735F">
        <w:t>V</w:t>
      </w:r>
      <w:r w:rsidR="00FB7EAE" w:rsidRPr="009D735F">
        <w:t>o</w:t>
      </w:r>
      <w:r w:rsidR="00DF66DB" w:rsidRPr="009D735F">
        <w:t>IP</w:t>
      </w:r>
      <w:r w:rsidR="004D29C9" w:rsidRPr="009D735F">
        <w:t xml:space="preserve"> Originated Emergency Call </w:t>
      </w:r>
      <w:r w:rsidR="001A421C" w:rsidRPr="009D735F">
        <w:t>is to make reasonable endeavours to convey it and hand it over to an applicable Emergency Organisation.</w:t>
      </w:r>
    </w:p>
    <w:p w14:paraId="2EB9806D" w14:textId="77777777" w:rsidR="001A421C" w:rsidRPr="009D735F" w:rsidRDefault="001A421C" w:rsidP="00B66DA8">
      <w:pPr>
        <w:pStyle w:val="Para0-2"/>
        <w:ind w:left="0" w:firstLine="0"/>
      </w:pPr>
    </w:p>
    <w:p w14:paraId="1D809404" w14:textId="7F382C98" w:rsidR="001A421C" w:rsidRPr="009D735F" w:rsidRDefault="00D117D6" w:rsidP="00B66DA8">
      <w:pPr>
        <w:pStyle w:val="Para0-2"/>
      </w:pPr>
      <w:r w:rsidRPr="009D735F">
        <w:t>9.2</w:t>
      </w:r>
      <w:r w:rsidR="001A421C" w:rsidRPr="009D735F">
        <w:tab/>
      </w:r>
      <w:r w:rsidR="00675A19" w:rsidRPr="009D735F">
        <w:t xml:space="preserve">Notwithstanding </w:t>
      </w:r>
      <w:r w:rsidRPr="009D735F">
        <w:t xml:space="preserve">paragraph 4.1, </w:t>
      </w:r>
      <w:r w:rsidR="001A421C" w:rsidRPr="009D735F">
        <w:t xml:space="preserve">where </w:t>
      </w:r>
      <w:r w:rsidR="00DF66DB" w:rsidRPr="009D735F">
        <w:t>V</w:t>
      </w:r>
      <w:r w:rsidR="00FB7EAE" w:rsidRPr="009D735F">
        <w:t>o</w:t>
      </w:r>
      <w:r w:rsidR="00DF66DB" w:rsidRPr="009D735F">
        <w:t>IP</w:t>
      </w:r>
      <w:r w:rsidR="001A421C" w:rsidRPr="009D735F">
        <w:t xml:space="preserve"> </w:t>
      </w:r>
      <w:r w:rsidR="008F3247" w:rsidRPr="009D735F">
        <w:t>O</w:t>
      </w:r>
      <w:r w:rsidR="001A421C" w:rsidRPr="009D735F">
        <w:t>riginated Emergency Calls are handed over at agreed BT Switch Connections BT shall:</w:t>
      </w:r>
    </w:p>
    <w:p w14:paraId="68BB1CB1" w14:textId="77777777" w:rsidR="001A421C" w:rsidRPr="009D735F" w:rsidRDefault="001A421C" w:rsidP="00B66DA8">
      <w:pPr>
        <w:pStyle w:val="Para0-2"/>
      </w:pPr>
    </w:p>
    <w:p w14:paraId="6D4897D4" w14:textId="77777777" w:rsidR="001A421C" w:rsidRPr="009D735F" w:rsidRDefault="00D117D6" w:rsidP="001D1C11">
      <w:pPr>
        <w:pStyle w:val="Para0-3"/>
        <w:ind w:left="1689" w:hanging="555"/>
      </w:pPr>
      <w:r w:rsidRPr="009D735F">
        <w:t>9.2</w:t>
      </w:r>
      <w:r w:rsidR="001A421C" w:rsidRPr="009D735F">
        <w:t>.1</w:t>
      </w:r>
      <w:r w:rsidR="001A421C" w:rsidRPr="009D735F">
        <w:tab/>
        <w:t xml:space="preserve">convey Emergency Calls to one of the relevant BT </w:t>
      </w:r>
      <w:r w:rsidR="00FE484B" w:rsidRPr="009D735F">
        <w:t>Emergency OCHC</w:t>
      </w:r>
      <w:r w:rsidR="001A421C" w:rsidRPr="009D735F">
        <w:t>;</w:t>
      </w:r>
    </w:p>
    <w:p w14:paraId="14F57E94" w14:textId="77777777" w:rsidR="001A421C" w:rsidRPr="009D735F" w:rsidRDefault="001A421C" w:rsidP="00B66DA8">
      <w:pPr>
        <w:pStyle w:val="Para0-3"/>
        <w:ind w:left="720" w:hanging="720"/>
      </w:pPr>
    </w:p>
    <w:p w14:paraId="2905B03C" w14:textId="77777777" w:rsidR="001A421C" w:rsidRPr="009D735F" w:rsidRDefault="00D117D6" w:rsidP="001D1C11">
      <w:pPr>
        <w:pStyle w:val="Para0-3"/>
        <w:ind w:left="1689" w:hanging="555"/>
      </w:pPr>
      <w:r w:rsidRPr="009D735F">
        <w:t>9.2.2</w:t>
      </w:r>
      <w:r w:rsidR="001A421C" w:rsidRPr="009D735F">
        <w:tab/>
        <w:t>if the Calling Party’s location can be sufficiently identified, provide an onwards connect service to the relevant Emergency Organisation via a BT Emergency Centre telephone operator by means of two-way voice telephony; and</w:t>
      </w:r>
    </w:p>
    <w:p w14:paraId="5A46B7AD" w14:textId="77777777" w:rsidR="001A421C" w:rsidRPr="009D735F" w:rsidRDefault="001A421C" w:rsidP="00B66DA8">
      <w:pPr>
        <w:pStyle w:val="Para0-3"/>
      </w:pPr>
    </w:p>
    <w:p w14:paraId="6601456E" w14:textId="77777777" w:rsidR="001A421C" w:rsidRPr="009D735F" w:rsidRDefault="00D117D6" w:rsidP="001D1C11">
      <w:pPr>
        <w:pStyle w:val="Para0-3"/>
        <w:tabs>
          <w:tab w:val="left" w:pos="2268"/>
        </w:tabs>
        <w:ind w:left="1689" w:hanging="555"/>
      </w:pPr>
      <w:r w:rsidRPr="009D735F">
        <w:t>9.2</w:t>
      </w:r>
      <w:r w:rsidR="001A421C" w:rsidRPr="009D735F">
        <w:t>.3</w:t>
      </w:r>
      <w:r w:rsidR="001A421C" w:rsidRPr="009D735F">
        <w:tab/>
        <w:t xml:space="preserve">liaise and co-operate with the Operator in attempting to resolve problems that may arise and assist the Emergency Organisations with </w:t>
      </w:r>
      <w:r w:rsidR="001A421C" w:rsidRPr="009D735F">
        <w:lastRenderedPageBreak/>
        <w:t xml:space="preserve">requests for call-trace in an attempt to identify the Calling Party’s location and the telephone number if not automatically provided. </w:t>
      </w:r>
    </w:p>
    <w:p w14:paraId="59D18824" w14:textId="77777777" w:rsidR="001A421C" w:rsidRPr="009D735F" w:rsidRDefault="001A421C" w:rsidP="00B66DA8">
      <w:pPr>
        <w:pStyle w:val="Para0-2"/>
        <w:ind w:left="0" w:firstLine="0"/>
      </w:pPr>
    </w:p>
    <w:p w14:paraId="5660BE98" w14:textId="2913AE4B" w:rsidR="001A421C" w:rsidRPr="009D735F" w:rsidRDefault="00D117D6" w:rsidP="00B66DA8">
      <w:pPr>
        <w:pStyle w:val="Para0-2"/>
      </w:pPr>
      <w:r w:rsidRPr="009D735F">
        <w:t>9</w:t>
      </w:r>
      <w:r w:rsidR="001A421C" w:rsidRPr="009D735F">
        <w:t>.3</w:t>
      </w:r>
      <w:r w:rsidR="001A421C" w:rsidRPr="009D735F">
        <w:tab/>
        <w:t xml:space="preserve">BT shall, based upon the location information available, connect a </w:t>
      </w:r>
      <w:r w:rsidR="00DF66DB" w:rsidRPr="009D735F">
        <w:t>V</w:t>
      </w:r>
      <w:r w:rsidR="00FB7EAE" w:rsidRPr="009D735F">
        <w:t>o</w:t>
      </w:r>
      <w:r w:rsidR="00DF66DB" w:rsidRPr="009D735F">
        <w:t>IP</w:t>
      </w:r>
      <w:r w:rsidR="004D29C9" w:rsidRPr="009D735F">
        <w:t xml:space="preserve"> Originated Emergency Call </w:t>
      </w:r>
      <w:r w:rsidR="001A421C" w:rsidRPr="009D735F">
        <w:t>to the Connect To Number on the BT Emergency Centres’ Emergency Services Database (ESDB) shown for the Emergency Organisation requested by the Operator Customer.</w:t>
      </w:r>
    </w:p>
    <w:p w14:paraId="587CAE2D" w14:textId="77777777" w:rsidR="001A421C" w:rsidRPr="009D735F" w:rsidRDefault="001A421C" w:rsidP="00B66DA8">
      <w:pPr>
        <w:pStyle w:val="Para0-2"/>
      </w:pPr>
    </w:p>
    <w:p w14:paraId="4232CFD6" w14:textId="73123C73" w:rsidR="001A421C" w:rsidRPr="009D735F" w:rsidRDefault="00D117D6" w:rsidP="00B66DA8">
      <w:pPr>
        <w:pStyle w:val="Para0-2"/>
      </w:pPr>
      <w:r w:rsidRPr="009D735F">
        <w:t>9</w:t>
      </w:r>
      <w:r w:rsidR="001A421C" w:rsidRPr="009D735F">
        <w:t>.4</w:t>
      </w:r>
      <w:r w:rsidR="001A421C" w:rsidRPr="009D735F">
        <w:tab/>
        <w:t xml:space="preserve">In the event that BT receives a </w:t>
      </w:r>
      <w:r w:rsidR="00DF66DB" w:rsidRPr="009D735F">
        <w:t>V</w:t>
      </w:r>
      <w:r w:rsidR="00FB7EAE" w:rsidRPr="009D735F">
        <w:t>o</w:t>
      </w:r>
      <w:r w:rsidR="00DF66DB" w:rsidRPr="009D735F">
        <w:t>IP</w:t>
      </w:r>
      <w:r w:rsidR="004D29C9" w:rsidRPr="009D735F">
        <w:t xml:space="preserve"> Originated Emergency Call </w:t>
      </w:r>
      <w:r w:rsidR="001A421C" w:rsidRPr="009D735F">
        <w:t xml:space="preserve">for which it is not possible to clearly confirm the location and appropriate Connect To Number, or the information is incorrect or corrupted, BT shall use reasonable endeavours </w:t>
      </w:r>
      <w:r w:rsidR="0093623D" w:rsidRPr="009D735F">
        <w:t xml:space="preserve">(including accessing the number(s) provided by, or on behalf of, the Operator in accordance with paragraph 5.5 (c)) </w:t>
      </w:r>
      <w:r w:rsidR="001A421C" w:rsidRPr="009D735F">
        <w:t>to convey the Call to a Connect To Number for the appropriate Emergency Organisation.</w:t>
      </w:r>
    </w:p>
    <w:p w14:paraId="325C1644" w14:textId="77777777" w:rsidR="00D117D6" w:rsidRPr="009D735F" w:rsidRDefault="00D117D6" w:rsidP="00B66DA8">
      <w:pPr>
        <w:pStyle w:val="Para0-2"/>
        <w:ind w:left="720" w:hanging="720"/>
      </w:pPr>
    </w:p>
    <w:p w14:paraId="11CEFA29" w14:textId="77777777" w:rsidR="001A421C" w:rsidRPr="009D735F" w:rsidRDefault="00D117D6" w:rsidP="00B66DA8">
      <w:pPr>
        <w:pStyle w:val="Para0-2"/>
      </w:pPr>
      <w:r w:rsidRPr="009D735F">
        <w:t>9.5</w:t>
      </w:r>
      <w:r w:rsidRPr="009D735F">
        <w:tab/>
        <w:t>Further to paragraph 5.5, the Operator shall provide</w:t>
      </w:r>
      <w:r w:rsidR="00CB2729" w:rsidRPr="009D735F">
        <w:t xml:space="preserve"> </w:t>
      </w:r>
      <w:r w:rsidR="00DF66DB" w:rsidRPr="009D735F">
        <w:t xml:space="preserve">to BT, </w:t>
      </w:r>
      <w:r w:rsidR="00CB2729" w:rsidRPr="009D735F">
        <w:t>or procure the provision to BT of</w:t>
      </w:r>
      <w:r w:rsidR="00DF66DB" w:rsidRPr="009D735F">
        <w:t>,</w:t>
      </w:r>
      <w:r w:rsidRPr="009D735F">
        <w:t xml:space="preserve"> </w:t>
      </w:r>
      <w:r w:rsidR="001834E0" w:rsidRPr="009D735F">
        <w:t>Operator C</w:t>
      </w:r>
      <w:r w:rsidRPr="009D735F">
        <w:t xml:space="preserve">ustomer </w:t>
      </w:r>
      <w:r w:rsidR="001834E0" w:rsidRPr="009D735F">
        <w:t>details</w:t>
      </w:r>
      <w:r w:rsidRPr="009D735F">
        <w:t xml:space="preserve"> </w:t>
      </w:r>
      <w:r w:rsidR="001834E0" w:rsidRPr="009D735F">
        <w:t xml:space="preserve">(the Network CLI </w:t>
      </w:r>
      <w:r w:rsidRPr="009D735F">
        <w:t>telephone number</w:t>
      </w:r>
      <w:r w:rsidR="001834E0" w:rsidRPr="009D735F">
        <w:t>,</w:t>
      </w:r>
      <w:r w:rsidRPr="009D735F">
        <w:t xml:space="preserve"> </w:t>
      </w:r>
      <w:r w:rsidR="001834E0" w:rsidRPr="009D735F">
        <w:t xml:space="preserve">Operator </w:t>
      </w:r>
      <w:r w:rsidRPr="009D735F">
        <w:t>Customer name and installation address (including the post code)</w:t>
      </w:r>
      <w:r w:rsidR="001834E0" w:rsidRPr="009D735F">
        <w:t>)</w:t>
      </w:r>
      <w:r w:rsidRPr="009D735F">
        <w:t xml:space="preserve"> fo</w:t>
      </w:r>
      <w:r w:rsidR="00E234D7" w:rsidRPr="009D735F">
        <w:t xml:space="preserve">r each </w:t>
      </w:r>
      <w:r w:rsidR="001834E0" w:rsidRPr="009D735F">
        <w:t>N</w:t>
      </w:r>
      <w:r w:rsidR="00E234D7" w:rsidRPr="009D735F">
        <w:t xml:space="preserve">etwork </w:t>
      </w:r>
      <w:r w:rsidR="001834E0" w:rsidRPr="009D735F">
        <w:t>T</w:t>
      </w:r>
      <w:r w:rsidR="00E234D7" w:rsidRPr="009D735F">
        <w:t xml:space="preserve">ermination </w:t>
      </w:r>
      <w:r w:rsidR="001834E0" w:rsidRPr="009D735F">
        <w:t>P</w:t>
      </w:r>
      <w:r w:rsidR="00E234D7" w:rsidRPr="009D735F">
        <w:t>oint</w:t>
      </w:r>
      <w:r w:rsidRPr="009D735F">
        <w:t>.  For Customers with nomadic applica</w:t>
      </w:r>
      <w:r w:rsidR="004D29C9" w:rsidRPr="009D735F">
        <w:t xml:space="preserve">tions that use more than one </w:t>
      </w:r>
      <w:r w:rsidR="001834E0" w:rsidRPr="009D735F">
        <w:t>N</w:t>
      </w:r>
      <w:r w:rsidR="004D29C9" w:rsidRPr="009D735F">
        <w:t xml:space="preserve">etwork </w:t>
      </w:r>
      <w:r w:rsidR="001834E0" w:rsidRPr="009D735F">
        <w:t>T</w:t>
      </w:r>
      <w:r w:rsidR="004D29C9" w:rsidRPr="009D735F">
        <w:t xml:space="preserve">ermination </w:t>
      </w:r>
      <w:r w:rsidR="001834E0" w:rsidRPr="009D735F">
        <w:t>P</w:t>
      </w:r>
      <w:r w:rsidR="004D29C9" w:rsidRPr="009D735F">
        <w:t>oint</w:t>
      </w:r>
      <w:r w:rsidRPr="009D735F">
        <w:t xml:space="preserve">, </w:t>
      </w:r>
      <w:r w:rsidR="00DE17DC" w:rsidRPr="009D735F">
        <w:t>(</w:t>
      </w:r>
      <w:proofErr w:type="spellStart"/>
      <w:r w:rsidR="00DE17DC" w:rsidRPr="009D735F">
        <w:t>i</w:t>
      </w:r>
      <w:proofErr w:type="spellEnd"/>
      <w:r w:rsidR="00DE17DC" w:rsidRPr="009D735F">
        <w:t xml:space="preserve">) </w:t>
      </w:r>
      <w:r w:rsidRPr="009D735F">
        <w:t>the installation address is (until dynamic methods to update the address can be agreed) the address where the application is normally used</w:t>
      </w:r>
      <w:r w:rsidR="00DE17DC" w:rsidRPr="009D735F">
        <w:t>;</w:t>
      </w:r>
      <w:r w:rsidR="00CF7F24" w:rsidRPr="009D735F">
        <w:t xml:space="preserve"> (ii) </w:t>
      </w:r>
      <w:r w:rsidR="004C5DB5" w:rsidRPr="009D735F">
        <w:t xml:space="preserve">exceptionally, </w:t>
      </w:r>
      <w:r w:rsidR="00CF7F24" w:rsidRPr="009D735F">
        <w:t xml:space="preserve">if the Operator demonstrates to BT that the </w:t>
      </w:r>
      <w:r w:rsidR="00B520EF" w:rsidRPr="009D735F">
        <w:t xml:space="preserve">Operator </w:t>
      </w:r>
      <w:r w:rsidR="00CF7F24" w:rsidRPr="009D735F">
        <w:t xml:space="preserve">service is expected to </w:t>
      </w:r>
      <w:r w:rsidR="007C2327" w:rsidRPr="009D735F">
        <w:t>be highly nomadic</w:t>
      </w:r>
      <w:r w:rsidR="00CF7F24" w:rsidRPr="009D735F">
        <w:t>, the Parties may agree that no address need be provided.</w:t>
      </w:r>
    </w:p>
    <w:p w14:paraId="4C5FA700" w14:textId="77777777" w:rsidR="007C2327" w:rsidRPr="009D735F" w:rsidRDefault="007C2327" w:rsidP="00B66DA8">
      <w:pPr>
        <w:pStyle w:val="Para0-2"/>
      </w:pPr>
    </w:p>
    <w:p w14:paraId="0C967602" w14:textId="1DA5F360" w:rsidR="00DE17DC" w:rsidRPr="009D735F" w:rsidRDefault="00EE7272" w:rsidP="00B66DA8">
      <w:pPr>
        <w:pStyle w:val="Para0-2"/>
      </w:pPr>
      <w:r w:rsidRPr="009D735F">
        <w:t>9.5.</w:t>
      </w:r>
      <w:r w:rsidR="00DE17DC" w:rsidRPr="009D735F">
        <w:t>1</w:t>
      </w:r>
      <w:r w:rsidRPr="009D735F">
        <w:tab/>
      </w:r>
      <w:r w:rsidR="00DE17DC" w:rsidRPr="009D735F">
        <w:t xml:space="preserve">The Operator shall indicate to BT </w:t>
      </w:r>
      <w:r w:rsidR="001A421C" w:rsidRPr="009D735F">
        <w:t xml:space="preserve">whether each </w:t>
      </w:r>
      <w:r w:rsidR="00DF66DB" w:rsidRPr="009D735F">
        <w:t>V</w:t>
      </w:r>
      <w:r w:rsidR="00FB7EAE" w:rsidRPr="009D735F">
        <w:t>o</w:t>
      </w:r>
      <w:r w:rsidR="00DF66DB" w:rsidRPr="009D735F">
        <w:t>IP</w:t>
      </w:r>
      <w:r w:rsidR="001A421C" w:rsidRPr="009D735F">
        <w:t xml:space="preserve"> Customer will use, or be likely to use, more than a single </w:t>
      </w:r>
      <w:r w:rsidR="00DE17DC" w:rsidRPr="009D735F">
        <w:t>N</w:t>
      </w:r>
      <w:r w:rsidR="001A421C" w:rsidRPr="009D735F">
        <w:t xml:space="preserve">etwork </w:t>
      </w:r>
      <w:r w:rsidR="00DE17DC" w:rsidRPr="009D735F">
        <w:t>T</w:t>
      </w:r>
      <w:r w:rsidR="001A421C" w:rsidRPr="009D735F">
        <w:t xml:space="preserve">ermination </w:t>
      </w:r>
      <w:r w:rsidR="00DE17DC" w:rsidRPr="009D735F">
        <w:t>P</w:t>
      </w:r>
      <w:r w:rsidR="001A421C" w:rsidRPr="009D735F">
        <w:t>oint</w:t>
      </w:r>
      <w:r w:rsidR="00DE17DC" w:rsidRPr="009D735F">
        <w:t>;</w:t>
      </w:r>
    </w:p>
    <w:p w14:paraId="0339D763" w14:textId="77777777" w:rsidR="007C2327" w:rsidRPr="009D735F" w:rsidRDefault="007C2327" w:rsidP="00B66DA8">
      <w:pPr>
        <w:pStyle w:val="Para0-2"/>
      </w:pPr>
    </w:p>
    <w:p w14:paraId="5D08AE54" w14:textId="02767D6D" w:rsidR="007C2327" w:rsidRPr="009D735F" w:rsidRDefault="007C2327" w:rsidP="00B66DA8">
      <w:pPr>
        <w:pStyle w:val="Para0-2"/>
      </w:pPr>
      <w:r w:rsidRPr="009D735F">
        <w:t>9.5.2</w:t>
      </w:r>
      <w:r w:rsidRPr="009D735F">
        <w:tab/>
        <w:t>BT shall provide such Operator Customer details to the Emergency Organisation in connection with each V</w:t>
      </w:r>
      <w:r w:rsidR="00FB7EAE" w:rsidRPr="009D735F">
        <w:t>o</w:t>
      </w:r>
      <w:r w:rsidRPr="009D735F">
        <w:t>IP Originated Emergency Call as appropriate.</w:t>
      </w:r>
    </w:p>
    <w:p w14:paraId="3114C3A8" w14:textId="77777777" w:rsidR="001A421C" w:rsidRPr="009D735F" w:rsidRDefault="00DB4628" w:rsidP="00CF7F24">
      <w:pPr>
        <w:pStyle w:val="Para0-2"/>
        <w:ind w:left="0" w:firstLine="0"/>
      </w:pPr>
      <w:r w:rsidRPr="009D735F">
        <w:tab/>
      </w:r>
    </w:p>
    <w:p w14:paraId="04A2C72C" w14:textId="16B66005" w:rsidR="001A421C" w:rsidRPr="009D735F" w:rsidRDefault="00DB4628" w:rsidP="00B66DA8">
      <w:pPr>
        <w:pStyle w:val="Para0-2"/>
      </w:pPr>
      <w:r w:rsidRPr="009D735F">
        <w:t>9.6</w:t>
      </w:r>
      <w:r w:rsidR="001A421C" w:rsidRPr="009D735F">
        <w:tab/>
        <w:t xml:space="preserve">The Operator shall convey to BT all </w:t>
      </w:r>
      <w:r w:rsidR="00DF66DB" w:rsidRPr="009D735F">
        <w:t>V</w:t>
      </w:r>
      <w:r w:rsidR="00FB7EAE" w:rsidRPr="009D735F">
        <w:t>o</w:t>
      </w:r>
      <w:r w:rsidR="00DF66DB" w:rsidRPr="009D735F">
        <w:t>IP</w:t>
      </w:r>
      <w:r w:rsidR="001A421C" w:rsidRPr="009D735F">
        <w:t xml:space="preserve"> </w:t>
      </w:r>
      <w:r w:rsidR="008A3C30" w:rsidRPr="009D735F">
        <w:t>O</w:t>
      </w:r>
      <w:r w:rsidR="001A421C" w:rsidRPr="009D735F">
        <w:t>riginated Emergency Calls in the format 999</w:t>
      </w:r>
      <w:r w:rsidR="005F7CCD" w:rsidRPr="009D735F">
        <w:t>ii</w:t>
      </w:r>
      <w:r w:rsidR="001A421C" w:rsidRPr="009D735F">
        <w:t xml:space="preserve"> where:</w:t>
      </w:r>
    </w:p>
    <w:p w14:paraId="73BF8CDE" w14:textId="77777777" w:rsidR="001A421C" w:rsidRPr="009D735F" w:rsidRDefault="001A421C" w:rsidP="00B66DA8">
      <w:pPr>
        <w:pStyle w:val="Para0-2"/>
      </w:pPr>
    </w:p>
    <w:p w14:paraId="168C0F18" w14:textId="77777777" w:rsidR="001A421C" w:rsidRPr="009D735F" w:rsidRDefault="00EF2A12" w:rsidP="001D1C11">
      <w:pPr>
        <w:pStyle w:val="Para2-4"/>
        <w:ind w:left="1026" w:firstLine="108"/>
      </w:pPr>
      <w:r w:rsidRPr="009D735F">
        <w:t xml:space="preserve">9.6.1 </w:t>
      </w:r>
      <w:r w:rsidRPr="009D735F">
        <w:tab/>
      </w:r>
      <w:r w:rsidR="001A421C" w:rsidRPr="009D735F">
        <w:t>999</w:t>
      </w:r>
      <w:r w:rsidR="001A421C" w:rsidRPr="009D735F">
        <w:tab/>
        <w:t>identifies the Call as an Emergency Call; and</w:t>
      </w:r>
    </w:p>
    <w:p w14:paraId="162BDBAC" w14:textId="77777777" w:rsidR="00EF2A12" w:rsidRPr="009D735F" w:rsidRDefault="00EF2A12" w:rsidP="00B66DA8">
      <w:pPr>
        <w:pStyle w:val="Para2-4"/>
        <w:ind w:left="1026" w:firstLine="0"/>
      </w:pPr>
    </w:p>
    <w:p w14:paraId="2B9701B2" w14:textId="082F8C26" w:rsidR="001A421C" w:rsidRPr="009D735F" w:rsidRDefault="00EF2A12" w:rsidP="001D1C11">
      <w:pPr>
        <w:pStyle w:val="Para2-4"/>
        <w:ind w:left="1701" w:hanging="567"/>
      </w:pPr>
      <w:r w:rsidRPr="009D735F">
        <w:t>9.6.2</w:t>
      </w:r>
      <w:r w:rsidRPr="009D735F">
        <w:tab/>
      </w:r>
      <w:r w:rsidR="005F7CCD" w:rsidRPr="009D735F">
        <w:t>ii</w:t>
      </w:r>
      <w:r w:rsidRPr="009D735F">
        <w:t xml:space="preserve"> </w:t>
      </w:r>
      <w:r w:rsidR="001A421C" w:rsidRPr="009D735F">
        <w:t xml:space="preserve">is the </w:t>
      </w:r>
      <w:r w:rsidR="005F7CCD" w:rsidRPr="009D735F">
        <w:t xml:space="preserve">two, three or five digit </w:t>
      </w:r>
      <w:r w:rsidR="001A421C" w:rsidRPr="009D735F">
        <w:t xml:space="preserve">Code notified to the Operator by BT which identifies the Emergency Call as a </w:t>
      </w:r>
      <w:r w:rsidR="00DF66DB" w:rsidRPr="009D735F">
        <w:t>V</w:t>
      </w:r>
      <w:r w:rsidR="00FB7EAE" w:rsidRPr="009D735F">
        <w:t>o</w:t>
      </w:r>
      <w:r w:rsidR="00DF66DB" w:rsidRPr="009D735F">
        <w:t>IP</w:t>
      </w:r>
      <w:r w:rsidR="004D29C9" w:rsidRPr="009D735F">
        <w:t xml:space="preserve"> Originated Emergency Call </w:t>
      </w:r>
      <w:r w:rsidR="001A421C" w:rsidRPr="009D735F">
        <w:t xml:space="preserve">from an Operator Customer. </w:t>
      </w:r>
    </w:p>
    <w:p w14:paraId="5B28C395" w14:textId="77777777" w:rsidR="001A421C" w:rsidRPr="009D735F" w:rsidRDefault="001A421C" w:rsidP="00B66DA8">
      <w:pPr>
        <w:pStyle w:val="Para2-4"/>
      </w:pPr>
    </w:p>
    <w:p w14:paraId="45E414A1" w14:textId="77777777" w:rsidR="001A421C" w:rsidRPr="009D735F" w:rsidRDefault="001A421C" w:rsidP="001D1C11">
      <w:pPr>
        <w:pStyle w:val="Para0-2"/>
        <w:ind w:left="720" w:firstLine="414"/>
      </w:pPr>
      <w:r w:rsidRPr="009D735F">
        <w:t>or such other digits as the Parties may agree in writing from time to time.</w:t>
      </w:r>
    </w:p>
    <w:p w14:paraId="59F834BC" w14:textId="77777777" w:rsidR="001A421C" w:rsidRPr="009D735F" w:rsidRDefault="001A421C" w:rsidP="00B66DA8">
      <w:pPr>
        <w:pStyle w:val="Para0-2"/>
        <w:ind w:left="720" w:firstLine="0"/>
      </w:pPr>
    </w:p>
    <w:p w14:paraId="220BFEBE" w14:textId="2320457A" w:rsidR="001A421C" w:rsidRPr="009D735F" w:rsidRDefault="00DB4628" w:rsidP="00B66DA8">
      <w:pPr>
        <w:pStyle w:val="Para0-2"/>
      </w:pPr>
      <w:r w:rsidRPr="009D735F">
        <w:t>9.7</w:t>
      </w:r>
      <w:r w:rsidR="001A421C" w:rsidRPr="009D735F">
        <w:tab/>
        <w:t xml:space="preserve">The Operator shall convey to BT all </w:t>
      </w:r>
      <w:r w:rsidR="00DF66DB" w:rsidRPr="009D735F">
        <w:t>V</w:t>
      </w:r>
      <w:r w:rsidR="00FB7EAE" w:rsidRPr="009D735F">
        <w:t>o</w:t>
      </w:r>
      <w:r w:rsidR="00DF66DB" w:rsidRPr="009D735F">
        <w:t>IP</w:t>
      </w:r>
      <w:r w:rsidR="001A421C" w:rsidRPr="009D735F">
        <w:t xml:space="preserve"> </w:t>
      </w:r>
      <w:r w:rsidR="008F3247" w:rsidRPr="009D735F">
        <w:t>O</w:t>
      </w:r>
      <w:r w:rsidR="001A421C" w:rsidRPr="009D735F">
        <w:t xml:space="preserve">riginated Emergency Calls with full </w:t>
      </w:r>
      <w:r w:rsidR="00B34C98" w:rsidRPr="009D735F">
        <w:t xml:space="preserve">Network CLI </w:t>
      </w:r>
      <w:r w:rsidR="001A421C" w:rsidRPr="009D735F">
        <w:t xml:space="preserve">telephone number information (which may be used </w:t>
      </w:r>
      <w:r w:rsidR="00885B12" w:rsidRPr="009D735F">
        <w:t xml:space="preserve">if technically possible </w:t>
      </w:r>
      <w:r w:rsidR="001A421C" w:rsidRPr="009D735F">
        <w:t>by an Emergency Organisation to call the customer) and shall permit BT to use such telephone number information to ascertain the appropriate Emergency Organisation.</w:t>
      </w:r>
    </w:p>
    <w:p w14:paraId="41388ED3" w14:textId="77777777" w:rsidR="001A421C" w:rsidRPr="009D735F" w:rsidRDefault="001A421C" w:rsidP="00B66DA8">
      <w:pPr>
        <w:pStyle w:val="Para0-2"/>
      </w:pPr>
    </w:p>
    <w:p w14:paraId="31CBF94A" w14:textId="28163196" w:rsidR="001A421C" w:rsidRPr="009D735F" w:rsidRDefault="00DB4628" w:rsidP="00B66DA8">
      <w:pPr>
        <w:pStyle w:val="Para0-2"/>
      </w:pPr>
      <w:r w:rsidRPr="009D735F">
        <w:lastRenderedPageBreak/>
        <w:t>9.8</w:t>
      </w:r>
      <w:r w:rsidR="00EE7272" w:rsidRPr="009D735F">
        <w:tab/>
      </w:r>
      <w:r w:rsidR="00A429BA" w:rsidRPr="009D735F">
        <w:t>Where technically feasible, t</w:t>
      </w:r>
      <w:r w:rsidR="001A421C" w:rsidRPr="009D735F">
        <w:t xml:space="preserve">he Operator shall convey </w:t>
      </w:r>
      <w:r w:rsidR="00DF66DB" w:rsidRPr="009D735F">
        <w:t>V</w:t>
      </w:r>
      <w:r w:rsidR="00FB7EAE" w:rsidRPr="009D735F">
        <w:t>o</w:t>
      </w:r>
      <w:r w:rsidR="00DF66DB" w:rsidRPr="009D735F">
        <w:t>IP</w:t>
      </w:r>
      <w:r w:rsidR="001A421C" w:rsidRPr="009D735F">
        <w:t xml:space="preserve"> </w:t>
      </w:r>
      <w:r w:rsidR="008F3247" w:rsidRPr="009D735F">
        <w:t>O</w:t>
      </w:r>
      <w:r w:rsidR="001A421C" w:rsidRPr="009D735F">
        <w:t>riginated Emergency Calls with the release protocol set</w:t>
      </w:r>
      <w:r w:rsidR="00130AC2" w:rsidRPr="009D735F">
        <w:t xml:space="preserve"> such that the Call can only be released by the BT Operator.</w:t>
      </w:r>
    </w:p>
    <w:p w14:paraId="79274E0B" w14:textId="77777777" w:rsidR="001A421C" w:rsidRPr="009D735F" w:rsidRDefault="001A421C" w:rsidP="00B66DA8">
      <w:pPr>
        <w:pStyle w:val="Para0-2"/>
        <w:ind w:left="0" w:firstLine="0"/>
      </w:pPr>
    </w:p>
    <w:p w14:paraId="73E9E4BE" w14:textId="76792047" w:rsidR="009848F6" w:rsidRPr="009D735F" w:rsidRDefault="00DB4628" w:rsidP="00B66DA8">
      <w:pPr>
        <w:pStyle w:val="Para0-2"/>
      </w:pPr>
      <w:r w:rsidRPr="009D735F">
        <w:t>9.9</w:t>
      </w:r>
      <w:r w:rsidR="001A421C" w:rsidRPr="009D735F">
        <w:tab/>
        <w:t xml:space="preserve">The Operator shall be responsible for informing its Customers (and potential Customers) of the limitations of the </w:t>
      </w:r>
      <w:r w:rsidR="00DF66DB" w:rsidRPr="009D735F">
        <w:t>V</w:t>
      </w:r>
      <w:r w:rsidR="00FB7EAE" w:rsidRPr="009D735F">
        <w:t>o</w:t>
      </w:r>
      <w:r w:rsidR="00DF66DB" w:rsidRPr="009D735F">
        <w:t>IP</w:t>
      </w:r>
      <w:r w:rsidR="001A421C" w:rsidRPr="009D735F">
        <w:t xml:space="preserve"> </w:t>
      </w:r>
      <w:r w:rsidR="008F3247" w:rsidRPr="009D735F">
        <w:t>O</w:t>
      </w:r>
      <w:r w:rsidR="001A421C" w:rsidRPr="009D735F">
        <w:t>riginated Emergency Calls</w:t>
      </w:r>
      <w:r w:rsidR="00C6233F" w:rsidRPr="009D735F">
        <w:t>.</w:t>
      </w:r>
      <w:r w:rsidR="001A421C" w:rsidRPr="009D735F">
        <w:t xml:space="preserve"> </w:t>
      </w:r>
    </w:p>
    <w:p w14:paraId="6EF94AD3" w14:textId="77777777" w:rsidR="00F7043F" w:rsidRPr="009D735F" w:rsidRDefault="00F7043F" w:rsidP="001C2C32">
      <w:pPr>
        <w:pStyle w:val="Para0-2"/>
        <w:ind w:left="0" w:firstLine="0"/>
      </w:pPr>
    </w:p>
    <w:p w14:paraId="6CB87FF4" w14:textId="77777777" w:rsidR="009848F6" w:rsidRPr="009D735F" w:rsidRDefault="000A020C" w:rsidP="00B66DA8">
      <w:pPr>
        <w:pStyle w:val="Para0-3"/>
        <w:ind w:left="1134" w:hanging="1134"/>
        <w:rPr>
          <w:b/>
          <w:bCs/>
        </w:rPr>
      </w:pPr>
      <w:r w:rsidRPr="009D735F">
        <w:rPr>
          <w:b/>
          <w:bCs/>
        </w:rPr>
        <w:t>10.</w:t>
      </w:r>
      <w:r w:rsidRPr="009D735F">
        <w:rPr>
          <w:b/>
          <w:bCs/>
        </w:rPr>
        <w:tab/>
      </w:r>
      <w:r w:rsidR="00EE7272" w:rsidRPr="009D735F">
        <w:rPr>
          <w:b/>
          <w:bCs/>
        </w:rPr>
        <w:t>Mobile Emergency Calls service</w:t>
      </w:r>
    </w:p>
    <w:p w14:paraId="7D11A4DB" w14:textId="77777777" w:rsidR="00B300B9" w:rsidRPr="009D735F" w:rsidRDefault="00B300B9" w:rsidP="00B66DA8">
      <w:pPr>
        <w:pStyle w:val="Para0-2"/>
      </w:pPr>
    </w:p>
    <w:p w14:paraId="28EE5115" w14:textId="77777777" w:rsidR="000F66B9" w:rsidRPr="009D735F" w:rsidRDefault="000A020C" w:rsidP="00B66DA8">
      <w:pPr>
        <w:pStyle w:val="Para0-2"/>
      </w:pPr>
      <w:r w:rsidRPr="009D735F">
        <w:t>10.1</w:t>
      </w:r>
      <w:r w:rsidRPr="009D735F">
        <w:tab/>
      </w:r>
      <w:r w:rsidR="000F66B9" w:rsidRPr="009D735F">
        <w:t xml:space="preserve">The Operator shall agree with Emergency Organisations the appropriate local Emergency Organisation departments who shall receive and process Mobile Emergency Calls from Calling Parties conveyed </w:t>
      </w:r>
      <w:r w:rsidR="008A3C30" w:rsidRPr="009D735F">
        <w:t xml:space="preserve">onward </w:t>
      </w:r>
      <w:r w:rsidR="000F66B9" w:rsidRPr="009D735F">
        <w:t>to them by BT.</w:t>
      </w:r>
    </w:p>
    <w:p w14:paraId="59A95F48" w14:textId="77777777" w:rsidR="00A54E08" w:rsidRPr="009D735F" w:rsidRDefault="00A54E08" w:rsidP="00D61FBF">
      <w:pPr>
        <w:pStyle w:val="Para0-2"/>
      </w:pPr>
    </w:p>
    <w:p w14:paraId="51B92007" w14:textId="1FD84D5D" w:rsidR="00A54E08" w:rsidRPr="009D735F" w:rsidRDefault="00A54E08" w:rsidP="00B66DA8">
      <w:pPr>
        <w:pStyle w:val="Para0-2"/>
      </w:pPr>
      <w:r w:rsidRPr="009D735F">
        <w:t>10.2</w:t>
      </w:r>
      <w:r w:rsidRPr="009D735F">
        <w:tab/>
        <w:t>The Operator shall convey to BT all Mobile Emergency Calls</w:t>
      </w:r>
      <w:r w:rsidR="00E07CE0" w:rsidRPr="009D735F">
        <w:t>, where technically feasible,</w:t>
      </w:r>
      <w:r w:rsidRPr="009D735F">
        <w:t xml:space="preserve"> with full Network CLI telephone number information (which may be used if by an Emergency Organisation to call the Customer) and shall permit BT to use such telephone number information in association with Operator Customer details to ascertain the appropriate Emergency Organisation.</w:t>
      </w:r>
    </w:p>
    <w:p w14:paraId="460E8256" w14:textId="77777777" w:rsidR="000A020C" w:rsidRPr="009D735F" w:rsidRDefault="000A020C" w:rsidP="00B66DA8">
      <w:pPr>
        <w:pStyle w:val="Para0-2"/>
        <w:ind w:left="0" w:firstLine="0"/>
      </w:pPr>
    </w:p>
    <w:p w14:paraId="35AAF642" w14:textId="77777777" w:rsidR="000A020C" w:rsidRPr="009D735F" w:rsidRDefault="000A020C" w:rsidP="00B66DA8">
      <w:pPr>
        <w:pStyle w:val="Para0-2"/>
      </w:pPr>
      <w:r w:rsidRPr="009D735F">
        <w:t>10.</w:t>
      </w:r>
      <w:r w:rsidR="00A54E08" w:rsidRPr="009D735F">
        <w:t>3</w:t>
      </w:r>
      <w:r w:rsidRPr="009D735F">
        <w:tab/>
        <w:t xml:space="preserve">The Operator shall allocate to each radio station within the Operator System, which could convey a Mobile Emergency Call, a </w:t>
      </w:r>
      <w:r w:rsidR="00554F53" w:rsidRPr="009D735F">
        <w:t>Zone Code/Cell ID</w:t>
      </w:r>
      <w:r w:rsidRPr="009D735F">
        <w:t xml:space="preserve"> and agree the area covered by each </w:t>
      </w:r>
      <w:r w:rsidR="00554F53" w:rsidRPr="009D735F">
        <w:t>Zone Code/Cell ID</w:t>
      </w:r>
      <w:r w:rsidRPr="009D735F">
        <w:t xml:space="preserve"> with the relevant Emergency Organisations and provide to BT in the format set out in Appendix 225.1, for each </w:t>
      </w:r>
      <w:r w:rsidR="00554F53" w:rsidRPr="009D735F">
        <w:t>Zone Code/Cell ID</w:t>
      </w:r>
      <w:r w:rsidRPr="009D735F">
        <w:t>, at least one and where practicable up to three Connect To Numbers for each applicable Emergency Organisation.</w:t>
      </w:r>
    </w:p>
    <w:p w14:paraId="7AB613B8" w14:textId="77777777" w:rsidR="000A020C" w:rsidRPr="009D735F" w:rsidRDefault="000A020C" w:rsidP="00B66DA8">
      <w:pPr>
        <w:pStyle w:val="Para0-2"/>
      </w:pPr>
    </w:p>
    <w:p w14:paraId="361F8091" w14:textId="481CAF25" w:rsidR="000A020C" w:rsidRPr="009D735F" w:rsidRDefault="000A020C" w:rsidP="00B66DA8">
      <w:pPr>
        <w:pStyle w:val="Para0-2"/>
      </w:pPr>
      <w:r w:rsidRPr="009D735F">
        <w:t>10.</w:t>
      </w:r>
      <w:r w:rsidR="00A54E08" w:rsidRPr="009D735F">
        <w:t>4</w:t>
      </w:r>
      <w:r w:rsidRPr="009D735F">
        <w:tab/>
        <w:t xml:space="preserve">The Operator shall advise BT in writing of any variation to an existing </w:t>
      </w:r>
      <w:r w:rsidR="00554F53" w:rsidRPr="009D735F">
        <w:t>Zone Code/Cell ID</w:t>
      </w:r>
      <w:r w:rsidRPr="009D735F">
        <w:t xml:space="preserve"> or its associated</w:t>
      </w:r>
      <w:r w:rsidR="00E111D2" w:rsidRPr="009D735F">
        <w:t xml:space="preserve"> </w:t>
      </w:r>
      <w:r w:rsidRPr="009D735F">
        <w:t xml:space="preserve">Connect To Numbers, or any new </w:t>
      </w:r>
      <w:r w:rsidR="00554F53" w:rsidRPr="009D735F">
        <w:t>Zone Code/Cell ID</w:t>
      </w:r>
      <w:r w:rsidRPr="009D735F">
        <w:t xml:space="preserve"> or its Connect To Numbers in the format </w:t>
      </w:r>
      <w:r w:rsidR="00C6233F" w:rsidRPr="009D735F">
        <w:t xml:space="preserve">and to the timescales </w:t>
      </w:r>
      <w:r w:rsidRPr="009D735F">
        <w:t xml:space="preserve">set out in Appendix 225.1 or as may be agreed </w:t>
      </w:r>
      <w:r w:rsidR="00C6233F" w:rsidRPr="009D735F">
        <w:t>otherwise by</w:t>
      </w:r>
      <w:r w:rsidRPr="009D735F">
        <w:t xml:space="preserve"> the Parties in writing from time to time.</w:t>
      </w:r>
      <w:r w:rsidR="007022A4" w:rsidRPr="009D735F">
        <w:t xml:space="preserve"> </w:t>
      </w:r>
    </w:p>
    <w:p w14:paraId="719404ED" w14:textId="77777777" w:rsidR="009848F6" w:rsidRPr="009D735F" w:rsidRDefault="009848F6" w:rsidP="00B66DA8"/>
    <w:p w14:paraId="568DF886" w14:textId="05F5F0EE" w:rsidR="009848F6" w:rsidRPr="009D735F" w:rsidRDefault="000F66B9" w:rsidP="00B66DA8">
      <w:pPr>
        <w:pStyle w:val="Para0-2"/>
      </w:pPr>
      <w:r w:rsidRPr="009D735F">
        <w:t>10.</w:t>
      </w:r>
      <w:r w:rsidR="00A54E08" w:rsidRPr="009D735F">
        <w:t>5</w:t>
      </w:r>
      <w:r w:rsidR="009848F6" w:rsidRPr="009D735F">
        <w:tab/>
        <w:t xml:space="preserve">BT shall, upon receipt of information from the Operator regarding new or amended </w:t>
      </w:r>
      <w:r w:rsidR="00554F53" w:rsidRPr="009D735F">
        <w:t>Zone Code/Cell ID</w:t>
      </w:r>
      <w:r w:rsidR="009848F6" w:rsidRPr="009D735F">
        <w:t>s or Connect To Numbers, install that information within the Emergency Centre database and confirm in writing to the Operator the installation of that information.</w:t>
      </w:r>
    </w:p>
    <w:p w14:paraId="1F841369" w14:textId="77777777" w:rsidR="009848F6" w:rsidRPr="009D735F" w:rsidRDefault="009848F6" w:rsidP="00B66DA8"/>
    <w:p w14:paraId="28E957BF" w14:textId="47289401" w:rsidR="009848F6" w:rsidRPr="009D735F" w:rsidRDefault="000F66B9" w:rsidP="00B66DA8">
      <w:pPr>
        <w:pStyle w:val="Para0-2"/>
      </w:pPr>
      <w:r w:rsidRPr="009D735F">
        <w:t>10.</w:t>
      </w:r>
      <w:r w:rsidR="00A54E08" w:rsidRPr="009D735F">
        <w:t>6</w:t>
      </w:r>
      <w:r w:rsidR="009848F6" w:rsidRPr="009D735F">
        <w:tab/>
        <w:t xml:space="preserve">BT shall, based upon the </w:t>
      </w:r>
      <w:r w:rsidR="00554F53" w:rsidRPr="009D735F">
        <w:t>Zone Code/Cell ID</w:t>
      </w:r>
      <w:r w:rsidR="009848F6" w:rsidRPr="009D735F">
        <w:t xml:space="preserve"> and the Connect To Numbers related to that </w:t>
      </w:r>
      <w:r w:rsidR="00554F53" w:rsidRPr="009D735F">
        <w:t>Zone Code/Cell ID</w:t>
      </w:r>
      <w:r w:rsidR="009848F6" w:rsidRPr="009D735F">
        <w:t xml:space="preserve"> contained within the Emergency Centre database, connect a Mobile Emergency Call to the Connect To Number on that database shown for the Emergency Organisation requested by the Operator Customer.</w:t>
      </w:r>
    </w:p>
    <w:p w14:paraId="1AD8017F" w14:textId="77777777" w:rsidR="00E111D2" w:rsidRPr="009D735F" w:rsidRDefault="00E111D2" w:rsidP="00B66DA8">
      <w:pPr>
        <w:pStyle w:val="Para0-2"/>
      </w:pPr>
    </w:p>
    <w:p w14:paraId="6BBE2712" w14:textId="7AC2D761" w:rsidR="00166A62" w:rsidRPr="009D735F" w:rsidRDefault="00166A62" w:rsidP="00B66DA8">
      <w:pPr>
        <w:pStyle w:val="Para0-2"/>
      </w:pPr>
      <w:r w:rsidRPr="009D735F">
        <w:t>10.</w:t>
      </w:r>
      <w:r w:rsidR="00A54E08" w:rsidRPr="009D735F">
        <w:t>7</w:t>
      </w:r>
      <w:r w:rsidRPr="009D735F">
        <w:tab/>
        <w:t xml:space="preserve">Further to paragraph 10.5, where the Parties agree that the Operator shall supply information </w:t>
      </w:r>
      <w:r w:rsidR="00E111D2" w:rsidRPr="009D735F">
        <w:t xml:space="preserve">to BT from MOLES giving the location of the Calling Party more accurately than can be ascertained solely from the </w:t>
      </w:r>
      <w:r w:rsidR="00554F53" w:rsidRPr="009D735F">
        <w:t>Zone Code/Cell ID</w:t>
      </w:r>
      <w:r w:rsidRPr="009D735F">
        <w:t>:</w:t>
      </w:r>
    </w:p>
    <w:p w14:paraId="78EDD7BE" w14:textId="77777777" w:rsidR="00166A62" w:rsidRPr="009D735F" w:rsidRDefault="00166A62" w:rsidP="00B66DA8">
      <w:pPr>
        <w:pStyle w:val="Para0-2"/>
      </w:pPr>
    </w:p>
    <w:p w14:paraId="577A9E1D" w14:textId="1FCDAF75" w:rsidR="00E111D2" w:rsidRPr="009D735F" w:rsidRDefault="00166A62" w:rsidP="001D1C11">
      <w:pPr>
        <w:pStyle w:val="Para0-2"/>
        <w:ind w:left="2259" w:hanging="1125"/>
      </w:pPr>
      <w:r w:rsidRPr="009D735F">
        <w:lastRenderedPageBreak/>
        <w:t>10.</w:t>
      </w:r>
      <w:r w:rsidR="00A54E08" w:rsidRPr="009D735F">
        <w:t>7</w:t>
      </w:r>
      <w:r w:rsidRPr="009D735F">
        <w:t>.1</w:t>
      </w:r>
      <w:r w:rsidRPr="009D735F">
        <w:tab/>
        <w:t>BT shall supply such information to the Emergency Organisation</w:t>
      </w:r>
      <w:r w:rsidR="00D01ACE" w:rsidRPr="009D735F">
        <w:t>;</w:t>
      </w:r>
    </w:p>
    <w:p w14:paraId="1610B5C0" w14:textId="77777777" w:rsidR="007F3F97" w:rsidRPr="009D735F" w:rsidRDefault="007F3F97" w:rsidP="00B66DA8">
      <w:pPr>
        <w:pStyle w:val="Para0-2"/>
      </w:pPr>
    </w:p>
    <w:p w14:paraId="1A1939DB" w14:textId="30D0E1DD" w:rsidR="007F3F97" w:rsidRPr="009D735F" w:rsidRDefault="00166A62" w:rsidP="001D1C11">
      <w:pPr>
        <w:pStyle w:val="Para0-2"/>
        <w:widowControl w:val="0"/>
        <w:ind w:left="2259" w:hanging="1125"/>
      </w:pPr>
      <w:r w:rsidRPr="009D735F">
        <w:t>10.</w:t>
      </w:r>
      <w:r w:rsidR="00A54E08" w:rsidRPr="009D735F">
        <w:t>7</w:t>
      </w:r>
      <w:r w:rsidRPr="009D735F">
        <w:t>.2</w:t>
      </w:r>
      <w:r w:rsidRPr="009D735F">
        <w:tab/>
      </w:r>
      <w:r w:rsidR="007F3F97" w:rsidRPr="009D735F">
        <w:t>Each Party shall comply with the Interface Specification in so far as it applies to its enabling server</w:t>
      </w:r>
      <w:r w:rsidR="00D01ACE" w:rsidRPr="009D735F">
        <w:t>;</w:t>
      </w:r>
    </w:p>
    <w:p w14:paraId="54CD3563" w14:textId="77777777" w:rsidR="007F3F97" w:rsidRPr="009D735F" w:rsidRDefault="007F3F97" w:rsidP="007F3F97">
      <w:pPr>
        <w:pStyle w:val="Para0-2"/>
        <w:widowControl w:val="0"/>
        <w:ind w:left="709" w:hanging="709"/>
      </w:pPr>
    </w:p>
    <w:p w14:paraId="5F8604F5" w14:textId="342B9B65" w:rsidR="00A42A19" w:rsidRPr="009D735F" w:rsidRDefault="00EF2A12" w:rsidP="007F3F97">
      <w:pPr>
        <w:pStyle w:val="Para0-2"/>
        <w:widowControl w:val="0"/>
        <w:tabs>
          <w:tab w:val="left" w:pos="1134"/>
        </w:tabs>
      </w:pPr>
      <w:r w:rsidRPr="009D735F">
        <w:tab/>
      </w:r>
      <w:r w:rsidR="00166A62" w:rsidRPr="009D735F">
        <w:t>10.</w:t>
      </w:r>
      <w:r w:rsidR="00A54E08" w:rsidRPr="009D735F">
        <w:t>7</w:t>
      </w:r>
      <w:r w:rsidR="00166A62" w:rsidRPr="009D735F">
        <w:t>.3</w:t>
      </w:r>
      <w:r w:rsidR="007F3F97" w:rsidRPr="009D735F">
        <w:tab/>
        <w:t>An alteration to either Party’s</w:t>
      </w:r>
      <w:r w:rsidR="00A42A19" w:rsidRPr="009D735F">
        <w:t>:</w:t>
      </w:r>
    </w:p>
    <w:p w14:paraId="33791DB8" w14:textId="77777777" w:rsidR="00A42A19" w:rsidRPr="009D735F" w:rsidRDefault="007F3F97" w:rsidP="00045B35">
      <w:pPr>
        <w:pStyle w:val="Para0-2"/>
        <w:widowControl w:val="0"/>
        <w:numPr>
          <w:ilvl w:val="0"/>
          <w:numId w:val="12"/>
        </w:numPr>
        <w:tabs>
          <w:tab w:val="left" w:pos="1134"/>
        </w:tabs>
      </w:pPr>
      <w:r w:rsidRPr="009D735F">
        <w:t>enabling server used for the conveyance of location information under this Schedule, being an alteration which requires changes to be made in the other Party’s enabling server,</w:t>
      </w:r>
      <w:r w:rsidR="008A3C30" w:rsidRPr="009D735F">
        <w:t>;</w:t>
      </w:r>
      <w:r w:rsidR="00A42A19" w:rsidRPr="009D735F">
        <w:t xml:space="preserve"> </w:t>
      </w:r>
      <w:r w:rsidR="00FD07F9" w:rsidRPr="009D735F">
        <w:t xml:space="preserve">or </w:t>
      </w:r>
    </w:p>
    <w:p w14:paraId="4875F934" w14:textId="77777777" w:rsidR="007F3F97" w:rsidRPr="009D735F" w:rsidRDefault="00A42A19" w:rsidP="00045B35">
      <w:pPr>
        <w:pStyle w:val="Para0-2"/>
        <w:widowControl w:val="0"/>
        <w:numPr>
          <w:ilvl w:val="0"/>
          <w:numId w:val="12"/>
        </w:numPr>
        <w:tabs>
          <w:tab w:val="left" w:pos="1134"/>
        </w:tabs>
      </w:pPr>
      <w:r w:rsidRPr="009D735F">
        <w:t>other i</w:t>
      </w:r>
      <w:r w:rsidR="00FD07F9" w:rsidRPr="009D735F">
        <w:t>nfo</w:t>
      </w:r>
      <w:r w:rsidRPr="009D735F">
        <w:t xml:space="preserve">rmation that </w:t>
      </w:r>
      <w:r w:rsidR="00FD07F9" w:rsidRPr="009D735F">
        <w:t>allow</w:t>
      </w:r>
      <w:r w:rsidRPr="009D735F">
        <w:t>s the geograph</w:t>
      </w:r>
      <w:r w:rsidR="00FD07F9" w:rsidRPr="009D735F">
        <w:t>ic location of the caller to be identified</w:t>
      </w:r>
      <w:r w:rsidRPr="009D735F">
        <w:t>,</w:t>
      </w:r>
    </w:p>
    <w:p w14:paraId="70E6262A" w14:textId="6948479A" w:rsidR="007F3F97" w:rsidRPr="009D735F" w:rsidRDefault="00A42A19" w:rsidP="001D1C11">
      <w:pPr>
        <w:pStyle w:val="Para0-2"/>
        <w:widowControl w:val="0"/>
        <w:ind w:left="2268" w:firstLine="0"/>
      </w:pPr>
      <w:r w:rsidRPr="009D735F">
        <w:t>in order to allow the continued conveyance of information under this Schedule shall be agreed in writing by the Parties, such agreement shall not be unreasonably withheld or delayed.</w:t>
      </w:r>
    </w:p>
    <w:p w14:paraId="48531723" w14:textId="77777777" w:rsidR="00A42A19" w:rsidRPr="009D735F" w:rsidRDefault="00A42A19" w:rsidP="001D1C11">
      <w:pPr>
        <w:pStyle w:val="Para0-2"/>
        <w:widowControl w:val="0"/>
        <w:ind w:left="1128" w:firstLine="6"/>
      </w:pPr>
    </w:p>
    <w:p w14:paraId="36AB798D" w14:textId="14EFC3CD" w:rsidR="007F3F97" w:rsidRPr="009D735F" w:rsidRDefault="00166A62" w:rsidP="001D1C11">
      <w:pPr>
        <w:pStyle w:val="Para0-2"/>
        <w:widowControl w:val="0"/>
        <w:ind w:left="2268" w:hanging="1137"/>
      </w:pPr>
      <w:r w:rsidRPr="009D735F">
        <w:t>10.</w:t>
      </w:r>
      <w:r w:rsidR="00A54E08" w:rsidRPr="009D735F">
        <w:t>7</w:t>
      </w:r>
      <w:r w:rsidRPr="009D735F">
        <w:t>.4</w:t>
      </w:r>
      <w:r w:rsidR="007F3F97" w:rsidRPr="009D735F">
        <w:tab/>
        <w:t>Each Party is responsible for the operation of its enabling server, including the provision of 24 hours/7 days a week operational and maintenance support and shall take all reasonable and necessary steps to ensure that its enabling server does not damage, interfere with or cause any deterioration in the operation of the other Party’s enabling server or other equipment</w:t>
      </w:r>
      <w:r w:rsidR="008A3C30" w:rsidRPr="009D735F">
        <w:t>;</w:t>
      </w:r>
    </w:p>
    <w:p w14:paraId="6B62D5E9" w14:textId="77777777" w:rsidR="007F3F97" w:rsidRPr="009D735F" w:rsidRDefault="007F3F97" w:rsidP="007F3F97">
      <w:pPr>
        <w:pStyle w:val="Para0-2"/>
        <w:widowControl w:val="0"/>
      </w:pPr>
    </w:p>
    <w:p w14:paraId="49B5349E" w14:textId="4D3755AE" w:rsidR="007F3F97" w:rsidRPr="009D735F" w:rsidRDefault="00EB19A4" w:rsidP="001D1C11">
      <w:pPr>
        <w:pStyle w:val="Para0-3"/>
        <w:widowControl w:val="0"/>
        <w:tabs>
          <w:tab w:val="num" w:pos="1134"/>
        </w:tabs>
        <w:ind w:left="2265" w:hanging="2265"/>
      </w:pPr>
      <w:r w:rsidRPr="009D735F">
        <w:tab/>
      </w:r>
      <w:r w:rsidR="00166A62" w:rsidRPr="009D735F">
        <w:t>10.</w:t>
      </w:r>
      <w:r w:rsidR="00A54E08" w:rsidRPr="009D735F">
        <w:t>7</w:t>
      </w:r>
      <w:r w:rsidR="00166A62" w:rsidRPr="009D735F">
        <w:t>.5</w:t>
      </w:r>
      <w:r w:rsidR="007F3F97" w:rsidRPr="009D735F">
        <w:rPr>
          <w:b/>
          <w:bCs/>
        </w:rPr>
        <w:tab/>
      </w:r>
      <w:r w:rsidR="007F3F97" w:rsidRPr="009D735F">
        <w:t>BT shall only supply the Location Data to the Emergency Organisation(s) concerned and shall not use the Location Data for any purpose other than the fulfilment of its obligations under this Schedule</w:t>
      </w:r>
      <w:r w:rsidR="008A3C30" w:rsidRPr="009D735F">
        <w:t>;</w:t>
      </w:r>
      <w:r w:rsidR="007F3F97" w:rsidRPr="009D735F">
        <w:t xml:space="preserve">  </w:t>
      </w:r>
    </w:p>
    <w:p w14:paraId="47B07DAB" w14:textId="77777777" w:rsidR="007F3F97" w:rsidRPr="009D735F" w:rsidRDefault="007F3F97" w:rsidP="007F3F97">
      <w:pPr>
        <w:pStyle w:val="Para0-3"/>
        <w:widowControl w:val="0"/>
      </w:pPr>
    </w:p>
    <w:p w14:paraId="58D1F504" w14:textId="5EDED59E" w:rsidR="007F3F97" w:rsidRPr="009D735F" w:rsidRDefault="00EB19A4" w:rsidP="001D1C11">
      <w:pPr>
        <w:pStyle w:val="Para0-3"/>
        <w:widowControl w:val="0"/>
        <w:tabs>
          <w:tab w:val="left" w:pos="1134"/>
        </w:tabs>
        <w:ind w:left="2265" w:hanging="2265"/>
      </w:pPr>
      <w:r w:rsidRPr="009D735F">
        <w:tab/>
      </w:r>
      <w:r w:rsidR="00BD0F90" w:rsidRPr="009D735F">
        <w:t>10.</w:t>
      </w:r>
      <w:r w:rsidR="00A54E08" w:rsidRPr="009D735F">
        <w:t>7</w:t>
      </w:r>
      <w:r w:rsidR="00BD0F90" w:rsidRPr="009D735F">
        <w:t>.6</w:t>
      </w:r>
      <w:r w:rsidR="007F3F97" w:rsidRPr="009D735F">
        <w:tab/>
        <w:t>BT shall make available the Location Data to the appropriate Emergency Organisation using, where available, an automated interface agreed by BT and such Emergency Organisation.  If an appropriate automated interface does not exist between BT and the Emergency Organisation, upon request from the Emergency Organisation, BT shall use reasonable endeavours to verbally communicate the Location Data received from MOLES to the Emergency Organisation</w:t>
      </w:r>
      <w:r w:rsidR="008A3C30" w:rsidRPr="009D735F">
        <w:t>;</w:t>
      </w:r>
      <w:r w:rsidR="007F3F97" w:rsidRPr="009D735F">
        <w:t xml:space="preserve"> </w:t>
      </w:r>
    </w:p>
    <w:p w14:paraId="09B189E0" w14:textId="77777777" w:rsidR="007F3F97" w:rsidRPr="009D735F" w:rsidRDefault="007F3F97" w:rsidP="007F3F97">
      <w:pPr>
        <w:pStyle w:val="Para0-2"/>
        <w:widowControl w:val="0"/>
        <w:ind w:left="0" w:firstLine="0"/>
      </w:pPr>
    </w:p>
    <w:p w14:paraId="7B030DAB" w14:textId="25B5ED56" w:rsidR="007F3F97" w:rsidRPr="009D735F" w:rsidRDefault="00BD0F90" w:rsidP="001D1C11">
      <w:pPr>
        <w:pStyle w:val="Para0-2"/>
        <w:widowControl w:val="0"/>
        <w:autoSpaceDE/>
        <w:autoSpaceDN/>
        <w:ind w:left="2259" w:hanging="1125"/>
      </w:pPr>
      <w:r w:rsidRPr="009D735F">
        <w:t>10.</w:t>
      </w:r>
      <w:r w:rsidR="00A54E08" w:rsidRPr="009D735F">
        <w:t>7</w:t>
      </w:r>
      <w:r w:rsidRPr="009D735F">
        <w:t>.7</w:t>
      </w:r>
      <w:r w:rsidR="007F3F97" w:rsidRPr="009D735F">
        <w:tab/>
        <w:t>BT will maintain all reasonably practical technical and organisational measures to prevent any use of Location Data which is not authorised under this Agreement or which is otherwise unlawful and shall use reasonable endeavours to notify the Operator within a reasonable time of becoming aware of any unauthorised use of Location Data</w:t>
      </w:r>
      <w:r w:rsidR="008A3C30" w:rsidRPr="009D735F">
        <w:t>;</w:t>
      </w:r>
    </w:p>
    <w:p w14:paraId="3F305B46" w14:textId="77777777" w:rsidR="007F3F97" w:rsidRPr="009D735F" w:rsidRDefault="007F3F97" w:rsidP="007F3F97">
      <w:pPr>
        <w:pStyle w:val="Para0-2"/>
        <w:widowControl w:val="0"/>
        <w:ind w:left="0" w:firstLine="0"/>
      </w:pPr>
    </w:p>
    <w:p w14:paraId="3D2A538A" w14:textId="4F5EB50A" w:rsidR="007F3F97" w:rsidRPr="009D735F" w:rsidRDefault="00BD0F90" w:rsidP="001D1C11">
      <w:pPr>
        <w:pStyle w:val="Para0-2"/>
        <w:widowControl w:val="0"/>
        <w:autoSpaceDE/>
        <w:autoSpaceDN/>
        <w:ind w:left="2259" w:hanging="1125"/>
      </w:pPr>
      <w:r w:rsidRPr="009D735F">
        <w:t>10.</w:t>
      </w:r>
      <w:r w:rsidR="00A54E08" w:rsidRPr="009D735F">
        <w:t>7</w:t>
      </w:r>
      <w:r w:rsidRPr="009D735F">
        <w:t>.8</w:t>
      </w:r>
      <w:r w:rsidR="007F3F97" w:rsidRPr="009D735F">
        <w:tab/>
        <w:t xml:space="preserve">BT will assist the Operator in informing Emergency Organisations that the Location Data is an approximate measurement of the Calling Party's location only, in particular, without limitation to the foregoing, by writing to all Emergency Organisations to inform them of this restriction </w:t>
      </w:r>
      <w:r w:rsidR="007F3F97" w:rsidRPr="009D735F">
        <w:rPr>
          <w:snapToGrid w:val="0"/>
        </w:rPr>
        <w:t>provided</w:t>
      </w:r>
      <w:r w:rsidR="007F3F97" w:rsidRPr="009D735F">
        <w:rPr>
          <w:rFonts w:ascii="Arial" w:hAnsi="Arial" w:cs="Arial"/>
          <w:snapToGrid w:val="0"/>
        </w:rPr>
        <w:t xml:space="preserve"> </w:t>
      </w:r>
      <w:r w:rsidR="007F3F97" w:rsidRPr="009D735F">
        <w:rPr>
          <w:snapToGrid w:val="0"/>
        </w:rPr>
        <w:t xml:space="preserve">that the </w:t>
      </w:r>
      <w:r w:rsidR="007F3F97" w:rsidRPr="009D735F">
        <w:rPr>
          <w:snapToGrid w:val="0"/>
        </w:rPr>
        <w:lastRenderedPageBreak/>
        <w:t>Operator shall indemnify and keep indemnified BT against any and all losses and claims flowing from or based upon such written statements or other information given pursuant to this paragraph 10.</w:t>
      </w:r>
      <w:r w:rsidR="008E4865" w:rsidRPr="009D735F">
        <w:rPr>
          <w:snapToGrid w:val="0"/>
        </w:rPr>
        <w:t>6.8</w:t>
      </w:r>
      <w:r w:rsidR="008A3C30" w:rsidRPr="009D735F">
        <w:rPr>
          <w:snapToGrid w:val="0"/>
        </w:rPr>
        <w:t>;</w:t>
      </w:r>
    </w:p>
    <w:p w14:paraId="1BD39712" w14:textId="77777777" w:rsidR="007F3F97" w:rsidRPr="009D735F" w:rsidRDefault="007F3F97" w:rsidP="007F3F97">
      <w:pPr>
        <w:pStyle w:val="Para0-2"/>
        <w:widowControl w:val="0"/>
      </w:pPr>
    </w:p>
    <w:p w14:paraId="1F576163" w14:textId="7F540E54" w:rsidR="007F3F97" w:rsidRPr="009D735F" w:rsidRDefault="00BD0F90" w:rsidP="001D1C11">
      <w:pPr>
        <w:pStyle w:val="Para2-4"/>
        <w:widowControl w:val="0"/>
        <w:ind w:left="2259" w:hanging="1125"/>
      </w:pPr>
      <w:r w:rsidRPr="009D735F">
        <w:t>10.</w:t>
      </w:r>
      <w:r w:rsidR="00A54E08" w:rsidRPr="009D735F">
        <w:t>7</w:t>
      </w:r>
      <w:r w:rsidRPr="009D735F">
        <w:t>.9</w:t>
      </w:r>
      <w:r w:rsidR="007F3F97" w:rsidRPr="009D735F">
        <w:tab/>
        <w:t xml:space="preserve">Where BT has made a request for Location Data from MOLES under this     Schedule, the Operator shall as soon as possible convey to BT a data message with the Location Data associated with each Mobile Emergency Call, such data message to be conveyed from MOLES to EELIS in a format agreed by the Parties in accordance with the Interface Specification. </w:t>
      </w:r>
    </w:p>
    <w:p w14:paraId="763FD041" w14:textId="77777777" w:rsidR="009848F6" w:rsidRPr="009D735F" w:rsidRDefault="009848F6" w:rsidP="00FE484B">
      <w:pPr>
        <w:pStyle w:val="Para0-2"/>
        <w:ind w:left="0" w:firstLine="0"/>
      </w:pPr>
    </w:p>
    <w:p w14:paraId="09253DC9" w14:textId="56B6BA94" w:rsidR="009848F6" w:rsidRPr="009D735F" w:rsidRDefault="000F66B9" w:rsidP="00B66DA8">
      <w:pPr>
        <w:pStyle w:val="Para0-2"/>
      </w:pPr>
      <w:r w:rsidRPr="009D735F">
        <w:t>10.</w:t>
      </w:r>
      <w:r w:rsidR="00A54E08" w:rsidRPr="009D735F">
        <w:t>8</w:t>
      </w:r>
      <w:r w:rsidR="009848F6" w:rsidRPr="009D735F">
        <w:tab/>
        <w:t xml:space="preserve">In the event that BT receives a Mobile Emergency Call with a </w:t>
      </w:r>
      <w:r w:rsidR="00554F53" w:rsidRPr="009D735F">
        <w:t>Zone Code/Cell ID</w:t>
      </w:r>
      <w:r w:rsidR="009848F6" w:rsidRPr="009D735F">
        <w:t xml:space="preserve"> that is not contained in the Emergency Centre database or that </w:t>
      </w:r>
      <w:r w:rsidR="00554F53" w:rsidRPr="009D735F">
        <w:t>Zone Code/Cell ID</w:t>
      </w:r>
      <w:r w:rsidR="009848F6" w:rsidRPr="009D735F">
        <w:t xml:space="preserve"> does not refer to a required Connect To Number, or the Mobile Emergency Call does not contain all the required information, or the information is incorrect or corrupted, BT shall use reasonable endeavours </w:t>
      </w:r>
      <w:r w:rsidR="0093623D" w:rsidRPr="009D735F">
        <w:t xml:space="preserve">(including accessing the number(s) provided by, or on behalf of, the Operator in accordance with paragraph 5.5 (c)) </w:t>
      </w:r>
      <w:r w:rsidR="009848F6" w:rsidRPr="009D735F">
        <w:t>to convey the Call to a telephone number for the appropriate Emergency Organisation.</w:t>
      </w:r>
    </w:p>
    <w:p w14:paraId="74BFF858" w14:textId="77777777" w:rsidR="009848F6" w:rsidRPr="009D735F" w:rsidRDefault="009848F6" w:rsidP="00B66DA8"/>
    <w:p w14:paraId="03A74E3F" w14:textId="3B20A897" w:rsidR="009848F6" w:rsidRPr="009D735F" w:rsidRDefault="000F66B9" w:rsidP="00B66DA8">
      <w:pPr>
        <w:pStyle w:val="Para0-2"/>
      </w:pPr>
      <w:r w:rsidRPr="009D735F">
        <w:t>10.</w:t>
      </w:r>
      <w:r w:rsidR="00A54E08" w:rsidRPr="009D735F">
        <w:t>9</w:t>
      </w:r>
      <w:r w:rsidR="00A54E08" w:rsidRPr="009D735F">
        <w:tab/>
      </w:r>
      <w:r w:rsidRPr="009D735F">
        <w:t>Further to paragrap</w:t>
      </w:r>
      <w:r w:rsidR="00E234D7" w:rsidRPr="009D735F">
        <w:t>h 5.1</w:t>
      </w:r>
      <w:r w:rsidRPr="009D735F">
        <w:t>, w</w:t>
      </w:r>
      <w:r w:rsidR="009848F6" w:rsidRPr="009D735F">
        <w:t xml:space="preserve">here BT requires that Mobile Emergency Calls be delivered to another or to different BT Switch Connections, BT shall give the Operator at least </w:t>
      </w:r>
      <w:r w:rsidR="00E111D2" w:rsidRPr="009D735F">
        <w:t>3</w:t>
      </w:r>
      <w:r w:rsidR="009848F6" w:rsidRPr="009D735F">
        <w:t xml:space="preserve"> months</w:t>
      </w:r>
      <w:r w:rsidR="008E4865" w:rsidRPr="009D735F">
        <w:t>’</w:t>
      </w:r>
      <w:r w:rsidR="009848F6" w:rsidRPr="009D735F">
        <w:t xml:space="preserve"> notice. The notice shall specify the location of the additional or different BT Switch Connection and the date by which the changes shall be imple</w:t>
      </w:r>
      <w:r w:rsidRPr="009D735F">
        <w:t xml:space="preserve">mented by the Operator. </w:t>
      </w:r>
    </w:p>
    <w:p w14:paraId="4471672E" w14:textId="77777777" w:rsidR="00437B80" w:rsidRPr="009D735F" w:rsidRDefault="00437B80" w:rsidP="00B66DA8"/>
    <w:p w14:paraId="4D903490" w14:textId="4D73DD40" w:rsidR="00437B80" w:rsidRPr="009D735F" w:rsidRDefault="000F66B9" w:rsidP="00B66DA8">
      <w:pPr>
        <w:pStyle w:val="Para0-2"/>
      </w:pPr>
      <w:r w:rsidRPr="009D735F">
        <w:t>10.</w:t>
      </w:r>
      <w:r w:rsidR="00A54E08" w:rsidRPr="009D735F">
        <w:t>10</w:t>
      </w:r>
      <w:r w:rsidR="00437B80" w:rsidRPr="009D735F">
        <w:tab/>
        <w:t xml:space="preserve">The Operator shall convey to BT all Mobile Emergency Calls in the format </w:t>
      </w:r>
      <w:proofErr w:type="gramStart"/>
      <w:r w:rsidR="00437B80" w:rsidRPr="009D735F">
        <w:t>999</w:t>
      </w:r>
      <w:r w:rsidR="005F7CCD" w:rsidRPr="009D735F">
        <w:t>ii</w:t>
      </w:r>
      <w:r w:rsidR="00437B80" w:rsidRPr="009D735F">
        <w:t>ABCD</w:t>
      </w:r>
      <w:r w:rsidR="00E03A19" w:rsidRPr="009D735F">
        <w:t>(</w:t>
      </w:r>
      <w:proofErr w:type="gramEnd"/>
      <w:r w:rsidR="00E03A19" w:rsidRPr="009D735F">
        <w:t>E</w:t>
      </w:r>
      <w:ins w:id="48" w:author="Law,D,David,CGLP R" w:date="2019-08-19T15:57:00Z">
        <w:r w:rsidR="00056997">
          <w:t>FGHI</w:t>
        </w:r>
      </w:ins>
      <w:r w:rsidR="00E03A19" w:rsidRPr="009D735F">
        <w:t>)</w:t>
      </w:r>
      <w:r w:rsidR="00437B80" w:rsidRPr="009D735F">
        <w:t xml:space="preserve"> where:</w:t>
      </w:r>
    </w:p>
    <w:p w14:paraId="303D64E3" w14:textId="77777777" w:rsidR="00437B80" w:rsidRPr="009D735F" w:rsidRDefault="00437B80" w:rsidP="00B66DA8">
      <w:pPr>
        <w:pStyle w:val="Para0-2"/>
      </w:pPr>
    </w:p>
    <w:p w14:paraId="3E541382" w14:textId="77777777" w:rsidR="00437B80" w:rsidRPr="009D735F" w:rsidRDefault="00EB19A4" w:rsidP="00B66DA8">
      <w:pPr>
        <w:pStyle w:val="Para2-4"/>
      </w:pPr>
      <w:r w:rsidRPr="009D735F">
        <w:t xml:space="preserve">10.10.1 </w:t>
      </w:r>
      <w:r w:rsidRPr="009D735F">
        <w:tab/>
      </w:r>
      <w:r w:rsidR="00437B80" w:rsidRPr="009D735F">
        <w:t>999</w:t>
      </w:r>
      <w:r w:rsidR="00437B80" w:rsidRPr="009D735F">
        <w:tab/>
        <w:t>identifies the Call as an Emergency Call; and</w:t>
      </w:r>
    </w:p>
    <w:p w14:paraId="3A7D4129" w14:textId="77777777" w:rsidR="00437B80" w:rsidRPr="009D735F" w:rsidRDefault="00EB19A4" w:rsidP="00B66DA8">
      <w:pPr>
        <w:pStyle w:val="Para2-4"/>
      </w:pPr>
      <w:r w:rsidRPr="009D735F">
        <w:t>10.10.2</w:t>
      </w:r>
      <w:r w:rsidRPr="009D735F">
        <w:tab/>
      </w:r>
      <w:r w:rsidR="005F7CCD" w:rsidRPr="009D735F">
        <w:t>ii</w:t>
      </w:r>
      <w:r w:rsidR="00437B80" w:rsidRPr="009D735F">
        <w:tab/>
        <w:t xml:space="preserve">is the </w:t>
      </w:r>
      <w:r w:rsidR="00E03A19" w:rsidRPr="009D735F">
        <w:t xml:space="preserve">two </w:t>
      </w:r>
      <w:r w:rsidR="005F7CCD" w:rsidRPr="009D735F">
        <w:t xml:space="preserve">digit </w:t>
      </w:r>
      <w:r w:rsidR="00437B80" w:rsidRPr="009D735F">
        <w:t xml:space="preserve">Code notified to the Operator by BT which identifies the Emergency Call as a </w:t>
      </w:r>
      <w:r w:rsidR="00885B12" w:rsidRPr="009D735F">
        <w:t xml:space="preserve">Mobile Emergency </w:t>
      </w:r>
      <w:r w:rsidR="00437B80" w:rsidRPr="009D735F">
        <w:t>Call from an Operator Customer; and</w:t>
      </w:r>
    </w:p>
    <w:p w14:paraId="7239A10D" w14:textId="027B28EA" w:rsidR="00437B80" w:rsidRPr="009D735F" w:rsidRDefault="00EB19A4" w:rsidP="00B66DA8">
      <w:pPr>
        <w:pStyle w:val="Para2-4"/>
      </w:pPr>
      <w:r w:rsidRPr="009D735F">
        <w:t xml:space="preserve">10.10.3 </w:t>
      </w:r>
      <w:r w:rsidRPr="009D735F">
        <w:tab/>
      </w:r>
      <w:r w:rsidR="00437B80" w:rsidRPr="009D735F">
        <w:t>ABCD</w:t>
      </w:r>
      <w:r w:rsidR="00E03A19" w:rsidRPr="009D735F">
        <w:t>(E</w:t>
      </w:r>
      <w:ins w:id="49" w:author="Law,D,David,CGLP R" w:date="2019-08-19T15:56:00Z">
        <w:r w:rsidR="00056997">
          <w:t>FGHI</w:t>
        </w:r>
      </w:ins>
      <w:r w:rsidR="00E03A19" w:rsidRPr="009D735F">
        <w:t>)</w:t>
      </w:r>
      <w:r w:rsidR="00437B80" w:rsidRPr="009D735F">
        <w:tab/>
        <w:t xml:space="preserve">is the relevant </w:t>
      </w:r>
      <w:ins w:id="50" w:author="Law,D,David,CGLP R" w:date="2019-08-19T15:57:00Z">
        <w:r w:rsidR="00056997">
          <w:t xml:space="preserve">4 digit </w:t>
        </w:r>
      </w:ins>
      <w:r w:rsidR="00554F53" w:rsidRPr="009D735F">
        <w:t>Zone Code</w:t>
      </w:r>
      <w:ins w:id="51" w:author="Law,D,David,CGLP R" w:date="2019-08-19T15:57:00Z">
        <w:r w:rsidR="00056997">
          <w:t xml:space="preserve"> or 10 digit </w:t>
        </w:r>
      </w:ins>
      <w:del w:id="52" w:author="Law,D,David,CGLP R" w:date="2019-08-19T15:57:00Z">
        <w:r w:rsidR="00554F53" w:rsidRPr="009D735F" w:rsidDel="00056997">
          <w:delText>/</w:delText>
        </w:r>
      </w:del>
      <w:r w:rsidR="00554F53" w:rsidRPr="009D735F">
        <w:t>Cell ID</w:t>
      </w:r>
      <w:r w:rsidR="00437B80" w:rsidRPr="009D735F">
        <w:t xml:space="preserve"> notified to BT by the </w:t>
      </w:r>
      <w:r w:rsidR="00675A19" w:rsidRPr="009D735F">
        <w:t>Operator pursuant to paragraph 10</w:t>
      </w:r>
      <w:r w:rsidR="00437B80" w:rsidRPr="009D735F">
        <w:t>.2.</w:t>
      </w:r>
    </w:p>
    <w:p w14:paraId="27E463CA" w14:textId="77777777" w:rsidR="00437B80" w:rsidRPr="009D735F" w:rsidRDefault="00437B80" w:rsidP="00B66DA8">
      <w:pPr>
        <w:pStyle w:val="Para2-4"/>
      </w:pPr>
    </w:p>
    <w:p w14:paraId="7FD4FDCB" w14:textId="77777777" w:rsidR="00437B80" w:rsidRDefault="00437B80" w:rsidP="00B66DA8">
      <w:pPr>
        <w:pStyle w:val="Indent2"/>
        <w:rPr>
          <w:ins w:id="53" w:author="Law,D,David,CGLP R" w:date="2019-08-19T15:46:00Z"/>
        </w:rPr>
      </w:pPr>
      <w:proofErr w:type="gramStart"/>
      <w:r w:rsidRPr="009D735F">
        <w:t>or</w:t>
      </w:r>
      <w:proofErr w:type="gramEnd"/>
      <w:r w:rsidRPr="009D735F">
        <w:t xml:space="preserve"> such other digits as the Parties may agree in writing from time to time.</w:t>
      </w:r>
    </w:p>
    <w:p w14:paraId="441B4506" w14:textId="77777777" w:rsidR="00926D05" w:rsidRDefault="00926D05" w:rsidP="00B66DA8">
      <w:pPr>
        <w:pStyle w:val="Indent2"/>
        <w:rPr>
          <w:ins w:id="54" w:author="Law,D,David,CGLP R" w:date="2019-08-19T15:46:00Z"/>
        </w:rPr>
      </w:pPr>
    </w:p>
    <w:p w14:paraId="0E129EFC" w14:textId="77777777" w:rsidR="00926D05" w:rsidRDefault="00926D05" w:rsidP="00926D05">
      <w:pPr>
        <w:pStyle w:val="Indent2"/>
        <w:ind w:hanging="1134"/>
        <w:rPr>
          <w:ins w:id="55" w:author="Law,D,David,CGLP R" w:date="2019-08-19T15:46:00Z"/>
        </w:rPr>
        <w:pPrChange w:id="56" w:author="Law,D,David,CGLP R" w:date="2019-08-19T15:46:00Z">
          <w:pPr>
            <w:pStyle w:val="Indent2"/>
          </w:pPr>
        </w:pPrChange>
      </w:pPr>
      <w:ins w:id="57" w:author="Law,D,David,CGLP R" w:date="2019-08-19T15:46:00Z">
        <w:r>
          <w:t xml:space="preserve">10.11 </w:t>
        </w:r>
        <w:r>
          <w:tab/>
        </w:r>
        <w:r>
          <w:t xml:space="preserve">AML Location Data includes the latitude, longitude, radius and level of confidence that a Calling Party is within a circle centred on this latitude and longitude and with this radius. </w:t>
        </w:r>
      </w:ins>
    </w:p>
    <w:p w14:paraId="2814780F" w14:textId="77777777" w:rsidR="00926D05" w:rsidRDefault="00926D05" w:rsidP="00926D05">
      <w:pPr>
        <w:pStyle w:val="Indent2"/>
        <w:ind w:hanging="1134"/>
        <w:rPr>
          <w:ins w:id="58" w:author="Law,D,David,CGLP R" w:date="2019-08-19T15:46:00Z"/>
        </w:rPr>
        <w:pPrChange w:id="59" w:author="Law,D,David,CGLP R" w:date="2019-08-19T15:46:00Z">
          <w:pPr>
            <w:pStyle w:val="Indent2"/>
          </w:pPr>
        </w:pPrChange>
      </w:pPr>
    </w:p>
    <w:p w14:paraId="04EDBD0A" w14:textId="77777777" w:rsidR="00926D05" w:rsidRDefault="00926D05" w:rsidP="00926D05">
      <w:pPr>
        <w:pStyle w:val="Indent2"/>
        <w:ind w:hanging="1134"/>
        <w:rPr>
          <w:ins w:id="60" w:author="Law,D,David,CGLP R" w:date="2019-08-19T15:47:00Z"/>
        </w:rPr>
        <w:pPrChange w:id="61" w:author="Law,D,David,CGLP R" w:date="2019-08-19T15:46:00Z">
          <w:pPr>
            <w:pStyle w:val="Indent2"/>
          </w:pPr>
        </w:pPrChange>
      </w:pPr>
      <w:ins w:id="62" w:author="Law,D,David,CGLP R" w:date="2019-08-19T15:46:00Z">
        <w:r>
          <w:t>10.11.1</w:t>
        </w:r>
        <w:r>
          <w:tab/>
        </w:r>
        <w:r w:rsidRPr="00926D05">
          <w:t>The Operator shall make sure that its network is configured to allow the delivery of AML Location Data during an emergency call, and should make reasonable endeavours to test the AML handset functionality as part of its normal testing for suitably equipped handsets</w:t>
        </w:r>
        <w:r>
          <w:t>.</w:t>
        </w:r>
      </w:ins>
    </w:p>
    <w:p w14:paraId="739BB1B5" w14:textId="77777777" w:rsidR="00926D05" w:rsidRDefault="00926D05" w:rsidP="00926D05">
      <w:pPr>
        <w:pStyle w:val="Indent2"/>
        <w:ind w:hanging="1134"/>
        <w:rPr>
          <w:ins w:id="63" w:author="Law,D,David,CGLP R" w:date="2019-08-19T15:47:00Z"/>
        </w:rPr>
        <w:pPrChange w:id="64" w:author="Law,D,David,CGLP R" w:date="2019-08-19T15:46:00Z">
          <w:pPr>
            <w:pStyle w:val="Indent2"/>
          </w:pPr>
        </w:pPrChange>
      </w:pPr>
    </w:p>
    <w:p w14:paraId="6533C028" w14:textId="5DFAD638" w:rsidR="00926D05" w:rsidRPr="009D735F" w:rsidRDefault="00926D05" w:rsidP="00926D05">
      <w:pPr>
        <w:pStyle w:val="Indent2"/>
        <w:ind w:hanging="1134"/>
        <w:pPrChange w:id="65" w:author="Law,D,David,CGLP R" w:date="2019-08-19T15:46:00Z">
          <w:pPr>
            <w:pStyle w:val="Indent2"/>
          </w:pPr>
        </w:pPrChange>
      </w:pPr>
      <w:ins w:id="66" w:author="Law,D,David,CGLP R" w:date="2019-08-19T15:47:00Z">
        <w:r>
          <w:lastRenderedPageBreak/>
          <w:t>10.11.2</w:t>
        </w:r>
        <w:r>
          <w:tab/>
        </w:r>
        <w:r w:rsidRPr="00926D05">
          <w:t>BT shall make available any supplemental AML Location Data to the appropriate Emergency Organisation using, where available, an automated interface agreed by BT and the Emergency Organisation.  If an appropriate automated interface does not exist between BT and the Emergency Organisation BT shall, upon request from the Emergency Organisation, use reasonable endeavours to verbally communicate the Location Data received from MOLES and from AML to the Emergency Organisation</w:t>
        </w:r>
        <w:r>
          <w:t>.</w:t>
        </w:r>
      </w:ins>
      <w:ins w:id="67" w:author="Law,D,David,CGLP R" w:date="2019-08-19T15:46:00Z">
        <w:r>
          <w:br/>
        </w:r>
      </w:ins>
    </w:p>
    <w:p w14:paraId="2919448A" w14:textId="77777777" w:rsidR="00894F72" w:rsidRPr="009D735F" w:rsidRDefault="00894F72" w:rsidP="00B66DA8"/>
    <w:p w14:paraId="49673C45" w14:textId="4A294A60" w:rsidR="00894F72" w:rsidRPr="009D735F" w:rsidRDefault="00894F72" w:rsidP="00B66DA8">
      <w:pPr>
        <w:ind w:left="1134" w:hanging="1134"/>
        <w:rPr>
          <w:b/>
          <w:bCs/>
        </w:rPr>
      </w:pPr>
      <w:r w:rsidRPr="009D735F">
        <w:rPr>
          <w:b/>
          <w:bCs/>
        </w:rPr>
        <w:t>10A</w:t>
      </w:r>
      <w:r w:rsidRPr="009D735F">
        <w:rPr>
          <w:b/>
          <w:bCs/>
        </w:rPr>
        <w:tab/>
        <w:t xml:space="preserve">Mobile Emergency Calls service enhancement: </w:t>
      </w:r>
      <w:r w:rsidR="00E111D2" w:rsidRPr="009D735F">
        <w:rPr>
          <w:b/>
          <w:bCs/>
        </w:rPr>
        <w:t xml:space="preserve">Telematics </w:t>
      </w:r>
      <w:del w:id="68" w:author="Law,D,David,CGLP R" w:date="2019-08-19T15:57:00Z">
        <w:r w:rsidRPr="009D735F" w:rsidDel="00056997">
          <w:rPr>
            <w:b/>
            <w:bCs/>
          </w:rPr>
          <w:delText>servic</w:delText>
        </w:r>
      </w:del>
      <w:ins w:id="69" w:author="Law,D,David,CGLP R" w:date="2019-08-19T15:57:00Z">
        <w:r w:rsidR="00056997">
          <w:rPr>
            <w:b/>
            <w:bCs/>
          </w:rPr>
          <w:t xml:space="preserve">service and </w:t>
        </w:r>
        <w:proofErr w:type="spellStart"/>
        <w:r w:rsidR="00056997">
          <w:rPr>
            <w:b/>
            <w:bCs/>
          </w:rPr>
          <w:t>eCall</w:t>
        </w:r>
        <w:proofErr w:type="spellEnd"/>
        <w:r w:rsidR="00056997">
          <w:rPr>
            <w:b/>
            <w:bCs/>
          </w:rPr>
          <w:t xml:space="preserve"> service</w:t>
        </w:r>
      </w:ins>
      <w:del w:id="70" w:author="Law,D,David,CGLP R" w:date="2019-08-19T15:57:00Z">
        <w:r w:rsidRPr="009D735F" w:rsidDel="00056997">
          <w:rPr>
            <w:b/>
            <w:bCs/>
          </w:rPr>
          <w:delText>e</w:delText>
        </w:r>
      </w:del>
    </w:p>
    <w:p w14:paraId="1880109D" w14:textId="77777777" w:rsidR="00894F72" w:rsidRPr="009D735F" w:rsidRDefault="00894F72" w:rsidP="00B66DA8"/>
    <w:p w14:paraId="040A1FF2" w14:textId="6A446CB0" w:rsidR="001A54DC" w:rsidRPr="001D1C11" w:rsidRDefault="00366354" w:rsidP="00353877">
      <w:pPr>
        <w:ind w:left="1134"/>
        <w:rPr>
          <w:i/>
        </w:rPr>
      </w:pPr>
      <w:r w:rsidRPr="009D735F">
        <w:rPr>
          <w:i/>
        </w:rPr>
        <w:t xml:space="preserve">Note: </w:t>
      </w:r>
      <w:del w:id="71" w:author="Law,D,David,CGLP R" w:date="2019-08-19T15:58:00Z">
        <w:r w:rsidR="001A54DC" w:rsidRPr="001D1C11" w:rsidDel="00056997">
          <w:rPr>
            <w:i/>
          </w:rPr>
          <w:delText>This service option</w:delText>
        </w:r>
      </w:del>
      <w:ins w:id="72" w:author="Law,D,David,CGLP R" w:date="2019-08-19T15:58:00Z">
        <w:r w:rsidR="00056997">
          <w:rPr>
            <w:i/>
          </w:rPr>
          <w:t>These services</w:t>
        </w:r>
      </w:ins>
      <w:r w:rsidR="001A54DC" w:rsidRPr="001D1C11">
        <w:rPr>
          <w:i/>
        </w:rPr>
        <w:t xml:space="preserve"> will only be available to those already taking the Mobile Emergency Calls Service.  </w:t>
      </w:r>
    </w:p>
    <w:p w14:paraId="13783047" w14:textId="77777777" w:rsidR="001A54DC" w:rsidRPr="009D735F" w:rsidRDefault="001A54DC" w:rsidP="00B66DA8"/>
    <w:p w14:paraId="04E0D176" w14:textId="62787CBF" w:rsidR="00894F72" w:rsidRPr="009D735F" w:rsidRDefault="00894F72" w:rsidP="00E234D7">
      <w:pPr>
        <w:ind w:left="1134" w:hanging="1134"/>
        <w:rPr>
          <w:b/>
          <w:bCs/>
        </w:rPr>
      </w:pPr>
      <w:r w:rsidRPr="009D735F">
        <w:t>10A.1</w:t>
      </w:r>
      <w:r w:rsidRPr="009D735F">
        <w:tab/>
        <w:t xml:space="preserve">If the Operator </w:t>
      </w:r>
      <w:ins w:id="73" w:author="Law,D,David,CGLP R" w:date="2019-08-19T15:58:00Z">
        <w:r w:rsidR="00056997">
          <w:t xml:space="preserve">provides the </w:t>
        </w:r>
        <w:proofErr w:type="spellStart"/>
        <w:r w:rsidR="00056997">
          <w:t>eCall</w:t>
        </w:r>
        <w:proofErr w:type="spellEnd"/>
        <w:r w:rsidR="00056997">
          <w:t xml:space="preserve"> service and/or </w:t>
        </w:r>
      </w:ins>
      <w:r w:rsidRPr="009D735F">
        <w:t>opts for a</w:t>
      </w:r>
      <w:r w:rsidR="00E234D7" w:rsidRPr="009D735F">
        <w:t xml:space="preserve"> </w:t>
      </w:r>
      <w:r w:rsidR="00E111D2" w:rsidRPr="009D735F">
        <w:t>Telematics</w:t>
      </w:r>
      <w:r w:rsidRPr="009D735F">
        <w:t xml:space="preserve"> enhanced Mobile Emergency Calls service, subject to the provisions of this Schedule BT shall convey </w:t>
      </w:r>
      <w:r w:rsidR="00E111D2" w:rsidRPr="009D735F">
        <w:t xml:space="preserve">Telematics </w:t>
      </w:r>
      <w:r w:rsidRPr="009D735F">
        <w:t xml:space="preserve">Emergency Calls and </w:t>
      </w:r>
      <w:proofErr w:type="spellStart"/>
      <w:ins w:id="74" w:author="Law,D,David,CGLP R" w:date="2019-08-19T15:58:00Z">
        <w:r w:rsidR="00056997">
          <w:t>eCall</w:t>
        </w:r>
        <w:proofErr w:type="spellEnd"/>
        <w:r w:rsidR="00056997">
          <w:t xml:space="preserve"> and </w:t>
        </w:r>
      </w:ins>
      <w:r w:rsidRPr="009D735F">
        <w:t>hand over such Calls to an Emergency Organisation together with information, supplied to BT by an Operator EDSP</w:t>
      </w:r>
      <w:ins w:id="75" w:author="Law,D,David,CGLP R" w:date="2019-08-19T15:58:00Z">
        <w:r w:rsidR="00056997">
          <w:t xml:space="preserve"> or an IPVS</w:t>
        </w:r>
      </w:ins>
      <w:r w:rsidRPr="009D735F">
        <w:t xml:space="preserve"> </w:t>
      </w:r>
      <w:r w:rsidR="00353877" w:rsidRPr="009D735F">
        <w:t>(</w:t>
      </w:r>
      <w:r w:rsidRPr="009D735F">
        <w:t xml:space="preserve">such information giving </w:t>
      </w:r>
      <w:r w:rsidR="00353877" w:rsidRPr="009D735F">
        <w:t>(</w:t>
      </w:r>
      <w:proofErr w:type="spellStart"/>
      <w:r w:rsidR="00353877" w:rsidRPr="009D735F">
        <w:t>i</w:t>
      </w:r>
      <w:proofErr w:type="spellEnd"/>
      <w:r w:rsidR="00353877" w:rsidRPr="009D735F">
        <w:t xml:space="preserve">) </w:t>
      </w:r>
      <w:r w:rsidRPr="009D735F">
        <w:t xml:space="preserve">the location of the Calling Party more accurately than can be ascertained solely from the </w:t>
      </w:r>
      <w:r w:rsidR="00554F53" w:rsidRPr="009D735F">
        <w:t>Zone Code/Cell ID</w:t>
      </w:r>
      <w:r w:rsidR="00353877" w:rsidRPr="009D735F">
        <w:t>,</w:t>
      </w:r>
      <w:r w:rsidR="001A54DC" w:rsidRPr="009D735F">
        <w:t xml:space="preserve"> and</w:t>
      </w:r>
      <w:r w:rsidR="00353877" w:rsidRPr="009D735F">
        <w:t xml:space="preserve"> (ii)</w:t>
      </w:r>
      <w:r w:rsidR="001A54DC" w:rsidRPr="009D735F">
        <w:t xml:space="preserve"> other </w:t>
      </w:r>
      <w:r w:rsidR="00675A19" w:rsidRPr="009D735F">
        <w:t>appropriate</w:t>
      </w:r>
      <w:r w:rsidR="008E4865" w:rsidRPr="009D735F">
        <w:t xml:space="preserve"> </w:t>
      </w:r>
      <w:r w:rsidR="001A54DC" w:rsidRPr="009D735F">
        <w:t>Calling Party details</w:t>
      </w:r>
      <w:r w:rsidR="00353877" w:rsidRPr="009D735F">
        <w:t>.</w:t>
      </w:r>
    </w:p>
    <w:p w14:paraId="3FD06226" w14:textId="77777777" w:rsidR="00894F72" w:rsidRPr="009D735F" w:rsidRDefault="00894F72" w:rsidP="00B66DA8">
      <w:pPr>
        <w:pStyle w:val="Para0-2"/>
        <w:ind w:left="0" w:firstLine="0"/>
      </w:pPr>
    </w:p>
    <w:p w14:paraId="3852342E" w14:textId="77777777" w:rsidR="00894F72" w:rsidRPr="009D735F" w:rsidRDefault="00894F72" w:rsidP="00B66DA8">
      <w:pPr>
        <w:pStyle w:val="Para0-2"/>
        <w:tabs>
          <w:tab w:val="left" w:pos="1134"/>
        </w:tabs>
        <w:ind w:left="0" w:firstLine="0"/>
      </w:pPr>
      <w:r w:rsidRPr="009D735F">
        <w:t>10A.2</w:t>
      </w:r>
      <w:r w:rsidRPr="009D735F">
        <w:tab/>
        <w:t>BT shall:</w:t>
      </w:r>
    </w:p>
    <w:p w14:paraId="44A8A386" w14:textId="77777777" w:rsidR="00894F72" w:rsidRPr="009D735F" w:rsidRDefault="00894F72" w:rsidP="00B66DA8">
      <w:pPr>
        <w:pStyle w:val="Para0-2"/>
      </w:pPr>
    </w:p>
    <w:p w14:paraId="14962B37" w14:textId="7FC5967D" w:rsidR="00894F72" w:rsidRPr="009D735F" w:rsidRDefault="00894F72" w:rsidP="001D1C11">
      <w:pPr>
        <w:pStyle w:val="Para0-3"/>
        <w:ind w:left="2259" w:hanging="1125"/>
      </w:pPr>
      <w:r w:rsidRPr="009D735F">
        <w:t>10A.2</w:t>
      </w:r>
      <w:r w:rsidR="0042271F" w:rsidRPr="009D735F">
        <w:t>.1</w:t>
      </w:r>
      <w:r w:rsidRPr="009D735F">
        <w:tab/>
        <w:t xml:space="preserve">based upon the </w:t>
      </w:r>
      <w:r w:rsidR="00554F53" w:rsidRPr="009D735F">
        <w:t>Zone Code/Cell ID</w:t>
      </w:r>
      <w:r w:rsidRPr="009D735F">
        <w:t xml:space="preserve"> and the Connect </w:t>
      </w:r>
      <w:proofErr w:type="gramStart"/>
      <w:r w:rsidRPr="009D735F">
        <w:t>To</w:t>
      </w:r>
      <w:proofErr w:type="gramEnd"/>
      <w:r w:rsidRPr="009D735F">
        <w:t xml:space="preserve"> Numbers related to that </w:t>
      </w:r>
      <w:r w:rsidR="00554F53" w:rsidRPr="009D735F">
        <w:t>Zone Code/Cell ID</w:t>
      </w:r>
      <w:r w:rsidRPr="009D735F">
        <w:t xml:space="preserve"> contained within the Emergency Centre database, connect a </w:t>
      </w:r>
      <w:r w:rsidR="00E111D2" w:rsidRPr="009D735F">
        <w:t xml:space="preserve">Telematics </w:t>
      </w:r>
      <w:r w:rsidRPr="009D735F">
        <w:t>Emergency Call</w:t>
      </w:r>
      <w:ins w:id="76" w:author="Law,D,David,CGLP R" w:date="2019-08-19T15:58:00Z">
        <w:r w:rsidR="00056997">
          <w:t xml:space="preserve"> or </w:t>
        </w:r>
        <w:proofErr w:type="spellStart"/>
        <w:r w:rsidR="00056997">
          <w:t>eCall</w:t>
        </w:r>
      </w:ins>
      <w:proofErr w:type="spellEnd"/>
      <w:r w:rsidRPr="009D735F">
        <w:t xml:space="preserve"> to the Connect To Number on that database shown for the Emergency Organisation requested by the </w:t>
      </w:r>
      <w:del w:id="77" w:author="Law,D,David,CGLP R" w:date="2019-08-19T15:59:00Z">
        <w:r w:rsidRPr="009D735F" w:rsidDel="00056997">
          <w:delText>Operator Customer</w:delText>
        </w:r>
      </w:del>
      <w:ins w:id="78" w:author="Law,D,David,CGLP R" w:date="2019-08-19T15:59:00Z">
        <w:r w:rsidR="00056997">
          <w:t>Calling Party</w:t>
        </w:r>
      </w:ins>
      <w:r w:rsidRPr="009D735F">
        <w:t xml:space="preserve">; </w:t>
      </w:r>
    </w:p>
    <w:p w14:paraId="6004A728" w14:textId="77777777" w:rsidR="007F3F97" w:rsidRPr="009D735F" w:rsidRDefault="007F3F97" w:rsidP="00FE484B">
      <w:pPr>
        <w:pStyle w:val="Para0-3"/>
        <w:ind w:left="0" w:firstLine="0"/>
      </w:pPr>
    </w:p>
    <w:p w14:paraId="2D8DA2FE" w14:textId="5A2B3EDB" w:rsidR="00894F72" w:rsidRPr="009D735F" w:rsidRDefault="0042271F" w:rsidP="001D1C11">
      <w:pPr>
        <w:pStyle w:val="Para0-3"/>
        <w:ind w:left="2259" w:hanging="1125"/>
      </w:pPr>
      <w:r w:rsidRPr="009D735F">
        <w:t>10A.2.2</w:t>
      </w:r>
      <w:r w:rsidRPr="009D735F">
        <w:tab/>
      </w:r>
      <w:r w:rsidR="00894F72" w:rsidRPr="009D735F">
        <w:t>match</w:t>
      </w:r>
      <w:r w:rsidR="00E111D2" w:rsidRPr="009D735F">
        <w:t xml:space="preserve"> </w:t>
      </w:r>
      <w:r w:rsidR="00894F72" w:rsidRPr="009D735F">
        <w:t>the</w:t>
      </w:r>
      <w:r w:rsidR="00E111D2" w:rsidRPr="009D735F">
        <w:t xml:space="preserve"> Telematics </w:t>
      </w:r>
      <w:r w:rsidR="00894F72" w:rsidRPr="009D735F">
        <w:t>Emergency Call information with that provided</w:t>
      </w:r>
      <w:r w:rsidR="001A54DC" w:rsidRPr="009D735F">
        <w:t xml:space="preserve"> by the Operator EDSP mentioned in</w:t>
      </w:r>
      <w:r w:rsidR="00894F72" w:rsidRPr="009D735F">
        <w:t xml:space="preserve"> paragraph </w:t>
      </w:r>
      <w:r w:rsidR="001A54DC" w:rsidRPr="009D735F">
        <w:t>10A.6</w:t>
      </w:r>
      <w:ins w:id="79" w:author="Law,D,David,CGLP R" w:date="2019-08-19T15:59:00Z">
        <w:r w:rsidR="00056997">
          <w:t xml:space="preserve"> or any reasonable endeavours to decode any </w:t>
        </w:r>
        <w:proofErr w:type="spellStart"/>
        <w:r w:rsidR="00056997">
          <w:t>eCall</w:t>
        </w:r>
        <w:proofErr w:type="spellEnd"/>
        <w:r w:rsidR="00056997">
          <w:t xml:space="preserve"> information conveyed using a modern over the </w:t>
        </w:r>
        <w:proofErr w:type="spellStart"/>
        <w:r w:rsidR="00056997">
          <w:t>eCall</w:t>
        </w:r>
        <w:proofErr w:type="spellEnd"/>
        <w:r w:rsidR="00056997">
          <w:t xml:space="preserve"> voice connection;</w:t>
        </w:r>
      </w:ins>
      <w:del w:id="80" w:author="Law,D,David,CGLP R" w:date="2019-08-19T15:59:00Z">
        <w:r w:rsidR="001A54DC" w:rsidRPr="009D735F" w:rsidDel="00056997">
          <w:delText>.</w:delText>
        </w:r>
      </w:del>
    </w:p>
    <w:p w14:paraId="2DB2AE9C" w14:textId="18528E8F" w:rsidR="00894F72" w:rsidRPr="009D735F" w:rsidRDefault="00894F72" w:rsidP="00B66DA8">
      <w:pPr>
        <w:pStyle w:val="Para0-3"/>
      </w:pPr>
    </w:p>
    <w:p w14:paraId="3AE16353" w14:textId="16B6E92A" w:rsidR="00894F72" w:rsidRPr="009D735F" w:rsidRDefault="0042271F" w:rsidP="001D1C11">
      <w:pPr>
        <w:pStyle w:val="Para0-3"/>
        <w:ind w:left="2259" w:hanging="1125"/>
      </w:pPr>
      <w:r w:rsidRPr="009D735F">
        <w:t>10A.2.3</w:t>
      </w:r>
      <w:r w:rsidRPr="009D735F">
        <w:tab/>
      </w:r>
      <w:ins w:id="81" w:author="Law,D,David,CGLP R" w:date="2019-08-19T16:00:00Z">
        <w:r w:rsidR="00977520">
          <w:t xml:space="preserve">make available the </w:t>
        </w:r>
      </w:ins>
      <w:del w:id="82" w:author="Law,D,David,CGLP R" w:date="2019-08-19T16:00:00Z">
        <w:r w:rsidR="00894F72" w:rsidRPr="009D735F" w:rsidDel="00977520">
          <w:delText xml:space="preserve">provide </w:delText>
        </w:r>
      </w:del>
      <w:proofErr w:type="spellStart"/>
      <w:ins w:id="83" w:author="Law,D,David,CGLP R" w:date="2019-08-19T16:00:00Z">
        <w:r w:rsidR="00977520">
          <w:t>eCall</w:t>
        </w:r>
        <w:proofErr w:type="spellEnd"/>
        <w:r w:rsidR="00977520">
          <w:t>/</w:t>
        </w:r>
        <w:proofErr w:type="spellStart"/>
        <w:r w:rsidR="00977520">
          <w:t>a</w:t>
        </w:r>
      </w:ins>
      <w:del w:id="84" w:author="Law,D,David,CGLP R" w:date="2019-08-19T16:00:00Z">
        <w:r w:rsidR="00894F72" w:rsidRPr="009D735F" w:rsidDel="00977520">
          <w:delText xml:space="preserve">the </w:delText>
        </w:r>
      </w:del>
      <w:r w:rsidR="003705E9" w:rsidRPr="009D735F">
        <w:t>Telematics</w:t>
      </w:r>
      <w:proofErr w:type="spellEnd"/>
      <w:r w:rsidR="007F3F97" w:rsidRPr="009D735F">
        <w:t xml:space="preserve"> </w:t>
      </w:r>
      <w:r w:rsidR="00894F72" w:rsidRPr="009D735F">
        <w:t>location and other details received from the Operator EDSP to the appropriate Emergency Organisation</w:t>
      </w:r>
      <w:r w:rsidR="00353877" w:rsidRPr="009D735F">
        <w:t xml:space="preserve">, together with such information as shall have been conveyed to BT from MOLES in accordance with </w:t>
      </w:r>
      <w:r w:rsidR="008E4865" w:rsidRPr="009D735F">
        <w:t>paragraph</w:t>
      </w:r>
      <w:r w:rsidR="00353877" w:rsidRPr="009D735F">
        <w:t xml:space="preserve"> 10.</w:t>
      </w:r>
      <w:ins w:id="85" w:author="Law,D,David,CGLP R" w:date="2019-08-19T16:00:00Z">
        <w:r w:rsidR="00977520">
          <w:t>7</w:t>
        </w:r>
      </w:ins>
      <w:del w:id="86" w:author="Law,D,David,CGLP R" w:date="2019-08-19T16:00:00Z">
        <w:r w:rsidR="008E4865" w:rsidRPr="009D735F" w:rsidDel="00977520">
          <w:delText>6</w:delText>
        </w:r>
      </w:del>
      <w:r w:rsidR="00353877" w:rsidRPr="009D735F">
        <w:t xml:space="preserve"> in order to </w:t>
      </w:r>
      <w:del w:id="87" w:author="Law,D,David,CGLP R" w:date="2019-08-19T16:01:00Z">
        <w:r w:rsidR="00353877" w:rsidRPr="009D735F" w:rsidDel="00977520">
          <w:delText xml:space="preserve"> </w:delText>
        </w:r>
      </w:del>
      <w:r w:rsidR="00353877" w:rsidRPr="009D735F">
        <w:t xml:space="preserve">provide the location of the Calling Party more accurately than can be ascertained solely from the </w:t>
      </w:r>
      <w:r w:rsidR="00554F53" w:rsidRPr="009D735F">
        <w:t>Zone Code/Cell ID</w:t>
      </w:r>
      <w:r w:rsidR="00353877" w:rsidRPr="009D735F">
        <w:t>.</w:t>
      </w:r>
    </w:p>
    <w:p w14:paraId="73AC3A05" w14:textId="77777777" w:rsidR="00894F72" w:rsidRPr="009D735F" w:rsidRDefault="00894F72" w:rsidP="00B66DA8">
      <w:pPr>
        <w:pStyle w:val="Para0-2"/>
      </w:pPr>
    </w:p>
    <w:p w14:paraId="313ACDF9" w14:textId="1CEF6776" w:rsidR="00894F72" w:rsidRPr="009D735F" w:rsidRDefault="0042271F" w:rsidP="00B66DA8">
      <w:pPr>
        <w:pStyle w:val="Para0-2"/>
      </w:pPr>
      <w:r w:rsidRPr="009D735F">
        <w:t>10A.3</w:t>
      </w:r>
      <w:r w:rsidR="00894F72" w:rsidRPr="009D735F">
        <w:tab/>
        <w:t>In the event that BT receives a</w:t>
      </w:r>
      <w:ins w:id="88" w:author="Law,D,David,CGLP R" w:date="2019-08-19T16:01:00Z">
        <w:r w:rsidR="00977520">
          <w:t xml:space="preserve">n </w:t>
        </w:r>
        <w:proofErr w:type="spellStart"/>
        <w:r w:rsidR="00977520">
          <w:t>eCall</w:t>
        </w:r>
        <w:proofErr w:type="spellEnd"/>
        <w:r w:rsidR="00977520">
          <w:t>/</w:t>
        </w:r>
      </w:ins>
      <w:del w:id="89" w:author="Law,D,David,CGLP R" w:date="2019-08-19T16:01:00Z">
        <w:r w:rsidR="00894F72" w:rsidRPr="009D735F" w:rsidDel="00977520">
          <w:delText xml:space="preserve"> </w:delText>
        </w:r>
      </w:del>
      <w:r w:rsidR="00E111D2" w:rsidRPr="009D735F">
        <w:t>Telematics</w:t>
      </w:r>
      <w:r w:rsidR="00894F72" w:rsidRPr="009D735F">
        <w:t xml:space="preserve"> Emergency Call with a </w:t>
      </w:r>
      <w:r w:rsidR="00554F53" w:rsidRPr="009D735F">
        <w:t>Zone Code/Cell ID</w:t>
      </w:r>
      <w:r w:rsidR="00894F72" w:rsidRPr="009D735F">
        <w:t xml:space="preserve"> that is not contained in the Emergency Centre database or that </w:t>
      </w:r>
      <w:r w:rsidR="00554F53" w:rsidRPr="009D735F">
        <w:t>Zone Code/Cell ID</w:t>
      </w:r>
      <w:r w:rsidR="00894F72" w:rsidRPr="009D735F">
        <w:t xml:space="preserve"> does not refer to a required Connect To Number, or the</w:t>
      </w:r>
      <w:r w:rsidR="00E111D2" w:rsidRPr="009D735F">
        <w:t xml:space="preserve"> Telematics</w:t>
      </w:r>
      <w:r w:rsidR="00894F72" w:rsidRPr="009D735F">
        <w:t xml:space="preserve"> Emergency Call</w:t>
      </w:r>
      <w:ins w:id="90" w:author="Law,D,David,CGLP R" w:date="2019-08-19T16:01:00Z">
        <w:r w:rsidR="00977520">
          <w:t>/</w:t>
        </w:r>
        <w:proofErr w:type="spellStart"/>
        <w:r w:rsidR="00977520">
          <w:t>eCall</w:t>
        </w:r>
        <w:proofErr w:type="spellEnd"/>
        <w:r w:rsidR="00977520">
          <w:t xml:space="preserve"> </w:t>
        </w:r>
      </w:ins>
      <w:del w:id="91" w:author="Law,D,David,CGLP R" w:date="2019-08-19T16:01:00Z">
        <w:r w:rsidR="00894F72" w:rsidRPr="009D735F" w:rsidDel="00977520">
          <w:delText xml:space="preserve"> </w:delText>
        </w:r>
      </w:del>
      <w:r w:rsidR="00894F72" w:rsidRPr="009D735F">
        <w:t xml:space="preserve">does not contain all the required </w:t>
      </w:r>
      <w:r w:rsidR="00894F72" w:rsidRPr="009D735F">
        <w:lastRenderedPageBreak/>
        <w:t>information, or the information is incorrect or corrupted, BT shall use reasonable endeavours</w:t>
      </w:r>
      <w:r w:rsidR="0093623D" w:rsidRPr="009D735F">
        <w:t xml:space="preserve"> (including accessing the number(s) provided by, or on behalf of, the Operator in accordance with paragraph 5.</w:t>
      </w:r>
      <w:ins w:id="92" w:author="Law,D,David,CGLP R" w:date="2019-08-19T16:01:00Z">
        <w:r w:rsidR="00977520">
          <w:t>6</w:t>
        </w:r>
      </w:ins>
      <w:del w:id="93" w:author="Law,D,David,CGLP R" w:date="2019-08-19T16:01:00Z">
        <w:r w:rsidR="0093623D" w:rsidRPr="009D735F" w:rsidDel="00977520">
          <w:delText>5</w:delText>
        </w:r>
      </w:del>
      <w:r w:rsidR="0093623D" w:rsidRPr="009D735F">
        <w:t xml:space="preserve"> (c)) </w:t>
      </w:r>
      <w:r w:rsidR="00894F72" w:rsidRPr="009D735F">
        <w:t>to convey the Call to a telephone number for the appropriate Emergency Organisation.</w:t>
      </w:r>
    </w:p>
    <w:p w14:paraId="37FCA28C" w14:textId="77777777" w:rsidR="00894F72" w:rsidRPr="009D735F" w:rsidRDefault="00894F72" w:rsidP="00B66DA8">
      <w:pPr>
        <w:pStyle w:val="Para0-2"/>
      </w:pPr>
    </w:p>
    <w:p w14:paraId="71F4AD92" w14:textId="77777777" w:rsidR="00894F72" w:rsidRPr="009D735F" w:rsidRDefault="0042271F" w:rsidP="00B66DA8">
      <w:pPr>
        <w:pStyle w:val="Para0-2"/>
        <w:ind w:left="1128" w:hanging="1128"/>
      </w:pPr>
      <w:r w:rsidRPr="009D735F">
        <w:t>10A.4</w:t>
      </w:r>
      <w:r w:rsidR="00894F72" w:rsidRPr="009D735F">
        <w:tab/>
        <w:t>If BT does not receive the info</w:t>
      </w:r>
      <w:r w:rsidRPr="009D735F">
        <w:t>rmation set out in paragraph 10A.6</w:t>
      </w:r>
      <w:r w:rsidR="00894F72" w:rsidRPr="009D735F">
        <w:t>, it shall provide a Mobile Emergency Call service to the O</w:t>
      </w:r>
      <w:r w:rsidR="00E234D7" w:rsidRPr="009D735F">
        <w:t>perator pursuant to paragraph10</w:t>
      </w:r>
      <w:r w:rsidR="00894F72" w:rsidRPr="009D735F">
        <w:t>.</w:t>
      </w:r>
    </w:p>
    <w:p w14:paraId="52B3BCA3" w14:textId="77777777" w:rsidR="00894F72" w:rsidRPr="009D735F" w:rsidRDefault="00894F72" w:rsidP="00B66DA8">
      <w:pPr>
        <w:pStyle w:val="Para0-2"/>
        <w:ind w:left="0" w:firstLine="0"/>
      </w:pPr>
    </w:p>
    <w:p w14:paraId="5458AA22" w14:textId="0CFA6519" w:rsidR="00894F72" w:rsidRPr="009D735F" w:rsidRDefault="0042271F" w:rsidP="00B66DA8">
      <w:pPr>
        <w:pStyle w:val="Para0-2"/>
      </w:pPr>
      <w:r w:rsidRPr="009D735F">
        <w:t>10A.5</w:t>
      </w:r>
      <w:r w:rsidR="00894F72" w:rsidRPr="009D735F">
        <w:tab/>
        <w:t xml:space="preserve">The Operator shall allocate to each radio station within the Operator System, </w:t>
      </w:r>
      <w:del w:id="94" w:author="Law,D,David,CGLP R" w:date="2019-08-19T16:02:00Z">
        <w:r w:rsidR="00894F72" w:rsidRPr="009D735F" w:rsidDel="00977520">
          <w:delText xml:space="preserve">which </w:delText>
        </w:r>
      </w:del>
      <w:ins w:id="95" w:author="Law,D,David,CGLP R" w:date="2019-08-19T16:02:00Z">
        <w:r w:rsidR="00977520">
          <w:t>that</w:t>
        </w:r>
        <w:r w:rsidR="00977520" w:rsidRPr="009D735F">
          <w:t xml:space="preserve"> </w:t>
        </w:r>
      </w:ins>
      <w:r w:rsidR="00894F72" w:rsidRPr="009D735F">
        <w:t xml:space="preserve">could convey a </w:t>
      </w:r>
      <w:r w:rsidR="00E111D2" w:rsidRPr="009D735F">
        <w:t>Telematics</w:t>
      </w:r>
      <w:r w:rsidR="00894F72" w:rsidRPr="009D735F">
        <w:t xml:space="preserve"> Emergency Call, a </w:t>
      </w:r>
      <w:r w:rsidR="00554F53" w:rsidRPr="009D735F">
        <w:t>Zone Code/Cell ID</w:t>
      </w:r>
      <w:r w:rsidR="00894F72" w:rsidRPr="009D735F">
        <w:t xml:space="preserve"> and agree the area covered by each </w:t>
      </w:r>
      <w:r w:rsidR="00554F53" w:rsidRPr="009D735F">
        <w:t>Zone Code/Cell ID</w:t>
      </w:r>
      <w:r w:rsidR="00894F72" w:rsidRPr="009D735F">
        <w:t xml:space="preserve"> with the relevant Emergency Organisations and provide to BT in </w:t>
      </w:r>
      <w:r w:rsidR="00D07F1F" w:rsidRPr="009D735F">
        <w:t>the format set out in Appendix 2</w:t>
      </w:r>
      <w:r w:rsidR="00894F72" w:rsidRPr="009D735F">
        <w:t xml:space="preserve">25.1, for each </w:t>
      </w:r>
      <w:r w:rsidR="00554F53" w:rsidRPr="009D735F">
        <w:t>Zone Code/Cell ID</w:t>
      </w:r>
      <w:r w:rsidR="00894F72" w:rsidRPr="009D735F">
        <w:t>, at least one and where practicable up to three Connect To Numbers for each applicable Emergency Organisation.</w:t>
      </w:r>
    </w:p>
    <w:p w14:paraId="6883A9EC" w14:textId="77777777" w:rsidR="00894F72" w:rsidRPr="009D735F" w:rsidRDefault="00894F72" w:rsidP="00B66DA8">
      <w:pPr>
        <w:pStyle w:val="Para0-2"/>
      </w:pPr>
    </w:p>
    <w:p w14:paraId="1E1ABF31" w14:textId="7D0520DB" w:rsidR="00894F72" w:rsidRPr="009D735F" w:rsidRDefault="0042271F" w:rsidP="00B66DA8">
      <w:pPr>
        <w:pStyle w:val="Para0-2"/>
      </w:pPr>
      <w:r w:rsidRPr="009D735F">
        <w:t>10A.6</w:t>
      </w:r>
      <w:r w:rsidRPr="009D735F">
        <w:tab/>
      </w:r>
      <w:r w:rsidR="00894F72" w:rsidRPr="009D735F">
        <w:t>The Operator shall advise BT in writing of the Operator EDSP and shall convey a data message associated with the</w:t>
      </w:r>
      <w:r w:rsidR="00E111D2" w:rsidRPr="009D735F">
        <w:t xml:space="preserve"> Telematics </w:t>
      </w:r>
      <w:r w:rsidR="00894F72" w:rsidRPr="009D735F">
        <w:t>Emergency Call to the Operator EDSP</w:t>
      </w:r>
      <w:ins w:id="96" w:author="Law,D,David,CGLP R" w:date="2019-08-19T16:02:00Z">
        <w:r w:rsidR="00977520">
          <w:t xml:space="preserve"> or convey modem information from an IVS for an </w:t>
        </w:r>
        <w:proofErr w:type="spellStart"/>
        <w:r w:rsidR="00977520">
          <w:t>eCall</w:t>
        </w:r>
        <w:proofErr w:type="spellEnd"/>
        <w:r w:rsidR="00977520">
          <w:t xml:space="preserve"> in line with its voice coverage capabilities.</w:t>
        </w:r>
      </w:ins>
      <w:del w:id="97" w:author="Law,D,David,CGLP R" w:date="2019-08-19T16:02:00Z">
        <w:r w:rsidR="00894F72" w:rsidRPr="009D735F" w:rsidDel="00977520">
          <w:delText>.</w:delText>
        </w:r>
      </w:del>
      <w:r w:rsidR="00894F72" w:rsidRPr="009D735F">
        <w:t xml:space="preserve"> The Operator shall be responsible for ensuring that the Operator EDSP conveys such data message from the Operator System to the BT System in a format agreed by the Parties. The information within such data message shall include:</w:t>
      </w:r>
    </w:p>
    <w:p w14:paraId="03258954" w14:textId="77777777" w:rsidR="00894F72" w:rsidRPr="009D735F" w:rsidRDefault="00894F72" w:rsidP="00B66DA8">
      <w:pPr>
        <w:pStyle w:val="Para0-2"/>
        <w:ind w:left="0" w:firstLine="0"/>
      </w:pPr>
    </w:p>
    <w:p w14:paraId="52121CC7" w14:textId="77777777" w:rsidR="00894F72" w:rsidRPr="009D735F" w:rsidRDefault="0042271F" w:rsidP="001D1C11">
      <w:pPr>
        <w:pStyle w:val="Para0-3"/>
        <w:ind w:left="1134" w:firstLine="0"/>
      </w:pPr>
      <w:r w:rsidRPr="009D735F">
        <w:t>10A6.1</w:t>
      </w:r>
      <w:r w:rsidRPr="009D735F">
        <w:tab/>
      </w:r>
      <w:r w:rsidR="00894F72" w:rsidRPr="009D735F">
        <w:t>the Ordnance Survey grid reference; and</w:t>
      </w:r>
    </w:p>
    <w:p w14:paraId="1BE6E027" w14:textId="77777777" w:rsidR="00894F72" w:rsidRPr="009D735F" w:rsidRDefault="00894F72" w:rsidP="00B66DA8">
      <w:pPr>
        <w:pStyle w:val="Para0-3"/>
      </w:pPr>
    </w:p>
    <w:p w14:paraId="03320B31" w14:textId="77777777" w:rsidR="00894F72" w:rsidRPr="009D735F" w:rsidRDefault="0042271F" w:rsidP="001D1C11">
      <w:pPr>
        <w:pStyle w:val="Para0-3"/>
        <w:ind w:left="567" w:firstLine="567"/>
      </w:pPr>
      <w:r w:rsidRPr="009D735F">
        <w:t>10A.6.2</w:t>
      </w:r>
      <w:r w:rsidRPr="009D735F">
        <w:tab/>
      </w:r>
      <w:r w:rsidR="00894F72" w:rsidRPr="009D735F">
        <w:t xml:space="preserve">the CLI of the Calling Party’s mobile terminating apparatus; </w:t>
      </w:r>
    </w:p>
    <w:p w14:paraId="31E4142B" w14:textId="77777777" w:rsidR="00D07F1F" w:rsidRPr="009D735F" w:rsidRDefault="00D07F1F" w:rsidP="00B66DA8">
      <w:pPr>
        <w:pStyle w:val="Para0-3"/>
        <w:ind w:hanging="567"/>
      </w:pPr>
    </w:p>
    <w:p w14:paraId="15E68666" w14:textId="77777777" w:rsidR="00894F72" w:rsidRPr="009D735F" w:rsidRDefault="00894F72" w:rsidP="001D1C11">
      <w:pPr>
        <w:pStyle w:val="Para0-3"/>
        <w:ind w:left="2268" w:firstLine="0"/>
      </w:pPr>
      <w:r w:rsidRPr="009D735F">
        <w:t>together with as much of the following as reasonably practicable:</w:t>
      </w:r>
    </w:p>
    <w:p w14:paraId="47BEBA31" w14:textId="77777777" w:rsidR="00894F72" w:rsidRPr="009D735F" w:rsidRDefault="00894F72" w:rsidP="00B66DA8">
      <w:pPr>
        <w:pStyle w:val="Para0-3"/>
        <w:ind w:left="1128" w:firstLine="567"/>
      </w:pPr>
    </w:p>
    <w:p w14:paraId="7AF9BA0C" w14:textId="77777777" w:rsidR="00894F72" w:rsidRPr="009D735F" w:rsidRDefault="0042271F" w:rsidP="001D1C11">
      <w:pPr>
        <w:pStyle w:val="Para0-3"/>
        <w:ind w:left="567" w:firstLine="567"/>
      </w:pPr>
      <w:r w:rsidRPr="009D735F">
        <w:t>10A.6.3</w:t>
      </w:r>
      <w:r w:rsidRPr="009D735F">
        <w:tab/>
      </w:r>
      <w:r w:rsidR="00894F72" w:rsidRPr="009D735F">
        <w:t>whether the Call was generated manually or by a crash sensor,</w:t>
      </w:r>
    </w:p>
    <w:p w14:paraId="59634CCD" w14:textId="77777777" w:rsidR="00894F72" w:rsidRPr="009D735F" w:rsidRDefault="00894F72" w:rsidP="00B66DA8">
      <w:pPr>
        <w:pStyle w:val="Para0-3"/>
        <w:ind w:left="0" w:firstLine="0"/>
      </w:pPr>
    </w:p>
    <w:p w14:paraId="51864AC9" w14:textId="77777777" w:rsidR="00894F72" w:rsidRPr="009D735F" w:rsidRDefault="0042271F" w:rsidP="001D1C11">
      <w:pPr>
        <w:pStyle w:val="Para0-3"/>
        <w:ind w:left="2259" w:hanging="1125"/>
      </w:pPr>
      <w:r w:rsidRPr="009D735F">
        <w:t>10A.6.4</w:t>
      </w:r>
      <w:r w:rsidRPr="009D735F">
        <w:tab/>
      </w:r>
      <w:r w:rsidR="00894F72" w:rsidRPr="009D735F">
        <w:t>if the Call was generated by a crash sensor, whether such crash sensor was an air bag or where it is positioned on the vehicle, and</w:t>
      </w:r>
    </w:p>
    <w:p w14:paraId="27EFD398" w14:textId="77777777" w:rsidR="00894F72" w:rsidRPr="009D735F" w:rsidRDefault="00894F72" w:rsidP="00B66DA8">
      <w:pPr>
        <w:pStyle w:val="Para0-3"/>
        <w:ind w:left="0" w:firstLine="0"/>
      </w:pPr>
    </w:p>
    <w:p w14:paraId="36952824" w14:textId="77777777" w:rsidR="00894F72" w:rsidRDefault="0042271F" w:rsidP="001D1C11">
      <w:pPr>
        <w:pStyle w:val="Para0-3"/>
        <w:ind w:left="2259" w:hanging="1125"/>
        <w:rPr>
          <w:ins w:id="98" w:author="Law,D,David,CGLP R" w:date="2019-08-19T16:03:00Z"/>
        </w:rPr>
      </w:pPr>
      <w:r w:rsidRPr="009D735F">
        <w:t>10A.6.5</w:t>
      </w:r>
      <w:r w:rsidRPr="009D735F">
        <w:tab/>
      </w:r>
      <w:r w:rsidR="00894F72" w:rsidRPr="009D735F">
        <w:t>where appropriate, the vehicle’s details including make, model, colour and registration number.</w:t>
      </w:r>
    </w:p>
    <w:p w14:paraId="10A598F7" w14:textId="77777777" w:rsidR="00977520" w:rsidRDefault="00977520" w:rsidP="001D1C11">
      <w:pPr>
        <w:pStyle w:val="Para0-3"/>
        <w:ind w:left="2259" w:hanging="1125"/>
        <w:rPr>
          <w:ins w:id="99" w:author="Law,D,David,CGLP R" w:date="2019-08-19T16:03:00Z"/>
        </w:rPr>
      </w:pPr>
    </w:p>
    <w:p w14:paraId="49703CB5" w14:textId="34AAE055" w:rsidR="00977520" w:rsidRDefault="00977520" w:rsidP="00977520">
      <w:pPr>
        <w:pStyle w:val="Para0-3"/>
        <w:ind w:hanging="567"/>
        <w:rPr>
          <w:ins w:id="100" w:author="Law,D,David,CGLP R" w:date="2019-08-19T16:05:00Z"/>
        </w:rPr>
        <w:pPrChange w:id="101" w:author="Law,D,David,CGLP R" w:date="2019-08-19T16:05:00Z">
          <w:pPr>
            <w:pStyle w:val="Para0-3"/>
          </w:pPr>
        </w:pPrChange>
      </w:pPr>
      <w:ins w:id="102" w:author="Law,D,David,CGLP R" w:date="2019-08-19T16:03:00Z">
        <w:r>
          <w:t xml:space="preserve">10A.6.6     </w:t>
        </w:r>
        <w:proofErr w:type="gramStart"/>
        <w:r>
          <w:t>The</w:t>
        </w:r>
        <w:proofErr w:type="gramEnd"/>
        <w:r>
          <w:t xml:space="preserve"> information from data transmitted with an </w:t>
        </w:r>
        <w:proofErr w:type="spellStart"/>
        <w:r>
          <w:t>eCall</w:t>
        </w:r>
        <w:proofErr w:type="spellEnd"/>
        <w:r>
          <w:t xml:space="preserve"> MSD shall </w:t>
        </w:r>
      </w:ins>
      <w:ins w:id="103" w:author="Law,D,David,CGLP R" w:date="2019-08-19T16:04:00Z">
        <w:r>
          <w:t xml:space="preserve">         </w:t>
        </w:r>
      </w:ins>
      <w:ins w:id="104" w:author="Law,D,David,CGLP R" w:date="2019-08-19T16:06:00Z">
        <w:r>
          <w:t xml:space="preserve">  </w:t>
        </w:r>
      </w:ins>
      <w:ins w:id="105" w:author="Law,D,David,CGLP R" w:date="2019-08-19T16:03:00Z">
        <w:r>
          <w:t>incl</w:t>
        </w:r>
        <w:r>
          <w:t>ude at least</w:t>
        </w:r>
      </w:ins>
      <w:ins w:id="106" w:author="Law,D,David,CGLP R" w:date="2019-08-19T16:05:00Z">
        <w:r>
          <w:t xml:space="preserve"> </w:t>
        </w:r>
      </w:ins>
      <w:ins w:id="107" w:author="Law,D,David,CGLP R" w:date="2019-08-19T16:03:00Z">
        <w:r>
          <w:t>the following data elements:-</w:t>
        </w:r>
      </w:ins>
    </w:p>
    <w:p w14:paraId="2EF459A2" w14:textId="77777777" w:rsidR="00977520" w:rsidRDefault="00977520" w:rsidP="00977520">
      <w:pPr>
        <w:pStyle w:val="Para0-3"/>
        <w:ind w:hanging="567"/>
        <w:rPr>
          <w:ins w:id="108" w:author="Law,D,David,CGLP R" w:date="2019-08-19T16:03:00Z"/>
        </w:rPr>
        <w:pPrChange w:id="109" w:author="Law,D,David,CGLP R" w:date="2019-08-19T16:05:00Z">
          <w:pPr>
            <w:pStyle w:val="Para0-3"/>
          </w:pPr>
        </w:pPrChange>
      </w:pPr>
    </w:p>
    <w:p w14:paraId="71D5CBEC" w14:textId="32826F60" w:rsidR="00977520" w:rsidRDefault="00977520" w:rsidP="00977520">
      <w:pPr>
        <w:pStyle w:val="Para0-3"/>
        <w:rPr>
          <w:ins w:id="110" w:author="Law,D,David,CGLP R" w:date="2019-08-19T16:03:00Z"/>
        </w:rPr>
      </w:pPr>
      <w:ins w:id="111" w:author="Law,D,David,CGLP R" w:date="2019-08-19T16:04:00Z">
        <w:r>
          <w:tab/>
        </w:r>
        <w:r>
          <w:tab/>
        </w:r>
      </w:ins>
      <w:ins w:id="112" w:author="Law,D,David,CGLP R" w:date="2019-08-19T16:03:00Z">
        <w:r>
          <w:t>Activation: m</w:t>
        </w:r>
        <w:r>
          <w:t>anual (SOS button) or automatic;</w:t>
        </w:r>
      </w:ins>
    </w:p>
    <w:p w14:paraId="31FD0EED" w14:textId="018FB784" w:rsidR="00977520" w:rsidRDefault="00977520" w:rsidP="00977520">
      <w:pPr>
        <w:pStyle w:val="Para0-3"/>
        <w:rPr>
          <w:ins w:id="113" w:author="Law,D,David,CGLP R" w:date="2019-08-19T16:03:00Z"/>
        </w:rPr>
      </w:pPr>
      <w:ins w:id="114" w:author="Law,D,David,CGLP R" w:date="2019-08-19T16:03:00Z">
        <w:r>
          <w:t xml:space="preserve">  </w:t>
        </w:r>
      </w:ins>
      <w:ins w:id="115" w:author="Law,D,David,CGLP R" w:date="2019-08-19T16:04:00Z">
        <w:r>
          <w:tab/>
        </w:r>
      </w:ins>
      <w:ins w:id="116" w:author="Law,D,David,CGLP R" w:date="2019-08-19T16:03:00Z">
        <w:r>
          <w:t>Vehicle Class: passenger Vehicle</w:t>
        </w:r>
      </w:ins>
      <w:ins w:id="117" w:author="Law,D,David,CGLP R" w:date="2019-08-19T16:04:00Z">
        <w:r>
          <w:t>;</w:t>
        </w:r>
      </w:ins>
    </w:p>
    <w:p w14:paraId="54326D0B" w14:textId="017FFF93" w:rsidR="00977520" w:rsidRDefault="00977520" w:rsidP="00977520">
      <w:pPr>
        <w:pStyle w:val="Para0-3"/>
        <w:rPr>
          <w:ins w:id="118" w:author="Law,D,David,CGLP R" w:date="2019-08-19T16:03:00Z"/>
        </w:rPr>
      </w:pPr>
      <w:ins w:id="119" w:author="Law,D,David,CGLP R" w:date="2019-08-19T16:03:00Z">
        <w:r>
          <w:t xml:space="preserve">  </w:t>
        </w:r>
      </w:ins>
      <w:ins w:id="120" w:author="Law,D,David,CGLP R" w:date="2019-08-19T16:04:00Z">
        <w:r>
          <w:tab/>
        </w:r>
      </w:ins>
      <w:ins w:id="121" w:author="Law,D,David,CGLP R" w:date="2019-08-19T16:03:00Z">
        <w:r>
          <w:t xml:space="preserve">Vehicle identification number (VIN) – which will be used </w:t>
        </w:r>
        <w:r>
          <w:t>by EAs to derive Make and Model;</w:t>
        </w:r>
      </w:ins>
    </w:p>
    <w:p w14:paraId="2D8E1BC2" w14:textId="2356A8BA" w:rsidR="00977520" w:rsidRDefault="00977520" w:rsidP="00977520">
      <w:pPr>
        <w:pStyle w:val="Para0-3"/>
        <w:rPr>
          <w:ins w:id="122" w:author="Law,D,David,CGLP R" w:date="2019-08-19T16:03:00Z"/>
        </w:rPr>
      </w:pPr>
      <w:ins w:id="123" w:author="Law,D,David,CGLP R" w:date="2019-08-19T16:03:00Z">
        <w:r>
          <w:t xml:space="preserve"> </w:t>
        </w:r>
      </w:ins>
      <w:ins w:id="124" w:author="Law,D,David,CGLP R" w:date="2019-08-19T16:04:00Z">
        <w:r>
          <w:tab/>
        </w:r>
      </w:ins>
      <w:ins w:id="125" w:author="Law,D,David,CGLP R" w:date="2019-08-19T16:03:00Z">
        <w:r>
          <w:t>Vehicle propulsion storage type (This is important particularly relating to fire risk and electrical power source issues (</w:t>
        </w:r>
        <w:proofErr w:type="spellStart"/>
        <w:r>
          <w:t>eg</w:t>
        </w:r>
        <w:proofErr w:type="spellEnd"/>
        <w:r>
          <w:t xml:space="preserve"> Gasoline tank, Diesel tank, Compressed natural gas (CNG)</w:t>
        </w:r>
        <w:proofErr w:type="gramStart"/>
        <w:r>
          <w:t>)</w:t>
        </w:r>
      </w:ins>
      <w:ins w:id="126" w:author="Law,D,David,CGLP R" w:date="2019-08-19T16:04:00Z">
        <w:r>
          <w:t>;</w:t>
        </w:r>
      </w:ins>
      <w:proofErr w:type="gramEnd"/>
    </w:p>
    <w:p w14:paraId="3FCBB65F" w14:textId="258200D6" w:rsidR="00977520" w:rsidRDefault="00977520" w:rsidP="00977520">
      <w:pPr>
        <w:pStyle w:val="Para0-3"/>
        <w:rPr>
          <w:ins w:id="127" w:author="Law,D,David,CGLP R" w:date="2019-08-19T16:03:00Z"/>
        </w:rPr>
      </w:pPr>
      <w:ins w:id="128" w:author="Law,D,David,CGLP R" w:date="2019-08-19T16:03:00Z">
        <w:r>
          <w:lastRenderedPageBreak/>
          <w:t xml:space="preserve">  </w:t>
        </w:r>
      </w:ins>
      <w:ins w:id="129" w:author="Law,D,David,CGLP R" w:date="2019-08-19T16:04:00Z">
        <w:r>
          <w:tab/>
        </w:r>
      </w:ins>
      <w:ins w:id="130" w:author="Law,D,David,CGLP R" w:date="2019-08-19T16:03:00Z">
        <w:r>
          <w:t>Vehicle location: The</w:t>
        </w:r>
        <w:bookmarkStart w:id="131" w:name="_GoBack"/>
        <w:bookmarkEnd w:id="131"/>
        <w:r>
          <w:t xml:space="preserve"> last known vehicle’s position (latitude and longitude)</w:t>
        </w:r>
      </w:ins>
      <w:ins w:id="132" w:author="Law,D,David,CGLP R" w:date="2019-08-19T16:05:00Z">
        <w:r>
          <w:t>;</w:t>
        </w:r>
      </w:ins>
    </w:p>
    <w:p w14:paraId="05202CA3" w14:textId="11ADAD36" w:rsidR="00977520" w:rsidRDefault="00977520" w:rsidP="00977520">
      <w:pPr>
        <w:pStyle w:val="Para0-3"/>
        <w:rPr>
          <w:ins w:id="133" w:author="Law,D,David,CGLP R" w:date="2019-08-19T16:03:00Z"/>
        </w:rPr>
      </w:pPr>
      <w:ins w:id="134" w:author="Law,D,David,CGLP R" w:date="2019-08-19T16:03:00Z">
        <w:r>
          <w:t xml:space="preserve"> </w:t>
        </w:r>
      </w:ins>
      <w:ins w:id="135" w:author="Law,D,David,CGLP R" w:date="2019-08-19T16:04:00Z">
        <w:r>
          <w:tab/>
        </w:r>
      </w:ins>
      <w:ins w:id="136" w:author="Law,D,David,CGLP R" w:date="2019-08-19T16:03:00Z">
        <w:r>
          <w:t>Confidence in position: set to “Low confidence in position” if the position is not wit</w:t>
        </w:r>
        <w:r>
          <w:t>hin +/-150m with 95% confidence; and</w:t>
        </w:r>
      </w:ins>
    </w:p>
    <w:p w14:paraId="11E24DED" w14:textId="4EDAA2F8" w:rsidR="00977520" w:rsidRDefault="00977520" w:rsidP="00977520">
      <w:pPr>
        <w:pStyle w:val="Para0-3"/>
        <w:rPr>
          <w:ins w:id="137" w:author="Law,D,David,CGLP R" w:date="2019-08-19T16:03:00Z"/>
        </w:rPr>
        <w:pPrChange w:id="138" w:author="Law,D,David,CGLP R" w:date="2019-08-19T16:03:00Z">
          <w:pPr>
            <w:pStyle w:val="Para0-3"/>
            <w:ind w:left="2259" w:hanging="1125"/>
          </w:pPr>
        </w:pPrChange>
      </w:pPr>
      <w:ins w:id="139" w:author="Law,D,David,CGLP R" w:date="2019-08-19T16:03:00Z">
        <w:r>
          <w:t xml:space="preserve"> </w:t>
        </w:r>
      </w:ins>
      <w:ins w:id="140" w:author="Law,D,David,CGLP R" w:date="2019-08-19T16:04:00Z">
        <w:r>
          <w:tab/>
        </w:r>
      </w:ins>
      <w:ins w:id="141" w:author="Law,D,David,CGLP R" w:date="2019-08-19T16:03:00Z">
        <w:r>
          <w:t>Direction: bearing</w:t>
        </w:r>
      </w:ins>
      <w:ins w:id="142" w:author="Law,D,David,CGLP R" w:date="2019-08-19T16:05:00Z">
        <w:r>
          <w:t>.</w:t>
        </w:r>
      </w:ins>
    </w:p>
    <w:p w14:paraId="31D42C14" w14:textId="77777777" w:rsidR="00977520" w:rsidRPr="009D735F" w:rsidDel="00977520" w:rsidRDefault="00977520" w:rsidP="00977520">
      <w:pPr>
        <w:pStyle w:val="Para0-3"/>
        <w:rPr>
          <w:del w:id="143" w:author="Law,D,David,CGLP R" w:date="2019-08-19T16:05:00Z"/>
        </w:rPr>
        <w:pPrChange w:id="144" w:author="Law,D,David,CGLP R" w:date="2019-08-19T16:03:00Z">
          <w:pPr>
            <w:pStyle w:val="Para0-3"/>
            <w:ind w:left="2259" w:hanging="1125"/>
          </w:pPr>
        </w:pPrChange>
      </w:pPr>
    </w:p>
    <w:p w14:paraId="1331B038" w14:textId="77777777" w:rsidR="00894F72" w:rsidRPr="009D735F" w:rsidRDefault="00894F72" w:rsidP="00B66DA8">
      <w:pPr>
        <w:pStyle w:val="Para0-2"/>
        <w:ind w:left="0" w:firstLine="0"/>
      </w:pPr>
    </w:p>
    <w:p w14:paraId="504146DC" w14:textId="77777777" w:rsidR="00977520" w:rsidRPr="009D735F" w:rsidRDefault="00977520" w:rsidP="00977520">
      <w:pPr>
        <w:pStyle w:val="Para0-2"/>
        <w:rPr>
          <w:ins w:id="145" w:author="Law,D,David,CGLP R" w:date="2019-08-19T16:06:00Z"/>
        </w:rPr>
      </w:pPr>
      <w:ins w:id="146" w:author="Law,D,David,CGLP R" w:date="2019-08-19T16:06:00Z">
        <w:r w:rsidRPr="009D735F">
          <w:t>10A.7</w:t>
        </w:r>
        <w:r w:rsidRPr="009D735F">
          <w:tab/>
          <w:t xml:space="preserve">The Operator shall convey to BT Telematics Emergency Calls in the format </w:t>
        </w:r>
        <w:proofErr w:type="gramStart"/>
        <w:r w:rsidRPr="009D735F">
          <w:t>99</w:t>
        </w:r>
        <w:r>
          <w:t>X</w:t>
        </w:r>
        <w:r w:rsidRPr="009D735F">
          <w:t>iiABCD(</w:t>
        </w:r>
        <w:proofErr w:type="gramEnd"/>
        <w:r w:rsidRPr="009D735F">
          <w:t>E</w:t>
        </w:r>
        <w:r>
          <w:t>FGHIJ</w:t>
        </w:r>
        <w:r w:rsidRPr="009D735F">
          <w:t xml:space="preserve">) </w:t>
        </w:r>
        <w:r>
          <w:t>with X being either 1,2 or 8 as follows</w:t>
        </w:r>
        <w:r w:rsidRPr="009D735F">
          <w:t>:</w:t>
        </w:r>
      </w:ins>
    </w:p>
    <w:p w14:paraId="73483EA2" w14:textId="77777777" w:rsidR="00977520" w:rsidRPr="009D735F" w:rsidRDefault="00977520" w:rsidP="00977520">
      <w:pPr>
        <w:pStyle w:val="Para0-2"/>
        <w:rPr>
          <w:ins w:id="147" w:author="Law,D,David,CGLP R" w:date="2019-08-19T16:06:00Z"/>
        </w:rPr>
      </w:pPr>
    </w:p>
    <w:p w14:paraId="3597CF74" w14:textId="77777777" w:rsidR="00977520" w:rsidRDefault="00977520" w:rsidP="00977520">
      <w:pPr>
        <w:pStyle w:val="Para2-4"/>
        <w:rPr>
          <w:ins w:id="148" w:author="Law,D,David,CGLP R" w:date="2019-08-19T16:06:00Z"/>
        </w:rPr>
      </w:pPr>
      <w:ins w:id="149" w:author="Law,D,David,CGLP R" w:date="2019-08-19T16:06:00Z">
        <w:r w:rsidRPr="009D735F">
          <w:t xml:space="preserve">10A.7.1 </w:t>
        </w:r>
        <w:r w:rsidRPr="009D735F">
          <w:tab/>
          <w:t>998</w:t>
        </w:r>
        <w:r w:rsidRPr="009D735F">
          <w:tab/>
          <w:t>identifies the Call as a Telematics Emergency Call; and</w:t>
        </w:r>
      </w:ins>
    </w:p>
    <w:p w14:paraId="1BFE5FB2" w14:textId="77777777" w:rsidR="00977520" w:rsidRPr="009D735F" w:rsidRDefault="00977520" w:rsidP="00977520">
      <w:pPr>
        <w:pStyle w:val="Para2-4"/>
        <w:rPr>
          <w:ins w:id="150" w:author="Law,D,David,CGLP R" w:date="2019-08-19T16:06:00Z"/>
        </w:rPr>
      </w:pPr>
      <w:ins w:id="151" w:author="Law,D,David,CGLP R" w:date="2019-08-19T16:06:00Z">
        <w:r>
          <w:t>10A.7.2</w:t>
        </w:r>
        <w:r>
          <w:tab/>
          <w:t xml:space="preserve">991 </w:t>
        </w:r>
        <w:r w:rsidRPr="00BB7D48">
          <w:t xml:space="preserve">for manually generated </w:t>
        </w:r>
        <w:proofErr w:type="spellStart"/>
        <w:r>
          <w:t>eC</w:t>
        </w:r>
        <w:r w:rsidRPr="00BB7D48">
          <w:t>alls</w:t>
        </w:r>
        <w:proofErr w:type="spellEnd"/>
        <w:r w:rsidRPr="00BB7D48">
          <w:t xml:space="preserve">, or as a 992 call for automatically generated </w:t>
        </w:r>
        <w:proofErr w:type="spellStart"/>
        <w:r>
          <w:t>eC</w:t>
        </w:r>
        <w:r w:rsidRPr="00BB7D48">
          <w:t>alls</w:t>
        </w:r>
        <w:proofErr w:type="spellEnd"/>
      </w:ins>
    </w:p>
    <w:p w14:paraId="08A9FF3E" w14:textId="77777777" w:rsidR="00977520" w:rsidRPr="009D735F" w:rsidRDefault="00977520" w:rsidP="00977520">
      <w:pPr>
        <w:pStyle w:val="Para2-4"/>
        <w:rPr>
          <w:ins w:id="152" w:author="Law,D,David,CGLP R" w:date="2019-08-19T16:06:00Z"/>
        </w:rPr>
      </w:pPr>
      <w:ins w:id="153" w:author="Law,D,David,CGLP R" w:date="2019-08-19T16:06:00Z">
        <w:r w:rsidRPr="009D735F">
          <w:t>10A.7.</w:t>
        </w:r>
        <w:r>
          <w:t>3</w:t>
        </w:r>
        <w:r w:rsidRPr="009D735F">
          <w:tab/>
          <w:t>ii</w:t>
        </w:r>
        <w:r w:rsidRPr="009D735F">
          <w:tab/>
          <w:t>is the two digit Code notified to the Operator by BT which identifies the Emergency Call as a Mobile Emergency Call from an Operator Customer; and</w:t>
        </w:r>
      </w:ins>
    </w:p>
    <w:p w14:paraId="7CB19D40" w14:textId="77777777" w:rsidR="00977520" w:rsidRPr="009D735F" w:rsidRDefault="00977520" w:rsidP="00977520">
      <w:pPr>
        <w:pStyle w:val="Para2-4"/>
        <w:rPr>
          <w:ins w:id="154" w:author="Law,D,David,CGLP R" w:date="2019-08-19T16:06:00Z"/>
        </w:rPr>
      </w:pPr>
      <w:ins w:id="155" w:author="Law,D,David,CGLP R" w:date="2019-08-19T16:06:00Z">
        <w:r w:rsidRPr="009D735F">
          <w:t>10A.7.</w:t>
        </w:r>
        <w:r>
          <w:t>4</w:t>
        </w:r>
        <w:r w:rsidRPr="009D735F">
          <w:tab/>
        </w:r>
        <w:proofErr w:type="gramStart"/>
        <w:r w:rsidRPr="009D735F">
          <w:t>ABCD(</w:t>
        </w:r>
        <w:proofErr w:type="gramEnd"/>
        <w:r w:rsidRPr="009D735F">
          <w:t>E</w:t>
        </w:r>
        <w:r>
          <w:t>FGHIJ</w:t>
        </w:r>
        <w:r w:rsidRPr="009D735F">
          <w:t>)</w:t>
        </w:r>
        <w:r w:rsidRPr="009D735F">
          <w:tab/>
          <w:t>is the relevant Zone Code/Cell ID notified to BT by the Operator pursuant to paragraph 10.2.</w:t>
        </w:r>
      </w:ins>
    </w:p>
    <w:p w14:paraId="44EA9523" w14:textId="77777777" w:rsidR="00977520" w:rsidRPr="009D735F" w:rsidRDefault="00977520" w:rsidP="00977520">
      <w:pPr>
        <w:pStyle w:val="Para2-4"/>
        <w:rPr>
          <w:ins w:id="156" w:author="Law,D,David,CGLP R" w:date="2019-08-19T16:06:00Z"/>
        </w:rPr>
      </w:pPr>
    </w:p>
    <w:p w14:paraId="76684756" w14:textId="77777777" w:rsidR="00977520" w:rsidRPr="009D735F" w:rsidRDefault="00977520" w:rsidP="00977520">
      <w:pPr>
        <w:pStyle w:val="Indent2"/>
        <w:ind w:left="2268"/>
        <w:rPr>
          <w:ins w:id="157" w:author="Law,D,David,CGLP R" w:date="2019-08-19T16:06:00Z"/>
        </w:rPr>
      </w:pPr>
      <w:proofErr w:type="gramStart"/>
      <w:ins w:id="158" w:author="Law,D,David,CGLP R" w:date="2019-08-19T16:06:00Z">
        <w:r w:rsidRPr="009D735F">
          <w:t>or</w:t>
        </w:r>
        <w:proofErr w:type="gramEnd"/>
        <w:r w:rsidRPr="009D735F">
          <w:t xml:space="preserve"> such other digits as the Parties may agree in writing from time to time.</w:t>
        </w:r>
      </w:ins>
    </w:p>
    <w:p w14:paraId="7441FE3A" w14:textId="0F207062" w:rsidR="00894F72" w:rsidRPr="009D735F" w:rsidDel="00977520" w:rsidRDefault="0042271F" w:rsidP="00B66DA8">
      <w:pPr>
        <w:pStyle w:val="Para0-2"/>
        <w:rPr>
          <w:del w:id="159" w:author="Law,D,David,CGLP R" w:date="2019-08-19T16:06:00Z"/>
        </w:rPr>
      </w:pPr>
      <w:del w:id="160" w:author="Law,D,David,CGLP R" w:date="2019-08-19T16:06:00Z">
        <w:r w:rsidRPr="009D735F" w:rsidDel="00977520">
          <w:delText>10A</w:delText>
        </w:r>
        <w:r w:rsidR="00894F72" w:rsidRPr="009D735F" w:rsidDel="00977520">
          <w:delText>.7</w:delText>
        </w:r>
        <w:r w:rsidR="00894F72" w:rsidRPr="009D735F" w:rsidDel="00977520">
          <w:tab/>
          <w:delText xml:space="preserve">The Operator shall convey to BT all </w:delText>
        </w:r>
        <w:r w:rsidR="008E4865" w:rsidRPr="009D735F" w:rsidDel="00977520">
          <w:delText>Telematics</w:delText>
        </w:r>
        <w:r w:rsidR="00894F72" w:rsidRPr="009D735F" w:rsidDel="00977520">
          <w:delText xml:space="preserve"> Emergency Calls in the format 998</w:delText>
        </w:r>
        <w:r w:rsidR="005F7CCD" w:rsidRPr="009D735F" w:rsidDel="00977520">
          <w:delText>ii</w:delText>
        </w:r>
        <w:r w:rsidR="00894F72" w:rsidRPr="009D735F" w:rsidDel="00977520">
          <w:delText>ABCD</w:delText>
        </w:r>
        <w:r w:rsidR="00E03A19" w:rsidRPr="009D735F" w:rsidDel="00977520">
          <w:delText>(E)</w:delText>
        </w:r>
        <w:r w:rsidR="00894F72" w:rsidRPr="009D735F" w:rsidDel="00977520">
          <w:delText xml:space="preserve"> where:</w:delText>
        </w:r>
      </w:del>
    </w:p>
    <w:p w14:paraId="22C2E584" w14:textId="6A842B34" w:rsidR="00894F72" w:rsidRPr="009D735F" w:rsidDel="00977520" w:rsidRDefault="00894F72" w:rsidP="00B66DA8">
      <w:pPr>
        <w:pStyle w:val="Para0-2"/>
        <w:rPr>
          <w:del w:id="161" w:author="Law,D,David,CGLP R" w:date="2019-08-19T16:06:00Z"/>
        </w:rPr>
      </w:pPr>
    </w:p>
    <w:p w14:paraId="29EBC8E7" w14:textId="0222E04A" w:rsidR="00894F72" w:rsidRPr="009D735F" w:rsidDel="00977520" w:rsidRDefault="00EB19A4" w:rsidP="00B66DA8">
      <w:pPr>
        <w:pStyle w:val="Para2-4"/>
        <w:rPr>
          <w:del w:id="162" w:author="Law,D,David,CGLP R" w:date="2019-08-19T16:06:00Z"/>
        </w:rPr>
      </w:pPr>
      <w:del w:id="163" w:author="Law,D,David,CGLP R" w:date="2019-08-19T16:06:00Z">
        <w:r w:rsidRPr="009D735F" w:rsidDel="00977520">
          <w:delText xml:space="preserve">10A.7.1 </w:delText>
        </w:r>
        <w:r w:rsidRPr="009D735F" w:rsidDel="00977520">
          <w:tab/>
        </w:r>
        <w:r w:rsidR="00894F72" w:rsidRPr="009D735F" w:rsidDel="00977520">
          <w:delText>998</w:delText>
        </w:r>
        <w:r w:rsidR="00894F72" w:rsidRPr="009D735F" w:rsidDel="00977520">
          <w:tab/>
          <w:delText xml:space="preserve">identifies the Call as a </w:delText>
        </w:r>
        <w:r w:rsidR="008E4865" w:rsidRPr="009D735F" w:rsidDel="00977520">
          <w:delText>Telematics</w:delText>
        </w:r>
        <w:r w:rsidR="00894F72" w:rsidRPr="009D735F" w:rsidDel="00977520">
          <w:delText xml:space="preserve"> Emergency Call; and</w:delText>
        </w:r>
      </w:del>
    </w:p>
    <w:p w14:paraId="5587187D" w14:textId="74A5AA8B" w:rsidR="00894F72" w:rsidRPr="009D735F" w:rsidDel="00977520" w:rsidRDefault="00EB19A4" w:rsidP="00B66DA8">
      <w:pPr>
        <w:pStyle w:val="Para2-4"/>
        <w:rPr>
          <w:del w:id="164" w:author="Law,D,David,CGLP R" w:date="2019-08-19T16:06:00Z"/>
        </w:rPr>
      </w:pPr>
      <w:del w:id="165" w:author="Law,D,David,CGLP R" w:date="2019-08-19T16:06:00Z">
        <w:r w:rsidRPr="009D735F" w:rsidDel="00977520">
          <w:delText>10A.7.2</w:delText>
        </w:r>
        <w:r w:rsidRPr="009D735F" w:rsidDel="00977520">
          <w:tab/>
        </w:r>
        <w:r w:rsidR="005F7CCD" w:rsidRPr="009D735F" w:rsidDel="00977520">
          <w:delText>ii</w:delText>
        </w:r>
        <w:r w:rsidR="00894F72" w:rsidRPr="009D735F" w:rsidDel="00977520">
          <w:tab/>
          <w:delText xml:space="preserve">is the </w:delText>
        </w:r>
        <w:r w:rsidR="00E03A19" w:rsidRPr="009D735F" w:rsidDel="00977520">
          <w:delText xml:space="preserve">two </w:delText>
        </w:r>
        <w:r w:rsidR="005F7CCD" w:rsidRPr="009D735F" w:rsidDel="00977520">
          <w:delText xml:space="preserve">digit </w:delText>
        </w:r>
        <w:r w:rsidR="00894F72" w:rsidRPr="009D735F" w:rsidDel="00977520">
          <w:delText xml:space="preserve">Code notified to the Operator by BT which identifies the Emergency Call as a </w:delText>
        </w:r>
        <w:r w:rsidR="00885B12" w:rsidRPr="009D735F" w:rsidDel="00977520">
          <w:delText xml:space="preserve">Mobile Emergency </w:delText>
        </w:r>
        <w:r w:rsidR="00894F72" w:rsidRPr="009D735F" w:rsidDel="00977520">
          <w:delText>Call from an Operator Customer; and</w:delText>
        </w:r>
      </w:del>
    </w:p>
    <w:p w14:paraId="3AC353B2" w14:textId="1E052037" w:rsidR="00894F72" w:rsidRPr="009D735F" w:rsidDel="00977520" w:rsidRDefault="00EB19A4" w:rsidP="00B66DA8">
      <w:pPr>
        <w:pStyle w:val="Para2-4"/>
        <w:rPr>
          <w:del w:id="166" w:author="Law,D,David,CGLP R" w:date="2019-08-19T16:06:00Z"/>
        </w:rPr>
      </w:pPr>
      <w:del w:id="167" w:author="Law,D,David,CGLP R" w:date="2019-08-19T16:06:00Z">
        <w:r w:rsidRPr="009D735F" w:rsidDel="00977520">
          <w:delText>10A.7.3</w:delText>
        </w:r>
        <w:r w:rsidRPr="009D735F" w:rsidDel="00977520">
          <w:tab/>
        </w:r>
        <w:r w:rsidR="00894F72" w:rsidRPr="009D735F" w:rsidDel="00977520">
          <w:delText>ABCD</w:delText>
        </w:r>
        <w:r w:rsidR="00E03A19" w:rsidRPr="009D735F" w:rsidDel="00977520">
          <w:delText>(E)</w:delText>
        </w:r>
        <w:r w:rsidR="00894F72" w:rsidRPr="009D735F" w:rsidDel="00977520">
          <w:tab/>
          <w:delText xml:space="preserve">is the relevant </w:delText>
        </w:r>
        <w:r w:rsidR="00554F53" w:rsidRPr="009D735F" w:rsidDel="00977520">
          <w:delText>Zone Code/Cell ID</w:delText>
        </w:r>
        <w:r w:rsidR="00894F72" w:rsidRPr="009D735F" w:rsidDel="00977520">
          <w:delText xml:space="preserve"> notified to BT by the </w:delText>
        </w:r>
        <w:r w:rsidR="00675A19" w:rsidRPr="009D735F" w:rsidDel="00977520">
          <w:delText>Operator pursuant to paragraph 10</w:delText>
        </w:r>
        <w:r w:rsidR="00894F72" w:rsidRPr="009D735F" w:rsidDel="00977520">
          <w:delText>.2.</w:delText>
        </w:r>
      </w:del>
    </w:p>
    <w:p w14:paraId="726E96CC" w14:textId="45B192CE" w:rsidR="00894F72" w:rsidRPr="009D735F" w:rsidDel="00977520" w:rsidRDefault="00894F72" w:rsidP="00B66DA8">
      <w:pPr>
        <w:pStyle w:val="Para2-4"/>
        <w:rPr>
          <w:del w:id="168" w:author="Law,D,David,CGLP R" w:date="2019-08-19T16:06:00Z"/>
        </w:rPr>
      </w:pPr>
    </w:p>
    <w:p w14:paraId="179C06B9" w14:textId="07151E8A" w:rsidR="00894F72" w:rsidRPr="009D735F" w:rsidDel="00977520" w:rsidRDefault="00894F72" w:rsidP="001D1C11">
      <w:pPr>
        <w:pStyle w:val="Indent2"/>
        <w:ind w:left="2268"/>
        <w:rPr>
          <w:del w:id="169" w:author="Law,D,David,CGLP R" w:date="2019-08-19T16:06:00Z"/>
        </w:rPr>
      </w:pPr>
      <w:del w:id="170" w:author="Law,D,David,CGLP R" w:date="2019-08-19T16:06:00Z">
        <w:r w:rsidRPr="009D735F" w:rsidDel="00977520">
          <w:delText>or such other digits as the Parties may agree in writing from time to time.</w:delText>
        </w:r>
      </w:del>
    </w:p>
    <w:p w14:paraId="57BAAF5D" w14:textId="77777777" w:rsidR="00C03438" w:rsidRPr="001D1C11" w:rsidRDefault="00C03438" w:rsidP="001D1C11">
      <w:pPr>
        <w:pStyle w:val="Para0-2"/>
        <w:jc w:val="center"/>
        <w:rPr>
          <w:b/>
          <w:sz w:val="20"/>
        </w:rPr>
      </w:pPr>
    </w:p>
    <w:p w14:paraId="2FE6598E" w14:textId="77777777" w:rsidR="00C03438" w:rsidRPr="009D735F" w:rsidRDefault="00C03438" w:rsidP="00045B35">
      <w:pPr>
        <w:pStyle w:val="Para0-2"/>
        <w:jc w:val="left"/>
        <w:rPr>
          <w:b/>
          <w:bCs/>
        </w:rPr>
      </w:pPr>
      <w:r w:rsidRPr="009D735F">
        <w:rPr>
          <w:b/>
          <w:bCs/>
        </w:rPr>
        <w:t>11.</w:t>
      </w:r>
      <w:r w:rsidRPr="009D735F">
        <w:rPr>
          <w:b/>
          <w:bCs/>
        </w:rPr>
        <w:tab/>
        <w:t>BT NGT E</w:t>
      </w:r>
      <w:r w:rsidR="00366354" w:rsidRPr="009D735F">
        <w:rPr>
          <w:b/>
          <w:bCs/>
        </w:rPr>
        <w:t>mergency</w:t>
      </w:r>
      <w:r w:rsidRPr="009D735F">
        <w:rPr>
          <w:b/>
          <w:bCs/>
        </w:rPr>
        <w:t xml:space="preserve"> S</w:t>
      </w:r>
      <w:r w:rsidR="00366354" w:rsidRPr="009D735F">
        <w:rPr>
          <w:b/>
          <w:bCs/>
        </w:rPr>
        <w:t>ervice</w:t>
      </w:r>
    </w:p>
    <w:p w14:paraId="33065D1A" w14:textId="77777777" w:rsidR="00C03438" w:rsidRPr="009D735F" w:rsidRDefault="00C03438" w:rsidP="00045B35">
      <w:pPr>
        <w:pStyle w:val="Para0-2"/>
        <w:jc w:val="left"/>
        <w:rPr>
          <w:b/>
          <w:bCs/>
          <w:sz w:val="20"/>
          <w:szCs w:val="20"/>
        </w:rPr>
      </w:pPr>
    </w:p>
    <w:p w14:paraId="162E70FC" w14:textId="77777777" w:rsidR="00C03438" w:rsidRPr="009D735F" w:rsidRDefault="00C03438" w:rsidP="00443779">
      <w:pPr>
        <w:pStyle w:val="Para0-2"/>
        <w:ind w:firstLine="0"/>
        <w:rPr>
          <w:b/>
          <w:bCs/>
        </w:rPr>
      </w:pPr>
      <w:r w:rsidRPr="009D735F">
        <w:rPr>
          <w:b/>
          <w:bCs/>
        </w:rPr>
        <w:t>Description of Service:</w:t>
      </w:r>
    </w:p>
    <w:p w14:paraId="0EB1326A" w14:textId="77777777" w:rsidR="001A54DC" w:rsidRPr="009D735F" w:rsidRDefault="001A54DC" w:rsidP="00B66DA8">
      <w:pPr>
        <w:rPr>
          <w:b/>
          <w:bCs/>
        </w:rPr>
      </w:pPr>
    </w:p>
    <w:p w14:paraId="3EE7CF32" w14:textId="77777777" w:rsidR="00C03438" w:rsidRPr="009D735F" w:rsidRDefault="00366354" w:rsidP="00443779">
      <w:pPr>
        <w:ind w:left="1134" w:hanging="1134"/>
      </w:pPr>
      <w:r w:rsidRPr="009D735F">
        <w:t>11. 1</w:t>
      </w:r>
      <w:r w:rsidRPr="009D735F">
        <w:tab/>
      </w:r>
      <w:r w:rsidR="00C03438" w:rsidRPr="009D735F">
        <w:t>A Calling Party on the Operator System may access the BT NGT Service to make BT NGT Emergency Calls, by dialling the 18000 code.</w:t>
      </w:r>
    </w:p>
    <w:p w14:paraId="5E047DF7" w14:textId="77777777" w:rsidR="00C03438" w:rsidRPr="009D735F" w:rsidRDefault="00C03438" w:rsidP="00C03438">
      <w:pPr>
        <w:pStyle w:val="Definitions"/>
      </w:pPr>
    </w:p>
    <w:p w14:paraId="6D614D89" w14:textId="77777777" w:rsidR="00821518" w:rsidRPr="009D735F" w:rsidRDefault="00821518" w:rsidP="00045B35">
      <w:pPr>
        <w:pStyle w:val="Para0-2"/>
      </w:pPr>
      <w:r w:rsidRPr="009D735F">
        <w:t>11.</w:t>
      </w:r>
      <w:r w:rsidR="009C6B56" w:rsidRPr="009D735F">
        <w:t>2.</w:t>
      </w:r>
      <w:r w:rsidR="009C6B56" w:rsidRPr="009D735F">
        <w:tab/>
      </w:r>
      <w:r w:rsidR="00C03438" w:rsidRPr="009D735F">
        <w:t>The Operator shall convey to BT all Fixed and V</w:t>
      </w:r>
      <w:r w:rsidR="00064CEC" w:rsidRPr="009D735F">
        <w:t>o</w:t>
      </w:r>
      <w:r w:rsidR="00C03438" w:rsidRPr="009D735F">
        <w:t xml:space="preserve">IP </w:t>
      </w:r>
      <w:r w:rsidR="00844B3C" w:rsidRPr="009D735F">
        <w:t xml:space="preserve">BT NGT </w:t>
      </w:r>
      <w:r w:rsidR="00C03438" w:rsidRPr="009D735F">
        <w:t>Emergency Calls in the format</w:t>
      </w:r>
      <w:r w:rsidRPr="009D735F">
        <w:t>:</w:t>
      </w:r>
      <w:r w:rsidR="00C03438" w:rsidRPr="009D735F">
        <w:t xml:space="preserve"> </w:t>
      </w:r>
    </w:p>
    <w:p w14:paraId="48E874AF" w14:textId="77777777" w:rsidR="00366354" w:rsidRPr="009D735F" w:rsidRDefault="00366354" w:rsidP="00045B35">
      <w:pPr>
        <w:pStyle w:val="Para0-2"/>
      </w:pPr>
    </w:p>
    <w:p w14:paraId="18D1376A" w14:textId="77777777" w:rsidR="00C03438" w:rsidRPr="009D735F" w:rsidRDefault="00821518" w:rsidP="00443779">
      <w:pPr>
        <w:pStyle w:val="Para0-2"/>
        <w:ind w:firstLine="0"/>
      </w:pPr>
      <w:r w:rsidRPr="009D735F">
        <w:t>11.2.1</w:t>
      </w:r>
      <w:r w:rsidRPr="009D735F">
        <w:tab/>
      </w:r>
      <w:r w:rsidR="00C03438" w:rsidRPr="009D735F">
        <w:t>18000ii where:</w:t>
      </w:r>
    </w:p>
    <w:p w14:paraId="2D47AF2E" w14:textId="77777777" w:rsidR="00C03438" w:rsidRPr="009D735F" w:rsidRDefault="00C03438" w:rsidP="00443779">
      <w:pPr>
        <w:pStyle w:val="Para2-4"/>
        <w:numPr>
          <w:ilvl w:val="0"/>
          <w:numId w:val="18"/>
        </w:numPr>
      </w:pPr>
      <w:r w:rsidRPr="009D735F">
        <w:t>18000</w:t>
      </w:r>
      <w:r w:rsidRPr="009D735F">
        <w:tab/>
        <w:t>identifies the Call as a</w:t>
      </w:r>
      <w:r w:rsidR="00844B3C" w:rsidRPr="009D735F">
        <w:t xml:space="preserve"> BT NGT</w:t>
      </w:r>
      <w:r w:rsidRPr="009D735F">
        <w:t xml:space="preserve"> Emergency Call; and</w:t>
      </w:r>
    </w:p>
    <w:p w14:paraId="3218511A" w14:textId="77777777" w:rsidR="00C03438" w:rsidRPr="009D735F" w:rsidRDefault="00C03438" w:rsidP="00443779">
      <w:pPr>
        <w:pStyle w:val="Para2-4"/>
        <w:numPr>
          <w:ilvl w:val="0"/>
          <w:numId w:val="18"/>
        </w:numPr>
        <w:tabs>
          <w:tab w:val="left" w:pos="1134"/>
        </w:tabs>
      </w:pPr>
      <w:r w:rsidRPr="009D735F">
        <w:t>ii</w:t>
      </w:r>
      <w:r w:rsidRPr="009D735F">
        <w:tab/>
        <w:t xml:space="preserve">is the two, three or five digit Code notified to the Operator by BT which identifies the </w:t>
      </w:r>
      <w:r w:rsidR="00844B3C" w:rsidRPr="009D735F">
        <w:t xml:space="preserve">BT NGT </w:t>
      </w:r>
      <w:r w:rsidRPr="009D735F">
        <w:t xml:space="preserve">Emergency Call as an </w:t>
      </w:r>
      <w:r w:rsidR="00844B3C" w:rsidRPr="009D735F">
        <w:t xml:space="preserve">BT NGT </w:t>
      </w:r>
      <w:r w:rsidRPr="009D735F">
        <w:t>Emergency Call from an Operator Customer</w:t>
      </w:r>
      <w:r w:rsidR="00393C09" w:rsidRPr="009D735F">
        <w:t>; and</w:t>
      </w:r>
      <w:r w:rsidRPr="009D735F">
        <w:t xml:space="preserve"> </w:t>
      </w:r>
    </w:p>
    <w:p w14:paraId="69EC20AB" w14:textId="77777777" w:rsidR="00C03438" w:rsidRPr="009D735F" w:rsidRDefault="00C03438" w:rsidP="00C03438">
      <w:pPr>
        <w:pStyle w:val="Para0-2"/>
        <w:tabs>
          <w:tab w:val="left" w:pos="1134"/>
        </w:tabs>
        <w:ind w:left="720" w:firstLine="414"/>
      </w:pPr>
    </w:p>
    <w:p w14:paraId="22AE323D" w14:textId="77777777" w:rsidR="00C03438" w:rsidRPr="009D735F" w:rsidRDefault="00393C09" w:rsidP="00443779">
      <w:pPr>
        <w:pStyle w:val="Para0-2"/>
        <w:ind w:firstLine="0"/>
      </w:pPr>
      <w:r w:rsidRPr="009D735F">
        <w:t>11.</w:t>
      </w:r>
      <w:r w:rsidR="00BD129D" w:rsidRPr="009D735F">
        <w:t>2.</w:t>
      </w:r>
      <w:r w:rsidRPr="009D735F">
        <w:t>2</w:t>
      </w:r>
      <w:r w:rsidR="00BD129D" w:rsidRPr="009D735F">
        <w:tab/>
      </w:r>
      <w:r w:rsidR="00C03438" w:rsidRPr="009D735F">
        <w:t xml:space="preserve">18000iiABCD(E) for a Mobile </w:t>
      </w:r>
      <w:r w:rsidR="009C6B56" w:rsidRPr="009D735F">
        <w:t>BT NGT</w:t>
      </w:r>
      <w:r w:rsidR="00C03438" w:rsidRPr="009D735F">
        <w:t xml:space="preserve"> Emergency Call where:</w:t>
      </w:r>
    </w:p>
    <w:p w14:paraId="0FCA1A24" w14:textId="77777777" w:rsidR="00C03438" w:rsidRPr="009D735F" w:rsidRDefault="00EB19A4" w:rsidP="00443779">
      <w:pPr>
        <w:pStyle w:val="Para2-4"/>
        <w:ind w:firstLine="0"/>
      </w:pPr>
      <w:r w:rsidRPr="009D735F">
        <w:t xml:space="preserve">(a) </w:t>
      </w:r>
      <w:r w:rsidR="00366354" w:rsidRPr="009D735F">
        <w:tab/>
      </w:r>
      <w:r w:rsidR="00C03438" w:rsidRPr="009D735F">
        <w:t>999</w:t>
      </w:r>
      <w:r w:rsidR="00366354" w:rsidRPr="009D735F">
        <w:t xml:space="preserve"> </w:t>
      </w:r>
      <w:r w:rsidR="00C03438" w:rsidRPr="009D735F">
        <w:t>identifies the Call as an Emergency Call; and</w:t>
      </w:r>
    </w:p>
    <w:p w14:paraId="57599199" w14:textId="77777777" w:rsidR="00C03438" w:rsidRPr="009D735F" w:rsidRDefault="00EB19A4" w:rsidP="00443779">
      <w:pPr>
        <w:pStyle w:val="Para2-4"/>
        <w:ind w:left="2835" w:hanging="567"/>
      </w:pPr>
      <w:r w:rsidRPr="009D735F">
        <w:t>(b)</w:t>
      </w:r>
      <w:r w:rsidR="00366354" w:rsidRPr="009D735F">
        <w:t xml:space="preserve"> </w:t>
      </w:r>
      <w:r w:rsidR="00366354" w:rsidRPr="009D735F">
        <w:tab/>
      </w:r>
      <w:r w:rsidR="00C03438" w:rsidRPr="009D735F">
        <w:t>ii</w:t>
      </w:r>
      <w:r w:rsidR="00366354" w:rsidRPr="009D735F">
        <w:t xml:space="preserve"> </w:t>
      </w:r>
      <w:r w:rsidR="00C03438" w:rsidRPr="009D735F">
        <w:t xml:space="preserve">is the two digit Code notified to the Operator by BT which identifies the </w:t>
      </w:r>
      <w:r w:rsidR="00844B3C" w:rsidRPr="009D735F">
        <w:t xml:space="preserve">BT NGT </w:t>
      </w:r>
      <w:r w:rsidR="00C03438" w:rsidRPr="009D735F">
        <w:t xml:space="preserve">Emergency Call as a Mobile </w:t>
      </w:r>
      <w:r w:rsidR="00844B3C" w:rsidRPr="009D735F">
        <w:t xml:space="preserve">BT NGT </w:t>
      </w:r>
      <w:r w:rsidR="00C03438" w:rsidRPr="009D735F">
        <w:t>Emergency Call from an Operator Customer; and</w:t>
      </w:r>
    </w:p>
    <w:p w14:paraId="22336F1A" w14:textId="77777777" w:rsidR="00C03438" w:rsidRPr="009D735F" w:rsidRDefault="00366354" w:rsidP="00443779">
      <w:pPr>
        <w:pStyle w:val="Para2-4"/>
        <w:ind w:left="2835" w:hanging="567"/>
      </w:pPr>
      <w:r w:rsidRPr="009D735F">
        <w:t xml:space="preserve">(c) </w:t>
      </w:r>
      <w:r w:rsidRPr="009D735F">
        <w:tab/>
      </w:r>
      <w:r w:rsidR="00C03438" w:rsidRPr="009D735F">
        <w:t>ABCD(E)</w:t>
      </w:r>
      <w:r w:rsidRPr="009D735F">
        <w:t xml:space="preserve"> </w:t>
      </w:r>
      <w:r w:rsidR="00C03438" w:rsidRPr="009D735F">
        <w:t xml:space="preserve">is the relevant </w:t>
      </w:r>
      <w:r w:rsidR="00554F53" w:rsidRPr="009D735F">
        <w:t>Zone Code/Cell ID</w:t>
      </w:r>
      <w:r w:rsidR="00C03438" w:rsidRPr="009D735F">
        <w:t xml:space="preserve"> notified to B</w:t>
      </w:r>
      <w:r w:rsidRPr="009D735F">
        <w:t xml:space="preserve">T </w:t>
      </w:r>
      <w:r w:rsidR="00C03438" w:rsidRPr="009D735F">
        <w:t>by the Operator pursuant to paragraph 10.2.</w:t>
      </w:r>
    </w:p>
    <w:p w14:paraId="2A3A0E17" w14:textId="77777777" w:rsidR="00393C09" w:rsidRPr="009D735F" w:rsidRDefault="00393C09" w:rsidP="00C03438">
      <w:pPr>
        <w:pStyle w:val="Indent2"/>
      </w:pPr>
    </w:p>
    <w:p w14:paraId="103B5370" w14:textId="77777777" w:rsidR="00C03438" w:rsidRPr="009D735F" w:rsidRDefault="00C03438" w:rsidP="00366354">
      <w:pPr>
        <w:pStyle w:val="Indent2"/>
      </w:pPr>
      <w:r w:rsidRPr="009D735F">
        <w:t>or such other digits as the Parties may agree in writing from time to time.</w:t>
      </w:r>
    </w:p>
    <w:p w14:paraId="4EFCA350" w14:textId="77777777" w:rsidR="00C03438" w:rsidRPr="009D735F" w:rsidRDefault="00C03438" w:rsidP="00C03438">
      <w:pPr>
        <w:pStyle w:val="Para0-2"/>
        <w:tabs>
          <w:tab w:val="left" w:pos="1134"/>
        </w:tabs>
        <w:ind w:left="720" w:firstLine="414"/>
      </w:pPr>
    </w:p>
    <w:p w14:paraId="4D1213AC" w14:textId="77777777" w:rsidR="00C03438" w:rsidRPr="009D735F" w:rsidRDefault="00393C09" w:rsidP="00C03438">
      <w:pPr>
        <w:pStyle w:val="Para0-2"/>
      </w:pPr>
      <w:r w:rsidRPr="009D735F">
        <w:t>11.</w:t>
      </w:r>
      <w:r w:rsidR="009C6B56" w:rsidRPr="009D735F">
        <w:t>3</w:t>
      </w:r>
      <w:r w:rsidR="00C03438" w:rsidRPr="009D735F">
        <w:tab/>
        <w:t xml:space="preserve">If BT </w:t>
      </w:r>
      <w:r w:rsidR="009C6B56" w:rsidRPr="009D735F">
        <w:t>NGT</w:t>
      </w:r>
      <w:r w:rsidR="00C03438" w:rsidRPr="009D735F">
        <w:t xml:space="preserve"> Emergency Calls using 18000 are handed over from the Operator System to the BT System, BT shall:</w:t>
      </w:r>
    </w:p>
    <w:p w14:paraId="49897EA2" w14:textId="77777777" w:rsidR="00C03438" w:rsidRPr="009D735F" w:rsidRDefault="00C03438" w:rsidP="00C03438">
      <w:pPr>
        <w:pStyle w:val="Para0-2"/>
      </w:pPr>
    </w:p>
    <w:p w14:paraId="3ACBDBD4" w14:textId="77777777" w:rsidR="00C03438" w:rsidRPr="009D735F" w:rsidRDefault="00393C09" w:rsidP="00443779">
      <w:pPr>
        <w:pStyle w:val="Para0-3"/>
        <w:ind w:left="2259" w:hanging="1125"/>
      </w:pPr>
      <w:r w:rsidRPr="009D735F">
        <w:t>11.</w:t>
      </w:r>
      <w:r w:rsidR="009C6B56" w:rsidRPr="009D735F">
        <w:t>3.1</w:t>
      </w:r>
      <w:r w:rsidR="00C03438" w:rsidRPr="009D735F">
        <w:tab/>
        <w:t>provide access to the relevant Emergency Organisation via a BT Operator using voice telephony; and</w:t>
      </w:r>
    </w:p>
    <w:p w14:paraId="39BD18BA" w14:textId="77777777" w:rsidR="00C03438" w:rsidRPr="009D735F" w:rsidRDefault="00C03438" w:rsidP="00C03438">
      <w:pPr>
        <w:pStyle w:val="Para0-3"/>
        <w:ind w:left="1152" w:hanging="1152"/>
      </w:pPr>
    </w:p>
    <w:p w14:paraId="266A60B4" w14:textId="77777777" w:rsidR="00C03438" w:rsidRPr="009D735F" w:rsidRDefault="00393C09" w:rsidP="00443779">
      <w:pPr>
        <w:pStyle w:val="Para0-3"/>
        <w:ind w:left="2259" w:hanging="1125"/>
      </w:pPr>
      <w:r w:rsidRPr="009D735F">
        <w:t>11.</w:t>
      </w:r>
      <w:r w:rsidR="009C6B56" w:rsidRPr="009D735F">
        <w:t>3.2</w:t>
      </w:r>
      <w:r w:rsidR="00C03438" w:rsidRPr="009D735F">
        <w:tab/>
        <w:t>in the event of failure of a</w:t>
      </w:r>
      <w:r w:rsidR="009C6B56" w:rsidRPr="009D735F">
        <w:t xml:space="preserve"> </w:t>
      </w:r>
      <w:r w:rsidR="00844B3C" w:rsidRPr="009D735F">
        <w:t xml:space="preserve">BT </w:t>
      </w:r>
      <w:r w:rsidR="009C6B56" w:rsidRPr="009D735F">
        <w:t>NGT</w:t>
      </w:r>
      <w:r w:rsidR="00C03438" w:rsidRPr="009D735F">
        <w:t xml:space="preserve"> Emergency Call liaise and co-operate with the Operator in resolving any problems that may arise and assist the Emergency Organisations with requests for Call-trace.</w:t>
      </w:r>
    </w:p>
    <w:p w14:paraId="5A0C97A8" w14:textId="77777777" w:rsidR="00C03438" w:rsidRPr="009D735F" w:rsidRDefault="00C03438" w:rsidP="00C03438">
      <w:pPr>
        <w:pStyle w:val="Para0-2"/>
      </w:pPr>
    </w:p>
    <w:p w14:paraId="3022DFB3" w14:textId="77777777" w:rsidR="00C03438" w:rsidRPr="009D735F" w:rsidRDefault="00393C09" w:rsidP="00C03438">
      <w:pPr>
        <w:pStyle w:val="Para0-2"/>
      </w:pPr>
      <w:r w:rsidRPr="009D735F">
        <w:t>11.</w:t>
      </w:r>
      <w:r w:rsidR="00EE3732" w:rsidRPr="009D735F">
        <w:t>4</w:t>
      </w:r>
      <w:r w:rsidR="00C03438" w:rsidRPr="009D735F">
        <w:tab/>
        <w:t>The Operator System shall hand over to the BT System all Fixed</w:t>
      </w:r>
      <w:r w:rsidR="00844B3C" w:rsidRPr="009D735F">
        <w:t>,</w:t>
      </w:r>
      <w:r w:rsidR="00C03438" w:rsidRPr="009D735F">
        <w:t xml:space="preserve"> V</w:t>
      </w:r>
      <w:r w:rsidR="00064CEC" w:rsidRPr="009D735F">
        <w:t>o</w:t>
      </w:r>
      <w:r w:rsidR="00C03438" w:rsidRPr="009D735F">
        <w:t xml:space="preserve">IP </w:t>
      </w:r>
      <w:r w:rsidR="00844B3C" w:rsidRPr="009D735F">
        <w:t xml:space="preserve">and Mobile BT NGT </w:t>
      </w:r>
      <w:r w:rsidR="00C03438" w:rsidRPr="009D735F">
        <w:t>Emergency Calls with full CLI. The Operator permits BT to use such CLI to ascertain the appropriate Emergency Organisation.</w:t>
      </w:r>
    </w:p>
    <w:p w14:paraId="44EC9D6F" w14:textId="77777777" w:rsidR="00C03438" w:rsidRPr="009D735F" w:rsidRDefault="00C03438" w:rsidP="00C03438">
      <w:pPr>
        <w:pStyle w:val="Para0-2"/>
      </w:pPr>
    </w:p>
    <w:p w14:paraId="44608922" w14:textId="77777777" w:rsidR="00C03438" w:rsidRPr="009D735F" w:rsidRDefault="00393C09" w:rsidP="00C03438">
      <w:pPr>
        <w:pStyle w:val="Para0-2"/>
      </w:pPr>
      <w:r w:rsidRPr="009D735F">
        <w:t>11.</w:t>
      </w:r>
      <w:r w:rsidR="00EE3732" w:rsidRPr="009D735F">
        <w:t>5</w:t>
      </w:r>
      <w:r w:rsidR="00C03438" w:rsidRPr="009D735F">
        <w:tab/>
        <w:t xml:space="preserve">The Operator shall convey Fixed </w:t>
      </w:r>
      <w:r w:rsidR="00844B3C" w:rsidRPr="009D735F">
        <w:t xml:space="preserve">BT NGT </w:t>
      </w:r>
      <w:r w:rsidR="00C03438" w:rsidRPr="009D735F">
        <w:t>Emergency Calls with the last clearing party initiated release protocol set.</w:t>
      </w:r>
    </w:p>
    <w:p w14:paraId="4679C713" w14:textId="77777777" w:rsidR="00C03438" w:rsidRPr="009D735F" w:rsidRDefault="00C03438" w:rsidP="00C03438">
      <w:pPr>
        <w:pStyle w:val="Para0-2"/>
      </w:pPr>
    </w:p>
    <w:p w14:paraId="48D7090E" w14:textId="77777777" w:rsidR="00C03438" w:rsidRPr="009D735F" w:rsidRDefault="00393C09" w:rsidP="00C03438">
      <w:pPr>
        <w:pStyle w:val="BodyText2"/>
        <w:ind w:left="1134" w:hanging="1134"/>
        <w:jc w:val="both"/>
      </w:pPr>
      <w:r w:rsidRPr="009D735F">
        <w:t>11.</w:t>
      </w:r>
      <w:r w:rsidR="00EE3732" w:rsidRPr="009D735F">
        <w:t>6</w:t>
      </w:r>
      <w:r w:rsidR="00C03438" w:rsidRPr="009D735F">
        <w:t>.</w:t>
      </w:r>
      <w:r w:rsidR="00C03438" w:rsidRPr="009D735F">
        <w:tab/>
        <w:t>If the Operator intends to hand over Fixed or V</w:t>
      </w:r>
      <w:r w:rsidR="00064CEC" w:rsidRPr="009D735F">
        <w:t>o</w:t>
      </w:r>
      <w:r w:rsidR="00C03438" w:rsidRPr="009D735F">
        <w:t xml:space="preserve">IP </w:t>
      </w:r>
      <w:r w:rsidR="00844B3C" w:rsidRPr="009D735F">
        <w:t xml:space="preserve">BT NGT </w:t>
      </w:r>
      <w:r w:rsidR="00C03438" w:rsidRPr="009D735F">
        <w:t>Emergency Calls, the Operator shall provide to BT details, for each Network Termination Point, of the telephone number, Operator Customer name and installation address (including the post code), in an agreed format and by an agreed method of electronic data interchange.</w:t>
      </w:r>
    </w:p>
    <w:p w14:paraId="7C83402A" w14:textId="77777777" w:rsidR="00C03438" w:rsidRPr="009D735F" w:rsidRDefault="00C03438" w:rsidP="00C03438">
      <w:pPr>
        <w:pStyle w:val="BodyText2"/>
        <w:ind w:left="1134" w:hanging="1134"/>
        <w:jc w:val="both"/>
      </w:pPr>
    </w:p>
    <w:p w14:paraId="5241828B" w14:textId="77777777" w:rsidR="00C03438" w:rsidRPr="009D735F" w:rsidRDefault="00393C09" w:rsidP="00C03438">
      <w:pPr>
        <w:pStyle w:val="BodyText2"/>
        <w:ind w:left="1134" w:hanging="1134"/>
        <w:jc w:val="both"/>
      </w:pPr>
      <w:r w:rsidRPr="009D735F">
        <w:t>11.</w:t>
      </w:r>
      <w:r w:rsidR="00EE3732" w:rsidRPr="009D735F">
        <w:t>7</w:t>
      </w:r>
      <w:r w:rsidR="00C03438" w:rsidRPr="009D735F">
        <w:tab/>
        <w:t xml:space="preserve">Paragraphs </w:t>
      </w:r>
      <w:r w:rsidRPr="009D735F">
        <w:t>11.</w:t>
      </w:r>
      <w:r w:rsidR="00BD129D" w:rsidRPr="009D735F">
        <w:t>2</w:t>
      </w:r>
      <w:r w:rsidR="00C03438" w:rsidRPr="009D735F">
        <w:t xml:space="preserve">, </w:t>
      </w:r>
      <w:r w:rsidRPr="009D735F">
        <w:t>11.</w:t>
      </w:r>
      <w:r w:rsidR="00EE3732" w:rsidRPr="009D735F">
        <w:t>5 and</w:t>
      </w:r>
      <w:r w:rsidR="00C03438" w:rsidRPr="009D735F">
        <w:t xml:space="preserve"> </w:t>
      </w:r>
      <w:r w:rsidRPr="009D735F">
        <w:t>11.</w:t>
      </w:r>
      <w:r w:rsidR="00EE3732" w:rsidRPr="009D735F">
        <w:t>6</w:t>
      </w:r>
      <w:r w:rsidR="00C03438" w:rsidRPr="009D735F">
        <w:t xml:space="preserve"> shall not apply to Mobile </w:t>
      </w:r>
      <w:r w:rsidR="00BD129D" w:rsidRPr="009D735F">
        <w:t xml:space="preserve">BT NGT </w:t>
      </w:r>
      <w:r w:rsidR="00C03438" w:rsidRPr="009D735F">
        <w:t>Emergency Calls, where the Operator shall supply information in an agreed format and by an agreed method which facilitates the ascertainment of the approximate location of the Calling Party.</w:t>
      </w:r>
    </w:p>
    <w:p w14:paraId="3639EEEE" w14:textId="77777777" w:rsidR="00C03438" w:rsidRPr="009D735F" w:rsidRDefault="00C03438" w:rsidP="00C03438">
      <w:pPr>
        <w:pStyle w:val="BodyText2"/>
        <w:ind w:left="360" w:firstLine="0"/>
        <w:jc w:val="both"/>
      </w:pPr>
    </w:p>
    <w:p w14:paraId="678FF188" w14:textId="77777777" w:rsidR="00393C09" w:rsidRPr="009D735F" w:rsidRDefault="00393C09" w:rsidP="00045B35">
      <w:pPr>
        <w:pStyle w:val="BodyText2"/>
        <w:ind w:left="-18" w:firstLine="0"/>
        <w:jc w:val="both"/>
      </w:pPr>
      <w:r w:rsidRPr="009D735F">
        <w:t>11.</w:t>
      </w:r>
      <w:r w:rsidR="00EE3732" w:rsidRPr="009D735F">
        <w:t>8</w:t>
      </w:r>
      <w:r w:rsidR="00BD129D" w:rsidRPr="009D735F">
        <w:tab/>
      </w:r>
      <w:r w:rsidR="00EB19A4" w:rsidRPr="009D735F">
        <w:tab/>
      </w:r>
      <w:r w:rsidR="00C03438" w:rsidRPr="009D735F">
        <w:t xml:space="preserve">The Operator shall publicise only 18000 as the code for text-users’ </w:t>
      </w:r>
      <w:r w:rsidR="00BD129D" w:rsidRPr="009D735F">
        <w:t>BT NGT</w:t>
      </w:r>
    </w:p>
    <w:p w14:paraId="1831DCC7" w14:textId="77777777" w:rsidR="00C03438" w:rsidRPr="009D735F" w:rsidRDefault="00C03438" w:rsidP="00443779">
      <w:pPr>
        <w:pStyle w:val="BodyText2"/>
        <w:ind w:left="1134" w:firstLine="0"/>
        <w:jc w:val="both"/>
      </w:pPr>
      <w:r w:rsidRPr="009D735F">
        <w:t>Emergency Calls.</w:t>
      </w:r>
    </w:p>
    <w:p w14:paraId="4BEF871F" w14:textId="77777777" w:rsidR="00C03438" w:rsidRPr="009D735F" w:rsidRDefault="00C03438" w:rsidP="00C03438"/>
    <w:p w14:paraId="3F1F9F61" w14:textId="77777777" w:rsidR="00C03438" w:rsidRPr="009D735F" w:rsidRDefault="00393C09" w:rsidP="00045B35">
      <w:pPr>
        <w:ind w:left="1134" w:hanging="1134"/>
      </w:pPr>
      <w:r w:rsidRPr="009D735F">
        <w:t>11.</w:t>
      </w:r>
      <w:r w:rsidR="00EE3732" w:rsidRPr="009D735F">
        <w:t>9</w:t>
      </w:r>
      <w:r w:rsidR="00BD129D" w:rsidRPr="009D735F">
        <w:tab/>
      </w:r>
      <w:r w:rsidR="00C03438" w:rsidRPr="009D735F">
        <w:t xml:space="preserve">All </w:t>
      </w:r>
      <w:r w:rsidR="00BD129D" w:rsidRPr="009D735F">
        <w:t xml:space="preserve">BT NGT </w:t>
      </w:r>
      <w:r w:rsidR="00C03438" w:rsidRPr="009D735F">
        <w:t xml:space="preserve">Emergency Call charges shall be in addition to those raised for access to the BT </w:t>
      </w:r>
      <w:r w:rsidR="00BD129D" w:rsidRPr="009D735F">
        <w:t>NGT</w:t>
      </w:r>
      <w:r w:rsidR="00C03438" w:rsidRPr="009D735F">
        <w:t xml:space="preserve"> Service.</w:t>
      </w:r>
    </w:p>
    <w:p w14:paraId="3B323464" w14:textId="77777777" w:rsidR="001A54DC" w:rsidRPr="009D735F" w:rsidRDefault="001A54DC" w:rsidP="00B66DA8">
      <w:pPr>
        <w:rPr>
          <w:b/>
          <w:bCs/>
        </w:rPr>
      </w:pPr>
    </w:p>
    <w:p w14:paraId="1010A63D" w14:textId="77777777" w:rsidR="001A54DC" w:rsidRPr="009D735F" w:rsidRDefault="001A54DC" w:rsidP="00B66DA8">
      <w:pPr>
        <w:rPr>
          <w:b/>
          <w:bCs/>
        </w:rPr>
      </w:pPr>
    </w:p>
    <w:p w14:paraId="69C637B1" w14:textId="77777777" w:rsidR="001A54DC" w:rsidRPr="009D735F" w:rsidRDefault="001A54DC" w:rsidP="00B66DA8">
      <w:pPr>
        <w:rPr>
          <w:b/>
          <w:bCs/>
        </w:rPr>
      </w:pPr>
    </w:p>
    <w:p w14:paraId="745370B7" w14:textId="77777777" w:rsidR="001A54DC" w:rsidRPr="009D735F" w:rsidRDefault="001A54DC" w:rsidP="00B66DA8">
      <w:pPr>
        <w:rPr>
          <w:b/>
          <w:bCs/>
        </w:rPr>
      </w:pPr>
    </w:p>
    <w:p w14:paraId="40182081" w14:textId="77777777" w:rsidR="001A54DC" w:rsidRPr="009D735F" w:rsidRDefault="001A54DC" w:rsidP="00B66DA8">
      <w:pPr>
        <w:rPr>
          <w:b/>
          <w:bCs/>
        </w:rPr>
      </w:pPr>
    </w:p>
    <w:p w14:paraId="78A3D0CC" w14:textId="77777777" w:rsidR="001A54DC" w:rsidRPr="009D735F" w:rsidRDefault="001A54DC" w:rsidP="00B66DA8">
      <w:pPr>
        <w:rPr>
          <w:b/>
          <w:bCs/>
        </w:rPr>
      </w:pPr>
    </w:p>
    <w:p w14:paraId="3F8E1D71" w14:textId="77777777" w:rsidR="001A54DC" w:rsidRPr="009D735F" w:rsidRDefault="001A54DC" w:rsidP="00B66DA8">
      <w:pPr>
        <w:rPr>
          <w:b/>
          <w:bCs/>
        </w:rPr>
      </w:pPr>
    </w:p>
    <w:p w14:paraId="4A0C514A" w14:textId="77777777" w:rsidR="00B300B9" w:rsidRPr="009D735F" w:rsidRDefault="003705E9" w:rsidP="003A6FBE">
      <w:pPr>
        <w:jc w:val="left"/>
        <w:rPr>
          <w:b/>
          <w:bCs/>
          <w:sz w:val="28"/>
          <w:szCs w:val="28"/>
        </w:rPr>
      </w:pPr>
      <w:r w:rsidRPr="009D735F">
        <w:rPr>
          <w:b/>
          <w:bCs/>
          <w:sz w:val="28"/>
          <w:szCs w:val="28"/>
        </w:rPr>
        <w:br w:type="page"/>
      </w:r>
      <w:r w:rsidR="00EE7272" w:rsidRPr="009D735F">
        <w:rPr>
          <w:b/>
          <w:bCs/>
          <w:sz w:val="28"/>
          <w:szCs w:val="28"/>
        </w:rPr>
        <w:lastRenderedPageBreak/>
        <w:t>APPENDIX 2</w:t>
      </w:r>
      <w:r w:rsidR="00B300B9" w:rsidRPr="009D735F">
        <w:rPr>
          <w:b/>
          <w:bCs/>
          <w:sz w:val="28"/>
          <w:szCs w:val="28"/>
        </w:rPr>
        <w:t>25.1</w:t>
      </w:r>
    </w:p>
    <w:p w14:paraId="55976A89" w14:textId="77777777" w:rsidR="00B300B9" w:rsidRPr="009D735F" w:rsidRDefault="00B300B9" w:rsidP="00B66DA8">
      <w:pPr>
        <w:rPr>
          <w:b/>
          <w:bCs/>
          <w:sz w:val="28"/>
          <w:szCs w:val="28"/>
        </w:rPr>
      </w:pPr>
    </w:p>
    <w:p w14:paraId="2CDEDDC4" w14:textId="77777777" w:rsidR="00B300B9" w:rsidRPr="009D735F" w:rsidRDefault="00554F53" w:rsidP="00B66DA8">
      <w:pPr>
        <w:rPr>
          <w:b/>
          <w:bCs/>
          <w:sz w:val="28"/>
          <w:szCs w:val="28"/>
        </w:rPr>
      </w:pPr>
      <w:r w:rsidRPr="009D735F">
        <w:rPr>
          <w:b/>
          <w:bCs/>
          <w:sz w:val="28"/>
          <w:szCs w:val="28"/>
        </w:rPr>
        <w:t>ZONE CODE/CELL ID</w:t>
      </w:r>
      <w:r w:rsidR="00B300B9" w:rsidRPr="009D735F">
        <w:rPr>
          <w:b/>
          <w:bCs/>
          <w:sz w:val="28"/>
          <w:szCs w:val="28"/>
        </w:rPr>
        <w:t xml:space="preserve"> AND CONNECT TO NUMBER</w:t>
      </w:r>
    </w:p>
    <w:p w14:paraId="7CEE736E" w14:textId="77777777" w:rsidR="00B300B9" w:rsidRPr="009D735F" w:rsidRDefault="00B300B9" w:rsidP="00B66DA8">
      <w:pPr>
        <w:rPr>
          <w:b/>
          <w:bCs/>
          <w:sz w:val="28"/>
          <w:szCs w:val="28"/>
        </w:rPr>
      </w:pPr>
      <w:r w:rsidRPr="009D735F">
        <w:rPr>
          <w:b/>
          <w:bCs/>
          <w:sz w:val="28"/>
          <w:szCs w:val="28"/>
        </w:rPr>
        <w:t>INFORMATION PROVISION FORM</w:t>
      </w:r>
    </w:p>
    <w:p w14:paraId="62CF2AE2" w14:textId="77777777" w:rsidR="00B300B9" w:rsidRPr="009D735F" w:rsidRDefault="00B300B9" w:rsidP="00B66DA8">
      <w:pPr>
        <w:rPr>
          <w:b/>
          <w:bCs/>
          <w:sz w:val="28"/>
          <w:szCs w:val="28"/>
        </w:rPr>
      </w:pPr>
    </w:p>
    <w:p w14:paraId="40AD1DE8" w14:textId="1C7C50B5" w:rsidR="00B300B9" w:rsidRPr="009D735F" w:rsidRDefault="00B300B9" w:rsidP="00B66DA8">
      <w:pPr>
        <w:pStyle w:val="Para0-2"/>
      </w:pPr>
      <w:r w:rsidRPr="009D735F">
        <w:t>1.</w:t>
      </w:r>
      <w:r w:rsidRPr="009D735F">
        <w:tab/>
        <w:t xml:space="preserve">The Operator shall provide to BT information relating to </w:t>
      </w:r>
      <w:r w:rsidR="00554F53" w:rsidRPr="009D735F">
        <w:t>Zone Code/Cell ID</w:t>
      </w:r>
      <w:r w:rsidRPr="009D735F">
        <w:t>s and Connect To Numbers in the following format or as otherwise amended by BT and advised to the Operator in writing from time to time:</w:t>
      </w:r>
    </w:p>
    <w:p w14:paraId="4C612625" w14:textId="77777777" w:rsidR="00B300B9" w:rsidRPr="009D735F" w:rsidRDefault="00B300B9" w:rsidP="00B66DA8">
      <w:pPr>
        <w:pStyle w:val="Para0-2"/>
      </w:pPr>
    </w:p>
    <w:p w14:paraId="4601439D" w14:textId="77777777" w:rsidR="00B300B9" w:rsidRPr="009D735F" w:rsidRDefault="00B300B9" w:rsidP="00E03A19">
      <w:r w:rsidRPr="009D735F">
        <w:t xml:space="preserve">To: </w:t>
      </w:r>
      <w:r w:rsidRPr="009D735F">
        <w:tab/>
        <w:t xml:space="preserve"> </w:t>
      </w:r>
      <w:smartTag w:uri="urn:schemas-microsoft-com:office:smarttags" w:element="place">
        <w:smartTag w:uri="urn:schemas-microsoft-com:office:smarttags" w:element="PersonName">
          <w:smartTag w:uri="urn:schemas:contacts" w:element="GivenName">
            <w:r w:rsidRPr="009D735F">
              <w:t>BT</w:t>
            </w:r>
          </w:smartTag>
        </w:smartTag>
        <w:r w:rsidRPr="009D735F">
          <w:t xml:space="preserve"> </w:t>
        </w:r>
        <w:smartTag w:uri="urn:schemas-microsoft-com:office:smarttags" w:element="place">
          <w:smartTag w:uri="urn:schemas:contacts" w:element="middlename">
            <w:r w:rsidRPr="009D735F">
              <w:t>Mobile</w:t>
            </w:r>
          </w:smartTag>
        </w:smartTag>
        <w:r w:rsidRPr="009D735F">
          <w:t xml:space="preserve"> </w:t>
        </w:r>
        <w:smartTag w:uri="urn:schemas-microsoft-com:office:smarttags" w:element="place">
          <w:smartTag w:uri="urn:schemas:contacts" w:element="middlename">
            <w:r w:rsidRPr="009D735F">
              <w:t>999</w:t>
            </w:r>
          </w:smartTag>
        </w:smartTag>
        <w:r w:rsidRPr="009D735F">
          <w:t xml:space="preserve"> </w:t>
        </w:r>
        <w:smartTag w:uri="urn:schemas-microsoft-com:office:smarttags" w:element="place">
          <w:smartTag w:uri="urn:schemas:contacts" w:element="Sn">
            <w:r w:rsidRPr="009D735F">
              <w:t>Admin.</w:t>
            </w:r>
          </w:smartTag>
        </w:smartTag>
      </w:smartTag>
      <w:r w:rsidRPr="009D735F">
        <w:t xml:space="preserve"> Centre</w:t>
      </w:r>
      <w:r w:rsidRPr="009D735F">
        <w:tab/>
      </w:r>
      <w:r w:rsidRPr="009D735F">
        <w:tab/>
      </w:r>
      <w:r w:rsidRPr="009D735F">
        <w:tab/>
      </w:r>
      <w:r w:rsidR="00E03A19" w:rsidRPr="009D735F">
        <w:rPr>
          <w:b/>
        </w:rPr>
        <w:t>e-mail – 999liaison@bt.com</w:t>
      </w:r>
    </w:p>
    <w:p w14:paraId="398BC6A3" w14:textId="77777777" w:rsidR="00B300B9" w:rsidRPr="009D735F" w:rsidRDefault="00B300B9" w:rsidP="00B66DA8">
      <w:r w:rsidRPr="009D735F">
        <w:t>From: (Name) .................................the Operator</w:t>
      </w:r>
      <w:r w:rsidRPr="009D735F">
        <w:tab/>
      </w:r>
      <w:r w:rsidR="00E03A19" w:rsidRPr="009D735F">
        <w:t xml:space="preserve">e-mail </w:t>
      </w:r>
      <w:r w:rsidRPr="009D735F">
        <w:tab/>
        <w:t>...................</w:t>
      </w:r>
      <w:r w:rsidR="00E03A19" w:rsidRPr="009D735F">
        <w:t>...........</w:t>
      </w:r>
    </w:p>
    <w:p w14:paraId="42502492" w14:textId="77777777" w:rsidR="00B300B9" w:rsidRPr="009D735F" w:rsidRDefault="00B300B9" w:rsidP="00B66DA8">
      <w:r w:rsidRPr="009D735F">
        <w:t>Please implement the following changes to your 999 information. Ref. No. ......................</w:t>
      </w:r>
    </w:p>
    <w:p w14:paraId="1797C836" w14:textId="77777777" w:rsidR="00B300B9" w:rsidRPr="009D735F" w:rsidRDefault="00B300B9" w:rsidP="00B66DA8">
      <w:r w:rsidRPr="009D735F">
        <w:t>Date of change..........................................................Time of change...........................</w:t>
      </w:r>
    </w:p>
    <w:p w14:paraId="34E88AEC" w14:textId="77777777" w:rsidR="00B300B9" w:rsidRPr="009D735F" w:rsidRDefault="00B300B9" w:rsidP="00B66DA8">
      <w:r w:rsidRPr="009D735F">
        <w:t>Reason for change........................................................................................................</w:t>
      </w:r>
    </w:p>
    <w:p w14:paraId="58264844" w14:textId="77777777" w:rsidR="00B300B9" w:rsidRPr="009D735F" w:rsidRDefault="00B300B9" w:rsidP="00B66DA8">
      <w:r w:rsidRPr="009D735F">
        <w:t>Information received from Emergency Organisation (date/time) ............../.......................</w:t>
      </w:r>
    </w:p>
    <w:p w14:paraId="4FAF2BF3" w14:textId="77777777" w:rsidR="00B300B9" w:rsidRPr="009D735F" w:rsidRDefault="00B300B9" w:rsidP="00B66DA8">
      <w:r w:rsidRPr="009D735F">
        <w:t>Information sent to Admin. Centre (date/time)</w:t>
      </w:r>
      <w:r w:rsidR="00A46B37" w:rsidRPr="009D735F">
        <w:t xml:space="preserve"> </w:t>
      </w:r>
      <w:r w:rsidRPr="009D735F">
        <w:t>...................../........................</w:t>
      </w:r>
    </w:p>
    <w:p w14:paraId="0E35DB8D" w14:textId="77777777" w:rsidR="00B300B9" w:rsidRPr="009D735F" w:rsidRDefault="00B300B9" w:rsidP="00B66DA8"/>
    <w:tbl>
      <w:tblPr>
        <w:tblW w:w="9039" w:type="dxa"/>
        <w:tblLayout w:type="fixed"/>
        <w:tblLook w:val="0000" w:firstRow="0" w:lastRow="0" w:firstColumn="0" w:lastColumn="0" w:noHBand="0" w:noVBand="0"/>
      </w:tblPr>
      <w:tblGrid>
        <w:gridCol w:w="1418"/>
        <w:gridCol w:w="1418"/>
        <w:gridCol w:w="2268"/>
        <w:gridCol w:w="1418"/>
        <w:gridCol w:w="1247"/>
        <w:gridCol w:w="1247"/>
        <w:gridCol w:w="23"/>
      </w:tblGrid>
      <w:tr w:rsidR="009D735F" w:rsidRPr="009D735F" w14:paraId="034876B6" w14:textId="77777777" w:rsidTr="001C2C32">
        <w:trPr>
          <w:gridAfter w:val="1"/>
          <w:wAfter w:w="23" w:type="dxa"/>
          <w:cantSplit/>
        </w:trPr>
        <w:tc>
          <w:tcPr>
            <w:tcW w:w="6522" w:type="dxa"/>
            <w:gridSpan w:val="4"/>
            <w:tcBorders>
              <w:top w:val="single" w:sz="12" w:space="0" w:color="auto"/>
              <w:left w:val="single" w:sz="12" w:space="0" w:color="auto"/>
              <w:bottom w:val="single" w:sz="6" w:space="0" w:color="auto"/>
              <w:right w:val="single" w:sz="6" w:space="0" w:color="auto"/>
            </w:tcBorders>
          </w:tcPr>
          <w:p w14:paraId="433474A2" w14:textId="77777777" w:rsidR="00B300B9" w:rsidRPr="009D735F" w:rsidRDefault="00B300B9" w:rsidP="00B66DA8">
            <w:r w:rsidRPr="009D735F">
              <w:t>Changes Table</w:t>
            </w:r>
          </w:p>
        </w:tc>
        <w:tc>
          <w:tcPr>
            <w:tcW w:w="2494" w:type="dxa"/>
            <w:gridSpan w:val="2"/>
            <w:tcBorders>
              <w:top w:val="single" w:sz="12" w:space="0" w:color="auto"/>
              <w:left w:val="single" w:sz="6" w:space="0" w:color="auto"/>
              <w:bottom w:val="single" w:sz="6" w:space="0" w:color="auto"/>
              <w:right w:val="single" w:sz="12" w:space="0" w:color="auto"/>
            </w:tcBorders>
          </w:tcPr>
          <w:p w14:paraId="4E6B3E79" w14:textId="77777777" w:rsidR="00B300B9" w:rsidRPr="009D735F" w:rsidRDefault="00B300B9" w:rsidP="00B66DA8">
            <w:r w:rsidRPr="009D735F">
              <w:t>BT use only</w:t>
            </w:r>
          </w:p>
        </w:tc>
      </w:tr>
      <w:tr w:rsidR="009D735F" w:rsidRPr="009D735F" w14:paraId="0D2B0E59" w14:textId="77777777" w:rsidTr="001C2C32">
        <w:trPr>
          <w:gridAfter w:val="1"/>
          <w:wAfter w:w="23" w:type="dxa"/>
          <w:cantSplit/>
        </w:trPr>
        <w:tc>
          <w:tcPr>
            <w:tcW w:w="1418" w:type="dxa"/>
            <w:tcBorders>
              <w:top w:val="single" w:sz="6" w:space="0" w:color="auto"/>
              <w:left w:val="single" w:sz="12" w:space="0" w:color="auto"/>
              <w:bottom w:val="nil"/>
              <w:right w:val="single" w:sz="6" w:space="0" w:color="auto"/>
            </w:tcBorders>
          </w:tcPr>
          <w:p w14:paraId="0DFED3ED" w14:textId="77777777" w:rsidR="00B300B9" w:rsidRPr="009D735F" w:rsidRDefault="00B300B9" w:rsidP="00B66DA8">
            <w:r w:rsidRPr="009D735F">
              <w:t>Country or Area</w:t>
            </w:r>
          </w:p>
        </w:tc>
        <w:tc>
          <w:tcPr>
            <w:tcW w:w="1418" w:type="dxa"/>
            <w:tcBorders>
              <w:top w:val="single" w:sz="6" w:space="0" w:color="auto"/>
              <w:left w:val="single" w:sz="6" w:space="0" w:color="auto"/>
              <w:bottom w:val="nil"/>
              <w:right w:val="single" w:sz="6" w:space="0" w:color="auto"/>
            </w:tcBorders>
          </w:tcPr>
          <w:p w14:paraId="0414DA3C" w14:textId="77777777" w:rsidR="00B300B9" w:rsidRPr="009D735F" w:rsidRDefault="00B300B9" w:rsidP="00B66DA8">
            <w:r w:rsidRPr="009D735F">
              <w:t>Emergency Authority</w:t>
            </w:r>
          </w:p>
        </w:tc>
        <w:tc>
          <w:tcPr>
            <w:tcW w:w="2268" w:type="dxa"/>
            <w:tcBorders>
              <w:top w:val="single" w:sz="6" w:space="0" w:color="auto"/>
              <w:left w:val="single" w:sz="6" w:space="0" w:color="auto"/>
              <w:bottom w:val="nil"/>
              <w:right w:val="single" w:sz="6" w:space="0" w:color="auto"/>
            </w:tcBorders>
          </w:tcPr>
          <w:p w14:paraId="2F04DD94" w14:textId="77777777" w:rsidR="00B300B9" w:rsidRPr="009D735F" w:rsidRDefault="00B300B9" w:rsidP="00B66DA8">
            <w:r w:rsidRPr="009D735F">
              <w:t>Connect To Numbers in format</w:t>
            </w:r>
          </w:p>
          <w:p w14:paraId="68B54FEE" w14:textId="77777777" w:rsidR="00B300B9" w:rsidRPr="009D735F" w:rsidRDefault="00B300B9" w:rsidP="00B66DA8">
            <w:r w:rsidRPr="009D735F">
              <w:t>(P) (number) (Q)</w:t>
            </w:r>
          </w:p>
        </w:tc>
        <w:tc>
          <w:tcPr>
            <w:tcW w:w="1418" w:type="dxa"/>
            <w:tcBorders>
              <w:top w:val="single" w:sz="6" w:space="0" w:color="auto"/>
              <w:left w:val="single" w:sz="6" w:space="0" w:color="auto"/>
              <w:bottom w:val="nil"/>
              <w:right w:val="single" w:sz="6" w:space="0" w:color="auto"/>
            </w:tcBorders>
          </w:tcPr>
          <w:p w14:paraId="0EC83D26" w14:textId="77777777" w:rsidR="00B300B9" w:rsidRPr="009D735F" w:rsidRDefault="00B300B9" w:rsidP="00B66DA8">
            <w:r w:rsidRPr="009D735F">
              <w:t xml:space="preserve">Zones Affected </w:t>
            </w:r>
          </w:p>
        </w:tc>
        <w:tc>
          <w:tcPr>
            <w:tcW w:w="1247" w:type="dxa"/>
            <w:tcBorders>
              <w:top w:val="single" w:sz="6" w:space="0" w:color="auto"/>
              <w:left w:val="single" w:sz="6" w:space="0" w:color="auto"/>
              <w:bottom w:val="nil"/>
              <w:right w:val="single" w:sz="6" w:space="0" w:color="auto"/>
            </w:tcBorders>
          </w:tcPr>
          <w:p w14:paraId="32DE8C8F" w14:textId="77777777" w:rsidR="005A18B8" w:rsidRPr="009D735F" w:rsidRDefault="005A18B8" w:rsidP="00B66DA8">
            <w:r w:rsidRPr="009D735F">
              <w:t>ESDB</w:t>
            </w:r>
          </w:p>
          <w:p w14:paraId="1EC314CE" w14:textId="77777777" w:rsidR="00B300B9" w:rsidRPr="009D735F" w:rsidRDefault="00B300B9" w:rsidP="00B66DA8">
            <w:r w:rsidRPr="009D735F">
              <w:t>Change</w:t>
            </w:r>
          </w:p>
        </w:tc>
        <w:tc>
          <w:tcPr>
            <w:tcW w:w="1247" w:type="dxa"/>
            <w:tcBorders>
              <w:top w:val="single" w:sz="6" w:space="0" w:color="auto"/>
              <w:left w:val="single" w:sz="6" w:space="0" w:color="auto"/>
              <w:bottom w:val="nil"/>
              <w:right w:val="single" w:sz="12" w:space="0" w:color="auto"/>
            </w:tcBorders>
          </w:tcPr>
          <w:p w14:paraId="3D01E7EC" w14:textId="77777777" w:rsidR="00B300B9" w:rsidRPr="009D735F" w:rsidRDefault="00B300B9" w:rsidP="00B66DA8">
            <w:r w:rsidRPr="009D735F">
              <w:t>Lists Change</w:t>
            </w:r>
          </w:p>
        </w:tc>
      </w:tr>
      <w:tr w:rsidR="009D735F" w:rsidRPr="009D735F" w14:paraId="681CFF39" w14:textId="77777777" w:rsidTr="001C2C32">
        <w:trPr>
          <w:gridAfter w:val="1"/>
          <w:wAfter w:w="23" w:type="dxa"/>
          <w:cantSplit/>
        </w:trPr>
        <w:tc>
          <w:tcPr>
            <w:tcW w:w="1418" w:type="dxa"/>
            <w:tcBorders>
              <w:top w:val="single" w:sz="12" w:space="0" w:color="auto"/>
              <w:left w:val="single" w:sz="12" w:space="0" w:color="auto"/>
              <w:bottom w:val="single" w:sz="6" w:space="0" w:color="auto"/>
              <w:right w:val="single" w:sz="6" w:space="0" w:color="auto"/>
            </w:tcBorders>
          </w:tcPr>
          <w:p w14:paraId="47D215FE" w14:textId="77777777" w:rsidR="00B300B9" w:rsidRPr="009D735F" w:rsidRDefault="00B300B9" w:rsidP="00B66DA8"/>
        </w:tc>
        <w:tc>
          <w:tcPr>
            <w:tcW w:w="1418" w:type="dxa"/>
            <w:tcBorders>
              <w:top w:val="single" w:sz="12" w:space="0" w:color="auto"/>
              <w:left w:val="single" w:sz="6" w:space="0" w:color="auto"/>
              <w:bottom w:val="single" w:sz="6" w:space="0" w:color="auto"/>
              <w:right w:val="single" w:sz="6" w:space="0" w:color="auto"/>
            </w:tcBorders>
          </w:tcPr>
          <w:p w14:paraId="61A28AD0" w14:textId="77777777" w:rsidR="00B300B9" w:rsidRPr="009D735F" w:rsidRDefault="00B300B9" w:rsidP="00B66DA8"/>
        </w:tc>
        <w:tc>
          <w:tcPr>
            <w:tcW w:w="2268" w:type="dxa"/>
            <w:tcBorders>
              <w:top w:val="single" w:sz="12" w:space="0" w:color="auto"/>
              <w:left w:val="single" w:sz="6" w:space="0" w:color="auto"/>
              <w:bottom w:val="single" w:sz="6" w:space="0" w:color="auto"/>
              <w:right w:val="single" w:sz="6" w:space="0" w:color="auto"/>
            </w:tcBorders>
          </w:tcPr>
          <w:p w14:paraId="33B429BA" w14:textId="77777777" w:rsidR="00B300B9" w:rsidRPr="009D735F" w:rsidRDefault="00B300B9" w:rsidP="00B66DA8"/>
        </w:tc>
        <w:tc>
          <w:tcPr>
            <w:tcW w:w="1418" w:type="dxa"/>
            <w:tcBorders>
              <w:top w:val="single" w:sz="12" w:space="0" w:color="auto"/>
              <w:left w:val="single" w:sz="6" w:space="0" w:color="auto"/>
              <w:bottom w:val="single" w:sz="6" w:space="0" w:color="auto"/>
              <w:right w:val="single" w:sz="6" w:space="0" w:color="auto"/>
            </w:tcBorders>
          </w:tcPr>
          <w:p w14:paraId="21B18815" w14:textId="77777777" w:rsidR="00B300B9" w:rsidRPr="009D735F" w:rsidRDefault="00B300B9" w:rsidP="00B66DA8"/>
        </w:tc>
        <w:tc>
          <w:tcPr>
            <w:tcW w:w="1247" w:type="dxa"/>
            <w:tcBorders>
              <w:top w:val="single" w:sz="12" w:space="0" w:color="auto"/>
              <w:left w:val="single" w:sz="6" w:space="0" w:color="auto"/>
              <w:bottom w:val="single" w:sz="6" w:space="0" w:color="auto"/>
              <w:right w:val="single" w:sz="6" w:space="0" w:color="auto"/>
            </w:tcBorders>
          </w:tcPr>
          <w:p w14:paraId="32BE5A5B" w14:textId="77777777" w:rsidR="00B300B9" w:rsidRPr="009D735F" w:rsidRDefault="00B300B9" w:rsidP="00B66DA8"/>
        </w:tc>
        <w:tc>
          <w:tcPr>
            <w:tcW w:w="1247" w:type="dxa"/>
            <w:tcBorders>
              <w:top w:val="single" w:sz="12" w:space="0" w:color="auto"/>
              <w:left w:val="single" w:sz="6" w:space="0" w:color="auto"/>
              <w:bottom w:val="single" w:sz="6" w:space="0" w:color="auto"/>
              <w:right w:val="single" w:sz="12" w:space="0" w:color="auto"/>
            </w:tcBorders>
          </w:tcPr>
          <w:p w14:paraId="4B9D2EE6" w14:textId="77777777" w:rsidR="00B300B9" w:rsidRPr="009D735F" w:rsidRDefault="00B300B9" w:rsidP="00B66DA8"/>
        </w:tc>
      </w:tr>
      <w:tr w:rsidR="009D735F" w:rsidRPr="009D735F" w14:paraId="1FFA26DB"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3B782D76"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0C74D619"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79462278"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12A547F0"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69C57CDB"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5853C003" w14:textId="77777777" w:rsidR="00B300B9" w:rsidRPr="009D735F" w:rsidRDefault="00B300B9" w:rsidP="00B66DA8"/>
        </w:tc>
      </w:tr>
      <w:tr w:rsidR="009D735F" w:rsidRPr="009D735F" w14:paraId="2BA06653"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5AB16B62"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637187E9"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1577D269"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30CFB4AD"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2B5322F8"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2F7160EE" w14:textId="77777777" w:rsidR="00B300B9" w:rsidRPr="009D735F" w:rsidRDefault="00B300B9" w:rsidP="00B66DA8"/>
        </w:tc>
      </w:tr>
      <w:tr w:rsidR="009D735F" w:rsidRPr="009D735F" w14:paraId="567FB7D9"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43824C27"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78B05160"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1F2ECE95"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61B7E399"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66A34AA2"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217311D4" w14:textId="77777777" w:rsidR="00B300B9" w:rsidRPr="009D735F" w:rsidRDefault="00B300B9" w:rsidP="00B66DA8"/>
        </w:tc>
      </w:tr>
      <w:tr w:rsidR="009D735F" w:rsidRPr="009D735F" w14:paraId="2A091FD8"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7CBCE4C2"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75A0DA03"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36D8A8E4"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30D3F9C9"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4F226E62"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76F181AF" w14:textId="77777777" w:rsidR="00B300B9" w:rsidRPr="009D735F" w:rsidRDefault="00B300B9" w:rsidP="00B66DA8"/>
        </w:tc>
      </w:tr>
      <w:tr w:rsidR="009D735F" w:rsidRPr="009D735F" w14:paraId="579F306D"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3B177251"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0D8966E5"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6B3D0E05"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204FC3D0"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2F17CEEA"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3F69C45E" w14:textId="77777777" w:rsidR="00B300B9" w:rsidRPr="009D735F" w:rsidRDefault="00B300B9" w:rsidP="00B66DA8"/>
        </w:tc>
      </w:tr>
      <w:tr w:rsidR="009D735F" w:rsidRPr="009D735F" w14:paraId="5C5BF5E0" w14:textId="77777777" w:rsidTr="001C2C32">
        <w:trPr>
          <w:gridAfter w:val="1"/>
          <w:wAfter w:w="23" w:type="dxa"/>
          <w:cantSplit/>
        </w:trPr>
        <w:tc>
          <w:tcPr>
            <w:tcW w:w="1418" w:type="dxa"/>
            <w:tcBorders>
              <w:top w:val="single" w:sz="6" w:space="0" w:color="auto"/>
              <w:left w:val="single" w:sz="12" w:space="0" w:color="auto"/>
              <w:bottom w:val="single" w:sz="6" w:space="0" w:color="auto"/>
              <w:right w:val="single" w:sz="6" w:space="0" w:color="auto"/>
            </w:tcBorders>
          </w:tcPr>
          <w:p w14:paraId="11119D1E"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6BC5415E" w14:textId="77777777" w:rsidR="00B300B9" w:rsidRPr="009D735F" w:rsidRDefault="00B300B9" w:rsidP="00B66DA8"/>
        </w:tc>
        <w:tc>
          <w:tcPr>
            <w:tcW w:w="2268" w:type="dxa"/>
            <w:tcBorders>
              <w:top w:val="single" w:sz="6" w:space="0" w:color="auto"/>
              <w:left w:val="single" w:sz="6" w:space="0" w:color="auto"/>
              <w:bottom w:val="single" w:sz="6" w:space="0" w:color="auto"/>
              <w:right w:val="single" w:sz="6" w:space="0" w:color="auto"/>
            </w:tcBorders>
          </w:tcPr>
          <w:p w14:paraId="09699934" w14:textId="77777777" w:rsidR="00B300B9" w:rsidRPr="009D735F" w:rsidRDefault="00B300B9" w:rsidP="00B66DA8"/>
        </w:tc>
        <w:tc>
          <w:tcPr>
            <w:tcW w:w="1418" w:type="dxa"/>
            <w:tcBorders>
              <w:top w:val="single" w:sz="6" w:space="0" w:color="auto"/>
              <w:left w:val="single" w:sz="6" w:space="0" w:color="auto"/>
              <w:bottom w:val="single" w:sz="6" w:space="0" w:color="auto"/>
              <w:right w:val="single" w:sz="6" w:space="0" w:color="auto"/>
            </w:tcBorders>
          </w:tcPr>
          <w:p w14:paraId="332722A7" w14:textId="77777777" w:rsidR="00B300B9" w:rsidRPr="009D735F" w:rsidRDefault="00B300B9" w:rsidP="00B66DA8"/>
        </w:tc>
        <w:tc>
          <w:tcPr>
            <w:tcW w:w="1247" w:type="dxa"/>
            <w:tcBorders>
              <w:top w:val="single" w:sz="6" w:space="0" w:color="auto"/>
              <w:left w:val="single" w:sz="6" w:space="0" w:color="auto"/>
              <w:bottom w:val="single" w:sz="6" w:space="0" w:color="auto"/>
              <w:right w:val="single" w:sz="6" w:space="0" w:color="auto"/>
            </w:tcBorders>
          </w:tcPr>
          <w:p w14:paraId="7F69346F" w14:textId="77777777" w:rsidR="00B300B9" w:rsidRPr="009D735F" w:rsidRDefault="00B300B9" w:rsidP="00B66DA8"/>
        </w:tc>
        <w:tc>
          <w:tcPr>
            <w:tcW w:w="1247" w:type="dxa"/>
            <w:tcBorders>
              <w:top w:val="single" w:sz="6" w:space="0" w:color="auto"/>
              <w:left w:val="single" w:sz="6" w:space="0" w:color="auto"/>
              <w:bottom w:val="single" w:sz="6" w:space="0" w:color="auto"/>
              <w:right w:val="single" w:sz="12" w:space="0" w:color="auto"/>
            </w:tcBorders>
          </w:tcPr>
          <w:p w14:paraId="020D8961" w14:textId="77777777" w:rsidR="00B300B9" w:rsidRPr="009D735F" w:rsidRDefault="00B300B9" w:rsidP="00B66DA8"/>
        </w:tc>
      </w:tr>
      <w:tr w:rsidR="009D735F" w:rsidRPr="009D735F" w14:paraId="1269BCD7" w14:textId="77777777" w:rsidTr="001C2C32">
        <w:trPr>
          <w:cantSplit/>
        </w:trPr>
        <w:tc>
          <w:tcPr>
            <w:tcW w:w="9039" w:type="dxa"/>
            <w:gridSpan w:val="7"/>
            <w:tcBorders>
              <w:top w:val="single" w:sz="12" w:space="0" w:color="auto"/>
              <w:left w:val="single" w:sz="12" w:space="0" w:color="auto"/>
              <w:bottom w:val="single" w:sz="12" w:space="0" w:color="auto"/>
              <w:right w:val="single" w:sz="12" w:space="0" w:color="auto"/>
            </w:tcBorders>
          </w:tcPr>
          <w:p w14:paraId="4EF46F96" w14:textId="77777777" w:rsidR="00B300B9" w:rsidRPr="009D735F" w:rsidRDefault="00B300B9" w:rsidP="00B66DA8">
            <w:r w:rsidRPr="009D735F">
              <w:t>Continued on following sheet (delete if not applicable)</w:t>
            </w:r>
          </w:p>
        </w:tc>
      </w:tr>
    </w:tbl>
    <w:p w14:paraId="7D7E346E" w14:textId="77777777" w:rsidR="00B300B9" w:rsidRPr="009D735F" w:rsidRDefault="00B300B9" w:rsidP="00B66DA8"/>
    <w:p w14:paraId="6DAE663B" w14:textId="77777777" w:rsidR="00B300B9" w:rsidRPr="009D735F" w:rsidRDefault="00B300B9" w:rsidP="00B66DA8">
      <w:r w:rsidRPr="009D735F">
        <w:t xml:space="preserve">Information received by (name/date/time) </w:t>
      </w:r>
      <w:r w:rsidRPr="009D735F">
        <w:tab/>
        <w:t>................./............../............</w:t>
      </w:r>
    </w:p>
    <w:p w14:paraId="5694D274" w14:textId="77777777" w:rsidR="00B300B9" w:rsidRPr="009D735F" w:rsidRDefault="00B300B9" w:rsidP="00B66DA8">
      <w:r w:rsidRPr="009D735F">
        <w:t xml:space="preserve">Information sent to (date/time) </w:t>
      </w:r>
      <w:r w:rsidRPr="009D735F">
        <w:tab/>
      </w:r>
      <w:r w:rsidRPr="009D735F">
        <w:tab/>
      </w:r>
      <w:r w:rsidRPr="009D735F">
        <w:tab/>
        <w:t>................/............................</w:t>
      </w:r>
    </w:p>
    <w:tbl>
      <w:tblPr>
        <w:tblW w:w="0" w:type="auto"/>
        <w:tblLayout w:type="fixed"/>
        <w:tblLook w:val="0000" w:firstRow="0" w:lastRow="0" w:firstColumn="0" w:lastColumn="0" w:noHBand="0" w:noVBand="0"/>
      </w:tblPr>
      <w:tblGrid>
        <w:gridCol w:w="3546"/>
        <w:gridCol w:w="426"/>
      </w:tblGrid>
      <w:tr w:rsidR="009D735F" w:rsidRPr="009D735F" w14:paraId="65CC45C4" w14:textId="77777777">
        <w:trPr>
          <w:cantSplit/>
        </w:trPr>
        <w:tc>
          <w:tcPr>
            <w:tcW w:w="3546" w:type="dxa"/>
            <w:tcBorders>
              <w:top w:val="nil"/>
              <w:left w:val="nil"/>
              <w:bottom w:val="nil"/>
              <w:right w:val="nil"/>
            </w:tcBorders>
          </w:tcPr>
          <w:p w14:paraId="265A9112" w14:textId="77777777" w:rsidR="00B300B9" w:rsidRPr="009D735F" w:rsidRDefault="00B300B9" w:rsidP="00B66DA8">
            <w:r w:rsidRPr="009D735F">
              <w:t>Information received by</w:t>
            </w:r>
          </w:p>
        </w:tc>
        <w:tc>
          <w:tcPr>
            <w:tcW w:w="426" w:type="dxa"/>
            <w:tcBorders>
              <w:top w:val="single" w:sz="12" w:space="0" w:color="auto"/>
              <w:left w:val="single" w:sz="12" w:space="0" w:color="auto"/>
              <w:bottom w:val="single" w:sz="12" w:space="0" w:color="auto"/>
              <w:right w:val="single" w:sz="12" w:space="0" w:color="auto"/>
            </w:tcBorders>
          </w:tcPr>
          <w:p w14:paraId="7B7C2CB6" w14:textId="77777777" w:rsidR="00B300B9" w:rsidRPr="009D735F" w:rsidRDefault="00B300B9" w:rsidP="00B66DA8"/>
        </w:tc>
      </w:tr>
    </w:tbl>
    <w:p w14:paraId="689D4F96" w14:textId="77777777" w:rsidR="00B300B9" w:rsidRPr="009D735F" w:rsidRDefault="00B300B9" w:rsidP="00B66DA8">
      <w:r w:rsidRPr="009D735F">
        <w:t>Information received by (name/date/time)</w:t>
      </w:r>
      <w:r w:rsidRPr="009D735F">
        <w:tab/>
      </w:r>
      <w:r w:rsidRPr="009D735F">
        <w:tab/>
        <w:t>................./............/..............</w:t>
      </w:r>
    </w:p>
    <w:p w14:paraId="76031018" w14:textId="77777777" w:rsidR="00B300B9" w:rsidRPr="009D735F" w:rsidRDefault="00B300B9" w:rsidP="00B66DA8"/>
    <w:tbl>
      <w:tblPr>
        <w:tblW w:w="0" w:type="auto"/>
        <w:tblLayout w:type="fixed"/>
        <w:tblLook w:val="0000" w:firstRow="0" w:lastRow="0" w:firstColumn="0" w:lastColumn="0" w:noHBand="0" w:noVBand="0"/>
      </w:tblPr>
      <w:tblGrid>
        <w:gridCol w:w="3802"/>
        <w:gridCol w:w="1342"/>
        <w:gridCol w:w="426"/>
        <w:gridCol w:w="1207"/>
        <w:gridCol w:w="426"/>
      </w:tblGrid>
      <w:tr w:rsidR="009D735F" w:rsidRPr="009D735F" w14:paraId="7DA5C930" w14:textId="77777777">
        <w:trPr>
          <w:cantSplit/>
        </w:trPr>
        <w:tc>
          <w:tcPr>
            <w:tcW w:w="3802" w:type="dxa"/>
            <w:tcBorders>
              <w:top w:val="nil"/>
              <w:left w:val="nil"/>
              <w:bottom w:val="nil"/>
              <w:right w:val="nil"/>
            </w:tcBorders>
          </w:tcPr>
          <w:p w14:paraId="6E8D6A6B" w14:textId="77777777" w:rsidR="00B300B9" w:rsidRPr="009D735F" w:rsidRDefault="005A18B8" w:rsidP="00B66DA8">
            <w:r w:rsidRPr="009D735F">
              <w:t>ESDB</w:t>
            </w:r>
            <w:r w:rsidR="00B300B9" w:rsidRPr="009D735F">
              <w:t xml:space="preserve"> and/or lists amended by </w:t>
            </w:r>
          </w:p>
        </w:tc>
        <w:tc>
          <w:tcPr>
            <w:tcW w:w="1342" w:type="dxa"/>
            <w:tcBorders>
              <w:top w:val="nil"/>
              <w:left w:val="nil"/>
              <w:bottom w:val="nil"/>
              <w:right w:val="nil"/>
            </w:tcBorders>
          </w:tcPr>
          <w:p w14:paraId="423874E5" w14:textId="77777777" w:rsidR="00B300B9" w:rsidRPr="009D735F" w:rsidRDefault="00B300B9" w:rsidP="00B66DA8"/>
        </w:tc>
        <w:tc>
          <w:tcPr>
            <w:tcW w:w="426" w:type="dxa"/>
            <w:tcBorders>
              <w:top w:val="single" w:sz="12" w:space="0" w:color="auto"/>
              <w:left w:val="single" w:sz="12" w:space="0" w:color="auto"/>
              <w:bottom w:val="single" w:sz="12" w:space="0" w:color="auto"/>
              <w:right w:val="single" w:sz="12" w:space="0" w:color="auto"/>
            </w:tcBorders>
          </w:tcPr>
          <w:p w14:paraId="0AE94FEF" w14:textId="77777777" w:rsidR="00B300B9" w:rsidRPr="009D735F" w:rsidRDefault="00B300B9" w:rsidP="00B66DA8"/>
        </w:tc>
        <w:tc>
          <w:tcPr>
            <w:tcW w:w="1207" w:type="dxa"/>
            <w:tcBorders>
              <w:top w:val="nil"/>
              <w:left w:val="nil"/>
              <w:bottom w:val="nil"/>
              <w:right w:val="nil"/>
            </w:tcBorders>
          </w:tcPr>
          <w:p w14:paraId="33AC3607" w14:textId="77777777" w:rsidR="00B300B9" w:rsidRPr="009D735F" w:rsidRDefault="00B300B9" w:rsidP="00B66DA8"/>
        </w:tc>
        <w:tc>
          <w:tcPr>
            <w:tcW w:w="426" w:type="dxa"/>
            <w:tcBorders>
              <w:top w:val="single" w:sz="12" w:space="0" w:color="auto"/>
              <w:left w:val="single" w:sz="12" w:space="0" w:color="auto"/>
              <w:bottom w:val="single" w:sz="12" w:space="0" w:color="auto"/>
              <w:right w:val="single" w:sz="12" w:space="0" w:color="auto"/>
            </w:tcBorders>
          </w:tcPr>
          <w:p w14:paraId="70A178D7" w14:textId="77777777" w:rsidR="00B300B9" w:rsidRPr="009D735F" w:rsidRDefault="00B300B9" w:rsidP="00B66DA8"/>
        </w:tc>
      </w:tr>
    </w:tbl>
    <w:p w14:paraId="5C2424A8" w14:textId="77777777" w:rsidR="00B300B9" w:rsidRPr="009D735F" w:rsidRDefault="00B300B9" w:rsidP="00B66DA8"/>
    <w:p w14:paraId="719F225C" w14:textId="77777777" w:rsidR="00B300B9" w:rsidRPr="009D735F" w:rsidRDefault="00B300B9" w:rsidP="00B66DA8">
      <w:pPr>
        <w:pStyle w:val="Para0-2"/>
      </w:pPr>
      <w:r w:rsidRPr="009D735F">
        <w:br w:type="page"/>
      </w:r>
      <w:r w:rsidRPr="009D735F">
        <w:lastRenderedPageBreak/>
        <w:t>2.</w:t>
      </w:r>
      <w:r w:rsidRPr="009D735F">
        <w:tab/>
        <w:t>The form described in the immediately preceding paragraph shall include operational guidance notes which shall be as set down below or as amended by BT and advised to the Operator in writing from time to time:</w:t>
      </w:r>
    </w:p>
    <w:p w14:paraId="00F621C1" w14:textId="77777777" w:rsidR="00B300B9" w:rsidRPr="009D735F" w:rsidRDefault="00B300B9" w:rsidP="00B66DA8">
      <w:pPr>
        <w:pStyle w:val="Para0-2"/>
      </w:pPr>
    </w:p>
    <w:p w14:paraId="7D79A62D" w14:textId="77777777" w:rsidR="00B300B9" w:rsidRPr="009D735F" w:rsidRDefault="00B300B9" w:rsidP="00B66DA8">
      <w:pPr>
        <w:pStyle w:val="Definitions"/>
      </w:pPr>
      <w:r w:rsidRPr="009D735F">
        <w:rPr>
          <w:b/>
          <w:bCs/>
        </w:rPr>
        <w:t>Reference numbers</w:t>
      </w:r>
      <w:r w:rsidRPr="009D735F">
        <w:tab/>
        <w:t>These must run consecutively starting from 1.</w:t>
      </w:r>
    </w:p>
    <w:p w14:paraId="3EE90DFA" w14:textId="77777777" w:rsidR="00B300B9" w:rsidRPr="009D735F" w:rsidRDefault="00B300B9" w:rsidP="00B66DA8">
      <w:pPr>
        <w:pStyle w:val="Definitions"/>
      </w:pPr>
    </w:p>
    <w:p w14:paraId="0DC9F7FB" w14:textId="77777777" w:rsidR="00B300B9" w:rsidRPr="009D735F" w:rsidRDefault="00B300B9" w:rsidP="00B66DA8">
      <w:pPr>
        <w:pStyle w:val="Definitions"/>
      </w:pPr>
      <w:r w:rsidRPr="009D735F">
        <w:rPr>
          <w:b/>
          <w:bCs/>
        </w:rPr>
        <w:t>Date and Time of Change</w:t>
      </w:r>
      <w:r w:rsidRPr="009D735F">
        <w:tab/>
        <w:t>These shall be within the p</w:t>
      </w:r>
      <w:r w:rsidR="00D07F1F" w:rsidRPr="009D735F">
        <w:t>eriod Monday to Friday, 08.30-16.30. Three</w:t>
      </w:r>
      <w:r w:rsidRPr="009D735F">
        <w:t xml:space="preserve"> Working Days</w:t>
      </w:r>
      <w:r w:rsidR="00D07F1F" w:rsidRPr="009D735F">
        <w:t>’</w:t>
      </w:r>
      <w:r w:rsidRPr="009D735F">
        <w:t xml:space="preserve"> notice of any required change must be given.</w:t>
      </w:r>
    </w:p>
    <w:p w14:paraId="183B0897" w14:textId="77777777" w:rsidR="00B300B9" w:rsidRPr="009D735F" w:rsidRDefault="00B300B9" w:rsidP="00B66DA8">
      <w:pPr>
        <w:pStyle w:val="Definitions"/>
      </w:pPr>
    </w:p>
    <w:p w14:paraId="2BC5495F" w14:textId="77777777" w:rsidR="00B300B9" w:rsidRPr="009D735F" w:rsidRDefault="00B300B9" w:rsidP="00B66DA8">
      <w:pPr>
        <w:pStyle w:val="Definitions"/>
      </w:pPr>
      <w:r w:rsidRPr="009D735F">
        <w:rPr>
          <w:b/>
          <w:bCs/>
        </w:rPr>
        <w:t>Reason for change</w:t>
      </w:r>
      <w:r w:rsidRPr="009D735F">
        <w:tab/>
        <w:t xml:space="preserve">Give brief description only e.g. “New </w:t>
      </w:r>
      <w:r w:rsidR="00554F53" w:rsidRPr="009D735F">
        <w:t>Zone Code/Cell ID</w:t>
      </w:r>
      <w:r w:rsidRPr="009D735F">
        <w:t>”.</w:t>
      </w:r>
    </w:p>
    <w:p w14:paraId="4A9C840C" w14:textId="77777777" w:rsidR="00B300B9" w:rsidRPr="009D735F" w:rsidRDefault="00B300B9" w:rsidP="00B66DA8">
      <w:pPr>
        <w:pStyle w:val="Definitions"/>
      </w:pPr>
    </w:p>
    <w:p w14:paraId="7182A596" w14:textId="77777777" w:rsidR="00B300B9" w:rsidRPr="009D735F" w:rsidRDefault="00B300B9" w:rsidP="00B66DA8">
      <w:pPr>
        <w:pStyle w:val="Definitions"/>
      </w:pPr>
      <w:r w:rsidRPr="009D735F">
        <w:rPr>
          <w:b/>
          <w:bCs/>
        </w:rPr>
        <w:t>Changes Table</w:t>
      </w:r>
      <w:r w:rsidRPr="009D735F">
        <w:tab/>
        <w:t>For every change there must be an entry in all of the first four columns.</w:t>
      </w:r>
    </w:p>
    <w:p w14:paraId="3C17548B" w14:textId="77777777" w:rsidR="00B300B9" w:rsidRPr="009D735F" w:rsidRDefault="00B300B9" w:rsidP="00B66DA8">
      <w:pPr>
        <w:pStyle w:val="Definitions"/>
      </w:pPr>
    </w:p>
    <w:p w14:paraId="66132572" w14:textId="77777777" w:rsidR="00B300B9" w:rsidRPr="009D735F" w:rsidRDefault="00B300B9" w:rsidP="00B66DA8">
      <w:pPr>
        <w:pStyle w:val="Definitions"/>
      </w:pPr>
      <w:r w:rsidRPr="009D735F">
        <w:rPr>
          <w:b/>
          <w:bCs/>
        </w:rPr>
        <w:t>County or Area</w:t>
      </w:r>
      <w:r w:rsidRPr="009D735F">
        <w:tab/>
        <w:t>Give name of county or area involved.</w:t>
      </w:r>
    </w:p>
    <w:p w14:paraId="07907529" w14:textId="77777777" w:rsidR="00B300B9" w:rsidRPr="009D735F" w:rsidRDefault="00B300B9" w:rsidP="00B66DA8">
      <w:pPr>
        <w:pStyle w:val="Definitions"/>
      </w:pPr>
    </w:p>
    <w:p w14:paraId="4BEB6B34" w14:textId="77777777" w:rsidR="00B300B9" w:rsidRPr="009D735F" w:rsidRDefault="00B300B9" w:rsidP="00B66DA8">
      <w:pPr>
        <w:pStyle w:val="Definitions"/>
      </w:pPr>
      <w:r w:rsidRPr="009D735F">
        <w:rPr>
          <w:b/>
          <w:bCs/>
        </w:rPr>
        <w:t>Emergency Organisation</w:t>
      </w:r>
      <w:r w:rsidRPr="009D735F">
        <w:tab/>
        <w:t>State whether it is Fire, Police, Ambulance or Coastguard, with the official name of the Emergency Organisation in brackets e.g. “Police (Northern Constabulary)”.</w:t>
      </w:r>
    </w:p>
    <w:p w14:paraId="217C8468" w14:textId="77777777" w:rsidR="00B300B9" w:rsidRPr="009D735F" w:rsidRDefault="00B300B9" w:rsidP="00B66DA8">
      <w:pPr>
        <w:pStyle w:val="Definitions"/>
      </w:pPr>
    </w:p>
    <w:p w14:paraId="40F04D71" w14:textId="77777777" w:rsidR="00B300B9" w:rsidRPr="009D735F" w:rsidRDefault="00B300B9" w:rsidP="00B66DA8">
      <w:pPr>
        <w:pStyle w:val="Definitions"/>
      </w:pPr>
      <w:r w:rsidRPr="009D735F">
        <w:rPr>
          <w:b/>
          <w:bCs/>
        </w:rPr>
        <w:t>Zone Affected</w:t>
      </w:r>
      <w:r w:rsidRPr="009D735F">
        <w:tab/>
        <w:t>Provide in the format 3123.</w:t>
      </w:r>
    </w:p>
    <w:p w14:paraId="5DD7C2B6" w14:textId="77777777" w:rsidR="00B300B9" w:rsidRPr="009D735F" w:rsidRDefault="00B300B9" w:rsidP="00B66DA8">
      <w:pPr>
        <w:pStyle w:val="Definitions"/>
      </w:pPr>
    </w:p>
    <w:p w14:paraId="3955B814" w14:textId="6BD96779" w:rsidR="00425989" w:rsidRPr="009D735F" w:rsidRDefault="00B300B9" w:rsidP="00D61FBF">
      <w:pPr>
        <w:pStyle w:val="Definitions"/>
      </w:pPr>
      <w:r w:rsidRPr="009D735F">
        <w:rPr>
          <w:b/>
          <w:bCs/>
        </w:rPr>
        <w:t>Connect To Numbers</w:t>
      </w:r>
      <w:r w:rsidRPr="009D735F">
        <w:tab/>
        <w:t xml:space="preserve">You must show the number in the format (P) 01987 654321 (Q). The prefix letter must be (P), (S), (A) or (E) for primary, secondary, alternative or evacuation numbers respectively. The suffix letter must be either (Q) for a queuing system or (N) if there is none. If it is a Connect To Number change, only those Connect To Numbers that have changed shall be included. If there is a new </w:t>
      </w:r>
      <w:r w:rsidR="00554F53" w:rsidRPr="009D735F">
        <w:t>Zone Code/Cell ID</w:t>
      </w:r>
      <w:r w:rsidRPr="009D735F">
        <w:t xml:space="preserve"> or the County or Emergency Organisation for a particular </w:t>
      </w:r>
      <w:r w:rsidR="00554F53" w:rsidRPr="009D735F">
        <w:t>Zone Code/Cell ID</w:t>
      </w:r>
      <w:r w:rsidRPr="009D735F">
        <w:t xml:space="preserve"> is changing, then all relevant Connect To Numbers shall be shown.</w:t>
      </w:r>
    </w:p>
    <w:sectPr w:rsidR="00425989" w:rsidRPr="009D735F" w:rsidSect="001D1C11">
      <w:headerReference w:type="even" r:id="rId14"/>
      <w:headerReference w:type="default" r:id="rId15"/>
      <w:footerReference w:type="even" r:id="rId16"/>
      <w:footerReference w:type="default" r:id="rId17"/>
      <w:headerReference w:type="first" r:id="rId18"/>
      <w:footerReference w:type="first" r:id="rId19"/>
      <w:pgSz w:w="11907" w:h="16840" w:code="9"/>
      <w:pgMar w:top="1134" w:right="1701" w:bottom="1134" w:left="1701"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D305" w14:textId="77777777" w:rsidR="00B97DB4" w:rsidRDefault="00B97DB4">
      <w:r>
        <w:separator/>
      </w:r>
    </w:p>
  </w:endnote>
  <w:endnote w:type="continuationSeparator" w:id="0">
    <w:p w14:paraId="60D180F9" w14:textId="77777777" w:rsidR="00B97DB4" w:rsidRDefault="00B97DB4">
      <w:r>
        <w:continuationSeparator/>
      </w:r>
    </w:p>
  </w:endnote>
  <w:endnote w:type="continuationNotice" w:id="1">
    <w:p w14:paraId="212B9905" w14:textId="77777777" w:rsidR="00B97DB4" w:rsidRDefault="00B9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DF43" w14:textId="77777777" w:rsidR="005A755E" w:rsidRDefault="005A7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2A3C" w14:textId="5F0C15B4" w:rsidR="00810938" w:rsidRDefault="00810938" w:rsidP="00810938">
    <w:pPr>
      <w:jc w:val="center"/>
    </w:pPr>
    <w:r>
      <w:t xml:space="preserve">______________________________________________________________________Page </w:t>
    </w:r>
    <w:r>
      <w:fldChar w:fldCharType="begin"/>
    </w:r>
    <w:r>
      <w:instrText xml:space="preserve"> PAGE </w:instrText>
    </w:r>
    <w:r>
      <w:fldChar w:fldCharType="separate"/>
    </w:r>
    <w:r w:rsidR="00977520">
      <w:rPr>
        <w:noProof/>
      </w:rPr>
      <w:t>17</w:t>
    </w:r>
    <w:r>
      <w:rPr>
        <w:noProof/>
      </w:rPr>
      <w:fldChar w:fldCharType="end"/>
    </w:r>
    <w:r>
      <w:t xml:space="preserve"> of </w:t>
    </w:r>
    <w:r w:rsidR="00B97DB4">
      <w:rPr>
        <w:noProof/>
      </w:rPr>
      <w:fldChar w:fldCharType="begin"/>
    </w:r>
    <w:r w:rsidR="00B97DB4">
      <w:rPr>
        <w:noProof/>
      </w:rPr>
      <w:instrText xml:space="preserve"> NUMPAGES </w:instrText>
    </w:r>
    <w:r w:rsidR="00B97DB4">
      <w:rPr>
        <w:noProof/>
      </w:rPr>
      <w:fldChar w:fldCharType="separate"/>
    </w:r>
    <w:r w:rsidR="00977520">
      <w:rPr>
        <w:noProof/>
      </w:rPr>
      <w:t>20</w:t>
    </w:r>
    <w:r w:rsidR="00B97DB4">
      <w:rPr>
        <w:noProof/>
      </w:rPr>
      <w:fldChar w:fldCharType="end"/>
    </w:r>
    <w:r>
      <w:tab/>
    </w:r>
  </w:p>
  <w:p w14:paraId="71C2106B" w14:textId="77777777" w:rsidR="00810938" w:rsidRDefault="00810938" w:rsidP="00810938">
    <w:pPr>
      <w:rPr>
        <w:sz w:val="16"/>
        <w:szCs w:val="16"/>
      </w:rPr>
    </w:pPr>
    <w:r>
      <w:rPr>
        <w:sz w:val="16"/>
        <w:szCs w:val="16"/>
      </w:rPr>
      <w:t>NCC STANDARD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Issue </w:t>
    </w:r>
    <w:r w:rsidR="005A755E">
      <w:rPr>
        <w:sz w:val="16"/>
        <w:szCs w:val="16"/>
      </w:rPr>
      <w:t>5.3</w:t>
    </w:r>
  </w:p>
  <w:p w14:paraId="3CFCC3CB" w14:textId="77777777" w:rsidR="00810938" w:rsidRDefault="00810938" w:rsidP="00810938">
    <w:pPr>
      <w:rPr>
        <w:sz w:val="16"/>
        <w:szCs w:val="16"/>
      </w:rPr>
    </w:pPr>
    <w:r>
      <w:rPr>
        <w:noProof/>
        <w:sz w:val="16"/>
        <w:szCs w:val="16"/>
      </w:rPr>
      <w:t xml:space="preserve">Nsch225 </w:t>
    </w:r>
    <w:r w:rsidRPr="00A429BA">
      <w:rPr>
        <w:noProof/>
        <w:sz w:val="16"/>
        <w:szCs w:val="16"/>
      </w:rPr>
      <w:t>i5</w:t>
    </w:r>
    <w:r w:rsidR="005A755E">
      <w:rPr>
        <w:noProof/>
        <w:sz w:val="16"/>
        <w:szCs w:val="16"/>
      </w:rPr>
      <w:t>.3</w:t>
    </w:r>
    <w:r>
      <w:rPr>
        <w:noProof/>
        <w:sz w:val="16"/>
        <w:szCs w:val="16"/>
      </w:rPr>
      <w:t xml:space="preserve"> </w:t>
    </w:r>
    <w:r w:rsidR="005A755E">
      <w:rPr>
        <w:noProof/>
        <w:sz w:val="16"/>
        <w:szCs w:val="16"/>
      </w:rPr>
      <w:t>090315</w:t>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0</w:t>
    </w:r>
    <w:r w:rsidR="005A755E">
      <w:rPr>
        <w:noProof/>
        <w:sz w:val="16"/>
        <w:szCs w:val="16"/>
      </w:rPr>
      <w:t>9</w:t>
    </w:r>
    <w:r>
      <w:rPr>
        <w:noProof/>
        <w:sz w:val="16"/>
        <w:szCs w:val="16"/>
      </w:rPr>
      <w:t>/</w:t>
    </w:r>
    <w:r w:rsidR="005A755E">
      <w:rPr>
        <w:noProof/>
        <w:sz w:val="16"/>
        <w:szCs w:val="16"/>
      </w:rPr>
      <w:t>03</w:t>
    </w:r>
    <w:r>
      <w:rPr>
        <w:noProof/>
        <w:sz w:val="16"/>
        <w:szCs w:val="16"/>
      </w:rPr>
      <w:t>/</w:t>
    </w:r>
    <w:r w:rsidR="005A755E">
      <w:rPr>
        <w:noProof/>
        <w:sz w:val="16"/>
        <w:szCs w:val="16"/>
      </w:rPr>
      <w:t>15</w:t>
    </w:r>
  </w:p>
  <w:p w14:paraId="47F02461" w14:textId="6B25E959" w:rsidR="00810938" w:rsidRPr="003B2A48" w:rsidRDefault="003B2A48" w:rsidP="003B2A48">
    <w:pPr>
      <w:pStyle w:val="Footer"/>
      <w:rPr>
        <w:rFonts w:ascii="Arial" w:hAnsi="Arial" w:cs="Arial"/>
        <w:color w:val="000000"/>
        <w:sz w:val="14"/>
        <w:rPrChange w:id="171" w:author="DWF LLP" w:date="2019-06-24T16:44:00Z">
          <w:rPr/>
        </w:rPrChange>
      </w:rPr>
    </w:pPr>
    <w:ins w:id="172" w:author="DWF LLP" w:date="2019-06-24T16:44:00Z">
      <w:r>
        <w:rPr>
          <w:rFonts w:ascii="Arial" w:hAnsi="Arial" w:cs="Arial"/>
          <w:color w:val="000000"/>
          <w:sz w:val="14"/>
        </w:rPr>
        <w:fldChar w:fldCharType="begin"/>
      </w:r>
      <w:r>
        <w:rPr>
          <w:rFonts w:ascii="Arial" w:hAnsi="Arial" w:cs="Arial"/>
          <w:color w:val="000000"/>
          <w:sz w:val="14"/>
        </w:rPr>
        <w:instrText xml:space="preserve"> DOCPROPERTY "DWFFooter"  \* MERGEFORMAT </w:instrText>
      </w:r>
    </w:ins>
    <w:r>
      <w:rPr>
        <w:rFonts w:ascii="Arial" w:hAnsi="Arial" w:cs="Arial"/>
        <w:color w:val="000000"/>
        <w:sz w:val="14"/>
      </w:rPr>
      <w:fldChar w:fldCharType="separate"/>
    </w:r>
    <w:ins w:id="173" w:author="DWF LLP" w:date="2019-06-24T16:44:00Z">
      <w:r>
        <w:rPr>
          <w:rFonts w:ascii="Arial" w:hAnsi="Arial" w:cs="Arial"/>
          <w:color w:val="000000"/>
          <w:sz w:val="14"/>
        </w:rPr>
        <w:t>66191190-1</w:t>
      </w:r>
      <w:r>
        <w:rPr>
          <w:rFonts w:ascii="Arial" w:hAnsi="Arial" w:cs="Arial"/>
          <w:color w:val="000000"/>
          <w:sz w:val="14"/>
        </w:rP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7D8A" w14:textId="77777777" w:rsidR="005A755E" w:rsidRDefault="005A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87B8" w14:textId="77777777" w:rsidR="00B97DB4" w:rsidRDefault="00B97DB4">
      <w:r>
        <w:separator/>
      </w:r>
    </w:p>
  </w:footnote>
  <w:footnote w:type="continuationSeparator" w:id="0">
    <w:p w14:paraId="7EE8D012" w14:textId="77777777" w:rsidR="00B97DB4" w:rsidRDefault="00B97DB4">
      <w:r>
        <w:continuationSeparator/>
      </w:r>
    </w:p>
  </w:footnote>
  <w:footnote w:type="continuationNotice" w:id="1">
    <w:p w14:paraId="7B847AAE" w14:textId="77777777" w:rsidR="00B97DB4" w:rsidRDefault="00B97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A9B0" w14:textId="77777777" w:rsidR="005A755E" w:rsidRDefault="005A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96E5" w14:textId="77777777" w:rsidR="00EB19A4" w:rsidRDefault="00EB19A4" w:rsidP="00675A19">
    <w:pPr>
      <w:pBdr>
        <w:bottom w:val="single" w:sz="4" w:space="1" w:color="auto"/>
      </w:pBdr>
      <w:jc w:val="center"/>
      <w:rPr>
        <w:b/>
        <w:bCs/>
      </w:rPr>
    </w:pPr>
    <w:r>
      <w:rPr>
        <w:b/>
        <w:bCs/>
      </w:rPr>
      <w:t>SUBJECT TO CONTRACT</w:t>
    </w:r>
  </w:p>
  <w:p w14:paraId="79DAC50D" w14:textId="77777777" w:rsidR="00EB19A4" w:rsidRDefault="00EB19A4">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C147" w14:textId="77777777" w:rsidR="005A755E" w:rsidRDefault="005A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90E"/>
    <w:multiLevelType w:val="hybridMultilevel"/>
    <w:tmpl w:val="84B476C6"/>
    <w:lvl w:ilvl="0" w:tplc="E4DC8D4E">
      <w:start w:val="1"/>
      <w:numFmt w:val="decimal"/>
      <w:lvlText w:val="%1."/>
      <w:lvlJc w:val="left"/>
      <w:pPr>
        <w:ind w:left="570" w:hanging="57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D22C6"/>
    <w:multiLevelType w:val="hybridMultilevel"/>
    <w:tmpl w:val="46B6260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F41D8"/>
    <w:multiLevelType w:val="hybridMultilevel"/>
    <w:tmpl w:val="31981280"/>
    <w:lvl w:ilvl="0" w:tplc="5F2EF298">
      <w:numFmt w:val="bullet"/>
      <w:lvlText w:val=""/>
      <w:lvlJc w:val="left"/>
      <w:pPr>
        <w:ind w:left="4613" w:hanging="360"/>
      </w:pPr>
      <w:rPr>
        <w:rFonts w:ascii="Times New Roman" w:eastAsia="Times New Roman" w:hAnsi="Times New Roman" w:cs="Times New Roman" w:hint="default"/>
      </w:rPr>
    </w:lvl>
    <w:lvl w:ilvl="1" w:tplc="08090003" w:tentative="1">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3" w15:restartNumberingAfterBreak="0">
    <w:nsid w:val="136301E2"/>
    <w:multiLevelType w:val="multilevel"/>
    <w:tmpl w:val="EC6A274C"/>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49010A8"/>
    <w:multiLevelType w:val="hybridMultilevel"/>
    <w:tmpl w:val="FE768B92"/>
    <w:lvl w:ilvl="0" w:tplc="78AA7DB4">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 w15:restartNumberingAfterBreak="0">
    <w:nsid w:val="15F645A0"/>
    <w:multiLevelType w:val="multilevel"/>
    <w:tmpl w:val="927C4DAE"/>
    <w:lvl w:ilvl="0">
      <w:start w:val="5"/>
      <w:numFmt w:val="decimal"/>
      <w:lvlText w:val="%1"/>
      <w:lvlJc w:val="left"/>
      <w:pPr>
        <w:ind w:left="480" w:hanging="480"/>
      </w:pPr>
      <w:rPr>
        <w:rFonts w:hint="default"/>
      </w:rPr>
    </w:lvl>
    <w:lvl w:ilvl="1">
      <w:start w:val="5"/>
      <w:numFmt w:val="decimal"/>
      <w:lvlText w:val="%1.%2"/>
      <w:lvlJc w:val="left"/>
      <w:pPr>
        <w:ind w:left="1407" w:hanging="480"/>
      </w:pPr>
      <w:rPr>
        <w:rFonts w:hint="default"/>
      </w:rPr>
    </w:lvl>
    <w:lvl w:ilvl="2">
      <w:start w:val="4"/>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22FE1DD2"/>
    <w:multiLevelType w:val="multilevel"/>
    <w:tmpl w:val="91B09ACA"/>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AE259F6"/>
    <w:multiLevelType w:val="multilevel"/>
    <w:tmpl w:val="0346EE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55E94"/>
    <w:multiLevelType w:val="multilevel"/>
    <w:tmpl w:val="207821F2"/>
    <w:lvl w:ilvl="0">
      <w:start w:val="2"/>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CD732D8"/>
    <w:multiLevelType w:val="hybridMultilevel"/>
    <w:tmpl w:val="9784484E"/>
    <w:lvl w:ilvl="0" w:tplc="C88C3DC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0" w15:restartNumberingAfterBreak="0">
    <w:nsid w:val="42545300"/>
    <w:multiLevelType w:val="hybridMultilevel"/>
    <w:tmpl w:val="27146E30"/>
    <w:lvl w:ilvl="0" w:tplc="BCD02D6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443A3780"/>
    <w:multiLevelType w:val="multilevel"/>
    <w:tmpl w:val="93A4617C"/>
    <w:lvl w:ilvl="0">
      <w:start w:val="5"/>
      <w:numFmt w:val="decimal"/>
      <w:lvlText w:val="%1"/>
      <w:lvlJc w:val="left"/>
      <w:pPr>
        <w:tabs>
          <w:tab w:val="num" w:pos="735"/>
        </w:tabs>
        <w:ind w:left="735" w:hanging="735"/>
      </w:pPr>
      <w:rPr>
        <w:rFonts w:cs="Times New Roman" w:hint="default"/>
      </w:rPr>
    </w:lvl>
    <w:lvl w:ilvl="1">
      <w:start w:val="9"/>
      <w:numFmt w:val="decimal"/>
      <w:lvlText w:val="%1.%2"/>
      <w:lvlJc w:val="left"/>
      <w:pPr>
        <w:tabs>
          <w:tab w:val="num" w:pos="1089"/>
        </w:tabs>
        <w:ind w:left="1089" w:hanging="735"/>
      </w:pPr>
      <w:rPr>
        <w:rFonts w:cs="Times New Roman" w:hint="default"/>
      </w:rPr>
    </w:lvl>
    <w:lvl w:ilvl="2">
      <w:start w:val="1"/>
      <w:numFmt w:val="decimal"/>
      <w:lvlText w:val="%1.%2.%3"/>
      <w:lvlJc w:val="left"/>
      <w:pPr>
        <w:tabs>
          <w:tab w:val="num" w:pos="1443"/>
        </w:tabs>
        <w:ind w:left="1443" w:hanging="735"/>
      </w:pPr>
      <w:rPr>
        <w:rFonts w:cs="Times New Roman" w:hint="default"/>
      </w:rPr>
    </w:lvl>
    <w:lvl w:ilvl="3">
      <w:start w:val="1"/>
      <w:numFmt w:val="decimal"/>
      <w:lvlText w:val="%1.%2.%3.%4"/>
      <w:lvlJc w:val="left"/>
      <w:pPr>
        <w:tabs>
          <w:tab w:val="num" w:pos="1797"/>
        </w:tabs>
        <w:ind w:left="1797" w:hanging="735"/>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2" w15:restartNumberingAfterBreak="0">
    <w:nsid w:val="5A2056FB"/>
    <w:multiLevelType w:val="hybridMultilevel"/>
    <w:tmpl w:val="0202564A"/>
    <w:lvl w:ilvl="0" w:tplc="4FE0BC5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5C364540"/>
    <w:multiLevelType w:val="hybridMultilevel"/>
    <w:tmpl w:val="E9B67B86"/>
    <w:lvl w:ilvl="0" w:tplc="1A2C75C0">
      <w:start w:val="1"/>
      <w:numFmt w:val="lowerRoman"/>
      <w:lvlText w:val="(%1)"/>
      <w:lvlJc w:val="left"/>
      <w:pPr>
        <w:ind w:left="2220" w:hanging="720"/>
      </w:pPr>
      <w:rPr>
        <w:rFonts w:cs="Times New Roman" w:hint="default"/>
      </w:rPr>
    </w:lvl>
    <w:lvl w:ilvl="1" w:tplc="08090019" w:tentative="1">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4" w15:restartNumberingAfterBreak="0">
    <w:nsid w:val="60846BA0"/>
    <w:multiLevelType w:val="multilevel"/>
    <w:tmpl w:val="2C064F26"/>
    <w:lvl w:ilvl="0">
      <w:start w:val="5"/>
      <w:numFmt w:val="decimal"/>
      <w:lvlText w:val="%1"/>
      <w:lvlJc w:val="left"/>
      <w:pPr>
        <w:ind w:left="480" w:hanging="480"/>
      </w:pPr>
      <w:rPr>
        <w:rFonts w:hint="default"/>
      </w:rPr>
    </w:lvl>
    <w:lvl w:ilvl="1">
      <w:start w:val="5"/>
      <w:numFmt w:val="decimal"/>
      <w:lvlText w:val="%1.%2"/>
      <w:lvlJc w:val="left"/>
      <w:pPr>
        <w:ind w:left="1767" w:hanging="480"/>
      </w:pPr>
      <w:rPr>
        <w:rFonts w:hint="default"/>
      </w:rPr>
    </w:lvl>
    <w:lvl w:ilvl="2">
      <w:start w:val="5"/>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608E64CC"/>
    <w:multiLevelType w:val="multilevel"/>
    <w:tmpl w:val="59266970"/>
    <w:lvl w:ilvl="0">
      <w:start w:val="3"/>
      <w:numFmt w:val="decimal"/>
      <w:lvlText w:val="%1"/>
      <w:lvlJc w:val="left"/>
      <w:pPr>
        <w:tabs>
          <w:tab w:val="num" w:pos="1140"/>
        </w:tabs>
        <w:ind w:left="1140" w:hanging="1140"/>
      </w:pPr>
      <w:rPr>
        <w:rFonts w:cs="Times New Roman" w:hint="default"/>
      </w:rPr>
    </w:lvl>
    <w:lvl w:ilvl="1">
      <w:start w:val="6"/>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1583DC9"/>
    <w:multiLevelType w:val="multilevel"/>
    <w:tmpl w:val="2466C478"/>
    <w:lvl w:ilvl="0">
      <w:start w:val="5"/>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17" w15:restartNumberingAfterBreak="0">
    <w:nsid w:val="6493283A"/>
    <w:multiLevelType w:val="multilevel"/>
    <w:tmpl w:val="C81A1152"/>
    <w:lvl w:ilvl="0">
      <w:start w:val="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6273891"/>
    <w:multiLevelType w:val="multilevel"/>
    <w:tmpl w:val="993C002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A958F6"/>
    <w:multiLevelType w:val="multilevel"/>
    <w:tmpl w:val="3BF0C2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9E24501"/>
    <w:multiLevelType w:val="multilevel"/>
    <w:tmpl w:val="F96C70BA"/>
    <w:lvl w:ilvl="0">
      <w:start w:val="5"/>
      <w:numFmt w:val="decimal"/>
      <w:lvlText w:val="%1"/>
      <w:lvlJc w:val="left"/>
      <w:pPr>
        <w:ind w:left="480" w:hanging="480"/>
      </w:pPr>
      <w:rPr>
        <w:rFonts w:hint="default"/>
      </w:rPr>
    </w:lvl>
    <w:lvl w:ilvl="1">
      <w:start w:val="5"/>
      <w:numFmt w:val="decimal"/>
      <w:lvlText w:val="%1.%2"/>
      <w:lvlJc w:val="left"/>
      <w:pPr>
        <w:ind w:left="1407" w:hanging="480"/>
      </w:pPr>
      <w:rPr>
        <w:rFonts w:hint="default"/>
      </w:rPr>
    </w:lvl>
    <w:lvl w:ilvl="2">
      <w:start w:val="5"/>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6BFE38FA"/>
    <w:multiLevelType w:val="hybridMultilevel"/>
    <w:tmpl w:val="52EEF436"/>
    <w:lvl w:ilvl="0" w:tplc="B74A30B8">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2C5842"/>
    <w:multiLevelType w:val="hybridMultilevel"/>
    <w:tmpl w:val="328A2706"/>
    <w:lvl w:ilvl="0" w:tplc="08090001">
      <w:start w:val="1"/>
      <w:numFmt w:val="bullet"/>
      <w:lvlText w:val=""/>
      <w:lvlJc w:val="left"/>
      <w:pPr>
        <w:ind w:left="4973" w:hanging="360"/>
      </w:pPr>
      <w:rPr>
        <w:rFonts w:ascii="Symbol" w:hAnsi="Symbol"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23" w15:restartNumberingAfterBreak="0">
    <w:nsid w:val="758F335C"/>
    <w:multiLevelType w:val="hybridMultilevel"/>
    <w:tmpl w:val="B310E5CC"/>
    <w:lvl w:ilvl="0" w:tplc="0809000F">
      <w:start w:val="10"/>
      <w:numFmt w:val="decimal"/>
      <w:lvlText w:val="%1."/>
      <w:lvlJc w:val="left"/>
      <w:pPr>
        <w:tabs>
          <w:tab w:val="num" w:pos="1287"/>
        </w:tabs>
        <w:ind w:left="1287" w:hanging="360"/>
      </w:pPr>
      <w:rPr>
        <w:rFonts w:cs="Times New Roman"/>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abstractNum w:abstractNumId="24" w15:restartNumberingAfterBreak="0">
    <w:nsid w:val="75C72C73"/>
    <w:multiLevelType w:val="multilevel"/>
    <w:tmpl w:val="DE6A0A50"/>
    <w:lvl w:ilvl="0">
      <w:start w:val="5"/>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num w:numId="1">
    <w:abstractNumId w:val="11"/>
  </w:num>
  <w:num w:numId="2">
    <w:abstractNumId w:val="16"/>
  </w:num>
  <w:num w:numId="3">
    <w:abstractNumId w:val="24"/>
  </w:num>
  <w:num w:numId="4">
    <w:abstractNumId w:val="8"/>
  </w:num>
  <w:num w:numId="5">
    <w:abstractNumId w:val="15"/>
  </w:num>
  <w:num w:numId="6">
    <w:abstractNumId w:val="3"/>
  </w:num>
  <w:num w:numId="7">
    <w:abstractNumId w:val="13"/>
  </w:num>
  <w:num w:numId="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12"/>
  </w:num>
  <w:num w:numId="13">
    <w:abstractNumId w:val="22"/>
  </w:num>
  <w:num w:numId="14">
    <w:abstractNumId w:val="2"/>
  </w:num>
  <w:num w:numId="15">
    <w:abstractNumId w:val="19"/>
  </w:num>
  <w:num w:numId="16">
    <w:abstractNumId w:val="4"/>
  </w:num>
  <w:num w:numId="17">
    <w:abstractNumId w:val="7"/>
  </w:num>
  <w:num w:numId="18">
    <w:abstractNumId w:val="9"/>
  </w:num>
  <w:num w:numId="19">
    <w:abstractNumId w:val="6"/>
  </w:num>
  <w:num w:numId="20">
    <w:abstractNumId w:val="5"/>
  </w:num>
  <w:num w:numId="21">
    <w:abstractNumId w:val="20"/>
  </w:num>
  <w:num w:numId="22">
    <w:abstractNumId w:val="14"/>
  </w:num>
  <w:num w:numId="23">
    <w:abstractNumId w:val="17"/>
  </w:num>
  <w:num w:numId="24">
    <w:abstractNumId w:val="21"/>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D,David,CGLP R">
    <w15:presenceInfo w15:providerId="AD" w15:userId="S-1-5-21-1275210071-2000478354-682003330-2141799"/>
  </w15:person>
  <w15:person w15:author="DWF LLP">
    <w15:presenceInfo w15:providerId="None" w15:userId="DWF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E4"/>
    <w:rsid w:val="00001563"/>
    <w:rsid w:val="0002747D"/>
    <w:rsid w:val="00045B35"/>
    <w:rsid w:val="00056997"/>
    <w:rsid w:val="00061347"/>
    <w:rsid w:val="000641FB"/>
    <w:rsid w:val="00064CEC"/>
    <w:rsid w:val="00070F05"/>
    <w:rsid w:val="00077D54"/>
    <w:rsid w:val="00086E17"/>
    <w:rsid w:val="000963EB"/>
    <w:rsid w:val="000A020C"/>
    <w:rsid w:val="000B77A0"/>
    <w:rsid w:val="000D2260"/>
    <w:rsid w:val="000E665C"/>
    <w:rsid w:val="000F66B9"/>
    <w:rsid w:val="00102117"/>
    <w:rsid w:val="0011519B"/>
    <w:rsid w:val="00117D33"/>
    <w:rsid w:val="0012333E"/>
    <w:rsid w:val="00125004"/>
    <w:rsid w:val="00130AC2"/>
    <w:rsid w:val="00140B2A"/>
    <w:rsid w:val="00166A62"/>
    <w:rsid w:val="00170CAC"/>
    <w:rsid w:val="001834E0"/>
    <w:rsid w:val="0018546A"/>
    <w:rsid w:val="001941F2"/>
    <w:rsid w:val="001A1FDE"/>
    <w:rsid w:val="001A421C"/>
    <w:rsid w:val="001A54DC"/>
    <w:rsid w:val="001B4512"/>
    <w:rsid w:val="001B6E26"/>
    <w:rsid w:val="001C07DB"/>
    <w:rsid w:val="001C2C32"/>
    <w:rsid w:val="001C3B35"/>
    <w:rsid w:val="001D1C11"/>
    <w:rsid w:val="001E402B"/>
    <w:rsid w:val="001E4AB2"/>
    <w:rsid w:val="001F4D45"/>
    <w:rsid w:val="00202C6E"/>
    <w:rsid w:val="00202E57"/>
    <w:rsid w:val="0021744A"/>
    <w:rsid w:val="00224ABD"/>
    <w:rsid w:val="0025618A"/>
    <w:rsid w:val="00271476"/>
    <w:rsid w:val="002819CC"/>
    <w:rsid w:val="00297464"/>
    <w:rsid w:val="002C13D3"/>
    <w:rsid w:val="002D3292"/>
    <w:rsid w:val="002D6CE5"/>
    <w:rsid w:val="002F10AC"/>
    <w:rsid w:val="00304427"/>
    <w:rsid w:val="00311A9D"/>
    <w:rsid w:val="00312D75"/>
    <w:rsid w:val="00314716"/>
    <w:rsid w:val="003160A9"/>
    <w:rsid w:val="003173A2"/>
    <w:rsid w:val="00341EE6"/>
    <w:rsid w:val="00353877"/>
    <w:rsid w:val="00366354"/>
    <w:rsid w:val="003705E9"/>
    <w:rsid w:val="00393C09"/>
    <w:rsid w:val="003A6FBE"/>
    <w:rsid w:val="003B0A91"/>
    <w:rsid w:val="003B2A48"/>
    <w:rsid w:val="003B3308"/>
    <w:rsid w:val="003B4888"/>
    <w:rsid w:val="003C1290"/>
    <w:rsid w:val="003C2A6E"/>
    <w:rsid w:val="003D2084"/>
    <w:rsid w:val="003E22BD"/>
    <w:rsid w:val="003E649B"/>
    <w:rsid w:val="00411D79"/>
    <w:rsid w:val="0042271F"/>
    <w:rsid w:val="00425989"/>
    <w:rsid w:val="0042732E"/>
    <w:rsid w:val="0043061B"/>
    <w:rsid w:val="00437B80"/>
    <w:rsid w:val="00443779"/>
    <w:rsid w:val="00471DCB"/>
    <w:rsid w:val="0048555E"/>
    <w:rsid w:val="004874DA"/>
    <w:rsid w:val="004B018E"/>
    <w:rsid w:val="004B2611"/>
    <w:rsid w:val="004B323C"/>
    <w:rsid w:val="004B459B"/>
    <w:rsid w:val="004C5DB5"/>
    <w:rsid w:val="004D29C9"/>
    <w:rsid w:val="004D65A7"/>
    <w:rsid w:val="004E2F44"/>
    <w:rsid w:val="004E77E7"/>
    <w:rsid w:val="004F6031"/>
    <w:rsid w:val="00501CE4"/>
    <w:rsid w:val="00521CB4"/>
    <w:rsid w:val="00554F53"/>
    <w:rsid w:val="00557E1F"/>
    <w:rsid w:val="0056102A"/>
    <w:rsid w:val="00586F0E"/>
    <w:rsid w:val="005A154C"/>
    <w:rsid w:val="005A18B8"/>
    <w:rsid w:val="005A4E3C"/>
    <w:rsid w:val="005A755E"/>
    <w:rsid w:val="005F7CCD"/>
    <w:rsid w:val="006062C7"/>
    <w:rsid w:val="006066BA"/>
    <w:rsid w:val="00623777"/>
    <w:rsid w:val="00630DB0"/>
    <w:rsid w:val="006376B8"/>
    <w:rsid w:val="00647907"/>
    <w:rsid w:val="00652FFF"/>
    <w:rsid w:val="0065301C"/>
    <w:rsid w:val="006571A8"/>
    <w:rsid w:val="0065780D"/>
    <w:rsid w:val="00661144"/>
    <w:rsid w:val="0067417E"/>
    <w:rsid w:val="00674736"/>
    <w:rsid w:val="00675A19"/>
    <w:rsid w:val="00676775"/>
    <w:rsid w:val="00681DE7"/>
    <w:rsid w:val="00682863"/>
    <w:rsid w:val="00691F89"/>
    <w:rsid w:val="006B03FF"/>
    <w:rsid w:val="006B0CD5"/>
    <w:rsid w:val="006C04E8"/>
    <w:rsid w:val="006C1A23"/>
    <w:rsid w:val="006D2140"/>
    <w:rsid w:val="006E4826"/>
    <w:rsid w:val="006F710D"/>
    <w:rsid w:val="007022A4"/>
    <w:rsid w:val="00712B7F"/>
    <w:rsid w:val="00720151"/>
    <w:rsid w:val="0073659C"/>
    <w:rsid w:val="007463B3"/>
    <w:rsid w:val="00752725"/>
    <w:rsid w:val="007650C1"/>
    <w:rsid w:val="007750BB"/>
    <w:rsid w:val="00775262"/>
    <w:rsid w:val="00775DE6"/>
    <w:rsid w:val="007857C2"/>
    <w:rsid w:val="0078583E"/>
    <w:rsid w:val="007A6A41"/>
    <w:rsid w:val="007C2327"/>
    <w:rsid w:val="007F3F97"/>
    <w:rsid w:val="00810938"/>
    <w:rsid w:val="00821518"/>
    <w:rsid w:val="00835114"/>
    <w:rsid w:val="0083521B"/>
    <w:rsid w:val="0083669B"/>
    <w:rsid w:val="008414D9"/>
    <w:rsid w:val="00843B4A"/>
    <w:rsid w:val="00844B3C"/>
    <w:rsid w:val="00861546"/>
    <w:rsid w:val="00863716"/>
    <w:rsid w:val="0087507B"/>
    <w:rsid w:val="008820A6"/>
    <w:rsid w:val="00885B12"/>
    <w:rsid w:val="00894F72"/>
    <w:rsid w:val="008A0364"/>
    <w:rsid w:val="008A264B"/>
    <w:rsid w:val="008A3C30"/>
    <w:rsid w:val="008A3CDF"/>
    <w:rsid w:val="008D3C15"/>
    <w:rsid w:val="008E1ADC"/>
    <w:rsid w:val="008E3E43"/>
    <w:rsid w:val="008E463F"/>
    <w:rsid w:val="008E4865"/>
    <w:rsid w:val="008F2E40"/>
    <w:rsid w:val="008F3247"/>
    <w:rsid w:val="008F4B48"/>
    <w:rsid w:val="00925417"/>
    <w:rsid w:val="00926D05"/>
    <w:rsid w:val="00932E4A"/>
    <w:rsid w:val="0093316C"/>
    <w:rsid w:val="0093623D"/>
    <w:rsid w:val="00941972"/>
    <w:rsid w:val="00944DC8"/>
    <w:rsid w:val="00947AFA"/>
    <w:rsid w:val="00962D4D"/>
    <w:rsid w:val="00977520"/>
    <w:rsid w:val="00983239"/>
    <w:rsid w:val="009848F6"/>
    <w:rsid w:val="009A4A6F"/>
    <w:rsid w:val="009B29B2"/>
    <w:rsid w:val="009B47BC"/>
    <w:rsid w:val="009C6B56"/>
    <w:rsid w:val="009D5CA5"/>
    <w:rsid w:val="009D65F9"/>
    <w:rsid w:val="009D735F"/>
    <w:rsid w:val="009E285E"/>
    <w:rsid w:val="00A07E89"/>
    <w:rsid w:val="00A25039"/>
    <w:rsid w:val="00A37DD9"/>
    <w:rsid w:val="00A429BA"/>
    <w:rsid w:val="00A42A19"/>
    <w:rsid w:val="00A46B37"/>
    <w:rsid w:val="00A54E08"/>
    <w:rsid w:val="00A60B67"/>
    <w:rsid w:val="00A60FE2"/>
    <w:rsid w:val="00A9599E"/>
    <w:rsid w:val="00A97848"/>
    <w:rsid w:val="00AC3831"/>
    <w:rsid w:val="00AD7DBF"/>
    <w:rsid w:val="00AE288F"/>
    <w:rsid w:val="00AE7733"/>
    <w:rsid w:val="00AF4FC0"/>
    <w:rsid w:val="00B065D3"/>
    <w:rsid w:val="00B11920"/>
    <w:rsid w:val="00B146F1"/>
    <w:rsid w:val="00B20B1C"/>
    <w:rsid w:val="00B300B9"/>
    <w:rsid w:val="00B305DE"/>
    <w:rsid w:val="00B34C98"/>
    <w:rsid w:val="00B520EF"/>
    <w:rsid w:val="00B57479"/>
    <w:rsid w:val="00B629C0"/>
    <w:rsid w:val="00B66DA8"/>
    <w:rsid w:val="00B84783"/>
    <w:rsid w:val="00B85DEF"/>
    <w:rsid w:val="00B92CDD"/>
    <w:rsid w:val="00B936B8"/>
    <w:rsid w:val="00B97DB4"/>
    <w:rsid w:val="00BA3E88"/>
    <w:rsid w:val="00BB157A"/>
    <w:rsid w:val="00BB6C75"/>
    <w:rsid w:val="00BD0F90"/>
    <w:rsid w:val="00BD129D"/>
    <w:rsid w:val="00BD2930"/>
    <w:rsid w:val="00BF14AC"/>
    <w:rsid w:val="00BF50C1"/>
    <w:rsid w:val="00C018C8"/>
    <w:rsid w:val="00C03438"/>
    <w:rsid w:val="00C07436"/>
    <w:rsid w:val="00C133F6"/>
    <w:rsid w:val="00C2076E"/>
    <w:rsid w:val="00C25952"/>
    <w:rsid w:val="00C25BC7"/>
    <w:rsid w:val="00C25E16"/>
    <w:rsid w:val="00C25F78"/>
    <w:rsid w:val="00C3610F"/>
    <w:rsid w:val="00C50BAF"/>
    <w:rsid w:val="00C55EF5"/>
    <w:rsid w:val="00C6233F"/>
    <w:rsid w:val="00C62F57"/>
    <w:rsid w:val="00C71D9F"/>
    <w:rsid w:val="00C816E9"/>
    <w:rsid w:val="00C877D1"/>
    <w:rsid w:val="00CA1E0D"/>
    <w:rsid w:val="00CB2729"/>
    <w:rsid w:val="00CD7BCC"/>
    <w:rsid w:val="00CE20CB"/>
    <w:rsid w:val="00CE5830"/>
    <w:rsid w:val="00CF7F24"/>
    <w:rsid w:val="00D01ACE"/>
    <w:rsid w:val="00D07BD7"/>
    <w:rsid w:val="00D07F1F"/>
    <w:rsid w:val="00D117D6"/>
    <w:rsid w:val="00D252FA"/>
    <w:rsid w:val="00D431B2"/>
    <w:rsid w:val="00D4750D"/>
    <w:rsid w:val="00D53B32"/>
    <w:rsid w:val="00D57559"/>
    <w:rsid w:val="00D61FBF"/>
    <w:rsid w:val="00D95D74"/>
    <w:rsid w:val="00D97611"/>
    <w:rsid w:val="00DB4628"/>
    <w:rsid w:val="00DE17DC"/>
    <w:rsid w:val="00DF0852"/>
    <w:rsid w:val="00DF3492"/>
    <w:rsid w:val="00DF66DB"/>
    <w:rsid w:val="00E0218A"/>
    <w:rsid w:val="00E03A19"/>
    <w:rsid w:val="00E04C19"/>
    <w:rsid w:val="00E07CE0"/>
    <w:rsid w:val="00E111D2"/>
    <w:rsid w:val="00E20DC5"/>
    <w:rsid w:val="00E234D7"/>
    <w:rsid w:val="00E27093"/>
    <w:rsid w:val="00E30407"/>
    <w:rsid w:val="00E35DAD"/>
    <w:rsid w:val="00E44B1A"/>
    <w:rsid w:val="00E47941"/>
    <w:rsid w:val="00E76D43"/>
    <w:rsid w:val="00EA3AC2"/>
    <w:rsid w:val="00EA4BAA"/>
    <w:rsid w:val="00EB1625"/>
    <w:rsid w:val="00EB19A4"/>
    <w:rsid w:val="00EC7FB8"/>
    <w:rsid w:val="00ED281D"/>
    <w:rsid w:val="00EE28E2"/>
    <w:rsid w:val="00EE3732"/>
    <w:rsid w:val="00EE7272"/>
    <w:rsid w:val="00EF15B5"/>
    <w:rsid w:val="00EF2A12"/>
    <w:rsid w:val="00EF77FC"/>
    <w:rsid w:val="00F06449"/>
    <w:rsid w:val="00F10274"/>
    <w:rsid w:val="00F240EA"/>
    <w:rsid w:val="00F317A4"/>
    <w:rsid w:val="00F31B95"/>
    <w:rsid w:val="00F33C34"/>
    <w:rsid w:val="00F47914"/>
    <w:rsid w:val="00F51669"/>
    <w:rsid w:val="00F6577E"/>
    <w:rsid w:val="00F7043F"/>
    <w:rsid w:val="00F83D08"/>
    <w:rsid w:val="00F85BEC"/>
    <w:rsid w:val="00FA162C"/>
    <w:rsid w:val="00FB7EAE"/>
    <w:rsid w:val="00FD0611"/>
    <w:rsid w:val="00FD07F9"/>
    <w:rsid w:val="00FE16B9"/>
    <w:rsid w:val="00FE484B"/>
    <w:rsid w:val="00FF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contacts" w:name="middlename"/>
  <w:smartTagType w:namespaceuri="urn:schemas-microsoft-com:office:smarttags" w:name="PersonName"/>
  <w:smartTagType w:namespaceuri="urn:schemas:contacts" w:name="GivenName"/>
  <w:smartTagType w:namespaceuri="urn:schemas-microsoft-com:office:smarttags" w:name="place"/>
  <w:shapeDefaults>
    <o:shapedefaults v:ext="edit" spidmax="2049"/>
    <o:shapelayout v:ext="edit">
      <o:idmap v:ext="edit" data="1"/>
    </o:shapelayout>
  </w:shapeDefaults>
  <w:decimalSymbol w:val="."/>
  <w:listSeparator w:val=","/>
  <w14:docId w14:val="362E615C"/>
  <w15:docId w15:val="{C5E23276-61B9-4E68-9916-AF0F3FA5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BF"/>
    <w:pPr>
      <w:autoSpaceDE w:val="0"/>
      <w:autoSpaceDN w:val="0"/>
      <w:spacing w:after="0" w:line="240" w:lineRule="auto"/>
      <w:jc w:val="both"/>
    </w:pPr>
    <w:rPr>
      <w:sz w:val="24"/>
      <w:szCs w:val="24"/>
    </w:rPr>
  </w:style>
  <w:style w:type="paragraph" w:styleId="Heading2">
    <w:name w:val="heading 2"/>
    <w:basedOn w:val="Normal"/>
    <w:link w:val="Heading2Char"/>
    <w:uiPriority w:val="9"/>
    <w:unhideWhenUsed/>
    <w:qFormat/>
    <w:rsid w:val="00C2076E"/>
    <w:pPr>
      <w:autoSpaceDE/>
      <w:autoSpaceDN/>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D61FBF"/>
  </w:style>
  <w:style w:type="character" w:customStyle="1" w:styleId="HeaderChar">
    <w:name w:val="Header Char"/>
    <w:aliases w:val="h Char"/>
    <w:basedOn w:val="DefaultParagraphFont"/>
    <w:link w:val="Header"/>
    <w:uiPriority w:val="99"/>
    <w:locked/>
    <w:rPr>
      <w:sz w:val="24"/>
      <w:szCs w:val="24"/>
    </w:rPr>
  </w:style>
  <w:style w:type="paragraph" w:styleId="Footer">
    <w:name w:val="footer"/>
    <w:basedOn w:val="Normal"/>
    <w:link w:val="FooterChar"/>
    <w:uiPriority w:val="99"/>
    <w:rsid w:val="00D61FBF"/>
    <w:rPr>
      <w:sz w:val="20"/>
      <w:szCs w:val="20"/>
    </w:rPr>
  </w:style>
  <w:style w:type="character" w:customStyle="1" w:styleId="FooterChar">
    <w:name w:val="Footer Char"/>
    <w:basedOn w:val="DefaultParagraphFont"/>
    <w:link w:val="Footer"/>
    <w:uiPriority w:val="99"/>
    <w:locked/>
    <w:rPr>
      <w:sz w:val="20"/>
      <w:szCs w:val="20"/>
    </w:rPr>
  </w:style>
  <w:style w:type="paragraph" w:customStyle="1" w:styleId="Para2-3">
    <w:name w:val="Para2-3"/>
    <w:basedOn w:val="Normal"/>
    <w:uiPriority w:val="99"/>
    <w:rsid w:val="00D61FBF"/>
    <w:pPr>
      <w:ind w:left="1701" w:hanging="567"/>
    </w:pPr>
  </w:style>
  <w:style w:type="paragraph" w:customStyle="1" w:styleId="Para0-2">
    <w:name w:val="Para0-2"/>
    <w:basedOn w:val="Normal"/>
    <w:uiPriority w:val="99"/>
    <w:rsid w:val="00D61FBF"/>
    <w:pPr>
      <w:ind w:left="1134" w:hanging="1134"/>
    </w:pPr>
  </w:style>
  <w:style w:type="character" w:styleId="PageNumber">
    <w:name w:val="page number"/>
    <w:basedOn w:val="DefaultParagraphFont"/>
    <w:uiPriority w:val="99"/>
    <w:rPr>
      <w:rFonts w:ascii="Times New Roman" w:hAnsi="Times New Roman" w:cs="Times New Roman"/>
      <w:sz w:val="24"/>
      <w:szCs w:val="24"/>
      <w:lang w:val="en-GB"/>
    </w:rPr>
  </w:style>
  <w:style w:type="paragraph" w:customStyle="1" w:styleId="Para3-4">
    <w:name w:val="Para3-4"/>
    <w:basedOn w:val="Normal"/>
    <w:uiPriority w:val="99"/>
    <w:rsid w:val="00D61FBF"/>
    <w:pPr>
      <w:ind w:left="2268" w:hanging="567"/>
    </w:pPr>
  </w:style>
  <w:style w:type="paragraph" w:customStyle="1" w:styleId="Indent1">
    <w:name w:val="Indent1"/>
    <w:basedOn w:val="Normal"/>
    <w:uiPriority w:val="99"/>
    <w:rsid w:val="00D61FBF"/>
    <w:pPr>
      <w:ind w:left="567"/>
    </w:pPr>
  </w:style>
  <w:style w:type="paragraph" w:customStyle="1" w:styleId="Indent2">
    <w:name w:val="Indent2"/>
    <w:basedOn w:val="Normal"/>
    <w:uiPriority w:val="99"/>
    <w:rsid w:val="00D61FBF"/>
    <w:pPr>
      <w:ind w:left="1134"/>
    </w:pPr>
  </w:style>
  <w:style w:type="paragraph" w:customStyle="1" w:styleId="Annotation">
    <w:name w:val="Annotation"/>
    <w:basedOn w:val="Normal"/>
    <w:uiPriority w:val="99"/>
    <w:rsid w:val="00D61FBF"/>
    <w:pPr>
      <w:ind w:left="1134"/>
    </w:pPr>
    <w:rPr>
      <w:b/>
      <w:bCs/>
      <w:i/>
      <w:iCs/>
      <w:vanish/>
    </w:rPr>
  </w:style>
  <w:style w:type="paragraph" w:customStyle="1" w:styleId="Para0-2-3">
    <w:name w:val="Para0-2-3"/>
    <w:basedOn w:val="Normal"/>
    <w:uiPriority w:val="99"/>
    <w:rsid w:val="00D61FBF"/>
    <w:pPr>
      <w:tabs>
        <w:tab w:val="left" w:pos="1134"/>
      </w:tabs>
      <w:ind w:left="1701" w:hanging="1701"/>
    </w:pPr>
  </w:style>
  <w:style w:type="paragraph" w:customStyle="1" w:styleId="Para4-5">
    <w:name w:val="Para4-5"/>
    <w:basedOn w:val="Normal"/>
    <w:uiPriority w:val="99"/>
    <w:rsid w:val="00D61FBF"/>
    <w:pPr>
      <w:ind w:left="2835" w:hanging="567"/>
    </w:pPr>
  </w:style>
  <w:style w:type="paragraph" w:customStyle="1" w:styleId="Indent3">
    <w:name w:val="Indent3"/>
    <w:basedOn w:val="Normal"/>
    <w:uiPriority w:val="99"/>
    <w:rsid w:val="00D61FBF"/>
    <w:pPr>
      <w:ind w:left="1701"/>
    </w:pPr>
  </w:style>
  <w:style w:type="paragraph" w:customStyle="1" w:styleId="Para2-3-4">
    <w:name w:val="Para2-3-4"/>
    <w:basedOn w:val="Normal"/>
    <w:uiPriority w:val="99"/>
    <w:rsid w:val="00D61FBF"/>
    <w:pPr>
      <w:tabs>
        <w:tab w:val="left" w:pos="1701"/>
      </w:tabs>
      <w:ind w:left="2268" w:hanging="1134"/>
    </w:pPr>
  </w:style>
  <w:style w:type="paragraph" w:customStyle="1" w:styleId="Para3-6">
    <w:name w:val="Para3-6"/>
    <w:basedOn w:val="Normal"/>
    <w:uiPriority w:val="99"/>
    <w:rsid w:val="00D61FBF"/>
    <w:pPr>
      <w:ind w:left="3402" w:hanging="1701"/>
    </w:pPr>
  </w:style>
  <w:style w:type="paragraph" w:customStyle="1" w:styleId="Indent4">
    <w:name w:val="Indent4"/>
    <w:basedOn w:val="Normal"/>
    <w:uiPriority w:val="99"/>
    <w:rsid w:val="00D61FBF"/>
    <w:pPr>
      <w:ind w:left="2268"/>
    </w:pPr>
  </w:style>
  <w:style w:type="paragraph" w:customStyle="1" w:styleId="Para5-6">
    <w:name w:val="Para5-6"/>
    <w:basedOn w:val="Normal"/>
    <w:uiPriority w:val="99"/>
    <w:rsid w:val="00D61FBF"/>
    <w:pPr>
      <w:ind w:left="3402" w:hanging="567"/>
    </w:pPr>
  </w:style>
  <w:style w:type="paragraph" w:customStyle="1" w:styleId="Definitions">
    <w:name w:val="Definitions"/>
    <w:basedOn w:val="Normal"/>
    <w:uiPriority w:val="99"/>
    <w:rsid w:val="00D61FBF"/>
    <w:pPr>
      <w:ind w:left="4253" w:hanging="4253"/>
    </w:pPr>
  </w:style>
  <w:style w:type="paragraph" w:customStyle="1" w:styleId="Para0-3">
    <w:name w:val="Para0-3"/>
    <w:basedOn w:val="Normal"/>
    <w:uiPriority w:val="99"/>
    <w:rsid w:val="00D61FBF"/>
    <w:pPr>
      <w:ind w:left="1701" w:hanging="1701"/>
    </w:pPr>
  </w:style>
  <w:style w:type="paragraph" w:customStyle="1" w:styleId="Para0-4">
    <w:name w:val="Para0-4"/>
    <w:basedOn w:val="Normal"/>
    <w:uiPriority w:val="99"/>
    <w:rsid w:val="00D61FBF"/>
    <w:pPr>
      <w:ind w:left="2268" w:hanging="2268"/>
    </w:pPr>
  </w:style>
  <w:style w:type="paragraph" w:customStyle="1" w:styleId="Para75-85">
    <w:name w:val="Para75-85"/>
    <w:basedOn w:val="Normal"/>
    <w:uiPriority w:val="99"/>
    <w:rsid w:val="00D61FBF"/>
    <w:pPr>
      <w:ind w:left="4820" w:hanging="567"/>
    </w:pPr>
  </w:style>
  <w:style w:type="paragraph" w:customStyle="1" w:styleId="Para2-4">
    <w:name w:val="Para2-4"/>
    <w:basedOn w:val="Normal"/>
    <w:uiPriority w:val="99"/>
    <w:rsid w:val="00D61FBF"/>
    <w:pPr>
      <w:ind w:left="2268" w:hanging="1134"/>
    </w:pPr>
  </w:style>
  <w:style w:type="paragraph" w:styleId="BodyText2">
    <w:name w:val="Body Text 2"/>
    <w:basedOn w:val="Normal"/>
    <w:link w:val="BodyText2Char"/>
    <w:uiPriority w:val="99"/>
    <w:rsid w:val="00D61FBF"/>
    <w:pPr>
      <w:ind w:left="1152" w:hanging="1152"/>
      <w:jc w:val="left"/>
    </w:pPr>
  </w:style>
  <w:style w:type="character" w:customStyle="1" w:styleId="BodyText2Char">
    <w:name w:val="Body Text 2 Char"/>
    <w:basedOn w:val="DefaultParagraphFont"/>
    <w:link w:val="BodyText2"/>
    <w:uiPriority w:val="99"/>
    <w:locked/>
    <w:rPr>
      <w:sz w:val="24"/>
      <w:szCs w:val="24"/>
    </w:rPr>
  </w:style>
  <w:style w:type="paragraph" w:styleId="BalloonText">
    <w:name w:val="Balloon Text"/>
    <w:basedOn w:val="Normal"/>
    <w:link w:val="BalloonTextChar"/>
    <w:uiPriority w:val="99"/>
    <w:semiHidden/>
    <w:rsid w:val="00D61F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42598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FBF"/>
    <w:pPr>
      <w:spacing w:after="0" w:line="240" w:lineRule="auto"/>
    </w:pPr>
    <w:rPr>
      <w:sz w:val="24"/>
      <w:szCs w:val="24"/>
    </w:rPr>
  </w:style>
  <w:style w:type="paragraph" w:styleId="ListParagraph">
    <w:name w:val="List Paragraph"/>
    <w:basedOn w:val="Normal"/>
    <w:uiPriority w:val="34"/>
    <w:qFormat/>
    <w:rsid w:val="009C6B56"/>
    <w:pPr>
      <w:ind w:left="720"/>
      <w:contextualSpacing/>
    </w:pPr>
  </w:style>
  <w:style w:type="character" w:styleId="CommentReference">
    <w:name w:val="annotation reference"/>
    <w:basedOn w:val="DefaultParagraphFont"/>
    <w:uiPriority w:val="99"/>
    <w:semiHidden/>
    <w:unhideWhenUsed/>
    <w:rsid w:val="00C55EF5"/>
    <w:rPr>
      <w:sz w:val="16"/>
      <w:szCs w:val="16"/>
    </w:rPr>
  </w:style>
  <w:style w:type="paragraph" w:styleId="CommentText">
    <w:name w:val="annotation text"/>
    <w:basedOn w:val="Normal"/>
    <w:link w:val="CommentTextChar"/>
    <w:uiPriority w:val="99"/>
    <w:semiHidden/>
    <w:unhideWhenUsed/>
    <w:rsid w:val="00C55EF5"/>
    <w:rPr>
      <w:sz w:val="20"/>
      <w:szCs w:val="20"/>
    </w:rPr>
  </w:style>
  <w:style w:type="character" w:customStyle="1" w:styleId="CommentTextChar">
    <w:name w:val="Comment Text Char"/>
    <w:basedOn w:val="DefaultParagraphFont"/>
    <w:link w:val="CommentText"/>
    <w:uiPriority w:val="99"/>
    <w:semiHidden/>
    <w:rsid w:val="00C55EF5"/>
    <w:rPr>
      <w:sz w:val="20"/>
      <w:szCs w:val="20"/>
    </w:rPr>
  </w:style>
  <w:style w:type="paragraph" w:styleId="CommentSubject">
    <w:name w:val="annotation subject"/>
    <w:basedOn w:val="CommentText"/>
    <w:next w:val="CommentText"/>
    <w:link w:val="CommentSubjectChar"/>
    <w:uiPriority w:val="99"/>
    <w:semiHidden/>
    <w:unhideWhenUsed/>
    <w:rsid w:val="00C55EF5"/>
    <w:rPr>
      <w:b/>
      <w:bCs/>
    </w:rPr>
  </w:style>
  <w:style w:type="character" w:customStyle="1" w:styleId="CommentSubjectChar">
    <w:name w:val="Comment Subject Char"/>
    <w:basedOn w:val="CommentTextChar"/>
    <w:link w:val="CommentSubject"/>
    <w:uiPriority w:val="99"/>
    <w:semiHidden/>
    <w:rsid w:val="00C55EF5"/>
    <w:rPr>
      <w:b/>
      <w:bCs/>
      <w:sz w:val="20"/>
      <w:szCs w:val="20"/>
    </w:rPr>
  </w:style>
  <w:style w:type="character" w:customStyle="1" w:styleId="Heading2Char">
    <w:name w:val="Heading 2 Char"/>
    <w:basedOn w:val="DefaultParagraphFont"/>
    <w:link w:val="Heading2"/>
    <w:uiPriority w:val="9"/>
    <w:rsid w:val="00C2076E"/>
    <w:rPr>
      <w:b/>
      <w:bCs/>
      <w:sz w:val="36"/>
      <w:szCs w:val="36"/>
    </w:rPr>
  </w:style>
  <w:style w:type="paragraph" w:customStyle="1" w:styleId="Default">
    <w:name w:val="Default"/>
    <w:rsid w:val="008E1ADC"/>
    <w:pPr>
      <w:autoSpaceDE w:val="0"/>
      <w:autoSpaceDN w:val="0"/>
      <w:adjustRightInd w:val="0"/>
      <w:spacing w:after="0" w:line="240" w:lineRule="auto"/>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1310">
      <w:bodyDiv w:val="1"/>
      <w:marLeft w:val="0"/>
      <w:marRight w:val="0"/>
      <w:marTop w:val="0"/>
      <w:marBottom w:val="0"/>
      <w:divBdr>
        <w:top w:val="none" w:sz="0" w:space="0" w:color="auto"/>
        <w:left w:val="none" w:sz="0" w:space="0" w:color="auto"/>
        <w:bottom w:val="none" w:sz="0" w:space="0" w:color="auto"/>
        <w:right w:val="none" w:sz="0" w:space="0" w:color="auto"/>
      </w:divBdr>
    </w:div>
    <w:div w:id="613025309">
      <w:bodyDiv w:val="1"/>
      <w:marLeft w:val="0"/>
      <w:marRight w:val="0"/>
      <w:marTop w:val="0"/>
      <w:marBottom w:val="0"/>
      <w:divBdr>
        <w:top w:val="none" w:sz="0" w:space="0" w:color="auto"/>
        <w:left w:val="none" w:sz="0" w:space="0" w:color="auto"/>
        <w:bottom w:val="none" w:sz="0" w:space="0" w:color="auto"/>
        <w:right w:val="none" w:sz="0" w:space="0" w:color="auto"/>
      </w:divBdr>
    </w:div>
    <w:div w:id="1528450661">
      <w:bodyDiv w:val="1"/>
      <w:marLeft w:val="0"/>
      <w:marRight w:val="0"/>
      <w:marTop w:val="0"/>
      <w:marBottom w:val="0"/>
      <w:divBdr>
        <w:top w:val="none" w:sz="0" w:space="0" w:color="auto"/>
        <w:left w:val="none" w:sz="0" w:space="0" w:color="auto"/>
        <w:bottom w:val="none" w:sz="0" w:space="0" w:color="auto"/>
        <w:right w:val="none" w:sz="0" w:space="0" w:color="auto"/>
      </w:divBdr>
    </w:div>
    <w:div w:id="1537893176">
      <w:bodyDiv w:val="1"/>
      <w:marLeft w:val="0"/>
      <w:marRight w:val="0"/>
      <w:marTop w:val="0"/>
      <w:marBottom w:val="0"/>
      <w:divBdr>
        <w:top w:val="none" w:sz="0" w:space="0" w:color="auto"/>
        <w:left w:val="none" w:sz="0" w:space="0" w:color="auto"/>
        <w:bottom w:val="none" w:sz="0" w:space="0" w:color="auto"/>
        <w:right w:val="none" w:sz="0" w:space="0" w:color="auto"/>
      </w:divBdr>
    </w:div>
    <w:div w:id="2002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0e35bac-e255-4a69-af54-5f01336af94f">Y3TMTP5N2VXD-8-40133</_dlc_DocId>
    <_dlc_DocIdUrl xmlns="e0e35bac-e255-4a69-af54-5f01336af94f">
      <Url>https://office.bt.com/sites/contractcentral/_layouts/DocIdRedir.aspx?ID=Y3TMTP5N2VXD-8-40133</Url>
      <Description>Y3TMTP5N2VXD-8-40133</Description>
    </_dlc_DocIdUrl>
    <BT_x0020_Document_x0020_Owner xmlns="e0e35bac-e255-4a69-af54-5f01336af94f">
      <UserInfo>
        <DisplayName/>
        <AccountId xsi:nil="true"/>
        <AccountType/>
      </UserInfo>
    </BT_x0020_Document_x0020_Owner>
    <BT_x0020_Data_x0020_Classification xmlns="e0e35bac-e255-4a69-af54-5f01336af94f">Public</BT_x0020_Data_x0020_Classification>
    <TaxCatchAll xmlns="e0e35bac-e255-4a69-af54-5f01336af94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A36E4F6BE39DC34288FB9784F4D6186F" ma:contentTypeVersion="8" ma:contentTypeDescription="Default item with a two year maximum retention period." ma:contentTypeScope="" ma:versionID="b97ef56328008f3a9b2c2be629ad2541">
  <xsd:schema xmlns:xsd="http://www.w3.org/2001/XMLSchema" xmlns:xs="http://www.w3.org/2001/XMLSchema" xmlns:p="http://schemas.microsoft.com/office/2006/metadata/properties" xmlns:ns2="e0e35bac-e255-4a69-af54-5f01336af94f" targetNamespace="http://schemas.microsoft.com/office/2006/metadata/properties" ma:root="true" ma:fieldsID="abf83b94dbbe2c2795f640969eb26b15"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0c57f4-365c-4ba7-a62b-b360ea752ca7}" ma:internalName="TaxCatchAll" ma:showField="CatchAllData" ma:web="e80eac21-16f7-4182-88ba-e93386f64c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20c57f4-365c-4ba7-a62b-b360ea752ca7}" ma:internalName="TaxCatchAllLabel" ma:readOnly="true" ma:showField="CatchAllDataLabel" ma:web="e80eac21-16f7-4182-88ba-e93386f64c1a">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CD55-FFC7-432F-B994-9948CE6C20ED}"/>
</file>

<file path=customXml/itemProps2.xml><?xml version="1.0" encoding="utf-8"?>
<ds:datastoreItem xmlns:ds="http://schemas.openxmlformats.org/officeDocument/2006/customXml" ds:itemID="{B19EF2EA-97ED-4483-8F9E-C511941B8510}"/>
</file>

<file path=customXml/itemProps3.xml><?xml version="1.0" encoding="utf-8"?>
<ds:datastoreItem xmlns:ds="http://schemas.openxmlformats.org/officeDocument/2006/customXml" ds:itemID="{3EB437DD-FC57-494D-9465-1A65FE654171}"/>
</file>

<file path=customXml/itemProps4.xml><?xml version="1.0" encoding="utf-8"?>
<ds:datastoreItem xmlns:ds="http://schemas.openxmlformats.org/officeDocument/2006/customXml" ds:itemID="{2B78833E-B87F-4BA4-B50F-6A0878480989}"/>
</file>

<file path=customXml/itemProps5.xml><?xml version="1.0" encoding="utf-8"?>
<ds:datastoreItem xmlns:ds="http://schemas.openxmlformats.org/officeDocument/2006/customXml" ds:itemID="{119EDF9D-5138-4E7B-A914-27651689D6C4}"/>
</file>

<file path=customXml/itemProps6.xml><?xml version="1.0" encoding="utf-8"?>
<ds:datastoreItem xmlns:ds="http://schemas.openxmlformats.org/officeDocument/2006/customXml" ds:itemID="{7901C3DE-EF44-4747-A00F-B762A3A019D0}"/>
</file>

<file path=customXml/itemProps7.xml><?xml version="1.0" encoding="utf-8"?>
<ds:datastoreItem xmlns:ds="http://schemas.openxmlformats.org/officeDocument/2006/customXml" ds:itemID="{0818949F-9B8D-409F-B2D4-B7FB917D7827}"/>
</file>

<file path=docProps/app.xml><?xml version="1.0" encoding="utf-8"?>
<Properties xmlns="http://schemas.openxmlformats.org/officeDocument/2006/extended-properties" xmlns:vt="http://schemas.openxmlformats.org/officeDocument/2006/docPropsVTypes">
  <Template>Normal.dotm</Template>
  <TotalTime>17</TotalTime>
  <Pages>20</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Emergency Calls</vt:lpstr>
    </vt:vector>
  </TitlesOfParts>
  <Company>BTW</Company>
  <LinksUpToDate>false</LinksUpToDate>
  <CharactersWithSpaces>41860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Calls</dc:title>
  <dc:subject>nsch225 i52 d12 021111</dc:subject>
  <dc:creator>km</dc:creator>
  <cp:lastModifiedBy>Law,D,David,CGLP R</cp:lastModifiedBy>
  <cp:revision>4</cp:revision>
  <cp:lastPrinted>2014-10-16T12:21:00Z</cp:lastPrinted>
  <dcterms:created xsi:type="dcterms:W3CDTF">2019-06-24T15:44:00Z</dcterms:created>
  <dcterms:modified xsi:type="dcterms:W3CDTF">2019-08-19T15:06:00Z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b92ed3cf-7652-41c2-ad17-b1dfeced798c</vt:lpwstr>
  </property>
  <property fmtid="{D5CDD505-2E9C-101B-9397-08002B2CF9AE}" pid="3" name="ContentTypeId">
    <vt:lpwstr>0x0101005EEE68971716474CABDF87371185FDEC00EC6EA5ED20A94112869E9D0DC08914F400A36E4F6BE39DC34288FB9784F4D6186F</vt:lpwstr>
  </property>
  <property fmtid="{D5CDD505-2E9C-101B-9397-08002B2CF9AE}" pid="4" name="DWFAuthor">
    <vt:lpwstr>10832</vt:lpwstr>
  </property>
  <property fmtid="{D5CDD505-2E9C-101B-9397-08002B2CF9AE}" pid="5" name="DWFTypist">
    <vt:lpwstr>10832</vt:lpwstr>
  </property>
  <property fmtid="{D5CDD505-2E9C-101B-9397-08002B2CF9AE}" pid="6" name="DWFTypistName">
    <vt:lpwstr>Sam Truckle</vt:lpwstr>
  </property>
  <property fmtid="{D5CDD505-2E9C-101B-9397-08002B2CF9AE}" pid="7" name="DWFAuthorName">
    <vt:lpwstr>Sam Truckle</vt:lpwstr>
  </property>
  <property fmtid="{D5CDD505-2E9C-101B-9397-08002B2CF9AE}" pid="8" name="DWFClientNum">
    <vt:lpwstr>PBUSINESS</vt:lpwstr>
  </property>
  <property fmtid="{D5CDD505-2E9C-101B-9397-08002B2CF9AE}" pid="9" name="DWFClientName">
    <vt:lpwstr>Personal Business File</vt:lpwstr>
  </property>
  <property fmtid="{D5CDD505-2E9C-101B-9397-08002B2CF9AE}" pid="10" name="DWFMatterNum">
    <vt:lpwstr>10832</vt:lpwstr>
  </property>
  <property fmtid="{D5CDD505-2E9C-101B-9397-08002B2CF9AE}" pid="11" name="DWFMatterName">
    <vt:lpwstr>Sam Truckle</vt:lpwstr>
  </property>
  <property fmtid="{D5CDD505-2E9C-101B-9397-08002B2CF9AE}" pid="12" name="DWFFooter">
    <vt:lpwstr>66191190-1</vt:lpwstr>
  </property>
  <property fmtid="{D5CDD505-2E9C-101B-9397-08002B2CF9AE}" pid="13" name="DWFOurRef">
    <vt:lpwstr>0</vt:lpwstr>
  </property>
  <property fmtid="{D5CDD505-2E9C-101B-9397-08002B2CF9AE}" pid="14" name="DWFDocName">
    <vt:lpwstr>Schedule 225</vt:lpwstr>
  </property>
  <property fmtid="{D5CDD505-2E9C-101B-9397-08002B2CF9AE}" pid="15" name="DWFOffice">
    <vt:lpwstr>0</vt:lpwstr>
  </property>
  <property fmtid="{D5CDD505-2E9C-101B-9397-08002B2CF9AE}" pid="16" name="DWFClientPartner">
    <vt:lpwstr>0</vt:lpwstr>
  </property>
  <property fmtid="{D5CDD505-2E9C-101B-9397-08002B2CF9AE}" pid="17" name="DWFMatterPartner">
    <vt:lpwstr>0</vt:lpwstr>
  </property>
  <property fmtid="{D5CDD505-2E9C-101B-9397-08002B2CF9AE}" pid="18" name="DWFPracticeGroup">
    <vt:lpwstr>0</vt:lpwstr>
  </property>
</Properties>
</file>