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E3A1" w14:textId="77777777" w:rsidR="007A1457" w:rsidRPr="00933002" w:rsidRDefault="007A1457">
      <w:pPr>
        <w:jc w:val="center"/>
        <w:rPr>
          <w:rFonts w:ascii="Arial" w:hAnsi="Arial" w:cs="Arial"/>
          <w:b/>
          <w:bCs/>
          <w:sz w:val="32"/>
          <w:szCs w:val="32"/>
        </w:rPr>
      </w:pPr>
      <w:r w:rsidRPr="00933002">
        <w:rPr>
          <w:rFonts w:ascii="Arial" w:hAnsi="Arial" w:cs="Arial"/>
          <w:b/>
          <w:bCs/>
          <w:sz w:val="32"/>
          <w:szCs w:val="32"/>
        </w:rPr>
        <w:t>ANNEX C</w:t>
      </w:r>
    </w:p>
    <w:p w14:paraId="10BE5E39" w14:textId="77777777" w:rsidR="007A1457" w:rsidRPr="00933002" w:rsidRDefault="007A1457">
      <w:pPr>
        <w:jc w:val="center"/>
        <w:rPr>
          <w:rFonts w:ascii="Arial" w:hAnsi="Arial" w:cs="Arial"/>
          <w:sz w:val="32"/>
          <w:szCs w:val="32"/>
        </w:rPr>
      </w:pPr>
    </w:p>
    <w:p w14:paraId="7231762A" w14:textId="77777777" w:rsidR="007A1457" w:rsidRPr="00933002" w:rsidRDefault="007A1457">
      <w:pPr>
        <w:jc w:val="center"/>
        <w:rPr>
          <w:rFonts w:ascii="Arial" w:hAnsi="Arial" w:cs="Arial"/>
          <w:b/>
          <w:bCs/>
          <w:sz w:val="32"/>
          <w:szCs w:val="32"/>
        </w:rPr>
      </w:pPr>
      <w:r w:rsidRPr="00933002">
        <w:rPr>
          <w:rFonts w:ascii="Arial" w:hAnsi="Arial" w:cs="Arial"/>
          <w:b/>
          <w:bCs/>
          <w:sz w:val="32"/>
          <w:szCs w:val="32"/>
        </w:rPr>
        <w:t>SCHEDULE 129</w:t>
      </w:r>
    </w:p>
    <w:p w14:paraId="6E8F11B5" w14:textId="77777777" w:rsidR="007A1457" w:rsidRPr="00933002" w:rsidRDefault="007A1457">
      <w:pPr>
        <w:jc w:val="center"/>
        <w:rPr>
          <w:rFonts w:ascii="Arial" w:hAnsi="Arial" w:cs="Arial"/>
          <w:sz w:val="32"/>
          <w:szCs w:val="32"/>
        </w:rPr>
      </w:pPr>
    </w:p>
    <w:p w14:paraId="01A72EB0" w14:textId="77777777" w:rsidR="007A1457" w:rsidRPr="00933002" w:rsidRDefault="007A1457">
      <w:pPr>
        <w:jc w:val="center"/>
        <w:rPr>
          <w:rFonts w:ascii="Arial" w:hAnsi="Arial" w:cs="Arial"/>
          <w:b/>
          <w:bCs/>
        </w:rPr>
      </w:pPr>
      <w:r w:rsidRPr="00933002">
        <w:rPr>
          <w:rFonts w:ascii="Arial" w:hAnsi="Arial" w:cs="Arial"/>
          <w:b/>
          <w:bCs/>
        </w:rPr>
        <w:t>Directory Enquiry Service for Blind or Disabled Customers</w:t>
      </w:r>
    </w:p>
    <w:p w14:paraId="05B6D901" w14:textId="77777777" w:rsidR="007A1457" w:rsidRPr="00933002" w:rsidRDefault="007A1457">
      <w:pPr>
        <w:jc w:val="center"/>
        <w:rPr>
          <w:rFonts w:ascii="Arial" w:hAnsi="Arial" w:cs="Arial"/>
        </w:rPr>
      </w:pPr>
    </w:p>
    <w:p w14:paraId="52AF9E48" w14:textId="77777777" w:rsidR="007A1457" w:rsidRPr="00933002" w:rsidRDefault="007A1457">
      <w:pPr>
        <w:pStyle w:val="Para0-2"/>
        <w:rPr>
          <w:rFonts w:ascii="Arial" w:hAnsi="Arial" w:cs="Arial"/>
          <w:b/>
          <w:bCs/>
        </w:rPr>
      </w:pPr>
      <w:r w:rsidRPr="00933002">
        <w:rPr>
          <w:rFonts w:ascii="Arial" w:hAnsi="Arial" w:cs="Arial"/>
          <w:b/>
          <w:bCs/>
        </w:rPr>
        <w:t>1.</w:t>
      </w:r>
      <w:r w:rsidRPr="00933002">
        <w:rPr>
          <w:rFonts w:ascii="Arial" w:hAnsi="Arial" w:cs="Arial"/>
          <w:b/>
          <w:bCs/>
        </w:rPr>
        <w:tab/>
        <w:t>Definitions</w:t>
      </w:r>
    </w:p>
    <w:p w14:paraId="365807DB" w14:textId="77777777" w:rsidR="007A1457" w:rsidRPr="00933002" w:rsidRDefault="007A1457">
      <w:pPr>
        <w:pStyle w:val="Para0-2"/>
        <w:rPr>
          <w:rFonts w:ascii="Arial" w:hAnsi="Arial" w:cs="Arial"/>
        </w:rPr>
      </w:pPr>
    </w:p>
    <w:p w14:paraId="6A323306" w14:textId="77777777" w:rsidR="007A1457" w:rsidRPr="00933002" w:rsidRDefault="007A1457">
      <w:pPr>
        <w:pStyle w:val="Para0-2"/>
        <w:rPr>
          <w:rFonts w:ascii="Arial" w:hAnsi="Arial" w:cs="Arial"/>
        </w:rPr>
      </w:pPr>
      <w:r w:rsidRPr="00933002">
        <w:rPr>
          <w:rFonts w:ascii="Arial" w:hAnsi="Arial" w:cs="Arial"/>
        </w:rPr>
        <w:t>1.1</w:t>
      </w:r>
      <w:r w:rsidRPr="00933002">
        <w:rPr>
          <w:rFonts w:ascii="Arial" w:hAnsi="Arial" w:cs="Arial"/>
        </w:rPr>
        <w:tab/>
        <w:t>In this Schedule, a reference to a paragraph or Appendix, unless stated otherwise</w:t>
      </w:r>
      <w:ins w:id="0" w:author="Gavin Peplow" w:date="2017-11-15T16:27:00Z">
        <w:r w:rsidR="00B104CC">
          <w:rPr>
            <w:rFonts w:ascii="Arial" w:hAnsi="Arial" w:cs="Arial"/>
          </w:rPr>
          <w:t>,</w:t>
        </w:r>
      </w:ins>
      <w:r w:rsidRPr="00933002">
        <w:rPr>
          <w:rFonts w:ascii="Arial" w:hAnsi="Arial" w:cs="Arial"/>
        </w:rPr>
        <w:t xml:space="preserve"> is to a paragraph or Appendix of this Schedule. Words and expressions have the meaning given in Annex D, except as shown below:</w:t>
      </w:r>
    </w:p>
    <w:p w14:paraId="22DC5E8C" w14:textId="77777777" w:rsidR="007A1457" w:rsidRPr="00933002" w:rsidRDefault="007A1457">
      <w:pPr>
        <w:pStyle w:val="Para0-2"/>
        <w:rPr>
          <w:rFonts w:ascii="Arial" w:hAnsi="Arial" w:cs="Arial"/>
        </w:rPr>
      </w:pPr>
    </w:p>
    <w:p w14:paraId="7B23F3E0" w14:textId="77777777" w:rsidR="007A1457" w:rsidRPr="00933002" w:rsidRDefault="007A1457">
      <w:pPr>
        <w:pStyle w:val="Definitions"/>
        <w:rPr>
          <w:rFonts w:ascii="Arial" w:hAnsi="Arial" w:cs="Arial"/>
        </w:rPr>
      </w:pPr>
      <w:r w:rsidRPr="00933002">
        <w:rPr>
          <w:rFonts w:ascii="Arial" w:hAnsi="Arial" w:cs="Arial"/>
          <w:b/>
          <w:bCs/>
        </w:rPr>
        <w:t>“Blind or Disabled Customer”</w:t>
      </w:r>
      <w:r w:rsidRPr="00933002">
        <w:rPr>
          <w:rFonts w:ascii="Arial" w:hAnsi="Arial" w:cs="Arial"/>
        </w:rPr>
        <w:tab/>
        <w:t xml:space="preserve">a Customer registered with BT as </w:t>
      </w:r>
      <w:del w:id="1" w:author="Gavin Peplow" w:date="2017-11-15T16:40:00Z">
        <w:r w:rsidRPr="00933002" w:rsidDel="00AA14DC">
          <w:rPr>
            <w:rFonts w:ascii="Arial" w:hAnsi="Arial" w:cs="Arial"/>
          </w:rPr>
          <w:delText xml:space="preserve">fulfilling </w:delText>
        </w:r>
      </w:del>
      <w:ins w:id="2" w:author="Gavin Peplow" w:date="2017-11-15T16:40:00Z">
        <w:r w:rsidR="00AA14DC">
          <w:rPr>
            <w:rFonts w:ascii="Arial" w:hAnsi="Arial" w:cs="Arial"/>
          </w:rPr>
          <w:t>meeting</w:t>
        </w:r>
        <w:r w:rsidR="00AA14DC" w:rsidRPr="00933002">
          <w:rPr>
            <w:rFonts w:ascii="Arial" w:hAnsi="Arial" w:cs="Arial"/>
          </w:rPr>
          <w:t xml:space="preserve"> </w:t>
        </w:r>
      </w:ins>
      <w:r w:rsidRPr="00933002">
        <w:rPr>
          <w:rFonts w:ascii="Arial" w:hAnsi="Arial" w:cs="Arial"/>
        </w:rPr>
        <w:t>criteria determined from time to time by BT</w:t>
      </w:r>
      <w:ins w:id="3" w:author="Gavin Peplow" w:date="2017-11-15T16:24:00Z">
        <w:r w:rsidR="00B104CC">
          <w:rPr>
            <w:rFonts w:ascii="Arial" w:hAnsi="Arial" w:cs="Arial"/>
          </w:rPr>
          <w:t xml:space="preserve"> and</w:t>
        </w:r>
      </w:ins>
      <w:del w:id="4" w:author="Gavin Peplow" w:date="2017-11-15T16:24:00Z">
        <w:r w:rsidRPr="00933002" w:rsidDel="00B104CC">
          <w:rPr>
            <w:rFonts w:ascii="Arial" w:hAnsi="Arial" w:cs="Arial"/>
          </w:rPr>
          <w:delText>,</w:delText>
        </w:r>
      </w:del>
      <w:r w:rsidRPr="00933002">
        <w:rPr>
          <w:rFonts w:ascii="Arial" w:hAnsi="Arial" w:cs="Arial"/>
        </w:rPr>
        <w:t xml:space="preserve"> who is </w:t>
      </w:r>
      <w:ins w:id="5" w:author="Sarah Jefferson" w:date="2015-09-30T11:04:00Z">
        <w:r w:rsidR="007C4256" w:rsidRPr="00933002">
          <w:rPr>
            <w:rFonts w:ascii="Arial" w:hAnsi="Arial" w:cs="Arial"/>
          </w:rPr>
          <w:t>so visually impaired or otherwise disabled a</w:t>
        </w:r>
      </w:ins>
      <w:r w:rsidR="00B104CC">
        <w:rPr>
          <w:rFonts w:ascii="Arial" w:hAnsi="Arial" w:cs="Arial"/>
        </w:rPr>
        <w:t>s</w:t>
      </w:r>
      <w:ins w:id="6" w:author="Sarah Jefferson" w:date="2015-09-30T11:04:00Z">
        <w:r w:rsidR="007C4256" w:rsidRPr="00933002">
          <w:rPr>
            <w:rFonts w:ascii="Arial" w:hAnsi="Arial" w:cs="Arial"/>
          </w:rPr>
          <w:t xml:space="preserve"> to be unable to use a printed </w:t>
        </w:r>
        <w:del w:id="7" w:author="Gavin Peplow" w:date="2017-06-08T14:41:00Z">
          <w:r w:rsidR="007C4256" w:rsidRPr="00933002" w:rsidDel="002175A0">
            <w:rPr>
              <w:rFonts w:ascii="Arial" w:hAnsi="Arial" w:cs="Arial"/>
            </w:rPr>
            <w:delText>Directory</w:delText>
          </w:r>
        </w:del>
      </w:ins>
      <w:ins w:id="8" w:author="Gavin Peplow" w:date="2017-06-08T14:41:00Z">
        <w:r w:rsidR="002175A0" w:rsidRPr="00933002">
          <w:rPr>
            <w:rFonts w:ascii="Arial" w:hAnsi="Arial" w:cs="Arial"/>
          </w:rPr>
          <w:t>Phone Book,</w:t>
        </w:r>
      </w:ins>
      <w:ins w:id="9" w:author="Sarah Jefferson" w:date="2015-09-30T11:04:00Z">
        <w:r w:rsidR="007C4256" w:rsidRPr="00933002">
          <w:rPr>
            <w:rFonts w:ascii="Arial" w:hAnsi="Arial" w:cs="Arial"/>
          </w:rPr>
          <w:t xml:space="preserve"> is </w:t>
        </w:r>
      </w:ins>
      <w:r w:rsidRPr="00933002">
        <w:rPr>
          <w:rFonts w:ascii="Arial" w:hAnsi="Arial" w:cs="Arial"/>
        </w:rPr>
        <w:t>permitted to use the B</w:t>
      </w:r>
      <w:ins w:id="10" w:author="Gavin Peplow" w:date="2017-06-08T14:43:00Z">
        <w:r w:rsidR="002175A0" w:rsidRPr="00933002">
          <w:rPr>
            <w:rFonts w:ascii="Arial" w:hAnsi="Arial" w:cs="Arial"/>
          </w:rPr>
          <w:t xml:space="preserve">lind </w:t>
        </w:r>
      </w:ins>
      <w:r w:rsidRPr="00933002">
        <w:rPr>
          <w:rFonts w:ascii="Arial" w:hAnsi="Arial" w:cs="Arial"/>
        </w:rPr>
        <w:t>o</w:t>
      </w:r>
      <w:ins w:id="11" w:author="Gavin Peplow" w:date="2017-06-08T14:43:00Z">
        <w:r w:rsidR="002175A0" w:rsidRPr="00933002">
          <w:rPr>
            <w:rFonts w:ascii="Arial" w:hAnsi="Arial" w:cs="Arial"/>
          </w:rPr>
          <w:t xml:space="preserve">r </w:t>
        </w:r>
      </w:ins>
      <w:r w:rsidRPr="00933002">
        <w:rPr>
          <w:rFonts w:ascii="Arial" w:hAnsi="Arial" w:cs="Arial"/>
        </w:rPr>
        <w:t>D</w:t>
      </w:r>
      <w:ins w:id="12" w:author="Gavin Peplow" w:date="2017-06-08T14:43:00Z">
        <w:r w:rsidR="002175A0" w:rsidRPr="00933002">
          <w:rPr>
            <w:rFonts w:ascii="Arial" w:hAnsi="Arial" w:cs="Arial"/>
          </w:rPr>
          <w:t>isabled (BoD)</w:t>
        </w:r>
      </w:ins>
      <w:r w:rsidRPr="00933002">
        <w:rPr>
          <w:rFonts w:ascii="Arial" w:hAnsi="Arial" w:cs="Arial"/>
        </w:rPr>
        <w:t xml:space="preserve"> D</w:t>
      </w:r>
      <w:ins w:id="13" w:author="Gavin Peplow" w:date="2017-06-08T14:42:00Z">
        <w:r w:rsidR="002175A0" w:rsidRPr="00933002">
          <w:rPr>
            <w:rFonts w:ascii="Arial" w:hAnsi="Arial" w:cs="Arial"/>
          </w:rPr>
          <w:t>irectory Enquiry (D</w:t>
        </w:r>
      </w:ins>
      <w:r w:rsidRPr="00933002">
        <w:rPr>
          <w:rFonts w:ascii="Arial" w:hAnsi="Arial" w:cs="Arial"/>
        </w:rPr>
        <w:t>Q</w:t>
      </w:r>
      <w:ins w:id="14" w:author="Gavin Peplow" w:date="2017-06-08T14:42:00Z">
        <w:r w:rsidR="002175A0" w:rsidRPr="00933002">
          <w:rPr>
            <w:rFonts w:ascii="Arial" w:hAnsi="Arial" w:cs="Arial"/>
          </w:rPr>
          <w:t>)</w:t>
        </w:r>
      </w:ins>
      <w:r w:rsidRPr="00933002">
        <w:rPr>
          <w:rFonts w:ascii="Arial" w:hAnsi="Arial" w:cs="Arial"/>
        </w:rPr>
        <w:t xml:space="preserve"> Service free of charge;</w:t>
      </w:r>
    </w:p>
    <w:p w14:paraId="2D4FE278" w14:textId="77777777" w:rsidR="007A1457" w:rsidRPr="00933002" w:rsidRDefault="007A1457">
      <w:pPr>
        <w:pStyle w:val="Definitions"/>
        <w:rPr>
          <w:rFonts w:ascii="Arial" w:hAnsi="Arial" w:cs="Arial"/>
        </w:rPr>
      </w:pPr>
    </w:p>
    <w:p w14:paraId="6CAFE670" w14:textId="77777777" w:rsidR="007A1457" w:rsidRPr="00933002" w:rsidRDefault="007A1457">
      <w:pPr>
        <w:pStyle w:val="Definitions"/>
        <w:rPr>
          <w:rFonts w:ascii="Arial" w:hAnsi="Arial" w:cs="Arial"/>
        </w:rPr>
      </w:pPr>
      <w:r w:rsidRPr="00933002">
        <w:rPr>
          <w:rFonts w:ascii="Arial" w:hAnsi="Arial" w:cs="Arial"/>
          <w:b/>
          <w:bCs/>
        </w:rPr>
        <w:t>“DQ Centre”</w:t>
      </w:r>
      <w:r w:rsidRPr="00933002">
        <w:rPr>
          <w:rFonts w:ascii="Arial" w:hAnsi="Arial" w:cs="Arial"/>
        </w:rPr>
        <w:tab/>
        <w:t xml:space="preserve">a BT site where DQ </w:t>
      </w:r>
      <w:del w:id="15" w:author="Gavin Peplow" w:date="2017-11-15T16:57:00Z">
        <w:r w:rsidRPr="00933002" w:rsidDel="00F815AB">
          <w:rPr>
            <w:rFonts w:ascii="Arial" w:hAnsi="Arial" w:cs="Arial"/>
          </w:rPr>
          <w:delText xml:space="preserve">Operators </w:delText>
        </w:r>
      </w:del>
      <w:ins w:id="16" w:author="Gavin Peplow" w:date="2017-11-15T16:57:00Z">
        <w:r w:rsidR="00F815AB">
          <w:rPr>
            <w:rFonts w:ascii="Arial" w:hAnsi="Arial" w:cs="Arial"/>
          </w:rPr>
          <w:t>Advisors</w:t>
        </w:r>
        <w:r w:rsidR="00F815AB" w:rsidRPr="00933002">
          <w:rPr>
            <w:rFonts w:ascii="Arial" w:hAnsi="Arial" w:cs="Arial"/>
          </w:rPr>
          <w:t xml:space="preserve"> </w:t>
        </w:r>
      </w:ins>
      <w:r w:rsidRPr="00933002">
        <w:rPr>
          <w:rFonts w:ascii="Arial" w:hAnsi="Arial" w:cs="Arial"/>
        </w:rPr>
        <w:t>answer Calls to the BoD DQ Service;</w:t>
      </w:r>
    </w:p>
    <w:p w14:paraId="33285684" w14:textId="77777777" w:rsidR="007A1457" w:rsidRPr="00933002" w:rsidRDefault="007A1457">
      <w:pPr>
        <w:pStyle w:val="Definitions"/>
        <w:rPr>
          <w:rFonts w:ascii="Arial" w:hAnsi="Arial" w:cs="Arial"/>
          <w:b/>
          <w:bCs/>
        </w:rPr>
      </w:pPr>
    </w:p>
    <w:p w14:paraId="2D8BDB4C" w14:textId="77777777" w:rsidR="007A1457" w:rsidRPr="00933002" w:rsidRDefault="007A1457">
      <w:pPr>
        <w:pStyle w:val="Definitions"/>
        <w:rPr>
          <w:rFonts w:ascii="Arial" w:hAnsi="Arial" w:cs="Arial"/>
        </w:rPr>
      </w:pPr>
      <w:r w:rsidRPr="00933002">
        <w:rPr>
          <w:rFonts w:ascii="Arial" w:hAnsi="Arial" w:cs="Arial"/>
          <w:b/>
          <w:bCs/>
        </w:rPr>
        <w:t xml:space="preserve">“DQ </w:t>
      </w:r>
      <w:del w:id="17" w:author="Gavin Peplow" w:date="2017-11-15T16:57:00Z">
        <w:r w:rsidRPr="00933002" w:rsidDel="00F815AB">
          <w:rPr>
            <w:rFonts w:ascii="Arial" w:hAnsi="Arial" w:cs="Arial"/>
            <w:b/>
            <w:bCs/>
          </w:rPr>
          <w:delText>Operator</w:delText>
        </w:r>
      </w:del>
      <w:ins w:id="18" w:author="Gavin Peplow" w:date="2017-11-15T16:57:00Z">
        <w:r w:rsidR="00F815AB">
          <w:rPr>
            <w:rFonts w:ascii="Arial" w:hAnsi="Arial" w:cs="Arial"/>
            <w:b/>
            <w:bCs/>
          </w:rPr>
          <w:t>Advisor</w:t>
        </w:r>
      </w:ins>
      <w:r w:rsidRPr="00933002">
        <w:rPr>
          <w:rFonts w:ascii="Arial" w:hAnsi="Arial" w:cs="Arial"/>
          <w:b/>
          <w:bCs/>
        </w:rPr>
        <w:t>”</w:t>
      </w:r>
      <w:r w:rsidRPr="00933002">
        <w:rPr>
          <w:rFonts w:ascii="Arial" w:hAnsi="Arial" w:cs="Arial"/>
        </w:rPr>
        <w:tab/>
        <w:t>a person who answers Calls to the BoD DQ Service;</w:t>
      </w:r>
    </w:p>
    <w:p w14:paraId="6968C82D" w14:textId="77777777" w:rsidR="007A1457" w:rsidRPr="00933002" w:rsidRDefault="007A1457">
      <w:pPr>
        <w:pStyle w:val="Definitions"/>
        <w:rPr>
          <w:rFonts w:ascii="Arial" w:hAnsi="Arial" w:cs="Arial"/>
          <w:b/>
          <w:bCs/>
        </w:rPr>
      </w:pPr>
    </w:p>
    <w:p w14:paraId="73D450D1" w14:textId="77777777" w:rsidR="007A1457" w:rsidRPr="00933002" w:rsidRDefault="007A1457">
      <w:pPr>
        <w:pStyle w:val="Definitions"/>
        <w:rPr>
          <w:rFonts w:ascii="Arial" w:hAnsi="Arial" w:cs="Arial"/>
        </w:rPr>
      </w:pPr>
      <w:r w:rsidRPr="00933002">
        <w:rPr>
          <w:rFonts w:ascii="Arial" w:hAnsi="Arial" w:cs="Arial"/>
          <w:b/>
          <w:bCs/>
        </w:rPr>
        <w:t>“BoD DQ Service”</w:t>
      </w:r>
      <w:r w:rsidRPr="00933002">
        <w:rPr>
          <w:rFonts w:ascii="Arial" w:hAnsi="Arial" w:cs="Arial"/>
        </w:rPr>
        <w:tab/>
        <w:t xml:space="preserve">the specialised </w:t>
      </w:r>
      <w:del w:id="19" w:author="Gavin Peplow" w:date="2017-06-08T14:44:00Z">
        <w:r w:rsidRPr="00933002" w:rsidDel="002175A0">
          <w:rPr>
            <w:rFonts w:ascii="Arial" w:hAnsi="Arial" w:cs="Arial"/>
          </w:rPr>
          <w:delText xml:space="preserve">directory </w:delText>
        </w:r>
      </w:del>
      <w:ins w:id="20" w:author="Gavin Peplow" w:date="2017-06-08T14:44:00Z">
        <w:r w:rsidR="002175A0" w:rsidRPr="00933002">
          <w:rPr>
            <w:rFonts w:ascii="Arial" w:hAnsi="Arial" w:cs="Arial"/>
          </w:rPr>
          <w:t xml:space="preserve">Directory </w:t>
        </w:r>
      </w:ins>
      <w:del w:id="21" w:author="Gavin Peplow" w:date="2017-06-08T14:44:00Z">
        <w:r w:rsidRPr="00933002" w:rsidDel="002175A0">
          <w:rPr>
            <w:rFonts w:ascii="Arial" w:hAnsi="Arial" w:cs="Arial"/>
          </w:rPr>
          <w:delText xml:space="preserve">enquiry </w:delText>
        </w:r>
      </w:del>
      <w:ins w:id="22" w:author="Gavin Peplow" w:date="2017-06-08T14:44:00Z">
        <w:r w:rsidR="002175A0" w:rsidRPr="00933002">
          <w:rPr>
            <w:rFonts w:ascii="Arial" w:hAnsi="Arial" w:cs="Arial"/>
          </w:rPr>
          <w:t xml:space="preserve">Enquiry </w:t>
        </w:r>
      </w:ins>
      <w:r w:rsidRPr="00933002">
        <w:rPr>
          <w:rFonts w:ascii="Arial" w:hAnsi="Arial" w:cs="Arial"/>
        </w:rPr>
        <w:t>service for the provision of telephone numbers to Blind or Disabled Customers.</w:t>
      </w:r>
    </w:p>
    <w:p w14:paraId="332D6666" w14:textId="77777777" w:rsidR="007A1457" w:rsidRPr="00933002" w:rsidRDefault="007A1457">
      <w:pPr>
        <w:pStyle w:val="Definitions"/>
        <w:rPr>
          <w:rFonts w:ascii="Arial" w:hAnsi="Arial" w:cs="Arial"/>
        </w:rPr>
      </w:pPr>
    </w:p>
    <w:p w14:paraId="6FBE3649" w14:textId="77777777" w:rsidR="007A1457" w:rsidRPr="00933002" w:rsidRDefault="007A1457">
      <w:pPr>
        <w:pStyle w:val="Para0-2"/>
        <w:rPr>
          <w:rFonts w:ascii="Arial" w:hAnsi="Arial" w:cs="Arial"/>
          <w:b/>
          <w:bCs/>
        </w:rPr>
      </w:pPr>
      <w:r w:rsidRPr="00933002">
        <w:rPr>
          <w:rFonts w:ascii="Arial" w:hAnsi="Arial" w:cs="Arial"/>
          <w:b/>
          <w:bCs/>
        </w:rPr>
        <w:t>2.</w:t>
      </w:r>
      <w:r w:rsidRPr="00933002">
        <w:rPr>
          <w:rFonts w:ascii="Arial" w:hAnsi="Arial" w:cs="Arial"/>
          <w:b/>
          <w:bCs/>
        </w:rPr>
        <w:tab/>
        <w:t>Description of Service</w:t>
      </w:r>
    </w:p>
    <w:p w14:paraId="6F35898D" w14:textId="77777777" w:rsidR="007A1457" w:rsidRPr="00933002" w:rsidRDefault="007A1457">
      <w:pPr>
        <w:pStyle w:val="Para0-2"/>
        <w:rPr>
          <w:rFonts w:ascii="Arial" w:hAnsi="Arial" w:cs="Arial"/>
        </w:rPr>
      </w:pPr>
    </w:p>
    <w:p w14:paraId="73EAC9F3" w14:textId="77777777" w:rsidR="007A1457" w:rsidRPr="00933002" w:rsidRDefault="007A1457">
      <w:pPr>
        <w:pStyle w:val="Para0-2"/>
        <w:numPr>
          <w:ilvl w:val="1"/>
          <w:numId w:val="1"/>
        </w:numPr>
        <w:ind w:left="1138" w:hanging="1138"/>
        <w:rPr>
          <w:rFonts w:ascii="Arial" w:hAnsi="Arial" w:cs="Arial"/>
        </w:rPr>
      </w:pPr>
      <w:r w:rsidRPr="00933002">
        <w:rPr>
          <w:rFonts w:ascii="Arial" w:hAnsi="Arial" w:cs="Arial"/>
        </w:rPr>
        <w:t>Subject to the provisions of this Schedule, BT shall</w:t>
      </w:r>
    </w:p>
    <w:p w14:paraId="1152667E" w14:textId="77777777" w:rsidR="007A1457" w:rsidRPr="00933002" w:rsidRDefault="007A1457">
      <w:pPr>
        <w:pStyle w:val="Para0-2"/>
        <w:ind w:left="0" w:firstLine="0"/>
        <w:rPr>
          <w:rFonts w:ascii="Arial" w:hAnsi="Arial" w:cs="Arial"/>
        </w:rPr>
      </w:pPr>
    </w:p>
    <w:p w14:paraId="2132A2F4" w14:textId="77777777" w:rsidR="007A1457" w:rsidRPr="00933002" w:rsidRDefault="007A1457">
      <w:pPr>
        <w:pStyle w:val="Para0-2"/>
        <w:numPr>
          <w:ilvl w:val="2"/>
          <w:numId w:val="1"/>
        </w:numPr>
        <w:rPr>
          <w:rFonts w:ascii="Arial" w:hAnsi="Arial" w:cs="Arial"/>
        </w:rPr>
      </w:pPr>
      <w:r w:rsidRPr="00933002">
        <w:rPr>
          <w:rFonts w:ascii="Arial" w:hAnsi="Arial" w:cs="Arial"/>
        </w:rPr>
        <w:t>convey Calls for the BoD DQ Service received from the Operator System to a DQ Centre; and</w:t>
      </w:r>
    </w:p>
    <w:p w14:paraId="2EA22071" w14:textId="77777777" w:rsidR="007A1457" w:rsidRPr="00933002" w:rsidRDefault="007A1457">
      <w:pPr>
        <w:pStyle w:val="Para0-2"/>
        <w:ind w:left="0" w:firstLine="0"/>
        <w:rPr>
          <w:rFonts w:ascii="Arial" w:hAnsi="Arial" w:cs="Arial"/>
        </w:rPr>
      </w:pPr>
    </w:p>
    <w:p w14:paraId="1CC35290" w14:textId="77777777" w:rsidR="007A1457" w:rsidRPr="00933002" w:rsidRDefault="007A1457">
      <w:pPr>
        <w:pStyle w:val="Para0-2"/>
        <w:rPr>
          <w:rFonts w:ascii="Arial" w:hAnsi="Arial" w:cs="Arial"/>
        </w:rPr>
      </w:pPr>
      <w:r w:rsidRPr="00933002">
        <w:rPr>
          <w:rFonts w:ascii="Arial" w:hAnsi="Arial" w:cs="Arial"/>
        </w:rPr>
        <w:t>2.1.2</w:t>
      </w:r>
      <w:r w:rsidRPr="00933002">
        <w:rPr>
          <w:rFonts w:ascii="Arial" w:hAnsi="Arial" w:cs="Arial"/>
        </w:rPr>
        <w:tab/>
        <w:t>provide access to the BoD DQ Service to Blind or Disabled Customers of the Operator.</w:t>
      </w:r>
    </w:p>
    <w:p w14:paraId="0C432B0B" w14:textId="77777777" w:rsidR="007A1457" w:rsidRPr="00933002" w:rsidRDefault="007A1457">
      <w:pPr>
        <w:pStyle w:val="Para0-2"/>
        <w:ind w:left="0" w:firstLine="0"/>
        <w:rPr>
          <w:rFonts w:ascii="Arial" w:hAnsi="Arial" w:cs="Arial"/>
        </w:rPr>
      </w:pPr>
    </w:p>
    <w:p w14:paraId="07D6F87A" w14:textId="77777777" w:rsidR="007A1457" w:rsidRPr="00933002" w:rsidRDefault="007A1457">
      <w:pPr>
        <w:pStyle w:val="Para0-3"/>
        <w:ind w:left="1152" w:hanging="1152"/>
        <w:rPr>
          <w:rFonts w:ascii="Arial" w:hAnsi="Arial" w:cs="Arial"/>
        </w:rPr>
      </w:pPr>
      <w:r w:rsidRPr="00933002">
        <w:rPr>
          <w:rFonts w:ascii="Arial" w:hAnsi="Arial" w:cs="Arial"/>
        </w:rPr>
        <w:t>2.2</w:t>
      </w:r>
      <w:r w:rsidRPr="00933002">
        <w:rPr>
          <w:rFonts w:ascii="Arial" w:hAnsi="Arial" w:cs="Arial"/>
        </w:rPr>
        <w:tab/>
        <w:t>BT shall register as a Blind or Disabled Customer</w:t>
      </w:r>
      <w:ins w:id="23" w:author="Gavin Peplow" w:date="2017-06-08T14:46:00Z">
        <w:r w:rsidR="002175A0" w:rsidRPr="00933002">
          <w:rPr>
            <w:rFonts w:ascii="Arial" w:hAnsi="Arial" w:cs="Arial"/>
          </w:rPr>
          <w:t>,</w:t>
        </w:r>
      </w:ins>
      <w:r w:rsidRPr="00933002">
        <w:rPr>
          <w:rFonts w:ascii="Arial" w:hAnsi="Arial" w:cs="Arial"/>
        </w:rPr>
        <w:t xml:space="preserve"> those Operator Customers who apply to a BT registration point for consideration by BT to be registered, subject to that Customer fulfilling the same criteria </w:t>
      </w:r>
      <w:r w:rsidRPr="00933002">
        <w:rPr>
          <w:rFonts w:ascii="Arial" w:hAnsi="Arial" w:cs="Arial"/>
        </w:rPr>
        <w:lastRenderedPageBreak/>
        <w:t>as BT Customers qualifying for such registration. The BoD DQ Service shall only be available to be accessed by Blind or Disabled Customers having a telephone number conforming to the UK national numbering scheme.</w:t>
      </w:r>
    </w:p>
    <w:p w14:paraId="67399DF6" w14:textId="77777777" w:rsidR="007A1457" w:rsidRPr="00933002" w:rsidRDefault="007A1457">
      <w:pPr>
        <w:pStyle w:val="Para0-2"/>
        <w:ind w:left="0" w:firstLine="0"/>
        <w:rPr>
          <w:rFonts w:ascii="Arial" w:hAnsi="Arial" w:cs="Arial"/>
        </w:rPr>
      </w:pPr>
    </w:p>
    <w:p w14:paraId="286DD87C" w14:textId="77777777" w:rsidR="007A1457" w:rsidRPr="00933002" w:rsidDel="00F966CB" w:rsidRDefault="007A1457">
      <w:pPr>
        <w:pStyle w:val="Para0-2"/>
        <w:rPr>
          <w:del w:id="24" w:author="Gavin Peplow" w:date="2020-06-09T13:58:00Z"/>
          <w:rFonts w:ascii="Arial" w:hAnsi="Arial" w:cs="Arial"/>
        </w:rPr>
      </w:pPr>
      <w:r w:rsidRPr="00933002">
        <w:rPr>
          <w:rFonts w:ascii="Arial" w:hAnsi="Arial" w:cs="Arial"/>
        </w:rPr>
        <w:t>2.3</w:t>
      </w:r>
      <w:r w:rsidRPr="00933002">
        <w:rPr>
          <w:rFonts w:ascii="Arial" w:hAnsi="Arial" w:cs="Arial"/>
        </w:rPr>
        <w:tab/>
        <w:t xml:space="preserve">An Operator Blind or Disabled Customer may call the BoD DQ Service and request a search for the telephone numbers of </w:t>
      </w:r>
    </w:p>
    <w:p w14:paraId="1916D907" w14:textId="77777777" w:rsidR="007A1457" w:rsidRPr="00933002" w:rsidDel="00F966CB" w:rsidRDefault="007A1457" w:rsidP="00644F25">
      <w:pPr>
        <w:pStyle w:val="Para0-2"/>
        <w:rPr>
          <w:del w:id="25" w:author="Gavin Peplow" w:date="2020-06-09T13:58:00Z"/>
          <w:rFonts w:ascii="Arial" w:hAnsi="Arial" w:cs="Arial"/>
        </w:rPr>
      </w:pPr>
    </w:p>
    <w:p w14:paraId="1C909C11" w14:textId="77777777" w:rsidR="007A1457" w:rsidRPr="00933002" w:rsidDel="00973B19" w:rsidRDefault="007A1457" w:rsidP="00973B19">
      <w:pPr>
        <w:pStyle w:val="Para0-2"/>
        <w:numPr>
          <w:ilvl w:val="0"/>
          <w:numId w:val="10"/>
        </w:numPr>
        <w:rPr>
          <w:del w:id="26" w:author="Sarah Jefferson" w:date="2015-09-30T10:43:00Z"/>
          <w:rFonts w:ascii="Arial" w:hAnsi="Arial" w:cs="Arial"/>
        </w:rPr>
      </w:pPr>
      <w:r w:rsidRPr="00933002">
        <w:rPr>
          <w:rFonts w:ascii="Arial" w:hAnsi="Arial" w:cs="Arial"/>
        </w:rPr>
        <w:t xml:space="preserve">up to two persons listed as telephony customers in the British Isles, </w:t>
      </w:r>
      <w:del w:id="27" w:author="Sarah Jefferson" w:date="2015-09-30T10:43:00Z">
        <w:r w:rsidRPr="00933002" w:rsidDel="00973B19">
          <w:rPr>
            <w:rFonts w:ascii="Arial" w:hAnsi="Arial" w:cs="Arial"/>
          </w:rPr>
          <w:delText>or</w:delText>
        </w:r>
      </w:del>
    </w:p>
    <w:p w14:paraId="72BFE654" w14:textId="77777777" w:rsidR="007A1457" w:rsidRPr="00933002" w:rsidDel="00973B19" w:rsidRDefault="007A1457" w:rsidP="00B50EAE">
      <w:pPr>
        <w:pStyle w:val="Para0-2"/>
        <w:numPr>
          <w:ilvl w:val="0"/>
          <w:numId w:val="10"/>
        </w:numPr>
        <w:rPr>
          <w:del w:id="28" w:author="Sarah Jefferson" w:date="2015-09-30T10:43:00Z"/>
          <w:rFonts w:ascii="Arial" w:hAnsi="Arial" w:cs="Arial"/>
        </w:rPr>
      </w:pPr>
      <w:del w:id="29" w:author="Sarah Jefferson" w:date="2015-09-30T10:43:00Z">
        <w:r w:rsidRPr="00933002" w:rsidDel="00973B19">
          <w:rPr>
            <w:rFonts w:ascii="Arial" w:hAnsi="Arial" w:cs="Arial"/>
          </w:rPr>
          <w:delText>a person listed as a telephony customer of an Authorised Overseas System</w:delText>
        </w:r>
      </w:del>
    </w:p>
    <w:p w14:paraId="46F42086" w14:textId="77777777" w:rsidR="007A1457" w:rsidRPr="00933002" w:rsidDel="00973B19" w:rsidRDefault="007A1457">
      <w:pPr>
        <w:pStyle w:val="Para0-2"/>
        <w:numPr>
          <w:ilvl w:val="0"/>
          <w:numId w:val="10"/>
        </w:numPr>
        <w:rPr>
          <w:del w:id="30" w:author="Sarah Jefferson" w:date="2015-09-30T10:43:00Z"/>
          <w:rFonts w:ascii="Arial" w:hAnsi="Arial" w:cs="Arial"/>
        </w:rPr>
      </w:pPr>
    </w:p>
    <w:p w14:paraId="1E907FD6" w14:textId="77777777" w:rsidR="00973B19" w:rsidRPr="00933002" w:rsidRDefault="007A1457">
      <w:pPr>
        <w:pStyle w:val="Para0-2"/>
        <w:ind w:firstLine="0"/>
        <w:rPr>
          <w:ins w:id="31" w:author="Sarah Jefferson" w:date="2015-09-30T10:44:00Z"/>
          <w:rFonts w:ascii="Arial" w:hAnsi="Arial" w:cs="Arial"/>
        </w:rPr>
      </w:pPr>
      <w:r w:rsidRPr="00933002">
        <w:rPr>
          <w:rFonts w:ascii="Arial" w:hAnsi="Arial" w:cs="Arial"/>
        </w:rPr>
        <w:t xml:space="preserve">provided that sufficient information is given to enable the DQ </w:t>
      </w:r>
      <w:del w:id="32" w:author="Gavin Peplow" w:date="2017-11-15T16:59:00Z">
        <w:r w:rsidRPr="00933002" w:rsidDel="00F815AB">
          <w:rPr>
            <w:rFonts w:ascii="Arial" w:hAnsi="Arial" w:cs="Arial"/>
          </w:rPr>
          <w:delText xml:space="preserve">Operator </w:delText>
        </w:r>
      </w:del>
      <w:ins w:id="33" w:author="Gavin Peplow" w:date="2017-11-15T16:59:00Z">
        <w:r w:rsidR="00F815AB">
          <w:rPr>
            <w:rFonts w:ascii="Arial" w:hAnsi="Arial" w:cs="Arial"/>
          </w:rPr>
          <w:t>Advisor</w:t>
        </w:r>
        <w:r w:rsidR="00F815AB" w:rsidRPr="00933002">
          <w:rPr>
            <w:rFonts w:ascii="Arial" w:hAnsi="Arial" w:cs="Arial"/>
          </w:rPr>
          <w:t xml:space="preserve"> </w:t>
        </w:r>
      </w:ins>
      <w:r w:rsidRPr="00933002">
        <w:rPr>
          <w:rFonts w:ascii="Arial" w:hAnsi="Arial" w:cs="Arial"/>
        </w:rPr>
        <w:t>to carry out a search</w:t>
      </w:r>
      <w:ins w:id="34" w:author="Sarah Jefferson" w:date="2015-09-30T10:44:00Z">
        <w:del w:id="35" w:author="Gavin Peplow" w:date="2020-06-09T14:00:00Z">
          <w:r w:rsidR="00973B19" w:rsidRPr="00933002" w:rsidDel="00F966CB">
            <w:rPr>
              <w:rFonts w:ascii="Arial" w:hAnsi="Arial" w:cs="Arial"/>
            </w:rPr>
            <w:delText>, and</w:delText>
          </w:r>
        </w:del>
      </w:ins>
      <w:del w:id="36" w:author="Gavin Peplow" w:date="2020-06-09T14:00:00Z">
        <w:r w:rsidRPr="00933002" w:rsidDel="00F966CB">
          <w:rPr>
            <w:rFonts w:ascii="Arial" w:hAnsi="Arial" w:cs="Arial"/>
          </w:rPr>
          <w:delText xml:space="preserve">. </w:delText>
        </w:r>
      </w:del>
      <w:del w:id="37" w:author="Sarah Jefferson" w:date="2015-09-30T10:44:00Z">
        <w:r w:rsidRPr="00933002" w:rsidDel="00973B19">
          <w:rPr>
            <w:rFonts w:ascii="Arial" w:hAnsi="Arial" w:cs="Arial"/>
          </w:rPr>
          <w:delText xml:space="preserve">If </w:delText>
        </w:r>
      </w:del>
    </w:p>
    <w:p w14:paraId="2884EF56" w14:textId="77777777" w:rsidR="00973B19" w:rsidRPr="00933002" w:rsidRDefault="00F966CB">
      <w:pPr>
        <w:pStyle w:val="Para0-2"/>
        <w:ind w:firstLine="0"/>
        <w:rPr>
          <w:ins w:id="38" w:author="Sarah Jefferson" w:date="2015-09-30T10:44:00Z"/>
          <w:rFonts w:ascii="Arial" w:hAnsi="Arial" w:cs="Arial"/>
        </w:rPr>
      </w:pPr>
      <w:ins w:id="39" w:author="Gavin Peplow" w:date="2020-06-09T14:00:00Z">
        <w:r>
          <w:rPr>
            <w:rFonts w:ascii="Arial" w:hAnsi="Arial" w:cs="Arial"/>
          </w:rPr>
          <w:t>I</w:t>
        </w:r>
      </w:ins>
      <w:ins w:id="40" w:author="Sarah Jefferson" w:date="2015-09-30T10:44:00Z">
        <w:del w:id="41" w:author="Gavin Peplow" w:date="2020-06-09T14:00:00Z">
          <w:r w:rsidR="00973B19" w:rsidRPr="00933002" w:rsidDel="00F966CB">
            <w:rPr>
              <w:rFonts w:ascii="Arial" w:hAnsi="Arial" w:cs="Arial"/>
            </w:rPr>
            <w:delText>i</w:delText>
          </w:r>
        </w:del>
        <w:r w:rsidR="00973B19" w:rsidRPr="00933002">
          <w:rPr>
            <w:rFonts w:ascii="Arial" w:hAnsi="Arial" w:cs="Arial"/>
          </w:rPr>
          <w:t xml:space="preserve">f </w:t>
        </w:r>
      </w:ins>
      <w:r w:rsidR="007A1457" w:rsidRPr="00933002">
        <w:rPr>
          <w:rFonts w:ascii="Arial" w:hAnsi="Arial" w:cs="Arial"/>
        </w:rPr>
        <w:t>the search is successful, the Calling Party will be supplied with the requested number</w:t>
      </w:r>
      <w:ins w:id="42" w:author="Sarah Jefferson" w:date="2015-09-30T10:45:00Z">
        <w:r w:rsidR="00973B19" w:rsidRPr="00933002">
          <w:rPr>
            <w:rFonts w:ascii="Arial" w:hAnsi="Arial" w:cs="Arial"/>
          </w:rPr>
          <w:t xml:space="preserve"> and/or onward connected to </w:t>
        </w:r>
        <w:del w:id="43" w:author="Gavin Peplow" w:date="2020-06-09T14:01:00Z">
          <w:r w:rsidR="00973B19" w:rsidRPr="00933002" w:rsidDel="00F966CB">
            <w:rPr>
              <w:rFonts w:ascii="Arial" w:hAnsi="Arial" w:cs="Arial"/>
            </w:rPr>
            <w:delText>it</w:delText>
          </w:r>
        </w:del>
      </w:ins>
      <w:ins w:id="44" w:author="Gavin Peplow" w:date="2020-06-09T14:01:00Z">
        <w:r>
          <w:rPr>
            <w:rFonts w:ascii="Arial" w:hAnsi="Arial" w:cs="Arial"/>
          </w:rPr>
          <w:t>that number</w:t>
        </w:r>
      </w:ins>
      <w:ins w:id="45" w:author="Sarah Jefferson" w:date="2015-09-30T10:45:00Z">
        <w:r w:rsidR="00973B19" w:rsidRPr="00933002">
          <w:rPr>
            <w:rFonts w:ascii="Arial" w:hAnsi="Arial" w:cs="Arial"/>
          </w:rPr>
          <w:t xml:space="preserve"> </w:t>
        </w:r>
        <w:del w:id="46" w:author="Gavin Peplow" w:date="2020-06-09T14:01:00Z">
          <w:r w:rsidR="00973B19" w:rsidRPr="00933002" w:rsidDel="00F966CB">
            <w:rPr>
              <w:rFonts w:ascii="Arial" w:hAnsi="Arial" w:cs="Arial"/>
            </w:rPr>
            <w:delText>up</w:delText>
          </w:r>
        </w:del>
        <w:r w:rsidR="00973B19" w:rsidRPr="00933002">
          <w:rPr>
            <w:rFonts w:ascii="Arial" w:hAnsi="Arial" w:cs="Arial"/>
          </w:rPr>
          <w:t xml:space="preserve">on </w:t>
        </w:r>
        <w:del w:id="47" w:author="Gavin Peplow" w:date="2020-06-09T14:01:00Z">
          <w:r w:rsidR="00973B19" w:rsidRPr="00933002" w:rsidDel="00F966CB">
            <w:rPr>
              <w:rFonts w:ascii="Arial" w:hAnsi="Arial" w:cs="Arial"/>
            </w:rPr>
            <w:delText xml:space="preserve">the caller’s </w:delText>
          </w:r>
        </w:del>
        <w:r w:rsidR="00973B19" w:rsidRPr="00933002">
          <w:rPr>
            <w:rFonts w:ascii="Arial" w:hAnsi="Arial" w:cs="Arial"/>
          </w:rPr>
          <w:t>request</w:t>
        </w:r>
      </w:ins>
      <w:r w:rsidR="007A1457" w:rsidRPr="00933002">
        <w:rPr>
          <w:rFonts w:ascii="Arial" w:hAnsi="Arial" w:cs="Arial"/>
        </w:rPr>
        <w:t xml:space="preserve">. </w:t>
      </w:r>
    </w:p>
    <w:p w14:paraId="0EDE91BC" w14:textId="77777777" w:rsidR="00973B19" w:rsidRPr="00933002" w:rsidRDefault="00973B19">
      <w:pPr>
        <w:pStyle w:val="Para0-2"/>
        <w:ind w:firstLine="0"/>
        <w:rPr>
          <w:ins w:id="48" w:author="Sarah Jefferson" w:date="2015-09-30T10:45:00Z"/>
          <w:rFonts w:ascii="Arial" w:hAnsi="Arial" w:cs="Arial"/>
        </w:rPr>
      </w:pPr>
    </w:p>
    <w:p w14:paraId="0B898476" w14:textId="77777777" w:rsidR="007A1457" w:rsidRPr="00933002" w:rsidRDefault="007A1457">
      <w:pPr>
        <w:pStyle w:val="Para0-2"/>
        <w:ind w:firstLine="0"/>
        <w:rPr>
          <w:rFonts w:ascii="Arial" w:hAnsi="Arial" w:cs="Arial"/>
        </w:rPr>
      </w:pPr>
      <w:r w:rsidRPr="00933002">
        <w:rPr>
          <w:rFonts w:ascii="Arial" w:hAnsi="Arial" w:cs="Arial"/>
        </w:rPr>
        <w:t>If the requested number is listed as an ex-directory number the Calling Party will be so informed, and the number shall not be disclosed</w:t>
      </w:r>
      <w:ins w:id="49" w:author="Gavin Peplow" w:date="2017-06-08T14:48:00Z">
        <w:r w:rsidR="002175A0" w:rsidRPr="00933002">
          <w:rPr>
            <w:rFonts w:ascii="Arial" w:hAnsi="Arial" w:cs="Arial"/>
          </w:rPr>
          <w:t>, nor the call connected</w:t>
        </w:r>
      </w:ins>
      <w:r w:rsidRPr="00933002">
        <w:rPr>
          <w:rFonts w:ascii="Arial" w:hAnsi="Arial" w:cs="Arial"/>
        </w:rPr>
        <w:t>.</w:t>
      </w:r>
    </w:p>
    <w:p w14:paraId="35AB47F5" w14:textId="77777777" w:rsidR="007A1457" w:rsidRPr="00933002" w:rsidRDefault="007A1457">
      <w:pPr>
        <w:pStyle w:val="Para0-3"/>
        <w:ind w:left="0" w:firstLine="0"/>
        <w:rPr>
          <w:rFonts w:ascii="Arial" w:hAnsi="Arial" w:cs="Arial"/>
        </w:rPr>
      </w:pPr>
    </w:p>
    <w:p w14:paraId="06F4587A" w14:textId="77777777" w:rsidR="007A1457" w:rsidRPr="00933002" w:rsidRDefault="007A1457">
      <w:pPr>
        <w:pStyle w:val="Indent3"/>
        <w:ind w:left="1134" w:hanging="1134"/>
        <w:rPr>
          <w:rFonts w:ascii="Arial" w:hAnsi="Arial" w:cs="Arial"/>
        </w:rPr>
      </w:pPr>
      <w:r w:rsidRPr="00933002">
        <w:rPr>
          <w:rFonts w:ascii="Arial" w:hAnsi="Arial" w:cs="Arial"/>
        </w:rPr>
        <w:t>2.4</w:t>
      </w:r>
      <w:r w:rsidRPr="00933002">
        <w:rPr>
          <w:rFonts w:ascii="Arial" w:hAnsi="Arial" w:cs="Arial"/>
        </w:rPr>
        <w:tab/>
        <w:t xml:space="preserve">If BT proposes a material change to the BoD DQ Service, it shall give the Operator not less than 3 months’ notice of such change, or such lesser reasonable period of notice, before implementing such change. </w:t>
      </w:r>
    </w:p>
    <w:p w14:paraId="66F2E4F5" w14:textId="77777777" w:rsidR="007A1457" w:rsidRPr="00933002" w:rsidRDefault="007A1457">
      <w:pPr>
        <w:pStyle w:val="Indent3"/>
        <w:ind w:left="0"/>
        <w:rPr>
          <w:rFonts w:ascii="Arial" w:hAnsi="Arial" w:cs="Arial"/>
        </w:rPr>
      </w:pPr>
      <w:r w:rsidRPr="00933002">
        <w:rPr>
          <w:rFonts w:ascii="Arial" w:hAnsi="Arial" w:cs="Arial"/>
        </w:rPr>
        <w:tab/>
      </w:r>
    </w:p>
    <w:p w14:paraId="0F468464" w14:textId="77777777" w:rsidR="007A1457" w:rsidRPr="00933002" w:rsidRDefault="007A1457">
      <w:pPr>
        <w:pStyle w:val="Para0-2"/>
        <w:rPr>
          <w:rFonts w:ascii="Arial" w:hAnsi="Arial" w:cs="Arial"/>
        </w:rPr>
      </w:pPr>
      <w:r w:rsidRPr="00933002">
        <w:rPr>
          <w:rFonts w:ascii="Arial" w:hAnsi="Arial" w:cs="Arial"/>
        </w:rPr>
        <w:t>2.5</w:t>
      </w:r>
      <w:r w:rsidRPr="00933002">
        <w:rPr>
          <w:rFonts w:ascii="Arial" w:hAnsi="Arial" w:cs="Arial"/>
        </w:rPr>
        <w:tab/>
        <w:t xml:space="preserve">BT shall </w:t>
      </w:r>
      <w:ins w:id="50" w:author="Gavin Peplow" w:date="2017-06-27T17:26:00Z">
        <w:r w:rsidR="009557AD" w:rsidRPr="00933002">
          <w:rPr>
            <w:rFonts w:ascii="Arial" w:hAnsi="Arial" w:cs="Arial"/>
          </w:rPr>
          <w:t xml:space="preserve">use reasonable endeavours to </w:t>
        </w:r>
      </w:ins>
      <w:r w:rsidRPr="00933002">
        <w:rPr>
          <w:rFonts w:ascii="Arial" w:hAnsi="Arial" w:cs="Arial"/>
        </w:rPr>
        <w:t>provide the BoD DQ Service at all times and shall provide the same standard and quality of service as it makes available to BT</w:t>
      </w:r>
      <w:ins w:id="51" w:author="Sarah Jefferson" w:date="2015-09-30T10:49:00Z">
        <w:r w:rsidR="00973B19" w:rsidRPr="00933002">
          <w:rPr>
            <w:rFonts w:ascii="Arial" w:hAnsi="Arial" w:cs="Arial"/>
          </w:rPr>
          <w:t xml:space="preserve">’s </w:t>
        </w:r>
        <w:del w:id="52" w:author="Rai,S,Sana,NML R" w:date="2020-09-07T17:17:00Z">
          <w:r w:rsidR="00973B19" w:rsidRPr="00933002" w:rsidDel="006D7DD3">
            <w:rPr>
              <w:rFonts w:ascii="Arial" w:hAnsi="Arial" w:cs="Arial"/>
            </w:rPr>
            <w:delText>retail</w:delText>
          </w:r>
        </w:del>
      </w:ins>
      <w:ins w:id="53" w:author="Gavin Peplow" w:date="2017-06-08T14:52:00Z">
        <w:del w:id="54" w:author="Rai,S,Sana,NML R" w:date="2020-09-07T17:17:00Z">
          <w:r w:rsidR="00882D1A" w:rsidRPr="00933002" w:rsidDel="006D7DD3">
            <w:rPr>
              <w:rFonts w:ascii="Arial" w:hAnsi="Arial" w:cs="Arial"/>
            </w:rPr>
            <w:delText>Consumer</w:delText>
          </w:r>
        </w:del>
      </w:ins>
      <w:ins w:id="55" w:author="Rai,S,Sana,NML R" w:date="2020-09-07T17:17:00Z">
        <w:r w:rsidR="006D7DD3">
          <w:rPr>
            <w:rFonts w:ascii="Arial" w:hAnsi="Arial" w:cs="Arial"/>
          </w:rPr>
          <w:t>retail</w:t>
        </w:r>
      </w:ins>
      <w:r w:rsidRPr="00933002">
        <w:rPr>
          <w:rFonts w:ascii="Arial" w:hAnsi="Arial" w:cs="Arial"/>
        </w:rPr>
        <w:t xml:space="preserve"> Customers making Calls to the BoD DQ Service.</w:t>
      </w:r>
    </w:p>
    <w:p w14:paraId="1F51ADB2" w14:textId="77777777" w:rsidR="007A1457" w:rsidRPr="00933002" w:rsidDel="00F966CB" w:rsidRDefault="007A1457">
      <w:pPr>
        <w:pStyle w:val="Para0-2"/>
        <w:rPr>
          <w:del w:id="56" w:author="Gavin Peplow" w:date="2020-06-09T14:04:00Z"/>
          <w:rFonts w:ascii="Arial" w:hAnsi="Arial" w:cs="Arial"/>
        </w:rPr>
      </w:pPr>
    </w:p>
    <w:p w14:paraId="1B815670" w14:textId="77777777" w:rsidR="007A1457" w:rsidRPr="00933002" w:rsidDel="00514453" w:rsidRDefault="007A1457" w:rsidP="00514453">
      <w:pPr>
        <w:pStyle w:val="Para0-2"/>
        <w:rPr>
          <w:del w:id="57" w:author="Sarah Jefferson" w:date="2015-09-30T10:52:00Z"/>
          <w:rFonts w:ascii="Arial" w:hAnsi="Arial" w:cs="Arial"/>
        </w:rPr>
      </w:pPr>
      <w:del w:id="58" w:author="Gavin Peplow" w:date="2017-11-15T17:01:00Z">
        <w:r w:rsidRPr="00933002" w:rsidDel="00F815AB">
          <w:rPr>
            <w:rFonts w:ascii="Arial" w:hAnsi="Arial" w:cs="Arial"/>
          </w:rPr>
          <w:delText>2.6</w:delText>
        </w:r>
      </w:del>
      <w:r w:rsidRPr="00933002">
        <w:rPr>
          <w:rFonts w:ascii="Arial" w:hAnsi="Arial" w:cs="Arial"/>
        </w:rPr>
        <w:tab/>
      </w:r>
      <w:del w:id="59" w:author="Sarah Jefferson" w:date="2015-09-30T10:52:00Z">
        <w:r w:rsidRPr="00933002" w:rsidDel="00514453">
          <w:rPr>
            <w:rFonts w:ascii="Arial" w:hAnsi="Arial" w:cs="Arial"/>
          </w:rPr>
          <w:delText>BT shall use its reasonable endeavours to ensure that 90 per cent of all Calls (except those for which no queue places are available in the automatic call distribution system) to the BoD DQ Service (averaged over a 24 hour period) shall be answered within 15 seconds, 7 days per week (excluding Christmas Day when the target percentage shall be 70 per cent.). The balance of Calls shall be answered by the DQ Operator as soon as reasonably possible after the 15 second period.</w:delText>
        </w:r>
      </w:del>
    </w:p>
    <w:p w14:paraId="4BDDD92F" w14:textId="77777777" w:rsidR="007A1457" w:rsidRPr="00933002" w:rsidDel="00F966CB" w:rsidRDefault="007A1457" w:rsidP="00B50EAE">
      <w:pPr>
        <w:pStyle w:val="Para0-2"/>
        <w:rPr>
          <w:del w:id="60" w:author="Gavin Peplow" w:date="2020-06-09T14:03:00Z"/>
          <w:rFonts w:ascii="Arial" w:hAnsi="Arial" w:cs="Arial"/>
        </w:rPr>
      </w:pPr>
    </w:p>
    <w:p w14:paraId="18E1B964" w14:textId="77777777" w:rsidR="007A1457" w:rsidRPr="00933002" w:rsidRDefault="007A1457" w:rsidP="009E47E9">
      <w:pPr>
        <w:pStyle w:val="Para0-2"/>
        <w:rPr>
          <w:rFonts w:ascii="Arial" w:hAnsi="Arial" w:cs="Arial"/>
        </w:rPr>
      </w:pPr>
      <w:del w:id="61" w:author="Sarah Jefferson" w:date="2015-09-30T10:52:00Z">
        <w:r w:rsidRPr="00933002" w:rsidDel="00514453">
          <w:rPr>
            <w:rFonts w:ascii="Arial" w:hAnsi="Arial" w:cs="Arial"/>
          </w:rPr>
          <w:delText>2.7</w:delText>
        </w:r>
        <w:r w:rsidRPr="00933002" w:rsidDel="00514453">
          <w:rPr>
            <w:rFonts w:ascii="Arial" w:hAnsi="Arial" w:cs="Arial"/>
          </w:rPr>
          <w:tab/>
          <w:delText>On the Operator’s written request, BT shall provide statistics of the percentage of Calls answered within the time periods specified in paragraph 2.6.</w:delText>
        </w:r>
      </w:del>
    </w:p>
    <w:p w14:paraId="2691F896" w14:textId="77777777" w:rsidR="007A1457" w:rsidRPr="00933002" w:rsidRDefault="007A1457">
      <w:pPr>
        <w:pStyle w:val="Para0-2"/>
        <w:rPr>
          <w:rFonts w:ascii="Arial" w:hAnsi="Arial" w:cs="Arial"/>
        </w:rPr>
      </w:pPr>
    </w:p>
    <w:p w14:paraId="48FA625E" w14:textId="77777777" w:rsidR="007A1457" w:rsidRPr="00933002" w:rsidRDefault="007A1457">
      <w:pPr>
        <w:pStyle w:val="Para0-2"/>
        <w:rPr>
          <w:rFonts w:ascii="Arial" w:hAnsi="Arial" w:cs="Arial"/>
        </w:rPr>
      </w:pPr>
      <w:r w:rsidRPr="00933002">
        <w:rPr>
          <w:rFonts w:ascii="Arial" w:hAnsi="Arial" w:cs="Arial"/>
        </w:rPr>
        <w:t>2.</w:t>
      </w:r>
      <w:del w:id="62" w:author="Gavin Peplow" w:date="2017-11-15T17:01:00Z">
        <w:r w:rsidRPr="00933002" w:rsidDel="00F815AB">
          <w:rPr>
            <w:rFonts w:ascii="Arial" w:hAnsi="Arial" w:cs="Arial"/>
          </w:rPr>
          <w:delText>8</w:delText>
        </w:r>
      </w:del>
      <w:ins w:id="63" w:author="Gavin Peplow" w:date="2017-11-15T17:01:00Z">
        <w:r w:rsidR="00F815AB">
          <w:rPr>
            <w:rFonts w:ascii="Arial" w:hAnsi="Arial" w:cs="Arial"/>
          </w:rPr>
          <w:t>6</w:t>
        </w:r>
      </w:ins>
      <w:r w:rsidRPr="00933002">
        <w:rPr>
          <w:rFonts w:ascii="Arial" w:hAnsi="Arial" w:cs="Arial"/>
        </w:rPr>
        <w:tab/>
        <w:t>Each Party shall correct faults which occur in its System which affect Calls to the BoD DQ Service in accordance with its normal engineering practices. For the avoidance of doubt, neither Party warrants that its System is, or will be, free from faults.</w:t>
      </w:r>
    </w:p>
    <w:p w14:paraId="489C7BC0" w14:textId="77777777" w:rsidR="007A1457" w:rsidRPr="00933002" w:rsidRDefault="007A1457">
      <w:pPr>
        <w:pStyle w:val="Para0-2"/>
        <w:ind w:left="0" w:firstLine="0"/>
        <w:rPr>
          <w:rFonts w:ascii="Arial" w:hAnsi="Arial" w:cs="Arial"/>
          <w:b/>
          <w:bCs/>
        </w:rPr>
      </w:pPr>
    </w:p>
    <w:p w14:paraId="36445928" w14:textId="77777777" w:rsidR="007A1457" w:rsidRPr="00933002" w:rsidRDefault="007A1457">
      <w:pPr>
        <w:pStyle w:val="Para0-2"/>
        <w:rPr>
          <w:rFonts w:ascii="Arial" w:hAnsi="Arial" w:cs="Arial"/>
          <w:b/>
          <w:bCs/>
        </w:rPr>
      </w:pPr>
      <w:r w:rsidRPr="00933002">
        <w:rPr>
          <w:rFonts w:ascii="Arial" w:hAnsi="Arial" w:cs="Arial"/>
          <w:b/>
          <w:bCs/>
        </w:rPr>
        <w:t>3.</w:t>
      </w:r>
      <w:r w:rsidRPr="00933002">
        <w:rPr>
          <w:rFonts w:ascii="Arial" w:hAnsi="Arial" w:cs="Arial"/>
          <w:b/>
          <w:bCs/>
        </w:rPr>
        <w:tab/>
        <w:t>Operational</w:t>
      </w:r>
    </w:p>
    <w:p w14:paraId="771D164A" w14:textId="77777777" w:rsidR="007A1457" w:rsidRPr="00933002" w:rsidRDefault="007A1457">
      <w:pPr>
        <w:pStyle w:val="Para0-2"/>
        <w:rPr>
          <w:rFonts w:ascii="Arial" w:hAnsi="Arial" w:cs="Arial"/>
        </w:rPr>
      </w:pPr>
    </w:p>
    <w:p w14:paraId="31ED0F04" w14:textId="77777777" w:rsidR="007A1457" w:rsidRPr="00933002" w:rsidRDefault="007A1457">
      <w:pPr>
        <w:pStyle w:val="Para0-2"/>
        <w:rPr>
          <w:rFonts w:ascii="Arial" w:hAnsi="Arial" w:cs="Arial"/>
        </w:rPr>
      </w:pPr>
      <w:r w:rsidRPr="00933002">
        <w:rPr>
          <w:rFonts w:ascii="Arial" w:hAnsi="Arial" w:cs="Arial"/>
        </w:rPr>
        <w:t>3.1</w:t>
      </w:r>
      <w:r w:rsidRPr="00933002">
        <w:rPr>
          <w:rFonts w:ascii="Arial" w:hAnsi="Arial" w:cs="Arial"/>
        </w:rPr>
        <w:tab/>
        <w:t>Calls to the BoD DQ Service from the Operator System, shall be handed over by the Operator to BT at a BT Switch Connection located at a BT DMSU in accordance with Annex A.</w:t>
      </w:r>
    </w:p>
    <w:p w14:paraId="6E65E949" w14:textId="77777777" w:rsidR="007A1457" w:rsidRPr="00933002" w:rsidRDefault="007A1457">
      <w:pPr>
        <w:pStyle w:val="Para0-2"/>
        <w:rPr>
          <w:rFonts w:ascii="Arial" w:hAnsi="Arial" w:cs="Arial"/>
        </w:rPr>
      </w:pPr>
    </w:p>
    <w:p w14:paraId="56B397BE" w14:textId="77777777" w:rsidR="007A1457" w:rsidRPr="00933002" w:rsidRDefault="007A1457">
      <w:pPr>
        <w:pStyle w:val="Para0-2"/>
        <w:numPr>
          <w:ilvl w:val="1"/>
          <w:numId w:val="8"/>
        </w:numPr>
        <w:rPr>
          <w:rFonts w:ascii="Arial" w:hAnsi="Arial" w:cs="Arial"/>
        </w:rPr>
      </w:pPr>
      <w:r w:rsidRPr="00933002">
        <w:rPr>
          <w:rFonts w:ascii="Arial" w:hAnsi="Arial" w:cs="Arial"/>
        </w:rPr>
        <w:t>Calls to the BoD DQ Service shall be handed over by the Operator using the digits 195 followed by the appropriate interconnect identifier</w:t>
      </w:r>
      <w:ins w:id="64" w:author="Sarah Jefferson" w:date="2015-09-30T10:57:00Z">
        <w:r w:rsidR="00514453" w:rsidRPr="00933002">
          <w:rPr>
            <w:rFonts w:ascii="Arial" w:hAnsi="Arial" w:cs="Arial"/>
          </w:rPr>
          <w:t xml:space="preserve"> as advised by BT</w:t>
        </w:r>
      </w:ins>
      <w:r w:rsidRPr="00933002">
        <w:rPr>
          <w:rFonts w:ascii="Arial" w:hAnsi="Arial" w:cs="Arial"/>
        </w:rPr>
        <w:t>.</w:t>
      </w:r>
    </w:p>
    <w:p w14:paraId="42D14889" w14:textId="77777777" w:rsidR="007A1457" w:rsidRPr="00933002" w:rsidRDefault="007A1457">
      <w:pPr>
        <w:pStyle w:val="Para0-2"/>
        <w:rPr>
          <w:rFonts w:ascii="Arial" w:hAnsi="Arial" w:cs="Arial"/>
        </w:rPr>
      </w:pPr>
    </w:p>
    <w:p w14:paraId="71D89AEA" w14:textId="77777777" w:rsidR="007A1457" w:rsidRPr="00933002" w:rsidRDefault="007A1457">
      <w:pPr>
        <w:pStyle w:val="Para0-2"/>
        <w:rPr>
          <w:ins w:id="65" w:author="Sarah Jefferson" w:date="2015-09-30T11:11:00Z"/>
          <w:rFonts w:ascii="Arial" w:hAnsi="Arial" w:cs="Arial"/>
        </w:rPr>
      </w:pPr>
      <w:r w:rsidRPr="00933002">
        <w:rPr>
          <w:rFonts w:ascii="Arial" w:hAnsi="Arial" w:cs="Arial"/>
        </w:rPr>
        <w:t>3.3</w:t>
      </w:r>
      <w:r w:rsidRPr="00933002">
        <w:rPr>
          <w:rFonts w:ascii="Arial" w:hAnsi="Arial" w:cs="Arial"/>
        </w:rPr>
        <w:tab/>
        <w:t>The Operator shall supply annual usage forecasts, broken down by month, to be updated quarterly in accordance with such guidance as BT may issue from time to time.</w:t>
      </w:r>
    </w:p>
    <w:p w14:paraId="1DBBF979" w14:textId="77777777" w:rsidR="00B50EAE" w:rsidRPr="00933002" w:rsidRDefault="00B50EAE">
      <w:pPr>
        <w:pStyle w:val="Para0-2"/>
        <w:rPr>
          <w:ins w:id="66" w:author="Sarah Jefferson" w:date="2015-09-30T11:11:00Z"/>
          <w:rFonts w:ascii="Arial" w:hAnsi="Arial" w:cs="Arial"/>
        </w:rPr>
      </w:pPr>
    </w:p>
    <w:p w14:paraId="4F5E512D" w14:textId="77777777" w:rsidR="00581F60" w:rsidRPr="00933002" w:rsidRDefault="00581F60">
      <w:pPr>
        <w:pStyle w:val="Para0-2"/>
        <w:rPr>
          <w:rFonts w:ascii="Arial" w:hAnsi="Arial" w:cs="Arial"/>
        </w:rPr>
      </w:pPr>
      <w:ins w:id="67" w:author="Sarah Jefferson" w:date="2015-09-30T11:11:00Z">
        <w:r w:rsidRPr="00933002">
          <w:rPr>
            <w:rFonts w:ascii="Arial" w:hAnsi="Arial" w:cs="Arial"/>
          </w:rPr>
          <w:t>3.4</w:t>
        </w:r>
        <w:r w:rsidRPr="00933002">
          <w:rPr>
            <w:rFonts w:ascii="Arial" w:hAnsi="Arial" w:cs="Arial"/>
          </w:rPr>
          <w:tab/>
          <w:t xml:space="preserve">BT shall handle </w:t>
        </w:r>
      </w:ins>
      <w:ins w:id="68" w:author="Sarah Jefferson" w:date="2015-09-30T11:13:00Z">
        <w:r w:rsidRPr="00933002">
          <w:rPr>
            <w:rFonts w:ascii="Arial" w:hAnsi="Arial" w:cs="Arial"/>
          </w:rPr>
          <w:t xml:space="preserve">and charge </w:t>
        </w:r>
      </w:ins>
      <w:ins w:id="69" w:author="Sarah Jefferson" w:date="2015-09-30T11:11:00Z">
        <w:r w:rsidRPr="00933002">
          <w:rPr>
            <w:rFonts w:ascii="Arial" w:hAnsi="Arial" w:cs="Arial"/>
          </w:rPr>
          <w:t xml:space="preserve">calls received from Virtual </w:t>
        </w:r>
      </w:ins>
      <w:ins w:id="70" w:author="Sarah Jefferson" w:date="2015-09-30T11:12:00Z">
        <w:r w:rsidRPr="00933002">
          <w:rPr>
            <w:rFonts w:ascii="Arial" w:hAnsi="Arial" w:cs="Arial"/>
          </w:rPr>
          <w:t>Network</w:t>
        </w:r>
      </w:ins>
      <w:ins w:id="71" w:author="Sarah Jefferson" w:date="2015-09-30T11:11:00Z">
        <w:r w:rsidRPr="00933002">
          <w:rPr>
            <w:rFonts w:ascii="Arial" w:hAnsi="Arial" w:cs="Arial"/>
          </w:rPr>
          <w:t xml:space="preserve"> Operators </w:t>
        </w:r>
      </w:ins>
      <w:ins w:id="72" w:author="Sarah Jefferson" w:date="2015-09-30T11:12:00Z">
        <w:r w:rsidRPr="00933002">
          <w:rPr>
            <w:rFonts w:ascii="Arial" w:hAnsi="Arial" w:cs="Arial"/>
          </w:rPr>
          <w:t>in accordance with the interconnect identifier referred to in paragraph 3.2.</w:t>
        </w:r>
      </w:ins>
    </w:p>
    <w:p w14:paraId="705D0A5B" w14:textId="77777777" w:rsidR="007A1457" w:rsidRPr="00933002" w:rsidRDefault="007A1457">
      <w:pPr>
        <w:pStyle w:val="Para0-2"/>
        <w:rPr>
          <w:rFonts w:ascii="Arial" w:hAnsi="Arial" w:cs="Arial"/>
        </w:rPr>
      </w:pPr>
    </w:p>
    <w:p w14:paraId="3C632B30" w14:textId="77777777" w:rsidR="007A1457" w:rsidRPr="00933002" w:rsidRDefault="007A1457">
      <w:pPr>
        <w:pStyle w:val="Para0-2"/>
        <w:numPr>
          <w:ilvl w:val="0"/>
          <w:numId w:val="7"/>
        </w:numPr>
        <w:rPr>
          <w:rFonts w:ascii="Arial" w:hAnsi="Arial" w:cs="Arial"/>
          <w:b/>
          <w:bCs/>
        </w:rPr>
      </w:pPr>
      <w:r w:rsidRPr="00933002">
        <w:rPr>
          <w:rFonts w:ascii="Arial" w:hAnsi="Arial" w:cs="Arial"/>
          <w:b/>
          <w:bCs/>
        </w:rPr>
        <w:t>Charging</w:t>
      </w:r>
    </w:p>
    <w:p w14:paraId="437C9A18" w14:textId="77777777" w:rsidR="007A1457" w:rsidRPr="00933002" w:rsidRDefault="007A1457">
      <w:pPr>
        <w:pStyle w:val="Para0-2"/>
        <w:ind w:left="0" w:firstLine="0"/>
        <w:rPr>
          <w:rFonts w:ascii="Arial" w:hAnsi="Arial" w:cs="Arial"/>
        </w:rPr>
      </w:pPr>
    </w:p>
    <w:p w14:paraId="1E305367" w14:textId="77777777" w:rsidR="007A1457" w:rsidRPr="00933002" w:rsidRDefault="007A1457">
      <w:pPr>
        <w:pStyle w:val="Para0-2"/>
        <w:rPr>
          <w:rFonts w:ascii="Arial" w:hAnsi="Arial" w:cs="Arial"/>
        </w:rPr>
      </w:pPr>
      <w:r w:rsidRPr="00933002">
        <w:rPr>
          <w:rFonts w:ascii="Arial" w:hAnsi="Arial" w:cs="Arial"/>
        </w:rPr>
        <w:t>4.1</w:t>
      </w:r>
      <w:r w:rsidRPr="00933002">
        <w:rPr>
          <w:rFonts w:ascii="Arial" w:hAnsi="Arial" w:cs="Arial"/>
        </w:rPr>
        <w:tab/>
        <w:t xml:space="preserve">The Operator shall pay to BT for each Call to the BoD DQ Service the charges specified </w:t>
      </w:r>
      <w:ins w:id="73" w:author="Gavin Peplow" w:date="2017-11-15T17:02:00Z">
        <w:r w:rsidR="00F815AB">
          <w:rPr>
            <w:rFonts w:ascii="Arial" w:hAnsi="Arial" w:cs="Arial"/>
          </w:rPr>
          <w:t xml:space="preserve">and varied </w:t>
        </w:r>
      </w:ins>
      <w:r w:rsidRPr="00933002">
        <w:rPr>
          <w:rFonts w:ascii="Arial" w:hAnsi="Arial" w:cs="Arial"/>
        </w:rPr>
        <w:t>from time to time in the Carrier Price List.</w:t>
      </w:r>
    </w:p>
    <w:p w14:paraId="3EFC513D" w14:textId="77777777" w:rsidR="007A1457" w:rsidRPr="00933002" w:rsidRDefault="007A1457">
      <w:pPr>
        <w:pStyle w:val="Para0-2"/>
        <w:ind w:left="0" w:firstLine="0"/>
        <w:rPr>
          <w:rFonts w:ascii="Arial" w:hAnsi="Arial" w:cs="Arial"/>
        </w:rPr>
      </w:pPr>
    </w:p>
    <w:p w14:paraId="70C55B30" w14:textId="77777777" w:rsidR="007A1457" w:rsidRPr="00933002" w:rsidRDefault="007A1457">
      <w:pPr>
        <w:pStyle w:val="Para0-2"/>
        <w:ind w:left="0" w:firstLine="0"/>
        <w:rPr>
          <w:rFonts w:ascii="Arial" w:hAnsi="Arial" w:cs="Arial"/>
          <w:b/>
          <w:bCs/>
        </w:rPr>
      </w:pPr>
      <w:r w:rsidRPr="00933002">
        <w:rPr>
          <w:rFonts w:ascii="Arial" w:hAnsi="Arial" w:cs="Arial"/>
          <w:b/>
          <w:bCs/>
        </w:rPr>
        <w:t>5.</w:t>
      </w:r>
      <w:r w:rsidRPr="00933002">
        <w:rPr>
          <w:rFonts w:ascii="Arial" w:hAnsi="Arial" w:cs="Arial"/>
          <w:b/>
          <w:bCs/>
        </w:rPr>
        <w:tab/>
      </w:r>
      <w:r w:rsidRPr="00933002">
        <w:rPr>
          <w:rFonts w:ascii="Arial" w:hAnsi="Arial" w:cs="Arial"/>
          <w:b/>
          <w:bCs/>
        </w:rPr>
        <w:tab/>
        <w:t>Commencement &amp; Termination</w:t>
      </w:r>
    </w:p>
    <w:p w14:paraId="5E482BF5" w14:textId="77777777" w:rsidR="007A1457" w:rsidRPr="00933002" w:rsidRDefault="007A1457">
      <w:pPr>
        <w:pStyle w:val="Para0-2"/>
        <w:rPr>
          <w:rFonts w:ascii="Arial" w:hAnsi="Arial" w:cs="Arial"/>
        </w:rPr>
      </w:pPr>
    </w:p>
    <w:p w14:paraId="11CB4906" w14:textId="77777777" w:rsidR="007A1457" w:rsidRPr="00933002" w:rsidRDefault="007A1457">
      <w:pPr>
        <w:pStyle w:val="Para0-2"/>
        <w:rPr>
          <w:rFonts w:ascii="Arial" w:hAnsi="Arial" w:cs="Arial"/>
        </w:rPr>
      </w:pPr>
      <w:r w:rsidRPr="00933002">
        <w:rPr>
          <w:rFonts w:ascii="Arial" w:hAnsi="Arial" w:cs="Arial"/>
        </w:rPr>
        <w:t>5.1</w:t>
      </w:r>
      <w:r w:rsidRPr="00933002">
        <w:rPr>
          <w:rFonts w:ascii="Arial" w:hAnsi="Arial" w:cs="Arial"/>
        </w:rPr>
        <w:tab/>
        <w:t>BT shall provide the BoD DQ Service on the later of the following:</w:t>
      </w:r>
    </w:p>
    <w:p w14:paraId="3EBD17B0" w14:textId="77777777" w:rsidR="007A1457" w:rsidRPr="00933002" w:rsidRDefault="007A1457">
      <w:pPr>
        <w:pStyle w:val="Para0-2"/>
        <w:rPr>
          <w:rFonts w:ascii="Arial" w:hAnsi="Arial" w:cs="Arial"/>
        </w:rPr>
      </w:pPr>
    </w:p>
    <w:p w14:paraId="774290BA" w14:textId="77777777" w:rsidR="007A1457" w:rsidRPr="00933002" w:rsidRDefault="007A1457">
      <w:pPr>
        <w:pStyle w:val="Para0-3"/>
        <w:rPr>
          <w:rFonts w:ascii="Arial" w:hAnsi="Arial" w:cs="Arial"/>
        </w:rPr>
      </w:pPr>
      <w:r w:rsidRPr="00933002">
        <w:rPr>
          <w:rFonts w:ascii="Arial" w:hAnsi="Arial" w:cs="Arial"/>
        </w:rPr>
        <w:t>5.1.1</w:t>
      </w:r>
      <w:r w:rsidRPr="00933002">
        <w:rPr>
          <w:rFonts w:ascii="Arial" w:hAnsi="Arial" w:cs="Arial"/>
        </w:rPr>
        <w:tab/>
        <w:t>a date 3 months after the date this Schedule was incorporated into the Agreement; or</w:t>
      </w:r>
    </w:p>
    <w:p w14:paraId="4FB72EF3" w14:textId="77777777" w:rsidR="007A1457" w:rsidRPr="00933002" w:rsidRDefault="007A1457">
      <w:pPr>
        <w:pStyle w:val="Para0-3"/>
        <w:rPr>
          <w:rFonts w:ascii="Arial" w:hAnsi="Arial" w:cs="Arial"/>
        </w:rPr>
      </w:pPr>
    </w:p>
    <w:p w14:paraId="4190F206" w14:textId="77777777" w:rsidR="007A1457" w:rsidRPr="00933002" w:rsidRDefault="007A1457">
      <w:pPr>
        <w:pStyle w:val="Para0-3"/>
        <w:rPr>
          <w:rFonts w:ascii="Arial" w:hAnsi="Arial" w:cs="Arial"/>
        </w:rPr>
      </w:pPr>
      <w:r w:rsidRPr="00933002">
        <w:rPr>
          <w:rFonts w:ascii="Arial" w:hAnsi="Arial" w:cs="Arial"/>
        </w:rPr>
        <w:t>5.1.2</w:t>
      </w:r>
      <w:r w:rsidRPr="00933002">
        <w:rPr>
          <w:rFonts w:ascii="Arial" w:hAnsi="Arial" w:cs="Arial"/>
        </w:rPr>
        <w:tab/>
        <w:t>the first Ready for Service Date; or</w:t>
      </w:r>
    </w:p>
    <w:p w14:paraId="70A1B089" w14:textId="77777777" w:rsidR="007A1457" w:rsidRPr="00933002" w:rsidRDefault="007A1457">
      <w:pPr>
        <w:pStyle w:val="Para0-3"/>
        <w:rPr>
          <w:rFonts w:ascii="Arial" w:hAnsi="Arial" w:cs="Arial"/>
        </w:rPr>
      </w:pPr>
    </w:p>
    <w:p w14:paraId="05FE683E" w14:textId="77777777" w:rsidR="007A1457" w:rsidRPr="00933002" w:rsidRDefault="007A1457">
      <w:pPr>
        <w:pStyle w:val="Para0-3"/>
        <w:rPr>
          <w:rFonts w:ascii="Arial" w:hAnsi="Arial" w:cs="Arial"/>
        </w:rPr>
      </w:pPr>
      <w:r w:rsidRPr="00933002">
        <w:rPr>
          <w:rFonts w:ascii="Arial" w:hAnsi="Arial" w:cs="Arial"/>
        </w:rPr>
        <w:t>5.1.3</w:t>
      </w:r>
      <w:r w:rsidRPr="00933002">
        <w:rPr>
          <w:rFonts w:ascii="Arial" w:hAnsi="Arial" w:cs="Arial"/>
        </w:rPr>
        <w:tab/>
        <w:t>such other date as the Parties may agree in writing.</w:t>
      </w:r>
    </w:p>
    <w:p w14:paraId="0BF1B85E" w14:textId="77777777" w:rsidR="007A1457" w:rsidRPr="00933002" w:rsidRDefault="007A1457">
      <w:pPr>
        <w:pStyle w:val="Para0-3"/>
        <w:rPr>
          <w:rFonts w:ascii="Arial" w:hAnsi="Arial" w:cs="Arial"/>
        </w:rPr>
      </w:pPr>
    </w:p>
    <w:p w14:paraId="533A9735" w14:textId="77777777" w:rsidR="007A1457" w:rsidRPr="00933002" w:rsidRDefault="007A1457">
      <w:pPr>
        <w:pStyle w:val="Para0-3"/>
        <w:ind w:left="1134" w:hanging="1134"/>
        <w:rPr>
          <w:rFonts w:ascii="Arial" w:hAnsi="Arial" w:cs="Arial"/>
          <w:b/>
          <w:bCs/>
        </w:rPr>
      </w:pPr>
      <w:r w:rsidRPr="00933002">
        <w:rPr>
          <w:rFonts w:ascii="Arial" w:hAnsi="Arial" w:cs="Arial"/>
        </w:rPr>
        <w:t>5.2</w:t>
      </w:r>
      <w:r w:rsidRPr="00933002">
        <w:rPr>
          <w:rFonts w:ascii="Arial" w:hAnsi="Arial" w:cs="Arial"/>
        </w:rPr>
        <w:tab/>
        <w:t>Either Party may terminate access to the BoD DQ Service by giving not less than 3 months’ written notice to the other.</w:t>
      </w:r>
    </w:p>
    <w:sectPr w:rsidR="007A1457" w:rsidRPr="00933002">
      <w:headerReference w:type="even" r:id="rId10"/>
      <w:headerReference w:type="default" r:id="rId11"/>
      <w:footerReference w:type="even" r:id="rId12"/>
      <w:footerReference w:type="default" r:id="rId13"/>
      <w:headerReference w:type="first" r:id="rId14"/>
      <w:footerReference w:type="first" r:id="rId15"/>
      <w:pgSz w:w="11907" w:h="16840" w:code="9"/>
      <w:pgMar w:top="1134" w:right="1701" w:bottom="1134" w:left="170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C1BF" w14:textId="77777777" w:rsidR="00AD7A82" w:rsidRDefault="00AD7A82">
      <w:r>
        <w:separator/>
      </w:r>
    </w:p>
  </w:endnote>
  <w:endnote w:type="continuationSeparator" w:id="0">
    <w:p w14:paraId="16DDA9C9" w14:textId="77777777" w:rsidR="00AD7A82" w:rsidRDefault="00AD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CEB37" w14:textId="77777777" w:rsidR="006D7DD3" w:rsidRDefault="006D7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39B7" w14:textId="77777777" w:rsidR="007A1457" w:rsidRDefault="007A1457">
    <w:pPr>
      <w:ind w:hanging="22"/>
      <w:rPr>
        <w:sz w:val="20"/>
        <w:szCs w:val="20"/>
      </w:rPr>
    </w:pPr>
    <w:bookmarkStart w:id="74" w:name="_GoBack"/>
    <w:bookmarkEnd w:id="74"/>
    <w:r>
      <w:rPr>
        <w:sz w:val="20"/>
        <w:szCs w:val="20"/>
      </w:rPr>
      <w:t>____________________________________________________________________________________</w:t>
    </w:r>
  </w:p>
  <w:p w14:paraId="3539219C" w14:textId="77777777" w:rsidR="007A1457" w:rsidRPr="00933002" w:rsidRDefault="007A1457">
    <w:pPr>
      <w:ind w:hanging="22"/>
      <w:jc w:val="center"/>
      <w:rPr>
        <w:rFonts w:ascii="Arial" w:hAnsi="Arial" w:cs="Arial"/>
        <w:sz w:val="20"/>
        <w:szCs w:val="20"/>
      </w:rPr>
    </w:pPr>
    <w:r w:rsidRPr="00933002">
      <w:rPr>
        <w:rFonts w:ascii="Arial" w:hAnsi="Arial" w:cs="Arial"/>
        <w:sz w:val="20"/>
        <w:szCs w:val="20"/>
      </w:rPr>
      <w:t xml:space="preserve">PAGE </w:t>
    </w:r>
    <w:r w:rsidRPr="00933002">
      <w:rPr>
        <w:rFonts w:ascii="Arial" w:hAnsi="Arial" w:cs="Arial"/>
        <w:sz w:val="20"/>
        <w:szCs w:val="20"/>
      </w:rPr>
      <w:fldChar w:fldCharType="begin"/>
    </w:r>
    <w:r w:rsidRPr="00933002">
      <w:rPr>
        <w:rFonts w:ascii="Arial" w:hAnsi="Arial" w:cs="Arial"/>
        <w:sz w:val="20"/>
        <w:szCs w:val="20"/>
      </w:rPr>
      <w:instrText xml:space="preserve">page </w:instrText>
    </w:r>
    <w:r w:rsidRPr="00933002">
      <w:rPr>
        <w:rFonts w:ascii="Arial" w:hAnsi="Arial" w:cs="Arial"/>
        <w:sz w:val="20"/>
        <w:szCs w:val="20"/>
      </w:rPr>
      <w:fldChar w:fldCharType="separate"/>
    </w:r>
    <w:r w:rsidR="00644F25">
      <w:rPr>
        <w:rFonts w:ascii="Arial" w:hAnsi="Arial" w:cs="Arial"/>
        <w:noProof/>
        <w:sz w:val="20"/>
        <w:szCs w:val="20"/>
      </w:rPr>
      <w:t>2</w:t>
    </w:r>
    <w:r w:rsidRPr="00933002">
      <w:rPr>
        <w:rFonts w:ascii="Arial" w:hAnsi="Arial" w:cs="Arial"/>
        <w:sz w:val="20"/>
        <w:szCs w:val="20"/>
      </w:rPr>
      <w:fldChar w:fldCharType="end"/>
    </w:r>
    <w:r w:rsidRPr="00933002">
      <w:rPr>
        <w:rFonts w:ascii="Arial" w:hAnsi="Arial" w:cs="Arial"/>
        <w:sz w:val="20"/>
        <w:szCs w:val="20"/>
      </w:rPr>
      <w:t xml:space="preserve"> of 3</w:t>
    </w:r>
  </w:p>
  <w:p w14:paraId="6BCB2886" w14:textId="60746505" w:rsidR="007A1457" w:rsidRPr="00933002" w:rsidRDefault="007A1457">
    <w:pPr>
      <w:ind w:hanging="22"/>
      <w:rPr>
        <w:rFonts w:ascii="Arial" w:hAnsi="Arial" w:cs="Arial"/>
        <w:sz w:val="16"/>
        <w:szCs w:val="16"/>
        <w:rPrChange w:id="75" w:author="Gavin Peplow" w:date="2017-11-15T16:05:00Z">
          <w:rPr>
            <w:sz w:val="16"/>
            <w:szCs w:val="16"/>
          </w:rPr>
        </w:rPrChange>
      </w:rPr>
    </w:pPr>
    <w:r w:rsidRPr="00933002">
      <w:rPr>
        <w:rFonts w:ascii="Arial" w:hAnsi="Arial" w:cs="Arial"/>
        <w:sz w:val="16"/>
        <w:szCs w:val="16"/>
        <w:rPrChange w:id="76" w:author="Gavin Peplow" w:date="2017-11-15T16:05:00Z">
          <w:rPr>
            <w:sz w:val="16"/>
            <w:szCs w:val="16"/>
          </w:rPr>
        </w:rPrChange>
      </w:rPr>
      <w:t>NCC STANDARD</w:t>
    </w:r>
    <w:r w:rsidRPr="00933002">
      <w:rPr>
        <w:rFonts w:ascii="Arial" w:hAnsi="Arial" w:cs="Arial"/>
        <w:sz w:val="16"/>
        <w:szCs w:val="16"/>
        <w:rPrChange w:id="77" w:author="Gavin Peplow" w:date="2017-11-15T16:05:00Z">
          <w:rPr>
            <w:sz w:val="16"/>
            <w:szCs w:val="16"/>
          </w:rPr>
        </w:rPrChange>
      </w:rPr>
      <w:tab/>
    </w:r>
    <w:r w:rsidRPr="00933002">
      <w:rPr>
        <w:rFonts w:ascii="Arial" w:hAnsi="Arial" w:cs="Arial"/>
        <w:sz w:val="16"/>
        <w:szCs w:val="16"/>
        <w:rPrChange w:id="78" w:author="Gavin Peplow" w:date="2017-11-15T16:05:00Z">
          <w:rPr>
            <w:sz w:val="16"/>
            <w:szCs w:val="16"/>
          </w:rPr>
        </w:rPrChange>
      </w:rPr>
      <w:tab/>
    </w:r>
    <w:r w:rsidRPr="00933002">
      <w:rPr>
        <w:rFonts w:ascii="Arial" w:hAnsi="Arial" w:cs="Arial"/>
        <w:sz w:val="16"/>
        <w:szCs w:val="16"/>
        <w:rPrChange w:id="79" w:author="Gavin Peplow" w:date="2017-11-15T16:05:00Z">
          <w:rPr>
            <w:sz w:val="16"/>
            <w:szCs w:val="16"/>
          </w:rPr>
        </w:rPrChange>
      </w:rPr>
      <w:tab/>
    </w:r>
    <w:r w:rsidRPr="00933002">
      <w:rPr>
        <w:rFonts w:ascii="Arial" w:hAnsi="Arial" w:cs="Arial"/>
        <w:sz w:val="16"/>
        <w:szCs w:val="16"/>
        <w:rPrChange w:id="80" w:author="Gavin Peplow" w:date="2017-11-15T16:05:00Z">
          <w:rPr>
            <w:sz w:val="16"/>
            <w:szCs w:val="16"/>
          </w:rPr>
        </w:rPrChange>
      </w:rPr>
      <w:tab/>
    </w:r>
    <w:r w:rsidRPr="00933002">
      <w:rPr>
        <w:rFonts w:ascii="Arial" w:hAnsi="Arial" w:cs="Arial"/>
        <w:sz w:val="16"/>
        <w:szCs w:val="16"/>
        <w:rPrChange w:id="81" w:author="Gavin Peplow" w:date="2017-11-15T16:05:00Z">
          <w:rPr>
            <w:sz w:val="16"/>
            <w:szCs w:val="16"/>
          </w:rPr>
        </w:rPrChange>
      </w:rPr>
      <w:tab/>
    </w:r>
    <w:r w:rsidRPr="00933002">
      <w:rPr>
        <w:rFonts w:ascii="Arial" w:hAnsi="Arial" w:cs="Arial"/>
        <w:sz w:val="16"/>
        <w:szCs w:val="16"/>
        <w:rPrChange w:id="82" w:author="Gavin Peplow" w:date="2017-11-15T16:05:00Z">
          <w:rPr>
            <w:sz w:val="16"/>
            <w:szCs w:val="16"/>
          </w:rPr>
        </w:rPrChange>
      </w:rPr>
      <w:tab/>
    </w:r>
    <w:r w:rsidRPr="00933002">
      <w:rPr>
        <w:rFonts w:ascii="Arial" w:hAnsi="Arial" w:cs="Arial"/>
        <w:sz w:val="16"/>
        <w:szCs w:val="16"/>
        <w:rPrChange w:id="83" w:author="Gavin Peplow" w:date="2017-11-15T16:05:00Z">
          <w:rPr>
            <w:sz w:val="16"/>
            <w:szCs w:val="16"/>
          </w:rPr>
        </w:rPrChange>
      </w:rPr>
      <w:tab/>
      <w:t xml:space="preserve"> </w:t>
    </w:r>
    <w:r w:rsidRPr="00933002">
      <w:rPr>
        <w:rFonts w:ascii="Arial" w:hAnsi="Arial" w:cs="Arial"/>
        <w:sz w:val="16"/>
        <w:szCs w:val="16"/>
        <w:rPrChange w:id="84" w:author="Gavin Peplow" w:date="2017-11-15T16:05:00Z">
          <w:rPr>
            <w:sz w:val="16"/>
            <w:szCs w:val="16"/>
          </w:rPr>
        </w:rPrChange>
      </w:rPr>
      <w:tab/>
    </w:r>
    <w:r w:rsidRPr="00933002">
      <w:rPr>
        <w:rFonts w:ascii="Arial" w:hAnsi="Arial" w:cs="Arial"/>
        <w:sz w:val="16"/>
        <w:szCs w:val="16"/>
        <w:rPrChange w:id="85" w:author="Gavin Peplow" w:date="2017-11-15T16:05:00Z">
          <w:rPr>
            <w:sz w:val="16"/>
            <w:szCs w:val="16"/>
          </w:rPr>
        </w:rPrChange>
      </w:rPr>
      <w:tab/>
      <w:t xml:space="preserve">                 </w:t>
    </w:r>
    <w:r w:rsidRPr="00933002">
      <w:rPr>
        <w:rFonts w:ascii="Arial" w:hAnsi="Arial" w:cs="Arial"/>
        <w:sz w:val="16"/>
        <w:szCs w:val="16"/>
        <w:rPrChange w:id="86" w:author="Gavin Peplow" w:date="2017-11-15T16:05:00Z">
          <w:rPr>
            <w:sz w:val="16"/>
            <w:szCs w:val="16"/>
          </w:rPr>
        </w:rPrChange>
      </w:rPr>
      <w:tab/>
    </w:r>
    <w:del w:id="87" w:author="Gavin Peplow" w:date="2017-06-08T14:40:00Z">
      <w:r w:rsidRPr="00933002" w:rsidDel="00B333ED">
        <w:rPr>
          <w:rFonts w:ascii="Arial" w:hAnsi="Arial" w:cs="Arial"/>
          <w:sz w:val="16"/>
          <w:szCs w:val="16"/>
          <w:rPrChange w:id="88" w:author="Gavin Peplow" w:date="2017-11-15T16:05:00Z">
            <w:rPr>
              <w:sz w:val="16"/>
              <w:szCs w:val="16"/>
            </w:rPr>
          </w:rPrChange>
        </w:rPr>
        <w:tab/>
      </w:r>
    </w:del>
    <w:r w:rsidRPr="00933002">
      <w:rPr>
        <w:rFonts w:ascii="Arial" w:hAnsi="Arial" w:cs="Arial"/>
        <w:sz w:val="16"/>
        <w:szCs w:val="16"/>
        <w:rPrChange w:id="89" w:author="Gavin Peplow" w:date="2017-11-15T16:05:00Z">
          <w:rPr>
            <w:sz w:val="16"/>
            <w:szCs w:val="16"/>
          </w:rPr>
        </w:rPrChange>
      </w:rPr>
      <w:t xml:space="preserve">Issue </w:t>
    </w:r>
    <w:ins w:id="90" w:author="Gavin Peplow" w:date="2017-06-08T14:39:00Z">
      <w:r w:rsidR="00B333ED" w:rsidRPr="00933002">
        <w:rPr>
          <w:rFonts w:ascii="Arial" w:hAnsi="Arial" w:cs="Arial"/>
          <w:sz w:val="16"/>
          <w:szCs w:val="16"/>
          <w:rPrChange w:id="91" w:author="Gavin Peplow" w:date="2017-11-15T16:05:00Z">
            <w:rPr>
              <w:sz w:val="16"/>
              <w:szCs w:val="16"/>
            </w:rPr>
          </w:rPrChange>
        </w:rPr>
        <w:t>4</w:t>
      </w:r>
    </w:ins>
    <w:del w:id="92" w:author="Gavin Peplow" w:date="2017-06-08T14:39:00Z">
      <w:r w:rsidRPr="00933002" w:rsidDel="00B333ED">
        <w:rPr>
          <w:rFonts w:ascii="Arial" w:hAnsi="Arial" w:cs="Arial"/>
          <w:sz w:val="16"/>
          <w:szCs w:val="16"/>
          <w:rPrChange w:id="93" w:author="Gavin Peplow" w:date="2017-11-15T16:05:00Z">
            <w:rPr>
              <w:sz w:val="16"/>
              <w:szCs w:val="16"/>
            </w:rPr>
          </w:rPrChange>
        </w:rPr>
        <w:delText>3</w:delText>
      </w:r>
    </w:del>
    <w:ins w:id="94" w:author="Rai,S,Sana,NML R" w:date="2021-02-26T15:00:00Z">
      <w:r w:rsidR="000237E6">
        <w:rPr>
          <w:rFonts w:ascii="Arial" w:hAnsi="Arial" w:cs="Arial"/>
          <w:sz w:val="16"/>
          <w:szCs w:val="16"/>
        </w:rPr>
        <w:t>3</w:t>
      </w:r>
    </w:ins>
    <w:r w:rsidRPr="00933002">
      <w:rPr>
        <w:rFonts w:ascii="Arial" w:hAnsi="Arial" w:cs="Arial"/>
        <w:sz w:val="16"/>
        <w:szCs w:val="16"/>
        <w:rPrChange w:id="95" w:author="Gavin Peplow" w:date="2017-11-15T16:05:00Z">
          <w:rPr>
            <w:sz w:val="16"/>
            <w:szCs w:val="16"/>
          </w:rPr>
        </w:rPrChange>
      </w:rPr>
      <w:t>.</w:t>
    </w:r>
    <w:ins w:id="96" w:author="Rai,S,Sana,NML R" w:date="2021-02-26T15:00:00Z">
      <w:r w:rsidR="000237E6">
        <w:rPr>
          <w:rFonts w:ascii="Arial" w:hAnsi="Arial" w:cs="Arial"/>
          <w:sz w:val="16"/>
          <w:szCs w:val="16"/>
        </w:rPr>
        <w:t>1</w:t>
      </w:r>
    </w:ins>
    <w:del w:id="97" w:author="Rai,S,Sana,NML R" w:date="2021-02-26T15:00:00Z">
      <w:r w:rsidRPr="00933002" w:rsidDel="000237E6">
        <w:rPr>
          <w:rFonts w:ascii="Arial" w:hAnsi="Arial" w:cs="Arial"/>
          <w:sz w:val="16"/>
          <w:szCs w:val="16"/>
          <w:rPrChange w:id="98" w:author="Gavin Peplow" w:date="2017-11-15T16:05:00Z">
            <w:rPr>
              <w:sz w:val="16"/>
              <w:szCs w:val="16"/>
            </w:rPr>
          </w:rPrChange>
        </w:rPr>
        <w:delText>0</w:delText>
      </w:r>
    </w:del>
  </w:p>
  <w:p w14:paraId="6BDE8820" w14:textId="77777777" w:rsidR="007A1457" w:rsidRPr="00933002" w:rsidRDefault="007A1457">
    <w:pPr>
      <w:ind w:hanging="22"/>
      <w:rPr>
        <w:rFonts w:ascii="Arial" w:hAnsi="Arial" w:cs="Arial"/>
        <w:sz w:val="16"/>
        <w:szCs w:val="16"/>
      </w:rPr>
    </w:pPr>
    <w:r w:rsidRPr="00933002">
      <w:rPr>
        <w:rFonts w:ascii="Arial" w:hAnsi="Arial" w:cs="Arial"/>
        <w:sz w:val="16"/>
        <w:szCs w:val="16"/>
        <w:rPrChange w:id="99" w:author="Gavin Peplow" w:date="2017-11-15T16:05:00Z">
          <w:rPr>
            <w:sz w:val="16"/>
            <w:szCs w:val="16"/>
          </w:rPr>
        </w:rPrChange>
      </w:rPr>
      <w:t xml:space="preserve"> NSCH129 i30</w:t>
    </w:r>
    <w:r w:rsidRPr="00933002">
      <w:rPr>
        <w:rFonts w:ascii="Arial" w:hAnsi="Arial" w:cs="Arial"/>
        <w:sz w:val="16"/>
        <w:szCs w:val="16"/>
        <w:rPrChange w:id="100" w:author="Gavin Peplow" w:date="2017-11-15T16:05:00Z">
          <w:rPr>
            <w:sz w:val="16"/>
            <w:szCs w:val="16"/>
          </w:rPr>
        </w:rPrChange>
      </w:rPr>
      <w:tab/>
    </w:r>
    <w:r w:rsidRPr="00933002">
      <w:rPr>
        <w:rFonts w:ascii="Arial" w:hAnsi="Arial" w:cs="Arial"/>
        <w:sz w:val="16"/>
        <w:szCs w:val="16"/>
        <w:rPrChange w:id="101" w:author="Gavin Peplow" w:date="2017-11-15T16:05:00Z">
          <w:rPr>
            <w:sz w:val="16"/>
            <w:szCs w:val="16"/>
          </w:rPr>
        </w:rPrChange>
      </w:rPr>
      <w:tab/>
    </w:r>
    <w:r w:rsidRPr="00933002">
      <w:rPr>
        <w:rFonts w:ascii="Arial" w:hAnsi="Arial" w:cs="Arial"/>
        <w:sz w:val="16"/>
        <w:szCs w:val="16"/>
        <w:rPrChange w:id="102" w:author="Gavin Peplow" w:date="2017-11-15T16:05:00Z">
          <w:rPr>
            <w:sz w:val="16"/>
            <w:szCs w:val="16"/>
          </w:rPr>
        </w:rPrChange>
      </w:rPr>
      <w:tab/>
    </w:r>
    <w:r w:rsidRPr="00933002">
      <w:rPr>
        <w:rFonts w:ascii="Arial" w:hAnsi="Arial" w:cs="Arial"/>
        <w:sz w:val="16"/>
        <w:szCs w:val="16"/>
        <w:rPrChange w:id="103" w:author="Gavin Peplow" w:date="2017-11-15T16:05:00Z">
          <w:rPr>
            <w:sz w:val="16"/>
            <w:szCs w:val="16"/>
          </w:rPr>
        </w:rPrChange>
      </w:rPr>
      <w:tab/>
    </w:r>
    <w:r w:rsidRPr="00933002">
      <w:rPr>
        <w:rFonts w:ascii="Arial" w:hAnsi="Arial" w:cs="Arial"/>
        <w:sz w:val="16"/>
        <w:szCs w:val="16"/>
        <w:rPrChange w:id="104" w:author="Gavin Peplow" w:date="2017-11-15T16:05:00Z">
          <w:rPr>
            <w:sz w:val="16"/>
            <w:szCs w:val="16"/>
          </w:rPr>
        </w:rPrChange>
      </w:rPr>
      <w:tab/>
    </w:r>
    <w:r w:rsidRPr="00933002">
      <w:rPr>
        <w:rFonts w:ascii="Arial" w:hAnsi="Arial" w:cs="Arial"/>
        <w:sz w:val="16"/>
        <w:szCs w:val="16"/>
        <w:rPrChange w:id="105" w:author="Gavin Peplow" w:date="2017-11-15T16:05:00Z">
          <w:rPr>
            <w:sz w:val="16"/>
            <w:szCs w:val="16"/>
          </w:rPr>
        </w:rPrChange>
      </w:rPr>
      <w:tab/>
    </w:r>
    <w:r w:rsidRPr="00933002">
      <w:rPr>
        <w:rFonts w:ascii="Arial" w:hAnsi="Arial" w:cs="Arial"/>
        <w:sz w:val="16"/>
        <w:szCs w:val="16"/>
        <w:rPrChange w:id="106" w:author="Gavin Peplow" w:date="2017-11-15T16:05:00Z">
          <w:rPr>
            <w:sz w:val="16"/>
            <w:szCs w:val="16"/>
          </w:rPr>
        </w:rPrChange>
      </w:rPr>
      <w:tab/>
    </w:r>
    <w:r w:rsidRPr="00933002">
      <w:rPr>
        <w:rFonts w:ascii="Arial" w:hAnsi="Arial" w:cs="Arial"/>
        <w:sz w:val="16"/>
        <w:szCs w:val="16"/>
        <w:rPrChange w:id="107" w:author="Gavin Peplow" w:date="2017-11-15T16:05:00Z">
          <w:rPr>
            <w:sz w:val="16"/>
            <w:szCs w:val="16"/>
          </w:rPr>
        </w:rPrChange>
      </w:rPr>
      <w:tab/>
    </w:r>
    <w:r w:rsidRPr="00933002">
      <w:rPr>
        <w:rFonts w:ascii="Arial" w:hAnsi="Arial" w:cs="Arial"/>
        <w:sz w:val="16"/>
        <w:szCs w:val="16"/>
        <w:rPrChange w:id="108" w:author="Gavin Peplow" w:date="2017-11-15T16:05:00Z">
          <w:rPr>
            <w:sz w:val="16"/>
            <w:szCs w:val="16"/>
          </w:rPr>
        </w:rPrChange>
      </w:rPr>
      <w:tab/>
    </w:r>
    <w:r w:rsidRPr="00933002">
      <w:rPr>
        <w:rFonts w:ascii="Arial" w:hAnsi="Arial" w:cs="Arial"/>
        <w:sz w:val="16"/>
        <w:szCs w:val="16"/>
        <w:rPrChange w:id="109" w:author="Gavin Peplow" w:date="2017-11-15T16:05:00Z">
          <w:rPr>
            <w:sz w:val="16"/>
            <w:szCs w:val="16"/>
          </w:rPr>
        </w:rPrChange>
      </w:rPr>
      <w:tab/>
    </w:r>
    <w:r w:rsidRPr="00933002">
      <w:rPr>
        <w:rFonts w:ascii="Arial" w:hAnsi="Arial" w:cs="Arial"/>
        <w:sz w:val="16"/>
        <w:szCs w:val="16"/>
        <w:rPrChange w:id="110" w:author="Gavin Peplow" w:date="2017-11-15T16:05:00Z">
          <w:rPr>
            <w:sz w:val="16"/>
            <w:szCs w:val="16"/>
          </w:rPr>
        </w:rPrChange>
      </w:rPr>
      <w:tab/>
    </w:r>
    <w:r w:rsidRPr="00933002">
      <w:rPr>
        <w:rFonts w:ascii="Arial" w:hAnsi="Arial" w:cs="Arial"/>
        <w:sz w:val="16"/>
        <w:szCs w:val="16"/>
        <w:rPrChange w:id="111" w:author="Gavin Peplow" w:date="2017-11-15T16:05:00Z">
          <w:rPr>
            <w:sz w:val="16"/>
            <w:szCs w:val="16"/>
          </w:rPr>
        </w:rPrChange>
      </w:rPr>
      <w:tab/>
    </w:r>
    <w:r w:rsidRPr="00933002">
      <w:rPr>
        <w:rFonts w:ascii="Arial" w:hAnsi="Arial" w:cs="Arial"/>
        <w:sz w:val="16"/>
        <w:szCs w:val="16"/>
        <w:rPrChange w:id="112" w:author="Gavin Peplow" w:date="2017-11-15T16:05:00Z">
          <w:rPr>
            <w:sz w:val="16"/>
            <w:szCs w:val="16"/>
          </w:rPr>
        </w:rPrChange>
      </w:rPr>
      <w:tab/>
    </w:r>
    <w:del w:id="113" w:author="Gavin Peplow" w:date="2017-06-08T14:40:00Z">
      <w:r w:rsidRPr="00933002" w:rsidDel="002175A0">
        <w:rPr>
          <w:rFonts w:ascii="Arial" w:hAnsi="Arial" w:cs="Arial"/>
          <w:sz w:val="16"/>
          <w:szCs w:val="16"/>
          <w:rPrChange w:id="114" w:author="Gavin Peplow" w:date="2017-11-15T16:05:00Z">
            <w:rPr>
              <w:sz w:val="16"/>
              <w:szCs w:val="16"/>
            </w:rPr>
          </w:rPrChange>
        </w:rPr>
        <w:delText>16</w:delText>
      </w:r>
    </w:del>
    <w:ins w:id="115" w:author="Gavin Peplow" w:date="2017-06-08T14:40:00Z">
      <w:r w:rsidR="002175A0" w:rsidRPr="00933002">
        <w:rPr>
          <w:rFonts w:ascii="Arial" w:hAnsi="Arial" w:cs="Arial"/>
          <w:sz w:val="16"/>
          <w:szCs w:val="16"/>
          <w:rPrChange w:id="116" w:author="Gavin Peplow" w:date="2017-11-15T16:05:00Z">
            <w:rPr>
              <w:sz w:val="16"/>
              <w:szCs w:val="16"/>
            </w:rPr>
          </w:rPrChange>
        </w:rPr>
        <w:t>xx</w:t>
      </w:r>
    </w:ins>
    <w:r w:rsidRPr="00933002">
      <w:rPr>
        <w:rFonts w:ascii="Arial" w:hAnsi="Arial" w:cs="Arial"/>
        <w:sz w:val="16"/>
        <w:szCs w:val="16"/>
        <w:rPrChange w:id="117" w:author="Gavin Peplow" w:date="2017-11-15T16:05:00Z">
          <w:rPr>
            <w:sz w:val="16"/>
            <w:szCs w:val="16"/>
          </w:rPr>
        </w:rPrChange>
      </w:rPr>
      <w:t>.</w:t>
    </w:r>
    <w:ins w:id="118" w:author="Gavin Peplow" w:date="2020-06-09T14:10:00Z">
      <w:r w:rsidR="00390941">
        <w:rPr>
          <w:rFonts w:ascii="Arial" w:hAnsi="Arial" w:cs="Arial"/>
          <w:sz w:val="16"/>
          <w:szCs w:val="16"/>
        </w:rPr>
        <w:t>June</w:t>
      </w:r>
    </w:ins>
    <w:ins w:id="119" w:author="Gavin Peplow" w:date="2017-11-15T16:05:00Z">
      <w:del w:id="120" w:author="Rai,S,Sana,NML R" w:date="2020-09-07T17:18:00Z">
        <w:r w:rsidR="00933002" w:rsidDel="006D7DD3">
          <w:rPr>
            <w:rFonts w:ascii="Arial" w:hAnsi="Arial" w:cs="Arial"/>
            <w:sz w:val="16"/>
            <w:szCs w:val="16"/>
          </w:rPr>
          <w:delText>r</w:delText>
        </w:r>
      </w:del>
    </w:ins>
    <w:del w:id="121" w:author="Gavin Peplow" w:date="2017-06-08T14:40:00Z">
      <w:r w:rsidRPr="00933002" w:rsidDel="002175A0">
        <w:rPr>
          <w:rFonts w:ascii="Arial" w:hAnsi="Arial" w:cs="Arial"/>
          <w:sz w:val="16"/>
          <w:szCs w:val="16"/>
        </w:rPr>
        <w:delText>06</w:delText>
      </w:r>
    </w:del>
    <w:r w:rsidRPr="00933002">
      <w:rPr>
        <w:rFonts w:ascii="Arial" w:hAnsi="Arial" w:cs="Arial"/>
        <w:sz w:val="16"/>
        <w:szCs w:val="16"/>
      </w:rPr>
      <w:t>.</w:t>
    </w:r>
    <w:ins w:id="122" w:author="Gavin Peplow" w:date="2017-06-08T14:40:00Z">
      <w:r w:rsidR="002175A0" w:rsidRPr="00933002">
        <w:rPr>
          <w:rFonts w:ascii="Arial" w:hAnsi="Arial" w:cs="Arial"/>
          <w:sz w:val="16"/>
          <w:szCs w:val="16"/>
        </w:rPr>
        <w:t>20</w:t>
      </w:r>
    </w:ins>
    <w:ins w:id="123" w:author="Gavin Peplow" w:date="2020-06-09T14:10:00Z">
      <w:r w:rsidR="00390941">
        <w:rPr>
          <w:rFonts w:ascii="Arial" w:hAnsi="Arial" w:cs="Arial"/>
          <w:sz w:val="16"/>
          <w:szCs w:val="16"/>
        </w:rPr>
        <w:t>20</w:t>
      </w:r>
    </w:ins>
    <w:del w:id="124" w:author="Gavin Peplow" w:date="2017-06-08T14:39:00Z">
      <w:r w:rsidRPr="00933002" w:rsidDel="00B333ED">
        <w:rPr>
          <w:rFonts w:ascii="Arial" w:hAnsi="Arial" w:cs="Arial"/>
          <w:sz w:val="16"/>
          <w:szCs w:val="16"/>
        </w:rPr>
        <w:delText>03</w:delText>
      </w:r>
    </w:del>
  </w:p>
  <w:p w14:paraId="53191FBF" w14:textId="77777777" w:rsidR="007A1457" w:rsidRPr="00933002" w:rsidRDefault="007A1457">
    <w:pPr>
      <w:ind w:hanging="22"/>
      <w:rPr>
        <w:rFonts w:ascii="Arial" w:hAnsi="Arial" w:cs="Arial"/>
        <w:sz w:val="16"/>
        <w:szCs w:val="16"/>
      </w:rPr>
    </w:pPr>
    <w:r w:rsidRPr="00933002">
      <w:rPr>
        <w:rFonts w:ascii="Arial" w:hAnsi="Arial" w:cs="Arial"/>
        <w:sz w:val="16"/>
        <w:szCs w:val="16"/>
      </w:rPr>
      <w:fldChar w:fldCharType="begin"/>
    </w:r>
    <w:r w:rsidRPr="00933002">
      <w:rPr>
        <w:rFonts w:ascii="Arial" w:hAnsi="Arial" w:cs="Arial"/>
        <w:sz w:val="16"/>
        <w:szCs w:val="16"/>
      </w:rPr>
      <w:instrText xml:space="preserve"> REVNUM  \* MERGEFORMAT </w:instrText>
    </w:r>
    <w:r w:rsidRPr="00933002">
      <w:rPr>
        <w:rFonts w:ascii="Arial" w:hAnsi="Arial" w:cs="Arial"/>
        <w:sz w:val="16"/>
        <w:szCs w:val="16"/>
      </w:rPr>
      <w:fldChar w:fldCharType="separate"/>
    </w:r>
    <w:r w:rsidRPr="00933002">
      <w:rPr>
        <w:rFonts w:ascii="Arial" w:hAnsi="Arial" w:cs="Arial"/>
        <w:noProof/>
        <w:sz w:val="16"/>
        <w:szCs w:val="16"/>
      </w:rPr>
      <w:t>2</w:t>
    </w:r>
    <w:r w:rsidRPr="00933002">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C416" w14:textId="77777777" w:rsidR="006D7DD3" w:rsidRDefault="006D7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6718A" w14:textId="77777777" w:rsidR="00AD7A82" w:rsidRDefault="00AD7A82">
      <w:r>
        <w:separator/>
      </w:r>
    </w:p>
  </w:footnote>
  <w:footnote w:type="continuationSeparator" w:id="0">
    <w:p w14:paraId="36AE726E" w14:textId="77777777" w:rsidR="00AD7A82" w:rsidRDefault="00AD7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14B2" w14:textId="77777777" w:rsidR="006D7DD3" w:rsidRDefault="006D7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B209" w14:textId="77777777" w:rsidR="007A1457" w:rsidRPr="00933002" w:rsidRDefault="007A1457">
    <w:pPr>
      <w:jc w:val="center"/>
      <w:rPr>
        <w:rFonts w:ascii="Arial" w:hAnsi="Arial" w:cs="Arial"/>
        <w:b/>
        <w:bCs/>
        <w:sz w:val="22"/>
        <w:szCs w:val="22"/>
      </w:rPr>
    </w:pPr>
    <w:r w:rsidRPr="00933002">
      <w:rPr>
        <w:rFonts w:ascii="Arial" w:hAnsi="Arial" w:cs="Arial"/>
        <w:b/>
        <w:bCs/>
        <w:sz w:val="22"/>
        <w:szCs w:val="22"/>
      </w:rPr>
      <w:t>SUBJECT TO CONTRACT</w:t>
    </w:r>
  </w:p>
  <w:p w14:paraId="248EC223" w14:textId="77777777" w:rsidR="007A1457" w:rsidRDefault="007A1457">
    <w:pPr>
      <w:pBdr>
        <w:top w:val="single" w:sz="6" w:space="1" w:color="auto"/>
      </w:pBdr>
      <w:jc w:val="center"/>
      <w:rPr>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C781" w14:textId="77777777" w:rsidR="006D7DD3" w:rsidRDefault="006D7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169"/>
    <w:multiLevelType w:val="multilevel"/>
    <w:tmpl w:val="32B6B876"/>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8EB32EC"/>
    <w:multiLevelType w:val="multilevel"/>
    <w:tmpl w:val="8C38BBC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57F2FAD"/>
    <w:multiLevelType w:val="multilevel"/>
    <w:tmpl w:val="60D2B9C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999382A"/>
    <w:multiLevelType w:val="multilevel"/>
    <w:tmpl w:val="D6145072"/>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E7D6831"/>
    <w:multiLevelType w:val="multilevel"/>
    <w:tmpl w:val="FC90CA3A"/>
    <w:lvl w:ilvl="0">
      <w:start w:val="2"/>
      <w:numFmt w:val="decimal"/>
      <w:lvlText w:val="%1"/>
      <w:lvlJc w:val="left"/>
      <w:pPr>
        <w:tabs>
          <w:tab w:val="num" w:pos="1140"/>
        </w:tabs>
        <w:ind w:left="1140" w:hanging="1140"/>
      </w:pPr>
      <w:rPr>
        <w:rFonts w:cs="Times New Roman" w:hint="default"/>
      </w:rPr>
    </w:lvl>
    <w:lvl w:ilvl="1">
      <w:start w:val="1"/>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FCA48BB"/>
    <w:multiLevelType w:val="multilevel"/>
    <w:tmpl w:val="C82E38D0"/>
    <w:lvl w:ilvl="0">
      <w:start w:val="2"/>
      <w:numFmt w:val="decimal"/>
      <w:lvlText w:val="%1"/>
      <w:lvlJc w:val="left"/>
      <w:pPr>
        <w:tabs>
          <w:tab w:val="num" w:pos="1140"/>
        </w:tabs>
        <w:ind w:left="1140" w:hanging="1140"/>
      </w:pPr>
      <w:rPr>
        <w:rFonts w:cs="Times New Roman" w:hint="default"/>
      </w:rPr>
    </w:lvl>
    <w:lvl w:ilvl="1">
      <w:start w:val="64"/>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54F17013"/>
    <w:multiLevelType w:val="singleLevel"/>
    <w:tmpl w:val="AE8CB2CC"/>
    <w:lvl w:ilvl="0">
      <w:start w:val="4"/>
      <w:numFmt w:val="decimal"/>
      <w:lvlText w:val="%1."/>
      <w:lvlJc w:val="left"/>
      <w:pPr>
        <w:tabs>
          <w:tab w:val="num" w:pos="1140"/>
        </w:tabs>
        <w:ind w:left="1140" w:hanging="1140"/>
      </w:pPr>
      <w:rPr>
        <w:rFonts w:cs="Times New Roman" w:hint="default"/>
      </w:rPr>
    </w:lvl>
  </w:abstractNum>
  <w:abstractNum w:abstractNumId="7" w15:restartNumberingAfterBreak="0">
    <w:nsid w:val="60A31BF6"/>
    <w:multiLevelType w:val="multilevel"/>
    <w:tmpl w:val="BC0CB02C"/>
    <w:lvl w:ilvl="0">
      <w:start w:val="3"/>
      <w:numFmt w:val="decimal"/>
      <w:lvlText w:val="%1"/>
      <w:lvlJc w:val="left"/>
      <w:pPr>
        <w:tabs>
          <w:tab w:val="num" w:pos="1140"/>
        </w:tabs>
        <w:ind w:left="1140" w:hanging="1140"/>
      </w:pPr>
      <w:rPr>
        <w:rFonts w:cs="Times New Roman" w:hint="default"/>
      </w:rPr>
    </w:lvl>
    <w:lvl w:ilvl="1">
      <w:start w:val="2"/>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6D076328"/>
    <w:multiLevelType w:val="hybridMultilevel"/>
    <w:tmpl w:val="A7D66646"/>
    <w:lvl w:ilvl="0" w:tplc="128619C2">
      <w:start w:val="1"/>
      <w:numFmt w:val="lowerRoman"/>
      <w:lvlText w:val="(%1)"/>
      <w:lvlJc w:val="left"/>
      <w:pPr>
        <w:tabs>
          <w:tab w:val="num" w:pos="1854"/>
        </w:tabs>
        <w:ind w:left="1854" w:hanging="720"/>
      </w:pPr>
      <w:rPr>
        <w:rFonts w:cs="Times New Roman" w:hint="default"/>
      </w:rPr>
    </w:lvl>
    <w:lvl w:ilvl="1" w:tplc="04090019">
      <w:start w:val="1"/>
      <w:numFmt w:val="lowerLetter"/>
      <w:lvlText w:val="%2."/>
      <w:lvlJc w:val="left"/>
      <w:pPr>
        <w:tabs>
          <w:tab w:val="num" w:pos="2214"/>
        </w:tabs>
        <w:ind w:left="2214" w:hanging="360"/>
      </w:pPr>
      <w:rPr>
        <w:rFonts w:cs="Times New Roman"/>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9" w15:restartNumberingAfterBreak="0">
    <w:nsid w:val="7AB533E4"/>
    <w:multiLevelType w:val="multilevel"/>
    <w:tmpl w:val="C30AD97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0"/>
  </w:num>
  <w:num w:numId="4">
    <w:abstractNumId w:val="9"/>
  </w:num>
  <w:num w:numId="5">
    <w:abstractNumId w:val="2"/>
  </w:num>
  <w:num w:numId="6">
    <w:abstractNumId w:val="3"/>
  </w:num>
  <w:num w:numId="7">
    <w:abstractNumId w:val="6"/>
  </w:num>
  <w:num w:numId="8">
    <w:abstractNumId w:val="7"/>
  </w:num>
  <w:num w:numId="9">
    <w:abstractNumId w:val="1"/>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i,S,Sana,NML R">
    <w15:presenceInfo w15:providerId="AD" w15:userId="S::sana.rai@bt.com::ff499709-965a-4fee-8843-a5eaa3f5a4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efaultTabStop w:val="567"/>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7A"/>
    <w:rsid w:val="000237E6"/>
    <w:rsid w:val="00034F92"/>
    <w:rsid w:val="000507AF"/>
    <w:rsid w:val="001430D3"/>
    <w:rsid w:val="002175A0"/>
    <w:rsid w:val="00262059"/>
    <w:rsid w:val="002949C7"/>
    <w:rsid w:val="00294D53"/>
    <w:rsid w:val="002B0262"/>
    <w:rsid w:val="0036279C"/>
    <w:rsid w:val="00390941"/>
    <w:rsid w:val="00465FD1"/>
    <w:rsid w:val="00514453"/>
    <w:rsid w:val="0051719C"/>
    <w:rsid w:val="0055509E"/>
    <w:rsid w:val="00581F60"/>
    <w:rsid w:val="00597EB5"/>
    <w:rsid w:val="00632410"/>
    <w:rsid w:val="00644F25"/>
    <w:rsid w:val="006D7DD3"/>
    <w:rsid w:val="00784D42"/>
    <w:rsid w:val="007A1457"/>
    <w:rsid w:val="007B135D"/>
    <w:rsid w:val="007C4256"/>
    <w:rsid w:val="00821CE1"/>
    <w:rsid w:val="00882D1A"/>
    <w:rsid w:val="00933002"/>
    <w:rsid w:val="009557AD"/>
    <w:rsid w:val="00973B19"/>
    <w:rsid w:val="009D691C"/>
    <w:rsid w:val="009E47E9"/>
    <w:rsid w:val="00A84475"/>
    <w:rsid w:val="00AA14DC"/>
    <w:rsid w:val="00AA4077"/>
    <w:rsid w:val="00AD7A82"/>
    <w:rsid w:val="00B104CC"/>
    <w:rsid w:val="00B333ED"/>
    <w:rsid w:val="00B50EAE"/>
    <w:rsid w:val="00C07F73"/>
    <w:rsid w:val="00C606C8"/>
    <w:rsid w:val="00C8436E"/>
    <w:rsid w:val="00D06D7A"/>
    <w:rsid w:val="00F61CD8"/>
    <w:rsid w:val="00F815AB"/>
    <w:rsid w:val="00F9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42B2E7"/>
  <w14:defaultImageDpi w14:val="0"/>
  <w15:docId w15:val="{6A8B7270-C86F-483A-8B96-CF4FBBBA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en-US"/>
    </w:rPr>
  </w:style>
  <w:style w:type="paragraph" w:styleId="Footer">
    <w:name w:val="footer"/>
    <w:basedOn w:val="Normal"/>
    <w:link w:val="FooterChar"/>
    <w:uiPriority w:val="99"/>
    <w:rPr>
      <w:sz w:val="20"/>
      <w:szCs w:val="20"/>
    </w:r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en-US"/>
    </w:rPr>
  </w:style>
  <w:style w:type="paragraph" w:customStyle="1" w:styleId="Para2-3">
    <w:name w:val="Para2-3"/>
    <w:basedOn w:val="Normal"/>
    <w:uiPriority w:val="99"/>
    <w:pPr>
      <w:ind w:left="1701" w:hanging="567"/>
    </w:pPr>
  </w:style>
  <w:style w:type="paragraph" w:customStyle="1" w:styleId="Para0-2">
    <w:name w:val="Para0-2"/>
    <w:basedOn w:val="Normal"/>
    <w:uiPriority w:val="99"/>
    <w:pPr>
      <w:ind w:left="1134" w:hanging="1134"/>
    </w:pPr>
  </w:style>
  <w:style w:type="character" w:styleId="PageNumber">
    <w:name w:val="page number"/>
    <w:basedOn w:val="DefaultParagraphFont"/>
    <w:uiPriority w:val="99"/>
    <w:rPr>
      <w:rFonts w:ascii="Times New Roman" w:hAnsi="Times New Roman" w:cs="Times New Roman"/>
      <w:sz w:val="24"/>
      <w:szCs w:val="24"/>
      <w:lang w:val="en-GB" w:eastAsia="x-none"/>
    </w:rPr>
  </w:style>
  <w:style w:type="paragraph" w:customStyle="1" w:styleId="Para3-4">
    <w:name w:val="Para3-4"/>
    <w:basedOn w:val="Normal"/>
    <w:uiPriority w:val="99"/>
    <w:pPr>
      <w:ind w:left="2268" w:hanging="567"/>
    </w:pPr>
  </w:style>
  <w:style w:type="paragraph" w:customStyle="1" w:styleId="Indent1">
    <w:name w:val="Indent1"/>
    <w:basedOn w:val="Normal"/>
    <w:uiPriority w:val="99"/>
    <w:pPr>
      <w:ind w:left="567"/>
    </w:pPr>
  </w:style>
  <w:style w:type="paragraph" w:customStyle="1" w:styleId="Indent2">
    <w:name w:val="Indent2"/>
    <w:basedOn w:val="Normal"/>
    <w:uiPriority w:val="99"/>
    <w:pPr>
      <w:ind w:left="1134"/>
    </w:pPr>
  </w:style>
  <w:style w:type="paragraph" w:customStyle="1" w:styleId="Annotation">
    <w:name w:val="Annotation"/>
    <w:basedOn w:val="Normal"/>
    <w:uiPriority w:val="99"/>
    <w:pPr>
      <w:ind w:left="1134"/>
    </w:pPr>
    <w:rPr>
      <w:b/>
      <w:bCs/>
      <w:i/>
      <w:iCs/>
      <w:vanish/>
    </w:rPr>
  </w:style>
  <w:style w:type="paragraph" w:customStyle="1" w:styleId="Para0-2-3">
    <w:name w:val="Para0-2-3"/>
    <w:basedOn w:val="Normal"/>
    <w:uiPriority w:val="99"/>
    <w:pPr>
      <w:tabs>
        <w:tab w:val="left" w:pos="1134"/>
      </w:tabs>
      <w:ind w:left="1701" w:hanging="1701"/>
    </w:pPr>
  </w:style>
  <w:style w:type="paragraph" w:customStyle="1" w:styleId="Para4-5">
    <w:name w:val="Para4-5"/>
    <w:basedOn w:val="Normal"/>
    <w:uiPriority w:val="99"/>
    <w:pPr>
      <w:ind w:left="2835" w:hanging="567"/>
    </w:pPr>
  </w:style>
  <w:style w:type="paragraph" w:customStyle="1" w:styleId="Indent3">
    <w:name w:val="Indent3"/>
    <w:basedOn w:val="Normal"/>
    <w:uiPriority w:val="99"/>
    <w:pPr>
      <w:ind w:left="1701"/>
    </w:pPr>
  </w:style>
  <w:style w:type="paragraph" w:customStyle="1" w:styleId="Para2-3-4">
    <w:name w:val="Para2-3-4"/>
    <w:basedOn w:val="Normal"/>
    <w:uiPriority w:val="99"/>
    <w:pPr>
      <w:tabs>
        <w:tab w:val="left" w:pos="1701"/>
      </w:tabs>
      <w:ind w:left="2268" w:hanging="1134"/>
    </w:pPr>
  </w:style>
  <w:style w:type="paragraph" w:customStyle="1" w:styleId="Para3-6">
    <w:name w:val="Para3-6"/>
    <w:basedOn w:val="Normal"/>
    <w:uiPriority w:val="99"/>
    <w:pPr>
      <w:ind w:left="3402" w:hanging="1701"/>
    </w:pPr>
  </w:style>
  <w:style w:type="paragraph" w:customStyle="1" w:styleId="Indent4">
    <w:name w:val="Indent4"/>
    <w:basedOn w:val="Normal"/>
    <w:uiPriority w:val="99"/>
    <w:pPr>
      <w:ind w:left="2268"/>
    </w:pPr>
  </w:style>
  <w:style w:type="paragraph" w:customStyle="1" w:styleId="Para5-6">
    <w:name w:val="Para5-6"/>
    <w:basedOn w:val="Normal"/>
    <w:uiPriority w:val="99"/>
    <w:pPr>
      <w:ind w:left="3402" w:hanging="567"/>
    </w:pPr>
  </w:style>
  <w:style w:type="paragraph" w:customStyle="1" w:styleId="Definitions">
    <w:name w:val="Definitions"/>
    <w:basedOn w:val="Normal"/>
    <w:uiPriority w:val="99"/>
    <w:pPr>
      <w:ind w:left="4253" w:hanging="4253"/>
    </w:pPr>
  </w:style>
  <w:style w:type="paragraph" w:customStyle="1" w:styleId="Para0-3">
    <w:name w:val="Para0-3"/>
    <w:basedOn w:val="Normal"/>
    <w:uiPriority w:val="99"/>
    <w:pPr>
      <w:ind w:left="1701" w:hanging="1701"/>
    </w:pPr>
  </w:style>
  <w:style w:type="paragraph" w:customStyle="1" w:styleId="Para0-4">
    <w:name w:val="Para0-4"/>
    <w:basedOn w:val="Normal"/>
    <w:uiPriority w:val="99"/>
    <w:pPr>
      <w:ind w:left="2268" w:hanging="2268"/>
    </w:pPr>
  </w:style>
  <w:style w:type="paragraph" w:customStyle="1" w:styleId="Para75-85">
    <w:name w:val="Para75-85"/>
    <w:basedOn w:val="Normal"/>
    <w:uiPriority w:val="99"/>
    <w:pPr>
      <w:ind w:left="4820" w:hanging="567"/>
    </w:pPr>
  </w:style>
  <w:style w:type="paragraph" w:styleId="BalloonText">
    <w:name w:val="Balloon Text"/>
    <w:basedOn w:val="Normal"/>
    <w:link w:val="BalloonTextChar"/>
    <w:uiPriority w:val="99"/>
    <w:semiHidden/>
    <w:unhideWhenUsed/>
    <w:rsid w:val="00973B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B19"/>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514453"/>
    <w:rPr>
      <w:rFonts w:cs="Times New Roman"/>
      <w:sz w:val="16"/>
      <w:szCs w:val="16"/>
    </w:rPr>
  </w:style>
  <w:style w:type="paragraph" w:styleId="CommentText">
    <w:name w:val="annotation text"/>
    <w:basedOn w:val="Normal"/>
    <w:link w:val="CommentTextChar"/>
    <w:uiPriority w:val="99"/>
    <w:semiHidden/>
    <w:unhideWhenUsed/>
    <w:rsid w:val="00514453"/>
    <w:rPr>
      <w:sz w:val="20"/>
      <w:szCs w:val="20"/>
    </w:rPr>
  </w:style>
  <w:style w:type="character" w:customStyle="1" w:styleId="CommentTextChar">
    <w:name w:val="Comment Text Char"/>
    <w:basedOn w:val="DefaultParagraphFont"/>
    <w:link w:val="CommentText"/>
    <w:uiPriority w:val="99"/>
    <w:semiHidden/>
    <w:locked/>
    <w:rsid w:val="0051445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514453"/>
    <w:rPr>
      <w:b/>
      <w:bCs/>
    </w:rPr>
  </w:style>
  <w:style w:type="character" w:customStyle="1" w:styleId="CommentSubjectChar">
    <w:name w:val="Comment Subject Char"/>
    <w:basedOn w:val="CommentTextChar"/>
    <w:link w:val="CommentSubject"/>
    <w:uiPriority w:val="99"/>
    <w:semiHidden/>
    <w:locked/>
    <w:rsid w:val="00514453"/>
    <w:rPr>
      <w:rFonts w:ascii="Times New Roman" w:hAnsi="Times New Roman"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567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E90CE7D835DF49A54E7D3F39A82871" ma:contentTypeVersion="13" ma:contentTypeDescription="Create a new document." ma:contentTypeScope="" ma:versionID="5ae9470107efba8d4e0cfeb25b25369c">
  <xsd:schema xmlns:xsd="http://www.w3.org/2001/XMLSchema" xmlns:xs="http://www.w3.org/2001/XMLSchema" xmlns:p="http://schemas.microsoft.com/office/2006/metadata/properties" xmlns:ns3="bdd987ea-5e3c-4d73-ab5b-afe2844564b9" xmlns:ns4="8eab65b4-4232-441d-b263-cd52eab97547" targetNamespace="http://schemas.microsoft.com/office/2006/metadata/properties" ma:root="true" ma:fieldsID="c8963e150249bd1a71501d40f34fbd50" ns3:_="" ns4:_="">
    <xsd:import namespace="bdd987ea-5e3c-4d73-ab5b-afe2844564b9"/>
    <xsd:import namespace="8eab65b4-4232-441d-b263-cd52eab975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987ea-5e3c-4d73-ab5b-afe284456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b65b4-4232-441d-b263-cd52eab975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4AAED-603D-46F1-B151-8B13AFAE3B6D}">
  <ds:schemaRefs>
    <ds:schemaRef ds:uri="http://schemas.microsoft.com/sharepoint/v3/contenttype/forms"/>
  </ds:schemaRefs>
</ds:datastoreItem>
</file>

<file path=customXml/itemProps2.xml><?xml version="1.0" encoding="utf-8"?>
<ds:datastoreItem xmlns:ds="http://schemas.openxmlformats.org/officeDocument/2006/customXml" ds:itemID="{6B863C9D-C224-40E0-A7D1-09AD16BD4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987ea-5e3c-4d73-ab5b-afe2844564b9"/>
    <ds:schemaRef ds:uri="8eab65b4-4232-441d-b263-cd52eab97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03D19-175B-4DD7-891E-95CF34C896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NCC SIA</vt:lpstr>
    </vt:vector>
  </TitlesOfParts>
  <Company>BT</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SIA</dc:title>
  <dc:subject>Schedule 129</dc:subject>
  <dc:creator>km</dc:creator>
  <cp:lastModifiedBy>Rai,S,Sana,NML R</cp:lastModifiedBy>
  <cp:revision>2</cp:revision>
  <cp:lastPrinted>2000-01-17T10:20:00Z</cp:lastPrinted>
  <dcterms:created xsi:type="dcterms:W3CDTF">2021-02-26T15:01:00Z</dcterms:created>
  <dcterms:modified xsi:type="dcterms:W3CDTF">2021-02-26T15:01:00Z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0x010100E5E90CE7D835DF49A54E7D3F39A82871</vt:lpwstr>
  </property>
  <property fmtid="{D5CDD505-2E9C-101B-9397-08002B2CF9AE}" pid="3" name="MSIP_Label_55818d02-8d25-4bb9-b27c-e4db64670887_Enabled">
    <vt:lpwstr>true</vt:lpwstr>
  </property>
  <property fmtid="{D5CDD505-2E9C-101B-9397-08002B2CF9AE}" pid="4" name="MSIP_Label_55818d02-8d25-4bb9-b27c-e4db64670887_SetDate">
    <vt:lpwstr>2021-02-26T14:03:50Z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962436a8-ea27-4c68-86a7-acbcbb0ee23d</vt:lpwstr>
  </property>
  <property fmtid="{D5CDD505-2E9C-101B-9397-08002B2CF9AE}" pid="9" name="MSIP_Label_55818d02-8d25-4bb9-b27c-e4db64670887_ContentBits">
    <vt:lpwstr>0</vt:lpwstr>
  </property>
</Properties>
</file>