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2615" w14:textId="77777777" w:rsidR="00E6347D" w:rsidRDefault="00E6347D">
      <w:pPr>
        <w:jc w:val="center"/>
        <w:rPr>
          <w:b/>
          <w:bCs/>
          <w:sz w:val="32"/>
          <w:szCs w:val="32"/>
        </w:rPr>
      </w:pPr>
      <w:bookmarkStart w:id="0" w:name="_GoBack"/>
      <w:bookmarkEnd w:id="0"/>
      <w:r>
        <w:rPr>
          <w:b/>
          <w:bCs/>
          <w:sz w:val="32"/>
          <w:szCs w:val="32"/>
        </w:rPr>
        <w:t xml:space="preserve"> ANNEX C</w:t>
      </w:r>
    </w:p>
    <w:p w14:paraId="4892ACF3" w14:textId="77777777" w:rsidR="00E6347D" w:rsidRDefault="00E6347D">
      <w:pPr>
        <w:jc w:val="center"/>
        <w:rPr>
          <w:sz w:val="32"/>
          <w:szCs w:val="32"/>
        </w:rPr>
      </w:pPr>
    </w:p>
    <w:p w14:paraId="3E01BE65" w14:textId="77777777" w:rsidR="00E6347D" w:rsidRDefault="00E6347D">
      <w:pPr>
        <w:jc w:val="center"/>
        <w:rPr>
          <w:b/>
          <w:bCs/>
          <w:sz w:val="32"/>
          <w:szCs w:val="32"/>
        </w:rPr>
      </w:pPr>
      <w:r>
        <w:rPr>
          <w:b/>
          <w:bCs/>
          <w:sz w:val="32"/>
          <w:szCs w:val="32"/>
        </w:rPr>
        <w:t>SCHEDULE 220</w:t>
      </w:r>
    </w:p>
    <w:p w14:paraId="63F1F38B" w14:textId="77777777" w:rsidR="00E6347D" w:rsidRDefault="00E6347D">
      <w:pPr>
        <w:jc w:val="center"/>
        <w:rPr>
          <w:sz w:val="32"/>
          <w:szCs w:val="32"/>
        </w:rPr>
      </w:pPr>
    </w:p>
    <w:p w14:paraId="541906F1" w14:textId="77777777" w:rsidR="001D5275" w:rsidRDefault="001D5275">
      <w:pPr>
        <w:jc w:val="center"/>
        <w:rPr>
          <w:ins w:id="1" w:author="Patricia Knight" w:date="2014-10-01T11:07:00Z"/>
          <w:b/>
          <w:bCs/>
          <w:sz w:val="20"/>
          <w:szCs w:val="20"/>
        </w:rPr>
      </w:pPr>
      <w:ins w:id="2" w:author="Patricia Knight" w:date="2014-10-01T11:07:00Z">
        <w:r>
          <w:rPr>
            <w:b/>
            <w:bCs/>
            <w:sz w:val="20"/>
            <w:szCs w:val="20"/>
          </w:rPr>
          <w:t>Next Generation Text (NGT)</w:t>
        </w:r>
      </w:ins>
    </w:p>
    <w:p w14:paraId="5F2C3785" w14:textId="77777777" w:rsidR="008048E3" w:rsidRPr="00995009" w:rsidRDefault="001D5275" w:rsidP="008048E3">
      <w:pPr>
        <w:jc w:val="center"/>
        <w:rPr>
          <w:b/>
          <w:i/>
          <w:strike/>
          <w:sz w:val="20"/>
        </w:rPr>
      </w:pPr>
      <w:ins w:id="3" w:author="Patricia Knight" w:date="2014-10-01T11:07:00Z">
        <w:r w:rsidRPr="001D5275">
          <w:rPr>
            <w:b/>
            <w:bCs/>
            <w:i/>
            <w:sz w:val="20"/>
            <w:szCs w:val="20"/>
          </w:rPr>
          <w:t>(form</w:t>
        </w:r>
        <w:r>
          <w:rPr>
            <w:b/>
            <w:bCs/>
            <w:i/>
            <w:sz w:val="20"/>
            <w:szCs w:val="20"/>
          </w:rPr>
          <w:t>er</w:t>
        </w:r>
        <w:r w:rsidRPr="001D5275">
          <w:rPr>
            <w:b/>
            <w:bCs/>
            <w:i/>
            <w:sz w:val="20"/>
            <w:szCs w:val="20"/>
          </w:rPr>
          <w:t>ly</w:t>
        </w:r>
        <w:r w:rsidR="00E50F8F">
          <w:rPr>
            <w:b/>
            <w:bCs/>
            <w:i/>
            <w:sz w:val="20"/>
            <w:szCs w:val="20"/>
          </w:rPr>
          <w:t xml:space="preserve"> provided by the</w:t>
        </w:r>
        <w:r w:rsidRPr="001D5275">
          <w:rPr>
            <w:b/>
            <w:bCs/>
            <w:i/>
            <w:sz w:val="20"/>
            <w:szCs w:val="20"/>
          </w:rPr>
          <w:t xml:space="preserve"> Text Relay / </w:t>
        </w:r>
      </w:ins>
      <w:r w:rsidR="00E6347D" w:rsidRPr="00995009">
        <w:rPr>
          <w:b/>
          <w:i/>
          <w:sz w:val="20"/>
        </w:rPr>
        <w:t>BT TextDirect Service</w:t>
      </w:r>
      <w:ins w:id="4" w:author="Patricia Knight" w:date="2014-10-01T11:07:00Z">
        <w:r w:rsidR="0014763F">
          <w:rPr>
            <w:b/>
            <w:bCs/>
            <w:i/>
            <w:sz w:val="20"/>
            <w:szCs w:val="20"/>
          </w:rPr>
          <w:t>)</w:t>
        </w:r>
        <w:r w:rsidR="00E50F8F">
          <w:rPr>
            <w:b/>
            <w:bCs/>
            <w:i/>
            <w:sz w:val="20"/>
            <w:szCs w:val="20"/>
          </w:rPr>
          <w:t xml:space="preserve"> </w:t>
        </w:r>
      </w:ins>
    </w:p>
    <w:p w14:paraId="3E5ADFB4" w14:textId="77777777" w:rsidR="00E6347D" w:rsidRDefault="00E6347D">
      <w:pPr>
        <w:jc w:val="center"/>
        <w:rPr>
          <w:sz w:val="20"/>
          <w:szCs w:val="20"/>
        </w:rPr>
      </w:pPr>
    </w:p>
    <w:p w14:paraId="3F44D5EE" w14:textId="77777777" w:rsidR="00E6347D" w:rsidRDefault="00E6347D">
      <w:pPr>
        <w:pStyle w:val="Para0-2"/>
        <w:rPr>
          <w:b/>
          <w:bCs/>
          <w:sz w:val="20"/>
          <w:szCs w:val="20"/>
        </w:rPr>
      </w:pPr>
      <w:r>
        <w:rPr>
          <w:b/>
          <w:bCs/>
          <w:sz w:val="20"/>
          <w:szCs w:val="20"/>
        </w:rPr>
        <w:t>1.</w:t>
      </w:r>
      <w:r>
        <w:rPr>
          <w:b/>
          <w:bCs/>
          <w:sz w:val="20"/>
          <w:szCs w:val="20"/>
        </w:rPr>
        <w:tab/>
        <w:t>Definitions</w:t>
      </w:r>
    </w:p>
    <w:p w14:paraId="4ECFE79F" w14:textId="77777777" w:rsidR="00E6347D" w:rsidRDefault="00E6347D">
      <w:pPr>
        <w:pStyle w:val="Para0-2"/>
        <w:rPr>
          <w:sz w:val="20"/>
          <w:szCs w:val="20"/>
        </w:rPr>
      </w:pPr>
    </w:p>
    <w:p w14:paraId="18F5A8A3" w14:textId="77777777" w:rsidR="00E6347D" w:rsidRDefault="00E6347D">
      <w:pPr>
        <w:pStyle w:val="Para0-2"/>
        <w:rPr>
          <w:sz w:val="20"/>
          <w:szCs w:val="20"/>
        </w:rPr>
      </w:pPr>
      <w:r>
        <w:rPr>
          <w:sz w:val="20"/>
          <w:szCs w:val="20"/>
        </w:rPr>
        <w:t>1.1</w:t>
      </w:r>
      <w:r>
        <w:rPr>
          <w:sz w:val="20"/>
          <w:szCs w:val="20"/>
        </w:rPr>
        <w:tab/>
        <w:t>In this Schedule, a reference to a paragraph or Appendix, unless stated otherwise, is to a paragraph or Appendix of this Schedule. Words and expressions have the meaning given in Annex D except as shown:</w:t>
      </w:r>
    </w:p>
    <w:p w14:paraId="235341F2" w14:textId="77777777" w:rsidR="00E6347D" w:rsidRDefault="00E6347D">
      <w:pPr>
        <w:pStyle w:val="Para0-2"/>
        <w:ind w:left="0" w:firstLine="0"/>
        <w:rPr>
          <w:sz w:val="20"/>
          <w:szCs w:val="20"/>
        </w:rPr>
      </w:pPr>
    </w:p>
    <w:tbl>
      <w:tblPr>
        <w:tblW w:w="0" w:type="auto"/>
        <w:tblLayout w:type="fixed"/>
        <w:tblLook w:val="0000" w:firstRow="0" w:lastRow="0" w:firstColumn="0" w:lastColumn="0" w:noHBand="0" w:noVBand="0"/>
      </w:tblPr>
      <w:tblGrid>
        <w:gridCol w:w="4360"/>
        <w:gridCol w:w="5210"/>
      </w:tblGrid>
      <w:tr w:rsidR="00D545B6" w14:paraId="2BEFE364" w14:textId="77777777" w:rsidTr="00D545B6">
        <w:trPr>
          <w:ins w:id="5" w:author="Patricia Knight" w:date="2014-10-01T11:07:00Z"/>
        </w:trPr>
        <w:tc>
          <w:tcPr>
            <w:tcW w:w="3510" w:type="dxa"/>
          </w:tcPr>
          <w:p w14:paraId="4C159464" w14:textId="77777777" w:rsidR="00D545B6" w:rsidRDefault="00D545B6" w:rsidP="00E3401F">
            <w:pPr>
              <w:pStyle w:val="Para0-2"/>
              <w:ind w:left="0" w:firstLine="0"/>
              <w:rPr>
                <w:ins w:id="6" w:author="Patricia Knight" w:date="2014-10-01T11:07:00Z"/>
                <w:b/>
                <w:bCs/>
                <w:sz w:val="20"/>
                <w:szCs w:val="20"/>
              </w:rPr>
            </w:pPr>
          </w:p>
        </w:tc>
        <w:tc>
          <w:tcPr>
            <w:tcW w:w="5210" w:type="dxa"/>
          </w:tcPr>
          <w:p w14:paraId="72EA91FF" w14:textId="77777777" w:rsidR="00D545B6" w:rsidRDefault="00D545B6" w:rsidP="00E3401F">
            <w:pPr>
              <w:pStyle w:val="Para0-2"/>
              <w:ind w:left="0" w:firstLine="0"/>
              <w:rPr>
                <w:ins w:id="7" w:author="Patricia Knight" w:date="2014-10-01T11:07:00Z"/>
                <w:sz w:val="20"/>
                <w:szCs w:val="20"/>
              </w:rPr>
            </w:pPr>
          </w:p>
        </w:tc>
      </w:tr>
      <w:tr w:rsidR="00D545B6" w14:paraId="548E2F79" w14:textId="77777777" w:rsidTr="00D545B6">
        <w:trPr>
          <w:ins w:id="8" w:author="Patricia Knight" w:date="2014-10-01T11:07:00Z"/>
        </w:trPr>
        <w:tc>
          <w:tcPr>
            <w:tcW w:w="3510" w:type="dxa"/>
          </w:tcPr>
          <w:p w14:paraId="2CF341A1" w14:textId="77777777" w:rsidR="00D545B6" w:rsidRDefault="00D545B6" w:rsidP="00E3401F">
            <w:pPr>
              <w:pStyle w:val="Para0-2"/>
              <w:ind w:left="0" w:firstLine="0"/>
              <w:rPr>
                <w:ins w:id="9" w:author="Patricia Knight" w:date="2014-10-01T11:07:00Z"/>
                <w:b/>
                <w:bCs/>
                <w:sz w:val="20"/>
                <w:szCs w:val="20"/>
              </w:rPr>
            </w:pPr>
          </w:p>
        </w:tc>
        <w:tc>
          <w:tcPr>
            <w:tcW w:w="5210" w:type="dxa"/>
          </w:tcPr>
          <w:p w14:paraId="0B299036" w14:textId="77777777" w:rsidR="00D545B6" w:rsidRDefault="00D545B6" w:rsidP="00E3401F">
            <w:pPr>
              <w:pStyle w:val="Para0-2"/>
              <w:ind w:left="0" w:firstLine="0"/>
              <w:rPr>
                <w:ins w:id="10" w:author="Patricia Knight" w:date="2014-10-01T11:07:00Z"/>
                <w:sz w:val="20"/>
                <w:szCs w:val="20"/>
              </w:rPr>
            </w:pPr>
          </w:p>
        </w:tc>
      </w:tr>
      <w:tr w:rsidR="00E6347D" w14:paraId="0F26C99B" w14:textId="77777777" w:rsidTr="00995009">
        <w:tc>
          <w:tcPr>
            <w:tcW w:w="3510" w:type="dxa"/>
          </w:tcPr>
          <w:p w14:paraId="6DC01636" w14:textId="77777777" w:rsidR="00E6347D" w:rsidRDefault="00E6347D" w:rsidP="001D5275">
            <w:pPr>
              <w:pStyle w:val="Definitions"/>
              <w:rPr>
                <w:b/>
                <w:bCs/>
                <w:sz w:val="20"/>
                <w:szCs w:val="20"/>
              </w:rPr>
            </w:pPr>
            <w:r>
              <w:rPr>
                <w:b/>
                <w:bCs/>
                <w:sz w:val="20"/>
                <w:szCs w:val="20"/>
              </w:rPr>
              <w:t xml:space="preserve">“BT </w:t>
            </w:r>
            <w:del w:id="11" w:author="Patricia Knight" w:date="2014-10-01T11:07:00Z">
              <w:r>
                <w:rPr>
                  <w:b/>
                  <w:bCs/>
                  <w:sz w:val="20"/>
                  <w:szCs w:val="20"/>
                </w:rPr>
                <w:delText>TextDirect</w:delText>
              </w:r>
            </w:del>
            <w:ins w:id="12" w:author="Patricia Knight" w:date="2014-10-01T11:07:00Z">
              <w:r w:rsidR="001D5275">
                <w:rPr>
                  <w:b/>
                  <w:bCs/>
                  <w:sz w:val="20"/>
                  <w:szCs w:val="20"/>
                </w:rPr>
                <w:t>NGT</w:t>
              </w:r>
            </w:ins>
            <w:r w:rsidR="001D5275">
              <w:rPr>
                <w:b/>
                <w:bCs/>
                <w:sz w:val="20"/>
                <w:szCs w:val="20"/>
              </w:rPr>
              <w:t xml:space="preserve"> </w:t>
            </w:r>
            <w:r>
              <w:rPr>
                <w:b/>
                <w:bCs/>
                <w:sz w:val="20"/>
                <w:szCs w:val="20"/>
              </w:rPr>
              <w:t>Access Call”</w:t>
            </w:r>
          </w:p>
        </w:tc>
        <w:tc>
          <w:tcPr>
            <w:tcW w:w="5210" w:type="dxa"/>
          </w:tcPr>
          <w:p w14:paraId="7D210CF9" w14:textId="77777777" w:rsidR="00E6347D" w:rsidRDefault="00E6347D">
            <w:pPr>
              <w:pStyle w:val="Para0-2"/>
              <w:ind w:left="0" w:firstLine="0"/>
              <w:rPr>
                <w:sz w:val="20"/>
                <w:szCs w:val="20"/>
              </w:rPr>
            </w:pPr>
            <w:r>
              <w:rPr>
                <w:sz w:val="20"/>
                <w:szCs w:val="20"/>
              </w:rPr>
              <w:t xml:space="preserve">a voice Call made by a Calling Party on the Operator System to the BT </w:t>
            </w:r>
            <w:del w:id="13" w:author="Patricia Knight" w:date="2014-10-01T11:07:00Z">
              <w:r>
                <w:rPr>
                  <w:sz w:val="20"/>
                  <w:szCs w:val="20"/>
                </w:rPr>
                <w:delText>TextDirect</w:delText>
              </w:r>
            </w:del>
            <w:ins w:id="14" w:author="Patricia Knight" w:date="2014-10-01T11:07:00Z">
              <w:r w:rsidR="001D5275">
                <w:rPr>
                  <w:sz w:val="20"/>
                  <w:szCs w:val="20"/>
                </w:rPr>
                <w:t>NGT</w:t>
              </w:r>
            </w:ins>
            <w:r w:rsidR="001D5275">
              <w:rPr>
                <w:sz w:val="20"/>
                <w:szCs w:val="20"/>
              </w:rPr>
              <w:t xml:space="preserve"> </w:t>
            </w:r>
            <w:r>
              <w:rPr>
                <w:sz w:val="20"/>
                <w:szCs w:val="20"/>
              </w:rPr>
              <w:t>Service</w:t>
            </w:r>
            <w:ins w:id="15" w:author="Patricia Knight" w:date="2014-10-01T11:07:00Z">
              <w:r w:rsidR="00D545B6">
                <w:rPr>
                  <w:sz w:val="20"/>
                  <w:szCs w:val="20"/>
                </w:rPr>
                <w:t>:</w:t>
              </w:r>
              <w:r w:rsidR="00F73357">
                <w:rPr>
                  <w:sz w:val="20"/>
                  <w:szCs w:val="20"/>
                </w:rPr>
                <w:t xml:space="preserve"> using </w:t>
              </w:r>
              <w:r w:rsidR="00FB3E8E">
                <w:rPr>
                  <w:sz w:val="20"/>
                  <w:szCs w:val="20"/>
                </w:rPr>
                <w:t xml:space="preserve">either </w:t>
              </w:r>
              <w:r w:rsidR="00F73357">
                <w:rPr>
                  <w:sz w:val="20"/>
                  <w:szCs w:val="20"/>
                </w:rPr>
                <w:t>a TextNumber</w:t>
              </w:r>
              <w:r w:rsidR="00FB3E8E">
                <w:rPr>
                  <w:sz w:val="20"/>
                  <w:szCs w:val="20"/>
                </w:rPr>
                <w:t>,</w:t>
              </w:r>
            </w:ins>
            <w:r w:rsidR="00F73357">
              <w:rPr>
                <w:sz w:val="20"/>
                <w:szCs w:val="20"/>
              </w:rPr>
              <w:t xml:space="preserve"> </w:t>
            </w:r>
            <w:r>
              <w:rPr>
                <w:sz w:val="20"/>
                <w:szCs w:val="20"/>
              </w:rPr>
              <w:t>prefixed with a 18002 code followed by a telephone number</w:t>
            </w:r>
            <w:ins w:id="16" w:author="Patricia Knight" w:date="2014-10-01T11:07:00Z">
              <w:r w:rsidR="00FB3E8E">
                <w:rPr>
                  <w:sz w:val="20"/>
                  <w:szCs w:val="20"/>
                </w:rPr>
                <w:t>, the  Relay Assist telephone number, or the Helpdesk</w:t>
              </w:r>
            </w:ins>
            <w:r>
              <w:rPr>
                <w:sz w:val="20"/>
                <w:szCs w:val="20"/>
              </w:rPr>
              <w:t>;</w:t>
            </w:r>
          </w:p>
          <w:p w14:paraId="77FBBA4B" w14:textId="77777777" w:rsidR="00E6347D" w:rsidRDefault="00E6347D">
            <w:pPr>
              <w:pStyle w:val="Para0-2"/>
              <w:ind w:left="0" w:firstLine="0"/>
              <w:rPr>
                <w:sz w:val="20"/>
                <w:szCs w:val="20"/>
              </w:rPr>
            </w:pPr>
          </w:p>
        </w:tc>
      </w:tr>
      <w:tr w:rsidR="00E6347D" w14:paraId="0AA5A202" w14:textId="77777777" w:rsidTr="00995009">
        <w:tc>
          <w:tcPr>
            <w:tcW w:w="3510" w:type="dxa"/>
          </w:tcPr>
          <w:p w14:paraId="5E110A9C" w14:textId="77777777" w:rsidR="00E6347D" w:rsidRDefault="00E6347D">
            <w:pPr>
              <w:pStyle w:val="Para0-2"/>
              <w:ind w:left="0" w:firstLine="0"/>
              <w:rPr>
                <w:b/>
                <w:bCs/>
                <w:sz w:val="20"/>
                <w:szCs w:val="20"/>
              </w:rPr>
            </w:pPr>
            <w:r>
              <w:rPr>
                <w:b/>
                <w:bCs/>
                <w:sz w:val="20"/>
                <w:szCs w:val="20"/>
              </w:rPr>
              <w:t xml:space="preserve">“BT </w:t>
            </w:r>
            <w:del w:id="17" w:author="Patricia Knight" w:date="2014-10-01T11:07:00Z">
              <w:r>
                <w:rPr>
                  <w:b/>
                  <w:bCs/>
                  <w:sz w:val="20"/>
                  <w:szCs w:val="20"/>
                </w:rPr>
                <w:delText>TextDirect</w:delText>
              </w:r>
            </w:del>
            <w:ins w:id="18" w:author="Patricia Knight" w:date="2014-10-01T11:07:00Z">
              <w:r w:rsidR="001D5275">
                <w:rPr>
                  <w:b/>
                  <w:bCs/>
                  <w:sz w:val="20"/>
                  <w:szCs w:val="20"/>
                </w:rPr>
                <w:t>NGT</w:t>
              </w:r>
            </w:ins>
            <w:r>
              <w:rPr>
                <w:b/>
                <w:bCs/>
                <w:sz w:val="20"/>
                <w:szCs w:val="20"/>
              </w:rPr>
              <w:t xml:space="preserve"> Call”</w:t>
            </w:r>
          </w:p>
        </w:tc>
        <w:tc>
          <w:tcPr>
            <w:tcW w:w="5210" w:type="dxa"/>
          </w:tcPr>
          <w:p w14:paraId="4ED0F191" w14:textId="77777777" w:rsidR="00E6347D" w:rsidRDefault="00E6347D">
            <w:pPr>
              <w:pStyle w:val="Para0-2"/>
              <w:ind w:left="0" w:firstLine="0"/>
              <w:rPr>
                <w:sz w:val="20"/>
                <w:szCs w:val="20"/>
              </w:rPr>
            </w:pPr>
            <w:r>
              <w:rPr>
                <w:sz w:val="20"/>
                <w:szCs w:val="20"/>
              </w:rPr>
              <w:t xml:space="preserve">a </w:t>
            </w:r>
            <w:del w:id="19" w:author="Patricia Knight" w:date="2014-10-01T11:07:00Z">
              <w:r>
                <w:rPr>
                  <w:sz w:val="20"/>
                  <w:szCs w:val="20"/>
                </w:rPr>
                <w:delText>text phone</w:delText>
              </w:r>
            </w:del>
            <w:ins w:id="20" w:author="Patricia Knight" w:date="2014-10-01T11:07:00Z">
              <w:r w:rsidR="00D545B6">
                <w:rPr>
                  <w:sz w:val="20"/>
                  <w:szCs w:val="20"/>
                </w:rPr>
                <w:t>Text Phone</w:t>
              </w:r>
            </w:ins>
            <w:r w:rsidR="00D545B6">
              <w:rPr>
                <w:sz w:val="20"/>
                <w:szCs w:val="20"/>
              </w:rPr>
              <w:t xml:space="preserve"> </w:t>
            </w:r>
            <w:r>
              <w:rPr>
                <w:sz w:val="20"/>
                <w:szCs w:val="20"/>
              </w:rPr>
              <w:t xml:space="preserve">Call made by a Calling Party on the Operator System to the BT </w:t>
            </w:r>
            <w:del w:id="21" w:author="Patricia Knight" w:date="2014-10-01T11:07:00Z">
              <w:r>
                <w:rPr>
                  <w:sz w:val="20"/>
                  <w:szCs w:val="20"/>
                </w:rPr>
                <w:delText>TextDirect</w:delText>
              </w:r>
            </w:del>
            <w:ins w:id="22" w:author="Patricia Knight" w:date="2014-10-01T11:07:00Z">
              <w:r w:rsidR="001D5275">
                <w:rPr>
                  <w:sz w:val="20"/>
                  <w:szCs w:val="20"/>
                </w:rPr>
                <w:t>NGT</w:t>
              </w:r>
            </w:ins>
            <w:r>
              <w:rPr>
                <w:sz w:val="20"/>
                <w:szCs w:val="20"/>
              </w:rPr>
              <w:t xml:space="preserve"> Service</w:t>
            </w:r>
            <w:ins w:id="23" w:author="Patricia Knight" w:date="2014-10-01T11:07:00Z">
              <w:r w:rsidR="00D545B6">
                <w:rPr>
                  <w:sz w:val="20"/>
                  <w:szCs w:val="20"/>
                </w:rPr>
                <w:t>:</w:t>
              </w:r>
            </w:ins>
            <w:r>
              <w:rPr>
                <w:sz w:val="20"/>
                <w:szCs w:val="20"/>
              </w:rPr>
              <w:t xml:space="preserve"> prefixed with a 18001 code followed by a telephone number or </w:t>
            </w:r>
            <w:del w:id="24" w:author="Patricia Knight" w:date="2014-10-01T11:07:00Z">
              <w:r>
                <w:rPr>
                  <w:sz w:val="20"/>
                  <w:szCs w:val="20"/>
                </w:rPr>
                <w:delText>BT Operator Services three digit code</w:delText>
              </w:r>
            </w:del>
            <w:ins w:id="25" w:author="Patricia Knight" w:date="2014-10-01T11:07:00Z">
              <w:r w:rsidR="00D545B6">
                <w:rPr>
                  <w:sz w:val="20"/>
                  <w:szCs w:val="20"/>
                </w:rPr>
                <w:t>the  Relay Assist telephone number, or the Helpdesk</w:t>
              </w:r>
            </w:ins>
            <w:r w:rsidR="00D545B6">
              <w:rPr>
                <w:sz w:val="20"/>
                <w:szCs w:val="20"/>
              </w:rPr>
              <w:t>;</w:t>
            </w:r>
          </w:p>
          <w:p w14:paraId="40D01AEC" w14:textId="77777777" w:rsidR="00E6347D" w:rsidRDefault="00E6347D">
            <w:pPr>
              <w:pStyle w:val="Para0-2"/>
              <w:ind w:left="0" w:firstLine="0"/>
              <w:rPr>
                <w:sz w:val="20"/>
                <w:szCs w:val="20"/>
              </w:rPr>
            </w:pPr>
          </w:p>
        </w:tc>
      </w:tr>
      <w:tr w:rsidR="00E6347D" w14:paraId="7DF737FF" w14:textId="77777777" w:rsidTr="00995009">
        <w:tc>
          <w:tcPr>
            <w:tcW w:w="3510" w:type="dxa"/>
          </w:tcPr>
          <w:p w14:paraId="0F44EB24" w14:textId="77777777" w:rsidR="00E6347D" w:rsidRDefault="00E6347D">
            <w:pPr>
              <w:pStyle w:val="Para0-2"/>
              <w:ind w:left="0" w:firstLine="0"/>
              <w:rPr>
                <w:ins w:id="26" w:author="Patricia Knight" w:date="2014-10-01T11:07:00Z"/>
                <w:b/>
                <w:bCs/>
                <w:sz w:val="20"/>
                <w:szCs w:val="20"/>
              </w:rPr>
            </w:pPr>
            <w:r>
              <w:rPr>
                <w:b/>
                <w:bCs/>
                <w:sz w:val="20"/>
                <w:szCs w:val="20"/>
              </w:rPr>
              <w:t xml:space="preserve">“BT </w:t>
            </w:r>
            <w:del w:id="27" w:author="Patricia Knight" w:date="2014-10-01T11:07:00Z">
              <w:r>
                <w:rPr>
                  <w:b/>
                  <w:bCs/>
                  <w:sz w:val="20"/>
                  <w:szCs w:val="20"/>
                </w:rPr>
                <w:delText>TextDirect</w:delText>
              </w:r>
            </w:del>
            <w:ins w:id="28" w:author="Patricia Knight" w:date="2014-10-01T11:07:00Z">
              <w:r w:rsidR="001D5275">
                <w:rPr>
                  <w:b/>
                  <w:bCs/>
                  <w:sz w:val="20"/>
                  <w:szCs w:val="20"/>
                </w:rPr>
                <w:t>NGT</w:t>
              </w:r>
            </w:ins>
            <w:r>
              <w:rPr>
                <w:b/>
                <w:bCs/>
                <w:sz w:val="20"/>
                <w:szCs w:val="20"/>
              </w:rPr>
              <w:t xml:space="preserve"> Emergency Call”</w:t>
            </w:r>
          </w:p>
          <w:p w14:paraId="61FD7155" w14:textId="77777777" w:rsidR="005F2D66" w:rsidRDefault="005F2D66">
            <w:pPr>
              <w:pStyle w:val="Para0-2"/>
              <w:ind w:left="0" w:firstLine="0"/>
              <w:rPr>
                <w:ins w:id="29" w:author="Patricia Knight" w:date="2014-10-01T11:07:00Z"/>
                <w:b/>
                <w:bCs/>
                <w:sz w:val="20"/>
                <w:szCs w:val="20"/>
              </w:rPr>
            </w:pPr>
          </w:p>
          <w:p w14:paraId="52F1BEFE" w14:textId="77777777" w:rsidR="005F2D66" w:rsidRDefault="005F2D66" w:rsidP="005F2D66">
            <w:pPr>
              <w:pStyle w:val="Para0-2"/>
              <w:ind w:left="0" w:firstLine="0"/>
              <w:rPr>
                <w:b/>
                <w:bCs/>
                <w:sz w:val="20"/>
                <w:szCs w:val="20"/>
              </w:rPr>
            </w:pPr>
          </w:p>
        </w:tc>
        <w:tc>
          <w:tcPr>
            <w:tcW w:w="5210" w:type="dxa"/>
          </w:tcPr>
          <w:p w14:paraId="1F38EC71" w14:textId="77777777" w:rsidR="00E6347D" w:rsidRDefault="00E6347D">
            <w:pPr>
              <w:pStyle w:val="Para0-2"/>
              <w:ind w:left="0" w:firstLine="0"/>
              <w:rPr>
                <w:del w:id="30" w:author="Patricia Knight" w:date="2014-10-01T11:07:00Z"/>
                <w:sz w:val="20"/>
                <w:szCs w:val="20"/>
              </w:rPr>
            </w:pPr>
            <w:r>
              <w:rPr>
                <w:sz w:val="20"/>
                <w:szCs w:val="20"/>
              </w:rPr>
              <w:t>a Fixed Emergency Call</w:t>
            </w:r>
            <w:ins w:id="31" w:author="Patricia Knight" w:date="2014-10-01T11:07:00Z">
              <w:r w:rsidR="00183DEC">
                <w:rPr>
                  <w:sz w:val="20"/>
                  <w:szCs w:val="20"/>
                </w:rPr>
                <w:t>, VoIP Originated Emergency Call,</w:t>
              </w:r>
            </w:ins>
            <w:r>
              <w:rPr>
                <w:sz w:val="20"/>
                <w:szCs w:val="20"/>
              </w:rPr>
              <w:t xml:space="preserve"> </w:t>
            </w:r>
            <w:r w:rsidR="00971213">
              <w:rPr>
                <w:sz w:val="20"/>
                <w:szCs w:val="20"/>
              </w:rPr>
              <w:t xml:space="preserve">or Mobile Emergency Call </w:t>
            </w:r>
            <w:r>
              <w:rPr>
                <w:sz w:val="20"/>
                <w:szCs w:val="20"/>
              </w:rPr>
              <w:t xml:space="preserve">made by a Calling Party on the Operator System to the BT </w:t>
            </w:r>
            <w:del w:id="32" w:author="Patricia Knight" w:date="2014-10-01T11:07:00Z">
              <w:r>
                <w:rPr>
                  <w:sz w:val="20"/>
                  <w:szCs w:val="20"/>
                </w:rPr>
                <w:delText>TextDirect</w:delText>
              </w:r>
            </w:del>
            <w:ins w:id="33" w:author="Patricia Knight" w:date="2014-10-01T11:07:00Z">
              <w:r w:rsidR="001D5275">
                <w:rPr>
                  <w:sz w:val="20"/>
                  <w:szCs w:val="20"/>
                </w:rPr>
                <w:t>NGT</w:t>
              </w:r>
            </w:ins>
            <w:r>
              <w:rPr>
                <w:sz w:val="20"/>
                <w:szCs w:val="20"/>
              </w:rPr>
              <w:t xml:space="preserve"> Service using a 18000 code;</w:t>
            </w:r>
          </w:p>
          <w:p w14:paraId="65D3808B" w14:textId="77777777" w:rsidR="00E6347D" w:rsidRDefault="00E6347D" w:rsidP="005D4EC0">
            <w:pPr>
              <w:pStyle w:val="Para0-2"/>
              <w:ind w:left="0" w:firstLine="0"/>
              <w:rPr>
                <w:sz w:val="20"/>
                <w:szCs w:val="20"/>
              </w:rPr>
            </w:pPr>
          </w:p>
        </w:tc>
      </w:tr>
      <w:tr w:rsidR="005D4EC0" w14:paraId="548109C1" w14:textId="77777777" w:rsidTr="00995009">
        <w:tc>
          <w:tcPr>
            <w:tcW w:w="3510" w:type="dxa"/>
          </w:tcPr>
          <w:p w14:paraId="102C3A3C" w14:textId="77777777" w:rsidR="005D4EC0" w:rsidRDefault="005D4EC0">
            <w:pPr>
              <w:pStyle w:val="Para0-2"/>
              <w:ind w:left="0" w:firstLine="0"/>
              <w:rPr>
                <w:b/>
                <w:bCs/>
                <w:sz w:val="20"/>
                <w:szCs w:val="20"/>
              </w:rPr>
            </w:pPr>
            <w:r>
              <w:rPr>
                <w:b/>
                <w:bCs/>
                <w:sz w:val="20"/>
                <w:szCs w:val="20"/>
              </w:rPr>
              <w:t xml:space="preserve">“BT </w:t>
            </w:r>
            <w:del w:id="34" w:author="Patricia Knight" w:date="2014-10-01T11:07:00Z">
              <w:r w:rsidR="00E6347D">
                <w:rPr>
                  <w:b/>
                  <w:bCs/>
                  <w:sz w:val="20"/>
                  <w:szCs w:val="20"/>
                </w:rPr>
                <w:delText>TextDirect</w:delText>
              </w:r>
            </w:del>
            <w:ins w:id="35" w:author="Patricia Knight" w:date="2014-10-01T11:07:00Z">
              <w:r>
                <w:rPr>
                  <w:b/>
                  <w:bCs/>
                  <w:sz w:val="20"/>
                  <w:szCs w:val="20"/>
                </w:rPr>
                <w:t>NGT Relay</w:t>
              </w:r>
            </w:ins>
            <w:r>
              <w:rPr>
                <w:b/>
                <w:bCs/>
                <w:sz w:val="20"/>
                <w:szCs w:val="20"/>
              </w:rPr>
              <w:t xml:space="preserve"> Service”</w:t>
            </w:r>
          </w:p>
        </w:tc>
        <w:tc>
          <w:tcPr>
            <w:tcW w:w="5210" w:type="dxa"/>
          </w:tcPr>
          <w:p w14:paraId="0BC2C85F" w14:textId="77777777" w:rsidR="00E6347D" w:rsidRDefault="00E6347D">
            <w:pPr>
              <w:pStyle w:val="Para0-2"/>
              <w:ind w:left="0" w:firstLine="0"/>
              <w:rPr>
                <w:del w:id="36" w:author="Patricia Knight" w:date="2014-10-01T11:07:00Z"/>
                <w:sz w:val="20"/>
                <w:szCs w:val="20"/>
              </w:rPr>
            </w:pPr>
            <w:del w:id="37" w:author="Patricia Knight" w:date="2014-10-01T11:07:00Z">
              <w:r>
                <w:rPr>
                  <w:sz w:val="20"/>
                  <w:szCs w:val="20"/>
                </w:rPr>
                <w:delText>a  BT service to hearing impaired Customers;</w:delText>
              </w:r>
            </w:del>
          </w:p>
          <w:p w14:paraId="4A8D9D4F" w14:textId="77777777" w:rsidR="005D4EC0" w:rsidRPr="0014763F" w:rsidRDefault="0075136E" w:rsidP="005D4EC0">
            <w:pPr>
              <w:pStyle w:val="Para0-2"/>
              <w:ind w:left="0" w:firstLine="0"/>
              <w:rPr>
                <w:ins w:id="38" w:author="Patricia Knight" w:date="2014-10-01T11:07:00Z"/>
                <w:sz w:val="20"/>
                <w:szCs w:val="20"/>
              </w:rPr>
            </w:pPr>
            <w:ins w:id="39" w:author="Patricia Knight" w:date="2014-10-01T11:07:00Z">
              <w:r w:rsidRPr="0014763F">
                <w:rPr>
                  <w:sz w:val="20"/>
                  <w:szCs w:val="20"/>
                </w:rPr>
                <w:t>The BT NGT Service with the additional support of a relay assistant to translate text to voice or voice to text as defined by Ofcom</w:t>
              </w:r>
              <w:r w:rsidR="005D4EC0" w:rsidRPr="0014763F">
                <w:rPr>
                  <w:sz w:val="20"/>
                  <w:szCs w:val="20"/>
                </w:rPr>
                <w:t>;</w:t>
              </w:r>
            </w:ins>
          </w:p>
          <w:p w14:paraId="35D8AD67" w14:textId="77777777" w:rsidR="005D4EC0" w:rsidRPr="0014763F" w:rsidRDefault="005D4EC0">
            <w:pPr>
              <w:pStyle w:val="Para0-2"/>
              <w:ind w:left="0" w:firstLine="0"/>
              <w:rPr>
                <w:sz w:val="20"/>
                <w:szCs w:val="20"/>
              </w:rPr>
            </w:pPr>
          </w:p>
        </w:tc>
      </w:tr>
      <w:tr w:rsidR="00E6347D" w14:paraId="5ADA988F" w14:textId="77777777" w:rsidTr="00D545B6">
        <w:trPr>
          <w:ins w:id="40" w:author="Patricia Knight" w:date="2014-10-01T11:07:00Z"/>
        </w:trPr>
        <w:tc>
          <w:tcPr>
            <w:tcW w:w="3510" w:type="dxa"/>
          </w:tcPr>
          <w:p w14:paraId="756019EF" w14:textId="77777777" w:rsidR="00E6347D" w:rsidRDefault="00E6347D" w:rsidP="005F2D66">
            <w:pPr>
              <w:pStyle w:val="Para0-2"/>
              <w:ind w:left="0" w:firstLine="0"/>
              <w:rPr>
                <w:ins w:id="41" w:author="Patricia Knight" w:date="2014-10-01T11:07:00Z"/>
                <w:b/>
                <w:bCs/>
                <w:sz w:val="20"/>
                <w:szCs w:val="20"/>
              </w:rPr>
            </w:pPr>
            <w:ins w:id="42" w:author="Patricia Knight" w:date="2014-10-01T11:07:00Z">
              <w:r>
                <w:rPr>
                  <w:b/>
                  <w:bCs/>
                  <w:sz w:val="20"/>
                  <w:szCs w:val="20"/>
                </w:rPr>
                <w:t xml:space="preserve">“BT </w:t>
              </w:r>
              <w:r w:rsidR="001D5275">
                <w:rPr>
                  <w:b/>
                  <w:bCs/>
                  <w:sz w:val="20"/>
                  <w:szCs w:val="20"/>
                </w:rPr>
                <w:t>NGT</w:t>
              </w:r>
              <w:r>
                <w:rPr>
                  <w:b/>
                  <w:bCs/>
                  <w:sz w:val="20"/>
                  <w:szCs w:val="20"/>
                </w:rPr>
                <w:t xml:space="preserve"> Service”</w:t>
              </w:r>
              <w:r w:rsidR="00486BFE">
                <w:rPr>
                  <w:b/>
                  <w:bCs/>
                  <w:sz w:val="20"/>
                  <w:szCs w:val="20"/>
                </w:rPr>
                <w:t xml:space="preserve"> </w:t>
              </w:r>
              <w:r w:rsidR="005F2D66">
                <w:rPr>
                  <w:b/>
                  <w:bCs/>
                  <w:sz w:val="20"/>
                  <w:szCs w:val="20"/>
                </w:rPr>
                <w:t xml:space="preserve">or “NGT” </w:t>
              </w:r>
              <w:r w:rsidR="00486BFE">
                <w:rPr>
                  <w:b/>
                  <w:bCs/>
                  <w:sz w:val="20"/>
                  <w:szCs w:val="20"/>
                </w:rPr>
                <w:t>or “NGTS”</w:t>
              </w:r>
            </w:ins>
          </w:p>
        </w:tc>
        <w:tc>
          <w:tcPr>
            <w:tcW w:w="5210" w:type="dxa"/>
          </w:tcPr>
          <w:p w14:paraId="02CFEA74" w14:textId="77777777" w:rsidR="008048E3" w:rsidRDefault="00E6347D" w:rsidP="008048E3">
            <w:pPr>
              <w:pStyle w:val="Para0-2"/>
              <w:ind w:left="0" w:firstLine="0"/>
              <w:rPr>
                <w:ins w:id="43" w:author="Patricia Knight" w:date="2014-10-01T11:07:00Z"/>
                <w:sz w:val="20"/>
                <w:szCs w:val="20"/>
              </w:rPr>
            </w:pPr>
            <w:ins w:id="44" w:author="Patricia Knight" w:date="2014-10-01T11:07:00Z">
              <w:r>
                <w:rPr>
                  <w:sz w:val="20"/>
                  <w:szCs w:val="20"/>
                </w:rPr>
                <w:t xml:space="preserve">a BT service </w:t>
              </w:r>
              <w:r w:rsidR="00183DEC">
                <w:rPr>
                  <w:sz w:val="20"/>
                  <w:szCs w:val="20"/>
                </w:rPr>
                <w:t>for End-Users who need to use text to communicate over the</w:t>
              </w:r>
              <w:r w:rsidR="00DD2257">
                <w:rPr>
                  <w:sz w:val="20"/>
                  <w:szCs w:val="20"/>
                </w:rPr>
                <w:t xml:space="preserve"> UK</w:t>
              </w:r>
              <w:r w:rsidR="00183DEC">
                <w:rPr>
                  <w:sz w:val="20"/>
                  <w:szCs w:val="20"/>
                </w:rPr>
                <w:t xml:space="preserve"> </w:t>
              </w:r>
              <w:r w:rsidR="008048E3">
                <w:rPr>
                  <w:sz w:val="20"/>
                  <w:szCs w:val="20"/>
                </w:rPr>
                <w:t>telephone networks;</w:t>
              </w:r>
            </w:ins>
          </w:p>
          <w:p w14:paraId="7D6204BB" w14:textId="77777777" w:rsidR="00E6347D" w:rsidRDefault="00E6347D">
            <w:pPr>
              <w:pStyle w:val="Para0-2"/>
              <w:ind w:left="0" w:firstLine="0"/>
              <w:rPr>
                <w:ins w:id="45" w:author="Patricia Knight" w:date="2014-10-01T11:07:00Z"/>
                <w:sz w:val="20"/>
                <w:szCs w:val="20"/>
              </w:rPr>
            </w:pPr>
          </w:p>
          <w:p w14:paraId="345C7AAA" w14:textId="77777777" w:rsidR="00E6347D" w:rsidRDefault="00E6347D">
            <w:pPr>
              <w:pStyle w:val="Para0-2"/>
              <w:ind w:left="0" w:firstLine="0"/>
              <w:rPr>
                <w:ins w:id="46" w:author="Patricia Knight" w:date="2014-10-01T11:07:00Z"/>
                <w:sz w:val="20"/>
                <w:szCs w:val="20"/>
              </w:rPr>
            </w:pPr>
          </w:p>
        </w:tc>
      </w:tr>
      <w:tr w:rsidR="005D4EC0" w:rsidDel="00D545B6" w14:paraId="3CE025EE" w14:textId="77777777" w:rsidTr="00995009">
        <w:tc>
          <w:tcPr>
            <w:tcW w:w="3510" w:type="dxa"/>
          </w:tcPr>
          <w:p w14:paraId="0F1B86C3" w14:textId="77777777" w:rsidR="00E6347D" w:rsidRDefault="005D4EC0">
            <w:pPr>
              <w:pStyle w:val="Para0-2"/>
              <w:ind w:left="0" w:firstLine="0"/>
              <w:rPr>
                <w:del w:id="47" w:author="Patricia Knight" w:date="2014-10-01T11:07:00Z"/>
                <w:b/>
                <w:bCs/>
                <w:sz w:val="20"/>
                <w:szCs w:val="20"/>
              </w:rPr>
            </w:pPr>
            <w:r w:rsidRPr="0014763F">
              <w:rPr>
                <w:b/>
                <w:bCs/>
                <w:sz w:val="20"/>
                <w:szCs w:val="20"/>
              </w:rPr>
              <w:t>“</w:t>
            </w:r>
            <w:del w:id="48" w:author="Patricia Knight" w:date="2014-10-01T11:07:00Z">
              <w:r w:rsidR="00E6347D">
                <w:rPr>
                  <w:b/>
                  <w:bCs/>
                  <w:sz w:val="20"/>
                  <w:szCs w:val="20"/>
                </w:rPr>
                <w:delText xml:space="preserve">Fixed Emergency </w:delText>
              </w:r>
            </w:del>
            <w:r w:rsidRPr="0014763F">
              <w:rPr>
                <w:b/>
                <w:bCs/>
                <w:sz w:val="20"/>
                <w:szCs w:val="20"/>
              </w:rPr>
              <w:t>Call</w:t>
            </w:r>
            <w:del w:id="49" w:author="Patricia Knight" w:date="2014-10-01T11:07:00Z">
              <w:r w:rsidR="00E6347D">
                <w:rPr>
                  <w:b/>
                  <w:bCs/>
                  <w:sz w:val="20"/>
                  <w:szCs w:val="20"/>
                </w:rPr>
                <w:delText>”</w:delText>
              </w:r>
            </w:del>
          </w:p>
          <w:p w14:paraId="2E0D8E07" w14:textId="77777777" w:rsidR="005D4EC0" w:rsidDel="00D545B6" w:rsidRDefault="005D4EC0">
            <w:pPr>
              <w:pStyle w:val="Para0-2"/>
              <w:ind w:left="0" w:firstLine="0"/>
              <w:rPr>
                <w:b/>
                <w:bCs/>
                <w:sz w:val="20"/>
                <w:szCs w:val="20"/>
              </w:rPr>
            </w:pPr>
            <w:ins w:id="50" w:author="Patricia Knight" w:date="2014-10-01T11:07:00Z">
              <w:r w:rsidRPr="0014763F">
                <w:rPr>
                  <w:b/>
                  <w:bCs/>
                  <w:sz w:val="20"/>
                  <w:szCs w:val="20"/>
                </w:rPr>
                <w:t xml:space="preserve"> Handling Agent” or “CHA”</w:t>
              </w:r>
            </w:ins>
          </w:p>
        </w:tc>
        <w:tc>
          <w:tcPr>
            <w:tcW w:w="5210" w:type="dxa"/>
          </w:tcPr>
          <w:p w14:paraId="590E7C4E" w14:textId="77777777" w:rsidR="005D4EC0" w:rsidRPr="00995009" w:rsidRDefault="005D4EC0" w:rsidP="00FC4764">
            <w:pPr>
              <w:pStyle w:val="Para0-2"/>
              <w:ind w:left="0" w:firstLine="0"/>
              <w:rPr>
                <w:b/>
              </w:rPr>
            </w:pPr>
            <w:ins w:id="51" w:author="Patricia Knight" w:date="2014-10-01T11:07:00Z">
              <w:r w:rsidRPr="0014763F">
                <w:rPr>
                  <w:sz w:val="20"/>
                  <w:szCs w:val="20"/>
                </w:rPr>
                <w:t xml:space="preserve">The organisation within BT that provides Call Centres and associated equipment to initially answer </w:t>
              </w:r>
            </w:ins>
            <w:r w:rsidRPr="0014763F">
              <w:rPr>
                <w:sz w:val="20"/>
                <w:szCs w:val="20"/>
              </w:rPr>
              <w:t xml:space="preserve">an </w:t>
            </w:r>
            <w:r w:rsidR="00FC4764">
              <w:rPr>
                <w:sz w:val="20"/>
                <w:szCs w:val="20"/>
              </w:rPr>
              <w:t>E</w:t>
            </w:r>
            <w:r w:rsidRPr="0014763F">
              <w:rPr>
                <w:sz w:val="20"/>
                <w:szCs w:val="20"/>
              </w:rPr>
              <w:t xml:space="preserve">mergency </w:t>
            </w:r>
            <w:r w:rsidR="00FC4764">
              <w:rPr>
                <w:sz w:val="20"/>
                <w:szCs w:val="20"/>
              </w:rPr>
              <w:t>C</w:t>
            </w:r>
            <w:r w:rsidRPr="0014763F">
              <w:rPr>
                <w:sz w:val="20"/>
                <w:szCs w:val="20"/>
              </w:rPr>
              <w:t>all</w:t>
            </w:r>
            <w:del w:id="52" w:author="Patricia Knight" w:date="2014-10-01T11:07:00Z">
              <w:r w:rsidR="00E6347D">
                <w:rPr>
                  <w:sz w:val="20"/>
                  <w:szCs w:val="20"/>
                </w:rPr>
                <w:delText xml:space="preserve"> where</w:delText>
              </w:r>
            </w:del>
            <w:ins w:id="53" w:author="Patricia Knight" w:date="2014-10-01T11:07:00Z">
              <w:r w:rsidRPr="0014763F">
                <w:rPr>
                  <w:sz w:val="20"/>
                  <w:szCs w:val="20"/>
                </w:rPr>
                <w:t>, route</w:t>
              </w:r>
            </w:ins>
            <w:r w:rsidRPr="0014763F">
              <w:rPr>
                <w:sz w:val="20"/>
                <w:szCs w:val="20"/>
              </w:rPr>
              <w:t xml:space="preserve"> the </w:t>
            </w:r>
            <w:del w:id="54" w:author="Patricia Knight" w:date="2014-10-01T11:07:00Z">
              <w:r w:rsidR="00E6347D">
                <w:rPr>
                  <w:sz w:val="20"/>
                  <w:szCs w:val="20"/>
                </w:rPr>
                <w:delText>Calling Party is using an Exchange Line connected to a fixed Network Termination Point which has a telephone number conforming</w:delText>
              </w:r>
            </w:del>
            <w:ins w:id="55" w:author="Patricia Knight" w:date="2014-10-01T11:07:00Z">
              <w:r w:rsidRPr="0014763F">
                <w:rPr>
                  <w:sz w:val="20"/>
                  <w:szCs w:val="20"/>
                </w:rPr>
                <w:t>call</w:t>
              </w:r>
            </w:ins>
            <w:r w:rsidRPr="0014763F">
              <w:rPr>
                <w:sz w:val="20"/>
                <w:szCs w:val="20"/>
              </w:rPr>
              <w:t xml:space="preserve"> to the </w:t>
            </w:r>
            <w:del w:id="56" w:author="Patricia Knight" w:date="2014-10-01T11:07:00Z">
              <w:r w:rsidR="00E6347D">
                <w:rPr>
                  <w:sz w:val="20"/>
                  <w:szCs w:val="20"/>
                </w:rPr>
                <w:delText xml:space="preserve">UK national numbering scheme and which permits BT to ascertain the </w:delText>
              </w:r>
            </w:del>
            <w:ins w:id="57" w:author="Patricia Knight" w:date="2014-10-01T11:07:00Z">
              <w:r w:rsidRPr="0014763F">
                <w:rPr>
                  <w:sz w:val="20"/>
                  <w:szCs w:val="20"/>
                </w:rPr>
                <w:t xml:space="preserve">required Emergency Organisation (EO) and supply caller </w:t>
              </w:r>
            </w:ins>
            <w:r w:rsidRPr="0014763F">
              <w:rPr>
                <w:sz w:val="20"/>
                <w:szCs w:val="20"/>
              </w:rPr>
              <w:t xml:space="preserve">location </w:t>
            </w:r>
            <w:del w:id="58" w:author="Patricia Knight" w:date="2014-10-01T11:07:00Z">
              <w:r w:rsidR="00E6347D">
                <w:rPr>
                  <w:sz w:val="20"/>
                  <w:szCs w:val="20"/>
                </w:rPr>
                <w:delText>of</w:delText>
              </w:r>
            </w:del>
            <w:ins w:id="59" w:author="Patricia Knight" w:date="2014-10-01T11:07:00Z">
              <w:r w:rsidRPr="0014763F">
                <w:rPr>
                  <w:sz w:val="20"/>
                  <w:szCs w:val="20"/>
                </w:rPr>
                <w:t>information to</w:t>
              </w:r>
            </w:ins>
            <w:r w:rsidRPr="0014763F">
              <w:rPr>
                <w:sz w:val="20"/>
                <w:szCs w:val="20"/>
              </w:rPr>
              <w:t xml:space="preserve"> the </w:t>
            </w:r>
            <w:del w:id="60" w:author="Patricia Knight" w:date="2014-10-01T11:07:00Z">
              <w:r w:rsidR="00E6347D">
                <w:rPr>
                  <w:sz w:val="20"/>
                  <w:szCs w:val="20"/>
                </w:rPr>
                <w:delText>Calling Party;</w:delText>
              </w:r>
            </w:del>
            <w:ins w:id="61" w:author="Patricia Knight" w:date="2014-10-01T11:07:00Z">
              <w:r w:rsidRPr="0014763F">
                <w:rPr>
                  <w:sz w:val="20"/>
                  <w:szCs w:val="20"/>
                </w:rPr>
                <w:t>EO.</w:t>
              </w:r>
              <w:r w:rsidRPr="00D56292">
                <w:rPr>
                  <w:b/>
                </w:rPr>
                <w:t xml:space="preserve">   </w:t>
              </w:r>
            </w:ins>
          </w:p>
          <w:p w14:paraId="1BC3AD68" w14:textId="77777777" w:rsidR="00FC4764" w:rsidDel="00D545B6" w:rsidRDefault="00FC4764" w:rsidP="00FC4764">
            <w:pPr>
              <w:pStyle w:val="Para0-2"/>
              <w:ind w:left="0" w:firstLine="0"/>
              <w:rPr>
                <w:sz w:val="20"/>
                <w:szCs w:val="20"/>
              </w:rPr>
            </w:pPr>
          </w:p>
        </w:tc>
      </w:tr>
      <w:tr w:rsidR="00FC4764" w14:paraId="5F27CD67" w14:textId="77777777" w:rsidTr="00D545B6">
        <w:trPr>
          <w:ins w:id="62" w:author="Patricia Knight" w:date="2014-10-01T11:07:00Z"/>
        </w:trPr>
        <w:tc>
          <w:tcPr>
            <w:tcW w:w="3510" w:type="dxa"/>
          </w:tcPr>
          <w:p w14:paraId="7E1BE94F" w14:textId="77777777" w:rsidR="00FC4764" w:rsidRDefault="00FC4764">
            <w:pPr>
              <w:pStyle w:val="Para0-2"/>
              <w:ind w:left="0" w:firstLine="0"/>
              <w:rPr>
                <w:ins w:id="63" w:author="Patricia Knight" w:date="2014-10-01T11:07:00Z"/>
                <w:b/>
                <w:bCs/>
                <w:sz w:val="20"/>
                <w:szCs w:val="20"/>
              </w:rPr>
            </w:pPr>
            <w:ins w:id="64" w:author="Patricia Knight" w:date="2014-10-01T11:07:00Z">
              <w:r>
                <w:rPr>
                  <w:b/>
                  <w:bCs/>
                  <w:sz w:val="20"/>
                  <w:szCs w:val="20"/>
                </w:rPr>
                <w:t>“Real-Time Text”</w:t>
              </w:r>
            </w:ins>
          </w:p>
        </w:tc>
        <w:tc>
          <w:tcPr>
            <w:tcW w:w="5210" w:type="dxa"/>
          </w:tcPr>
          <w:p w14:paraId="0FD27157" w14:textId="77777777" w:rsidR="00FC4764" w:rsidRDefault="00FC4764">
            <w:pPr>
              <w:pStyle w:val="Para0-2"/>
              <w:ind w:left="0" w:firstLine="0"/>
              <w:rPr>
                <w:ins w:id="65" w:author="Patricia Knight" w:date="2014-10-01T11:07:00Z"/>
                <w:sz w:val="20"/>
                <w:szCs w:val="20"/>
              </w:rPr>
            </w:pPr>
            <w:ins w:id="66" w:author="Patricia Knight" w:date="2014-10-01T11:07:00Z">
              <w:r>
                <w:rPr>
                  <w:sz w:val="20"/>
                  <w:szCs w:val="20"/>
                </w:rPr>
                <w:t>The facility to transmit typed conversation on a character-by-character basis;</w:t>
              </w:r>
            </w:ins>
          </w:p>
          <w:p w14:paraId="1752D0FA" w14:textId="77777777" w:rsidR="00FC4764" w:rsidRDefault="00FC4764">
            <w:pPr>
              <w:pStyle w:val="Para0-2"/>
              <w:ind w:left="0" w:firstLine="0"/>
              <w:rPr>
                <w:ins w:id="67" w:author="Patricia Knight" w:date="2014-10-01T11:07:00Z"/>
                <w:sz w:val="20"/>
                <w:szCs w:val="20"/>
              </w:rPr>
            </w:pPr>
          </w:p>
        </w:tc>
      </w:tr>
      <w:tr w:rsidR="00FC4764" w14:paraId="756E81D6" w14:textId="77777777" w:rsidTr="00D545B6">
        <w:trPr>
          <w:ins w:id="68" w:author="Patricia Knight" w:date="2014-10-01T11:07:00Z"/>
        </w:trPr>
        <w:tc>
          <w:tcPr>
            <w:tcW w:w="3510" w:type="dxa"/>
          </w:tcPr>
          <w:p w14:paraId="14FFC64E" w14:textId="77777777" w:rsidR="00FC4764" w:rsidRDefault="00FC4764">
            <w:pPr>
              <w:pStyle w:val="Para0-2"/>
              <w:ind w:left="0" w:firstLine="0"/>
              <w:rPr>
                <w:ins w:id="69" w:author="Patricia Knight" w:date="2014-10-01T11:07:00Z"/>
                <w:b/>
                <w:bCs/>
                <w:sz w:val="20"/>
                <w:szCs w:val="20"/>
              </w:rPr>
            </w:pPr>
            <w:ins w:id="70" w:author="Patricia Knight" w:date="2014-10-01T11:07:00Z">
              <w:r>
                <w:rPr>
                  <w:b/>
                  <w:bCs/>
                  <w:sz w:val="20"/>
                  <w:szCs w:val="20"/>
                </w:rPr>
                <w:t>“Relay Assist”</w:t>
              </w:r>
            </w:ins>
          </w:p>
        </w:tc>
        <w:tc>
          <w:tcPr>
            <w:tcW w:w="5210" w:type="dxa"/>
          </w:tcPr>
          <w:p w14:paraId="336768AA" w14:textId="77777777" w:rsidR="00FC4764" w:rsidRDefault="00FC4764" w:rsidP="00486BFE">
            <w:pPr>
              <w:pStyle w:val="Para0-2"/>
              <w:ind w:left="0" w:firstLine="0"/>
              <w:rPr>
                <w:ins w:id="71" w:author="Patricia Knight" w:date="2014-10-01T11:07:00Z"/>
                <w:sz w:val="20"/>
                <w:szCs w:val="20"/>
              </w:rPr>
            </w:pPr>
            <w:ins w:id="72" w:author="Patricia Knight" w:date="2014-10-01T11:07:00Z">
              <w:r>
                <w:rPr>
                  <w:sz w:val="20"/>
                  <w:szCs w:val="20"/>
                </w:rPr>
                <w:t>a service providing assisted call set up for BT NGT Calls;</w:t>
              </w:r>
            </w:ins>
          </w:p>
          <w:p w14:paraId="212722CB" w14:textId="77777777" w:rsidR="00FC4764" w:rsidRDefault="00FC4764" w:rsidP="00486BFE">
            <w:pPr>
              <w:pStyle w:val="Para0-2"/>
              <w:ind w:left="0" w:firstLine="0"/>
              <w:rPr>
                <w:ins w:id="73" w:author="Patricia Knight" w:date="2014-10-01T11:07:00Z"/>
                <w:sz w:val="20"/>
                <w:szCs w:val="20"/>
              </w:rPr>
            </w:pPr>
          </w:p>
        </w:tc>
      </w:tr>
      <w:tr w:rsidR="00FC4764" w14:paraId="015008E8" w14:textId="77777777" w:rsidTr="00D545B6">
        <w:trPr>
          <w:ins w:id="74" w:author="Patricia Knight" w:date="2014-10-01T11:07:00Z"/>
        </w:trPr>
        <w:tc>
          <w:tcPr>
            <w:tcW w:w="3510" w:type="dxa"/>
          </w:tcPr>
          <w:p w14:paraId="2B77E282" w14:textId="77777777" w:rsidR="00FC4764" w:rsidRDefault="00FC4764">
            <w:pPr>
              <w:pStyle w:val="Para0-2"/>
              <w:ind w:left="0" w:firstLine="0"/>
              <w:rPr>
                <w:ins w:id="75" w:author="Patricia Knight" w:date="2014-10-01T11:07:00Z"/>
                <w:b/>
                <w:bCs/>
                <w:sz w:val="20"/>
                <w:szCs w:val="20"/>
              </w:rPr>
            </w:pPr>
            <w:ins w:id="76" w:author="Patricia Knight" w:date="2014-10-01T11:07:00Z">
              <w:r>
                <w:rPr>
                  <w:b/>
                  <w:bCs/>
                  <w:sz w:val="20"/>
                  <w:szCs w:val="20"/>
                </w:rPr>
                <w:t>“Relay Operator”</w:t>
              </w:r>
            </w:ins>
          </w:p>
        </w:tc>
        <w:tc>
          <w:tcPr>
            <w:tcW w:w="5210" w:type="dxa"/>
          </w:tcPr>
          <w:p w14:paraId="31396121" w14:textId="77777777" w:rsidR="00FC4764" w:rsidRDefault="00FC4764">
            <w:pPr>
              <w:pStyle w:val="Para0-2"/>
              <w:ind w:left="0" w:firstLine="0"/>
              <w:rPr>
                <w:ins w:id="77" w:author="Patricia Knight" w:date="2014-10-01T11:07:00Z"/>
                <w:sz w:val="20"/>
                <w:szCs w:val="20"/>
              </w:rPr>
            </w:pPr>
            <w:ins w:id="78" w:author="Patricia Knight" w:date="2014-10-01T11:07:00Z">
              <w:r>
                <w:rPr>
                  <w:sz w:val="20"/>
                  <w:szCs w:val="20"/>
                </w:rPr>
                <w:t>a telephone assistant to facilitate BT NGT Calls;</w:t>
              </w:r>
            </w:ins>
          </w:p>
        </w:tc>
      </w:tr>
      <w:tr w:rsidR="00FC4764" w14:paraId="5314533A" w14:textId="77777777" w:rsidTr="00D545B6">
        <w:trPr>
          <w:ins w:id="79" w:author="Patricia Knight" w:date="2014-10-01T11:07:00Z"/>
        </w:trPr>
        <w:tc>
          <w:tcPr>
            <w:tcW w:w="3510" w:type="dxa"/>
          </w:tcPr>
          <w:p w14:paraId="76725E8E" w14:textId="77777777" w:rsidR="00FC4764" w:rsidRDefault="00FC4764" w:rsidP="000A551C">
            <w:pPr>
              <w:pStyle w:val="Para0-2"/>
              <w:ind w:left="0" w:firstLine="0"/>
              <w:rPr>
                <w:ins w:id="80" w:author="Patricia Knight" w:date="2014-10-01T11:07:00Z"/>
                <w:b/>
                <w:bCs/>
                <w:sz w:val="20"/>
                <w:szCs w:val="20"/>
              </w:rPr>
            </w:pPr>
            <w:ins w:id="81" w:author="Patricia Knight" w:date="2014-10-01T11:07:00Z">
              <w:r>
                <w:rPr>
                  <w:b/>
                  <w:bCs/>
                  <w:sz w:val="20"/>
                  <w:szCs w:val="20"/>
                </w:rPr>
                <w:t>“Text  Phone Call”</w:t>
              </w:r>
            </w:ins>
          </w:p>
        </w:tc>
        <w:tc>
          <w:tcPr>
            <w:tcW w:w="5210" w:type="dxa"/>
          </w:tcPr>
          <w:p w14:paraId="1CA26939" w14:textId="77777777" w:rsidR="00FC4764" w:rsidRDefault="00FC4764" w:rsidP="0014763F">
            <w:pPr>
              <w:autoSpaceDE/>
              <w:autoSpaceDN/>
              <w:jc w:val="left"/>
              <w:rPr>
                <w:ins w:id="82" w:author="Patricia Knight" w:date="2014-10-01T11:07:00Z"/>
                <w:sz w:val="20"/>
                <w:szCs w:val="20"/>
              </w:rPr>
            </w:pPr>
            <w:ins w:id="83" w:author="Patricia Knight" w:date="2014-10-01T11:07:00Z">
              <w:r>
                <w:rPr>
                  <w:sz w:val="20"/>
                  <w:szCs w:val="20"/>
                </w:rPr>
                <w:t>a Call made over a UK telephone network using Real-Time text;</w:t>
              </w:r>
            </w:ins>
          </w:p>
          <w:p w14:paraId="1DAB637C" w14:textId="77777777" w:rsidR="00FC4764" w:rsidRDefault="00FC4764" w:rsidP="000A551C">
            <w:pPr>
              <w:pStyle w:val="Para0-2"/>
              <w:ind w:left="0" w:firstLine="0"/>
              <w:rPr>
                <w:ins w:id="84" w:author="Patricia Knight" w:date="2014-10-01T11:07:00Z"/>
                <w:sz w:val="20"/>
                <w:szCs w:val="20"/>
              </w:rPr>
            </w:pPr>
          </w:p>
        </w:tc>
      </w:tr>
      <w:tr w:rsidR="00FC4764" w14:paraId="2C685725" w14:textId="77777777" w:rsidTr="00D545B6">
        <w:trPr>
          <w:ins w:id="85" w:author="Patricia Knight" w:date="2014-10-01T11:07:00Z"/>
        </w:trPr>
        <w:tc>
          <w:tcPr>
            <w:tcW w:w="3510" w:type="dxa"/>
          </w:tcPr>
          <w:p w14:paraId="4DC9C757" w14:textId="77777777" w:rsidR="00FC4764" w:rsidRDefault="00FC4764">
            <w:pPr>
              <w:pStyle w:val="Para0-2"/>
              <w:ind w:left="0" w:firstLine="0"/>
              <w:rPr>
                <w:ins w:id="86" w:author="Patricia Knight" w:date="2014-10-01T11:07:00Z"/>
                <w:b/>
                <w:bCs/>
                <w:sz w:val="20"/>
                <w:szCs w:val="20"/>
              </w:rPr>
            </w:pPr>
            <w:ins w:id="87" w:author="Patricia Knight" w:date="2014-10-01T11:07:00Z">
              <w:r>
                <w:rPr>
                  <w:b/>
                  <w:bCs/>
                  <w:sz w:val="20"/>
                  <w:szCs w:val="20"/>
                </w:rPr>
                <w:lastRenderedPageBreak/>
                <w:t>“TextNumber”</w:t>
              </w:r>
            </w:ins>
          </w:p>
        </w:tc>
        <w:tc>
          <w:tcPr>
            <w:tcW w:w="5210" w:type="dxa"/>
          </w:tcPr>
          <w:p w14:paraId="50F12454" w14:textId="77777777" w:rsidR="00FC4764" w:rsidRDefault="00FC4764">
            <w:pPr>
              <w:pStyle w:val="Para0-2"/>
              <w:ind w:left="0" w:firstLine="0"/>
              <w:rPr>
                <w:ins w:id="88" w:author="Patricia Knight" w:date="2014-10-01T11:07:00Z"/>
                <w:sz w:val="20"/>
                <w:szCs w:val="20"/>
              </w:rPr>
            </w:pPr>
            <w:ins w:id="89" w:author="Patricia Knight" w:date="2014-10-01T11:07:00Z">
              <w:r>
                <w:rPr>
                  <w:sz w:val="20"/>
                  <w:szCs w:val="20"/>
                </w:rPr>
                <w:t>a Presentation CLI (allocated to the BT NGT Service) used to route voice Calls to the BT NGT Service without the need for the 18002 prefix;</w:t>
              </w:r>
            </w:ins>
          </w:p>
          <w:p w14:paraId="4E0B8E8B" w14:textId="77777777" w:rsidR="00FC4764" w:rsidRDefault="00FC4764">
            <w:pPr>
              <w:pStyle w:val="Para0-2"/>
              <w:ind w:left="0" w:firstLine="0"/>
              <w:rPr>
                <w:ins w:id="90" w:author="Patricia Knight" w:date="2014-10-01T11:07:00Z"/>
                <w:sz w:val="20"/>
                <w:szCs w:val="20"/>
              </w:rPr>
            </w:pPr>
          </w:p>
        </w:tc>
      </w:tr>
      <w:tr w:rsidR="00FC4764" w14:paraId="1A65DC9B" w14:textId="77777777" w:rsidTr="00995009">
        <w:tc>
          <w:tcPr>
            <w:tcW w:w="3510" w:type="dxa"/>
          </w:tcPr>
          <w:p w14:paraId="39E3E874" w14:textId="77777777" w:rsidR="00FC4764" w:rsidRDefault="00FC4764" w:rsidP="00183DEC">
            <w:pPr>
              <w:pStyle w:val="Para0-2"/>
              <w:ind w:left="0" w:firstLine="0"/>
              <w:rPr>
                <w:b/>
                <w:bCs/>
                <w:sz w:val="20"/>
                <w:szCs w:val="20"/>
              </w:rPr>
            </w:pPr>
            <w:r>
              <w:rPr>
                <w:b/>
                <w:bCs/>
                <w:sz w:val="20"/>
                <w:szCs w:val="20"/>
              </w:rPr>
              <w:t>“</w:t>
            </w:r>
            <w:commentRangeStart w:id="91"/>
            <w:commentRangeStart w:id="92"/>
            <w:del w:id="93" w:author="Patricia Knight" w:date="2014-10-01T11:07:00Z">
              <w:r w:rsidR="00971213">
                <w:rPr>
                  <w:b/>
                  <w:bCs/>
                  <w:sz w:val="20"/>
                  <w:szCs w:val="20"/>
                </w:rPr>
                <w:delText>Mobile</w:delText>
              </w:r>
            </w:del>
            <w:ins w:id="94" w:author="Patricia Knight" w:date="2014-10-01T11:07:00Z">
              <w:r>
                <w:rPr>
                  <w:b/>
                  <w:bCs/>
                  <w:sz w:val="20"/>
                  <w:szCs w:val="20"/>
                </w:rPr>
                <w:t xml:space="preserve">VoIP </w:t>
              </w:r>
            </w:ins>
            <w:commentRangeEnd w:id="91"/>
            <w:r w:rsidR="009F7A7C">
              <w:rPr>
                <w:rStyle w:val="CommentReference"/>
              </w:rPr>
              <w:commentReference w:id="91"/>
            </w:r>
            <w:commentRangeEnd w:id="92"/>
            <w:r w:rsidR="00352F4E">
              <w:rPr>
                <w:rStyle w:val="CommentReference"/>
              </w:rPr>
              <w:commentReference w:id="92"/>
            </w:r>
            <w:ins w:id="95" w:author="Patricia Knight" w:date="2014-10-01T11:07:00Z">
              <w:r>
                <w:rPr>
                  <w:b/>
                  <w:bCs/>
                  <w:sz w:val="20"/>
                  <w:szCs w:val="20"/>
                </w:rPr>
                <w:t>Originated</w:t>
              </w:r>
            </w:ins>
            <w:r>
              <w:rPr>
                <w:b/>
                <w:bCs/>
                <w:sz w:val="20"/>
                <w:szCs w:val="20"/>
              </w:rPr>
              <w:t xml:space="preserve"> Emergency Call”</w:t>
            </w:r>
          </w:p>
        </w:tc>
        <w:tc>
          <w:tcPr>
            <w:tcW w:w="5210" w:type="dxa"/>
          </w:tcPr>
          <w:p w14:paraId="775984F3" w14:textId="77777777" w:rsidR="00971213" w:rsidRDefault="00971213">
            <w:pPr>
              <w:pStyle w:val="Para0-2"/>
              <w:ind w:left="0" w:firstLine="0"/>
              <w:rPr>
                <w:del w:id="96" w:author="Patricia Knight" w:date="2014-10-01T11:07:00Z"/>
                <w:sz w:val="20"/>
                <w:szCs w:val="20"/>
              </w:rPr>
            </w:pPr>
            <w:del w:id="97" w:author="Patricia Knight" w:date="2014-10-01T11:07:00Z">
              <w:r>
                <w:rPr>
                  <w:sz w:val="20"/>
                  <w:szCs w:val="20"/>
                </w:rPr>
                <w:delText>an Emergency Call where the Calling Party is using terminal apparatus which is mobile and in respect of which the Operator supplies information in an agreed format which facilitates the ascertainment of the approximat</w:delText>
              </w:r>
              <w:r w:rsidR="007A5620">
                <w:rPr>
                  <w:sz w:val="20"/>
                  <w:szCs w:val="20"/>
                </w:rPr>
                <w:delText>e location of the Calling Party</w:delText>
              </w:r>
              <w:r>
                <w:rPr>
                  <w:sz w:val="20"/>
                  <w:szCs w:val="20"/>
                </w:rPr>
                <w:delText>;</w:delText>
              </w:r>
            </w:del>
          </w:p>
          <w:p w14:paraId="404E642D" w14:textId="77777777" w:rsidR="00FC4764" w:rsidRDefault="00FC4764">
            <w:pPr>
              <w:pStyle w:val="Para0-2"/>
              <w:ind w:left="0" w:firstLine="0"/>
              <w:rPr>
                <w:sz w:val="20"/>
                <w:szCs w:val="20"/>
              </w:rPr>
            </w:pPr>
            <w:ins w:id="98" w:author="Patricia Knight" w:date="2014-10-01T11:07:00Z">
              <w:r>
                <w:rPr>
                  <w:sz w:val="20"/>
                  <w:szCs w:val="20"/>
                </w:rPr>
                <w:t xml:space="preserve">Call to the UK Emergency Services (usually accessed via 999/112) </w:t>
              </w:r>
              <w:r w:rsidRPr="0014763F">
                <w:rPr>
                  <w:sz w:val="20"/>
                  <w:szCs w:val="20"/>
                </w:rPr>
                <w:t>that originates from terminal apparatus using an Emergency Call application which for the initial part of the network path allows the Calling Party</w:t>
              </w:r>
              <w:r w:rsidRPr="00DB4A56">
                <w:rPr>
                  <w:sz w:val="20"/>
                  <w:szCs w:val="20"/>
                </w:rPr>
                <w:t>’</w:t>
              </w:r>
              <w:r w:rsidRPr="0014763F">
                <w:rPr>
                  <w:sz w:val="20"/>
                  <w:szCs w:val="20"/>
                </w:rPr>
                <w:t>s voice to be transported using the Internet Protocol (VOIP) to the CHA.   Such terminal apparatus shall use either a single Network Termination Point (NTP) or be “nomadic” and may use more than a single fixed line NTP, or could be mobile;</w:t>
              </w:r>
            </w:ins>
          </w:p>
        </w:tc>
      </w:tr>
      <w:tr w:rsidR="00E6347D" w14:paraId="6AE275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99" w:author="Patricia Knight" w:date="2014-10-01T11:07:00Z"/>
        </w:trPr>
        <w:tc>
          <w:tcPr>
            <w:tcW w:w="4360" w:type="dxa"/>
          </w:tcPr>
          <w:p w14:paraId="50CCDA02" w14:textId="77777777" w:rsidR="00E6347D" w:rsidRDefault="00E6347D">
            <w:pPr>
              <w:pStyle w:val="Para0-2"/>
              <w:ind w:left="0" w:firstLine="0"/>
              <w:rPr>
                <w:del w:id="100" w:author="Patricia Knight" w:date="2014-10-01T11:07:00Z"/>
                <w:b/>
                <w:bCs/>
                <w:sz w:val="20"/>
                <w:szCs w:val="20"/>
              </w:rPr>
            </w:pPr>
            <w:del w:id="101" w:author="Patricia Knight" w:date="2014-10-01T11:07:00Z">
              <w:r>
                <w:rPr>
                  <w:b/>
                  <w:bCs/>
                  <w:sz w:val="20"/>
                  <w:szCs w:val="20"/>
                </w:rPr>
                <w:delText>“Relay Operator”</w:delText>
              </w:r>
            </w:del>
          </w:p>
        </w:tc>
        <w:tc>
          <w:tcPr>
            <w:tcW w:w="4360" w:type="dxa"/>
          </w:tcPr>
          <w:p w14:paraId="5DD4654D" w14:textId="77777777" w:rsidR="00E6347D" w:rsidRDefault="00E6347D">
            <w:pPr>
              <w:pStyle w:val="Para0-2"/>
              <w:ind w:left="0" w:firstLine="0"/>
              <w:rPr>
                <w:del w:id="102" w:author="Patricia Knight" w:date="2014-10-01T11:07:00Z"/>
                <w:sz w:val="20"/>
                <w:szCs w:val="20"/>
              </w:rPr>
            </w:pPr>
            <w:del w:id="103" w:author="Patricia Knight" w:date="2014-10-01T11:07:00Z">
              <w:r>
                <w:rPr>
                  <w:sz w:val="20"/>
                  <w:szCs w:val="20"/>
                </w:rPr>
                <w:delText>a telephone operator employed by a Third Party to service Calls involving text messaging in connection with the BT TextDirect Service.</w:delText>
              </w:r>
            </w:del>
          </w:p>
          <w:p w14:paraId="383F2E5D" w14:textId="77777777" w:rsidR="00E6347D" w:rsidRDefault="00E6347D">
            <w:pPr>
              <w:pStyle w:val="Para0-2"/>
              <w:ind w:left="0" w:firstLine="0"/>
              <w:rPr>
                <w:del w:id="104" w:author="Patricia Knight" w:date="2014-10-01T11:07:00Z"/>
                <w:sz w:val="20"/>
                <w:szCs w:val="20"/>
              </w:rPr>
            </w:pPr>
          </w:p>
        </w:tc>
      </w:tr>
    </w:tbl>
    <w:p w14:paraId="0CB480E8" w14:textId="77777777" w:rsidR="00E6347D" w:rsidRDefault="00E6347D">
      <w:pPr>
        <w:pStyle w:val="Definitions"/>
        <w:ind w:left="0" w:firstLine="0"/>
        <w:rPr>
          <w:b/>
          <w:bCs/>
          <w:sz w:val="20"/>
          <w:szCs w:val="20"/>
        </w:rPr>
      </w:pPr>
    </w:p>
    <w:p w14:paraId="03C1F8F6" w14:textId="77777777" w:rsidR="00E6347D" w:rsidRDefault="00E6347D">
      <w:pPr>
        <w:pStyle w:val="Para0-2"/>
        <w:rPr>
          <w:b/>
          <w:bCs/>
          <w:sz w:val="20"/>
          <w:szCs w:val="20"/>
        </w:rPr>
      </w:pPr>
      <w:r>
        <w:rPr>
          <w:b/>
          <w:bCs/>
          <w:sz w:val="20"/>
          <w:szCs w:val="20"/>
        </w:rPr>
        <w:t>2.</w:t>
      </w:r>
      <w:r>
        <w:rPr>
          <w:b/>
          <w:bCs/>
          <w:sz w:val="20"/>
          <w:szCs w:val="20"/>
        </w:rPr>
        <w:tab/>
        <w:t>Description of Service</w:t>
      </w:r>
    </w:p>
    <w:p w14:paraId="43789D14" w14:textId="77777777" w:rsidR="00E6347D" w:rsidRDefault="00E6347D">
      <w:pPr>
        <w:pStyle w:val="Para0-2"/>
        <w:rPr>
          <w:sz w:val="20"/>
          <w:szCs w:val="20"/>
        </w:rPr>
      </w:pPr>
    </w:p>
    <w:p w14:paraId="052EEC73" w14:textId="77777777" w:rsidR="00E6347D" w:rsidRDefault="00E6347D">
      <w:pPr>
        <w:pStyle w:val="Para0-2"/>
        <w:rPr>
          <w:sz w:val="20"/>
          <w:szCs w:val="20"/>
        </w:rPr>
      </w:pPr>
      <w:r>
        <w:rPr>
          <w:sz w:val="20"/>
          <w:szCs w:val="20"/>
        </w:rPr>
        <w:t>2.1</w:t>
      </w:r>
      <w:r>
        <w:rPr>
          <w:sz w:val="20"/>
          <w:szCs w:val="20"/>
        </w:rPr>
        <w:tab/>
        <w:t xml:space="preserve">Subject to the provisions of this Schedule BT shall give access to the BT </w:t>
      </w:r>
      <w:del w:id="105" w:author="Patricia Knight" w:date="2014-10-01T11:07:00Z">
        <w:r>
          <w:rPr>
            <w:sz w:val="20"/>
            <w:szCs w:val="20"/>
          </w:rPr>
          <w:delText>TextDirect</w:delText>
        </w:r>
      </w:del>
      <w:ins w:id="106" w:author="Patricia Knight" w:date="2014-10-01T11:07:00Z">
        <w:r w:rsidR="001D5275">
          <w:rPr>
            <w:sz w:val="20"/>
            <w:szCs w:val="20"/>
          </w:rPr>
          <w:t>NGT</w:t>
        </w:r>
      </w:ins>
      <w:r>
        <w:rPr>
          <w:sz w:val="20"/>
          <w:szCs w:val="20"/>
        </w:rPr>
        <w:t xml:space="preserve"> Service for BT </w:t>
      </w:r>
      <w:del w:id="107" w:author="Patricia Knight" w:date="2014-10-01T11:07:00Z">
        <w:r>
          <w:rPr>
            <w:sz w:val="20"/>
            <w:szCs w:val="20"/>
          </w:rPr>
          <w:delText>TextDirect</w:delText>
        </w:r>
      </w:del>
      <w:ins w:id="108" w:author="Patricia Knight" w:date="2014-10-01T11:07:00Z">
        <w:r w:rsidR="001D5275">
          <w:rPr>
            <w:sz w:val="20"/>
            <w:szCs w:val="20"/>
          </w:rPr>
          <w:t>NGT</w:t>
        </w:r>
      </w:ins>
      <w:r>
        <w:rPr>
          <w:sz w:val="20"/>
          <w:szCs w:val="20"/>
        </w:rPr>
        <w:t xml:space="preserve"> Calls, BT </w:t>
      </w:r>
      <w:del w:id="109" w:author="Patricia Knight" w:date="2014-10-01T11:07:00Z">
        <w:r>
          <w:rPr>
            <w:sz w:val="20"/>
            <w:szCs w:val="20"/>
          </w:rPr>
          <w:delText>TextDirect</w:delText>
        </w:r>
      </w:del>
      <w:ins w:id="110" w:author="Patricia Knight" w:date="2014-10-01T11:07:00Z">
        <w:r w:rsidR="001D5275">
          <w:rPr>
            <w:sz w:val="20"/>
            <w:szCs w:val="20"/>
          </w:rPr>
          <w:t>NGT</w:t>
        </w:r>
      </w:ins>
      <w:r>
        <w:rPr>
          <w:sz w:val="20"/>
          <w:szCs w:val="20"/>
        </w:rPr>
        <w:t xml:space="preserve"> Access Calls and BT </w:t>
      </w:r>
      <w:del w:id="111" w:author="Patricia Knight" w:date="2014-10-01T11:07:00Z">
        <w:r>
          <w:rPr>
            <w:sz w:val="20"/>
            <w:szCs w:val="20"/>
          </w:rPr>
          <w:delText>TextDirect</w:delText>
        </w:r>
      </w:del>
      <w:ins w:id="112" w:author="Patricia Knight" w:date="2014-10-01T11:07:00Z">
        <w:r w:rsidR="001D5275">
          <w:rPr>
            <w:sz w:val="20"/>
            <w:szCs w:val="20"/>
          </w:rPr>
          <w:t>NGT</w:t>
        </w:r>
      </w:ins>
      <w:r>
        <w:rPr>
          <w:sz w:val="20"/>
          <w:szCs w:val="20"/>
        </w:rPr>
        <w:t xml:space="preserve"> Emergency Calls handed over from the Operator System to the BT System.</w:t>
      </w:r>
      <w:r w:rsidR="00971213">
        <w:rPr>
          <w:sz w:val="20"/>
          <w:szCs w:val="20"/>
        </w:rPr>
        <w:t xml:space="preserve"> For the avoidance of doubt, these Calls shall include such Calls set-up with the assistance of the Relay Operator.</w:t>
      </w:r>
    </w:p>
    <w:p w14:paraId="7431A5A1" w14:textId="77777777" w:rsidR="00E6347D" w:rsidRDefault="00E6347D">
      <w:pPr>
        <w:pStyle w:val="Para0-2"/>
        <w:rPr>
          <w:sz w:val="20"/>
          <w:szCs w:val="20"/>
        </w:rPr>
      </w:pPr>
    </w:p>
    <w:p w14:paraId="2FAC17FC" w14:textId="77777777" w:rsidR="00E6347D" w:rsidRDefault="00E6347D">
      <w:pPr>
        <w:pStyle w:val="Para0-2"/>
        <w:rPr>
          <w:sz w:val="20"/>
          <w:szCs w:val="20"/>
        </w:rPr>
      </w:pPr>
      <w:r>
        <w:rPr>
          <w:sz w:val="20"/>
          <w:szCs w:val="20"/>
        </w:rPr>
        <w:t>2.2</w:t>
      </w:r>
      <w:r>
        <w:rPr>
          <w:sz w:val="20"/>
          <w:szCs w:val="20"/>
        </w:rPr>
        <w:tab/>
        <w:t xml:space="preserve">BT shall route Calls pursuant to paragraph 2.1 via the BT </w:t>
      </w:r>
      <w:del w:id="113" w:author="Patricia Knight" w:date="2014-10-01T11:07:00Z">
        <w:r>
          <w:rPr>
            <w:sz w:val="20"/>
            <w:szCs w:val="20"/>
          </w:rPr>
          <w:delText>TextDirect Calling</w:delText>
        </w:r>
      </w:del>
      <w:ins w:id="114" w:author="Patricia Knight" w:date="2014-10-01T11:07:00Z">
        <w:r w:rsidR="001D5275">
          <w:rPr>
            <w:sz w:val="20"/>
            <w:szCs w:val="20"/>
          </w:rPr>
          <w:t>NGT</w:t>
        </w:r>
      </w:ins>
      <w:r>
        <w:rPr>
          <w:sz w:val="20"/>
          <w:szCs w:val="20"/>
        </w:rPr>
        <w:t xml:space="preserve"> platform, and shall involve a Relay Operator in such Calls as and when required to facilitate text phone to voice interfacing.</w:t>
      </w:r>
    </w:p>
    <w:p w14:paraId="7820FA2E" w14:textId="77777777" w:rsidR="00E6347D" w:rsidRDefault="00E6347D">
      <w:pPr>
        <w:pStyle w:val="Para0-2"/>
        <w:rPr>
          <w:sz w:val="20"/>
          <w:szCs w:val="20"/>
        </w:rPr>
      </w:pPr>
    </w:p>
    <w:p w14:paraId="242ABC89" w14:textId="77777777" w:rsidR="00E6347D" w:rsidRDefault="00E6347D">
      <w:pPr>
        <w:pStyle w:val="Para0-2"/>
        <w:rPr>
          <w:sz w:val="20"/>
          <w:szCs w:val="20"/>
        </w:rPr>
      </w:pPr>
      <w:r>
        <w:rPr>
          <w:sz w:val="20"/>
          <w:szCs w:val="20"/>
        </w:rPr>
        <w:t>2.3</w:t>
      </w:r>
      <w:r>
        <w:rPr>
          <w:sz w:val="20"/>
          <w:szCs w:val="20"/>
        </w:rPr>
        <w:tab/>
        <w:t xml:space="preserve">For BT </w:t>
      </w:r>
      <w:del w:id="115" w:author="Patricia Knight" w:date="2014-10-01T11:07:00Z">
        <w:r>
          <w:rPr>
            <w:sz w:val="20"/>
            <w:szCs w:val="20"/>
          </w:rPr>
          <w:delText>TextDirect</w:delText>
        </w:r>
      </w:del>
      <w:ins w:id="116" w:author="Patricia Knight" w:date="2014-10-01T11:07:00Z">
        <w:r w:rsidR="001D5275">
          <w:rPr>
            <w:sz w:val="20"/>
            <w:szCs w:val="20"/>
          </w:rPr>
          <w:t>NGT</w:t>
        </w:r>
      </w:ins>
      <w:r>
        <w:rPr>
          <w:sz w:val="20"/>
          <w:szCs w:val="20"/>
        </w:rPr>
        <w:t xml:space="preserve"> Calls BT shall provide access via the BT </w:t>
      </w:r>
      <w:del w:id="117" w:author="Patricia Knight" w:date="2014-10-01T11:07:00Z">
        <w:r>
          <w:rPr>
            <w:sz w:val="20"/>
            <w:szCs w:val="20"/>
          </w:rPr>
          <w:delText>TextDirect</w:delText>
        </w:r>
      </w:del>
      <w:ins w:id="118" w:author="Patricia Knight" w:date="2014-10-01T11:07:00Z">
        <w:r w:rsidR="001D5275">
          <w:rPr>
            <w:sz w:val="20"/>
            <w:szCs w:val="20"/>
          </w:rPr>
          <w:t>NGT</w:t>
        </w:r>
      </w:ins>
      <w:r>
        <w:rPr>
          <w:sz w:val="20"/>
          <w:szCs w:val="20"/>
        </w:rPr>
        <w:t xml:space="preserve"> platform to the following services:</w:t>
      </w:r>
    </w:p>
    <w:p w14:paraId="168F9722" w14:textId="77777777" w:rsidR="00E6347D" w:rsidRDefault="00E6347D">
      <w:pPr>
        <w:pStyle w:val="Para0-2"/>
        <w:rPr>
          <w:sz w:val="20"/>
          <w:szCs w:val="20"/>
        </w:rPr>
      </w:pPr>
    </w:p>
    <w:p w14:paraId="1DA5B225" w14:textId="77777777" w:rsidR="00E6347D" w:rsidRDefault="00E6347D">
      <w:pPr>
        <w:pStyle w:val="Para0-2"/>
        <w:rPr>
          <w:sz w:val="20"/>
          <w:szCs w:val="20"/>
        </w:rPr>
      </w:pPr>
      <w:r>
        <w:rPr>
          <w:sz w:val="20"/>
          <w:szCs w:val="20"/>
        </w:rPr>
        <w:t>2.3.1</w:t>
      </w:r>
      <w:r>
        <w:rPr>
          <w:sz w:val="20"/>
          <w:szCs w:val="20"/>
        </w:rPr>
        <w:tab/>
      </w:r>
      <w:r>
        <w:rPr>
          <w:sz w:val="20"/>
          <w:szCs w:val="20"/>
        </w:rPr>
        <w:tab/>
        <w:t xml:space="preserve">BT </w:t>
      </w:r>
      <w:del w:id="119" w:author="Patricia Knight" w:date="2014-10-01T11:07:00Z">
        <w:r>
          <w:rPr>
            <w:sz w:val="20"/>
            <w:szCs w:val="20"/>
          </w:rPr>
          <w:delText>TextDirect</w:delText>
        </w:r>
      </w:del>
      <w:ins w:id="120" w:author="Patricia Knight" w:date="2014-10-01T11:07:00Z">
        <w:r w:rsidR="001D5275">
          <w:rPr>
            <w:sz w:val="20"/>
            <w:szCs w:val="20"/>
          </w:rPr>
          <w:t>NGT</w:t>
        </w:r>
      </w:ins>
      <w:r>
        <w:rPr>
          <w:sz w:val="20"/>
          <w:szCs w:val="20"/>
        </w:rPr>
        <w:t xml:space="preserve"> Dial-through as described in Appendix 220.1</w:t>
      </w:r>
    </w:p>
    <w:p w14:paraId="78AFF128" w14:textId="77777777" w:rsidR="00E6347D" w:rsidRDefault="00E6347D">
      <w:pPr>
        <w:pStyle w:val="Para0-2"/>
        <w:rPr>
          <w:sz w:val="20"/>
          <w:szCs w:val="20"/>
        </w:rPr>
      </w:pPr>
    </w:p>
    <w:p w14:paraId="10C382D2" w14:textId="77777777" w:rsidR="00E6347D" w:rsidRDefault="00E6347D">
      <w:pPr>
        <w:pStyle w:val="Para0-2"/>
        <w:ind w:left="1695" w:hanging="1695"/>
        <w:rPr>
          <w:sz w:val="20"/>
          <w:szCs w:val="20"/>
        </w:rPr>
      </w:pPr>
      <w:r>
        <w:rPr>
          <w:sz w:val="20"/>
          <w:szCs w:val="20"/>
        </w:rPr>
        <w:t>2.3.2</w:t>
      </w:r>
      <w:r>
        <w:rPr>
          <w:sz w:val="20"/>
          <w:szCs w:val="20"/>
        </w:rPr>
        <w:tab/>
        <w:t xml:space="preserve">BT </w:t>
      </w:r>
      <w:del w:id="121" w:author="Patricia Knight" w:date="2014-10-01T11:07:00Z">
        <w:r>
          <w:rPr>
            <w:sz w:val="20"/>
            <w:szCs w:val="20"/>
          </w:rPr>
          <w:delText xml:space="preserve">TextDirect </w:delText>
        </w:r>
      </w:del>
      <w:r>
        <w:rPr>
          <w:sz w:val="20"/>
          <w:szCs w:val="20"/>
        </w:rPr>
        <w:t>Operator Assistance Service as described in Appendix 220.2</w:t>
      </w:r>
    </w:p>
    <w:p w14:paraId="377E6C5C" w14:textId="77777777" w:rsidR="00E6347D" w:rsidRDefault="00E6347D">
      <w:pPr>
        <w:pStyle w:val="Para0-2"/>
        <w:ind w:left="1695" w:hanging="1695"/>
        <w:rPr>
          <w:sz w:val="20"/>
          <w:szCs w:val="20"/>
        </w:rPr>
      </w:pPr>
    </w:p>
    <w:p w14:paraId="080FD67F" w14:textId="77777777" w:rsidR="00E6347D" w:rsidRDefault="00E6347D">
      <w:pPr>
        <w:pStyle w:val="Para0-2"/>
        <w:ind w:left="1695" w:hanging="1695"/>
        <w:rPr>
          <w:sz w:val="20"/>
          <w:szCs w:val="20"/>
        </w:rPr>
      </w:pPr>
      <w:r>
        <w:rPr>
          <w:sz w:val="20"/>
          <w:szCs w:val="20"/>
        </w:rPr>
        <w:t>2.3.3</w:t>
      </w:r>
      <w:r>
        <w:rPr>
          <w:sz w:val="20"/>
          <w:szCs w:val="20"/>
        </w:rPr>
        <w:tab/>
      </w:r>
      <w:r w:rsidR="004D24C3">
        <w:rPr>
          <w:sz w:val="20"/>
          <w:szCs w:val="20"/>
        </w:rPr>
        <w:t>Withdrawn</w:t>
      </w:r>
    </w:p>
    <w:p w14:paraId="62A48E24" w14:textId="77777777" w:rsidR="00E6347D" w:rsidRDefault="00E6347D">
      <w:pPr>
        <w:pStyle w:val="Para0-2"/>
        <w:rPr>
          <w:sz w:val="20"/>
          <w:szCs w:val="20"/>
        </w:rPr>
      </w:pPr>
    </w:p>
    <w:p w14:paraId="5DEDEA45" w14:textId="77777777" w:rsidR="00E6347D" w:rsidRDefault="00E6347D">
      <w:pPr>
        <w:pStyle w:val="Para0-2"/>
        <w:ind w:left="1695" w:hanging="1695"/>
        <w:rPr>
          <w:sz w:val="20"/>
          <w:szCs w:val="20"/>
        </w:rPr>
      </w:pPr>
      <w:r>
        <w:rPr>
          <w:sz w:val="20"/>
          <w:szCs w:val="20"/>
        </w:rPr>
        <w:t>2.3.4</w:t>
      </w:r>
      <w:r>
        <w:rPr>
          <w:sz w:val="20"/>
          <w:szCs w:val="20"/>
        </w:rPr>
        <w:tab/>
        <w:t xml:space="preserve">BT </w:t>
      </w:r>
      <w:del w:id="122" w:author="Patricia Knight" w:date="2014-10-01T11:07:00Z">
        <w:r>
          <w:rPr>
            <w:sz w:val="20"/>
            <w:szCs w:val="20"/>
          </w:rPr>
          <w:delText>TextDirect</w:delText>
        </w:r>
      </w:del>
      <w:ins w:id="123" w:author="Patricia Knight" w:date="2014-10-01T11:07:00Z">
        <w:r w:rsidR="001D5275">
          <w:rPr>
            <w:sz w:val="20"/>
            <w:szCs w:val="20"/>
          </w:rPr>
          <w:t>NGT</w:t>
        </w:r>
      </w:ins>
      <w:r>
        <w:rPr>
          <w:sz w:val="20"/>
          <w:szCs w:val="20"/>
        </w:rPr>
        <w:t xml:space="preserve"> International Operator Assistance Service as described in Appendix 220.4</w:t>
      </w:r>
    </w:p>
    <w:p w14:paraId="0B414830" w14:textId="77777777" w:rsidR="00E6347D" w:rsidRDefault="00E6347D">
      <w:pPr>
        <w:pStyle w:val="Para0-2"/>
        <w:ind w:left="0" w:firstLine="0"/>
        <w:rPr>
          <w:sz w:val="20"/>
          <w:szCs w:val="20"/>
        </w:rPr>
      </w:pPr>
    </w:p>
    <w:p w14:paraId="627B1B39" w14:textId="77777777" w:rsidR="00E6347D" w:rsidRDefault="00E6347D">
      <w:pPr>
        <w:pStyle w:val="Para0-2"/>
        <w:ind w:left="1695" w:hanging="1695"/>
        <w:rPr>
          <w:sz w:val="20"/>
          <w:szCs w:val="20"/>
        </w:rPr>
      </w:pPr>
      <w:r>
        <w:rPr>
          <w:sz w:val="20"/>
          <w:szCs w:val="20"/>
        </w:rPr>
        <w:t>2.3.5</w:t>
      </w:r>
      <w:r>
        <w:rPr>
          <w:sz w:val="20"/>
          <w:szCs w:val="20"/>
        </w:rPr>
        <w:tab/>
      </w:r>
      <w:r w:rsidR="004D24C3">
        <w:rPr>
          <w:sz w:val="20"/>
          <w:szCs w:val="20"/>
        </w:rPr>
        <w:t>Withdrawn</w:t>
      </w:r>
    </w:p>
    <w:p w14:paraId="27D045FB" w14:textId="77777777" w:rsidR="00E6347D" w:rsidRDefault="00E6347D">
      <w:pPr>
        <w:pStyle w:val="Para0-2"/>
        <w:ind w:left="1695" w:hanging="1695"/>
        <w:rPr>
          <w:sz w:val="20"/>
          <w:szCs w:val="20"/>
        </w:rPr>
      </w:pPr>
    </w:p>
    <w:p w14:paraId="7C1973B7" w14:textId="77777777" w:rsidR="00E6347D" w:rsidRDefault="00E6347D">
      <w:pPr>
        <w:pStyle w:val="Para0-2"/>
        <w:ind w:left="1695" w:hanging="1695"/>
        <w:rPr>
          <w:sz w:val="20"/>
          <w:szCs w:val="20"/>
        </w:rPr>
      </w:pPr>
      <w:r>
        <w:rPr>
          <w:sz w:val="20"/>
          <w:szCs w:val="20"/>
        </w:rPr>
        <w:t>2.3.6</w:t>
      </w:r>
      <w:r>
        <w:rPr>
          <w:sz w:val="20"/>
          <w:szCs w:val="20"/>
        </w:rPr>
        <w:tab/>
        <w:t>BT CHARGECARD™ Service as described in Appendix 220.6</w:t>
      </w:r>
    </w:p>
    <w:p w14:paraId="777922E5" w14:textId="77777777" w:rsidR="00E6347D" w:rsidRDefault="00E6347D">
      <w:pPr>
        <w:pStyle w:val="Para0-2"/>
        <w:ind w:left="1695" w:hanging="1695"/>
        <w:rPr>
          <w:sz w:val="20"/>
          <w:szCs w:val="20"/>
        </w:rPr>
      </w:pPr>
    </w:p>
    <w:p w14:paraId="7D3CAF49" w14:textId="77777777" w:rsidR="00E6347D" w:rsidRDefault="00E6347D">
      <w:pPr>
        <w:pStyle w:val="Para0-2"/>
        <w:ind w:left="1695" w:hanging="1695"/>
        <w:rPr>
          <w:sz w:val="20"/>
          <w:szCs w:val="20"/>
        </w:rPr>
      </w:pPr>
      <w:r>
        <w:rPr>
          <w:sz w:val="20"/>
          <w:szCs w:val="20"/>
        </w:rPr>
        <w:t>2.3.7</w:t>
      </w:r>
      <w:r>
        <w:rPr>
          <w:sz w:val="20"/>
          <w:szCs w:val="20"/>
        </w:rPr>
        <w:tab/>
        <w:t>BT Timeline Service as described in Appendix 220.7</w:t>
      </w:r>
    </w:p>
    <w:p w14:paraId="1C1D8CB7" w14:textId="77777777" w:rsidR="00E6347D" w:rsidRDefault="00E6347D">
      <w:pPr>
        <w:pStyle w:val="Para0-2"/>
        <w:ind w:left="1695" w:hanging="1695"/>
        <w:rPr>
          <w:sz w:val="20"/>
          <w:szCs w:val="20"/>
        </w:rPr>
      </w:pPr>
    </w:p>
    <w:p w14:paraId="34AC1270" w14:textId="77777777" w:rsidR="00E6347D" w:rsidRDefault="00E6347D">
      <w:pPr>
        <w:pStyle w:val="Para0-2"/>
        <w:ind w:left="1695" w:hanging="1695"/>
        <w:rPr>
          <w:sz w:val="20"/>
          <w:szCs w:val="20"/>
        </w:rPr>
      </w:pPr>
      <w:r>
        <w:rPr>
          <w:sz w:val="20"/>
          <w:szCs w:val="20"/>
        </w:rPr>
        <w:t>2.3.8</w:t>
      </w:r>
      <w:r>
        <w:rPr>
          <w:sz w:val="20"/>
          <w:szCs w:val="20"/>
        </w:rPr>
        <w:tab/>
        <w:t>BT Residential Customer Services as described in Appendix 220.8</w:t>
      </w:r>
    </w:p>
    <w:p w14:paraId="484C10E1" w14:textId="77777777" w:rsidR="00E6347D" w:rsidRDefault="00E6347D">
      <w:pPr>
        <w:pStyle w:val="Para0-2"/>
        <w:ind w:left="1695" w:hanging="1695"/>
        <w:rPr>
          <w:sz w:val="20"/>
          <w:szCs w:val="20"/>
        </w:rPr>
      </w:pPr>
    </w:p>
    <w:p w14:paraId="29305870" w14:textId="77777777" w:rsidR="00E6347D" w:rsidRDefault="00E6347D">
      <w:pPr>
        <w:pStyle w:val="Para0-2"/>
        <w:ind w:left="1695" w:hanging="1695"/>
        <w:rPr>
          <w:sz w:val="20"/>
          <w:szCs w:val="20"/>
        </w:rPr>
      </w:pPr>
      <w:r>
        <w:rPr>
          <w:sz w:val="20"/>
          <w:szCs w:val="20"/>
        </w:rPr>
        <w:t>2.3.9</w:t>
      </w:r>
      <w:r>
        <w:rPr>
          <w:sz w:val="20"/>
          <w:szCs w:val="20"/>
        </w:rPr>
        <w:tab/>
        <w:t>BT Residential Fault Reporting Service as described in Appendix 220.9</w:t>
      </w:r>
    </w:p>
    <w:p w14:paraId="3EBD8C37" w14:textId="77777777" w:rsidR="00E6347D" w:rsidRDefault="00E6347D">
      <w:pPr>
        <w:pStyle w:val="Para0-2"/>
        <w:ind w:left="1695" w:hanging="1695"/>
        <w:rPr>
          <w:sz w:val="20"/>
          <w:szCs w:val="20"/>
        </w:rPr>
      </w:pPr>
    </w:p>
    <w:p w14:paraId="08B8F76B" w14:textId="77777777" w:rsidR="00E6347D" w:rsidRDefault="00E6347D">
      <w:pPr>
        <w:pStyle w:val="Para0-2"/>
        <w:ind w:left="1695" w:hanging="1695"/>
        <w:rPr>
          <w:sz w:val="20"/>
          <w:szCs w:val="20"/>
        </w:rPr>
      </w:pPr>
      <w:r>
        <w:rPr>
          <w:sz w:val="20"/>
          <w:szCs w:val="20"/>
        </w:rPr>
        <w:t>2.3.10</w:t>
      </w:r>
      <w:r>
        <w:rPr>
          <w:sz w:val="20"/>
          <w:szCs w:val="20"/>
        </w:rPr>
        <w:tab/>
        <w:t>BT Blind or Disabled Customer Service as described in Appendix 220.10</w:t>
      </w:r>
    </w:p>
    <w:p w14:paraId="3AF88AC1" w14:textId="77777777" w:rsidR="00E6347D" w:rsidRDefault="00E6347D">
      <w:pPr>
        <w:pStyle w:val="Para0-2"/>
        <w:ind w:left="0" w:firstLine="0"/>
        <w:rPr>
          <w:sz w:val="20"/>
          <w:szCs w:val="20"/>
        </w:rPr>
      </w:pPr>
    </w:p>
    <w:p w14:paraId="6BEFE182" w14:textId="77777777" w:rsidR="00E6347D" w:rsidRDefault="00E6347D">
      <w:pPr>
        <w:pStyle w:val="Para0-2"/>
        <w:rPr>
          <w:sz w:val="20"/>
          <w:szCs w:val="20"/>
        </w:rPr>
      </w:pPr>
      <w:r>
        <w:rPr>
          <w:sz w:val="20"/>
          <w:szCs w:val="20"/>
        </w:rPr>
        <w:t>2.4</w:t>
      </w:r>
      <w:r>
        <w:rPr>
          <w:sz w:val="20"/>
          <w:szCs w:val="20"/>
        </w:rPr>
        <w:tab/>
        <w:t xml:space="preserve">For BT </w:t>
      </w:r>
      <w:del w:id="124" w:author="Patricia Knight" w:date="2014-10-01T11:07:00Z">
        <w:r>
          <w:rPr>
            <w:sz w:val="20"/>
            <w:szCs w:val="20"/>
          </w:rPr>
          <w:delText>TextDirect</w:delText>
        </w:r>
      </w:del>
      <w:ins w:id="125" w:author="Patricia Knight" w:date="2014-10-01T11:07:00Z">
        <w:r w:rsidR="001D5275">
          <w:rPr>
            <w:sz w:val="20"/>
            <w:szCs w:val="20"/>
          </w:rPr>
          <w:t>NGT</w:t>
        </w:r>
      </w:ins>
      <w:r>
        <w:rPr>
          <w:sz w:val="20"/>
          <w:szCs w:val="20"/>
        </w:rPr>
        <w:t xml:space="preserve"> Access Calls BT shall provide access via the BT </w:t>
      </w:r>
      <w:del w:id="126" w:author="Patricia Knight" w:date="2014-10-01T11:07:00Z">
        <w:r>
          <w:rPr>
            <w:sz w:val="20"/>
            <w:szCs w:val="20"/>
          </w:rPr>
          <w:delText>TextDirect</w:delText>
        </w:r>
      </w:del>
      <w:ins w:id="127" w:author="Patricia Knight" w:date="2014-10-01T11:07:00Z">
        <w:r w:rsidR="001D5275">
          <w:rPr>
            <w:sz w:val="20"/>
            <w:szCs w:val="20"/>
          </w:rPr>
          <w:t>NGT</w:t>
        </w:r>
        <w:r>
          <w:rPr>
            <w:sz w:val="20"/>
            <w:szCs w:val="20"/>
          </w:rPr>
          <w:t xml:space="preserve"> </w:t>
        </w:r>
        <w:r w:rsidR="00486BFE">
          <w:rPr>
            <w:sz w:val="20"/>
            <w:szCs w:val="20"/>
          </w:rPr>
          <w:t>Service</w:t>
        </w:r>
      </w:ins>
      <w:r w:rsidR="00486BFE">
        <w:rPr>
          <w:sz w:val="20"/>
          <w:szCs w:val="20"/>
        </w:rPr>
        <w:t xml:space="preserve"> </w:t>
      </w:r>
      <w:r>
        <w:rPr>
          <w:sz w:val="20"/>
          <w:szCs w:val="20"/>
        </w:rPr>
        <w:t xml:space="preserve">platform to the BT </w:t>
      </w:r>
      <w:del w:id="128" w:author="Patricia Knight" w:date="2014-10-01T11:07:00Z">
        <w:r>
          <w:rPr>
            <w:sz w:val="20"/>
            <w:szCs w:val="20"/>
          </w:rPr>
          <w:delText>TextDirect</w:delText>
        </w:r>
      </w:del>
      <w:ins w:id="129" w:author="Patricia Knight" w:date="2014-10-01T11:07:00Z">
        <w:r w:rsidR="001D5275">
          <w:rPr>
            <w:sz w:val="20"/>
            <w:szCs w:val="20"/>
          </w:rPr>
          <w:t>NGT</w:t>
        </w:r>
        <w:r w:rsidR="00486BFE">
          <w:rPr>
            <w:sz w:val="20"/>
            <w:szCs w:val="20"/>
          </w:rPr>
          <w:t xml:space="preserve"> Service</w:t>
        </w:r>
      </w:ins>
      <w:r>
        <w:rPr>
          <w:sz w:val="20"/>
          <w:szCs w:val="20"/>
        </w:rPr>
        <w:t xml:space="preserve"> Dial-through services as described in Appendix 220.1</w:t>
      </w:r>
    </w:p>
    <w:p w14:paraId="6CAB186F" w14:textId="77777777" w:rsidR="00E6347D" w:rsidRDefault="00E6347D">
      <w:pPr>
        <w:pStyle w:val="Para0-2"/>
        <w:ind w:left="1695" w:hanging="1695"/>
        <w:rPr>
          <w:sz w:val="20"/>
          <w:szCs w:val="20"/>
        </w:rPr>
      </w:pPr>
    </w:p>
    <w:p w14:paraId="7AD53CDA" w14:textId="77777777" w:rsidR="00E6347D" w:rsidRDefault="00E6347D">
      <w:pPr>
        <w:pStyle w:val="Para0-2"/>
        <w:rPr>
          <w:sz w:val="20"/>
          <w:szCs w:val="20"/>
        </w:rPr>
      </w:pPr>
      <w:r>
        <w:rPr>
          <w:sz w:val="20"/>
          <w:szCs w:val="20"/>
        </w:rPr>
        <w:lastRenderedPageBreak/>
        <w:t>2.5</w:t>
      </w:r>
      <w:r>
        <w:rPr>
          <w:sz w:val="20"/>
          <w:szCs w:val="20"/>
        </w:rPr>
        <w:tab/>
        <w:t xml:space="preserve">For BT </w:t>
      </w:r>
      <w:del w:id="130" w:author="Patricia Knight" w:date="2014-10-01T11:07:00Z">
        <w:r>
          <w:rPr>
            <w:sz w:val="20"/>
            <w:szCs w:val="20"/>
          </w:rPr>
          <w:delText>TextDirect</w:delText>
        </w:r>
      </w:del>
      <w:ins w:id="131" w:author="Patricia Knight" w:date="2014-10-01T11:07:00Z">
        <w:r w:rsidR="001D5275">
          <w:rPr>
            <w:sz w:val="20"/>
            <w:szCs w:val="20"/>
          </w:rPr>
          <w:t>NGT</w:t>
        </w:r>
      </w:ins>
      <w:r>
        <w:rPr>
          <w:sz w:val="20"/>
          <w:szCs w:val="20"/>
        </w:rPr>
        <w:t xml:space="preserve"> Emergency Calls BT shall provide access via the BT </w:t>
      </w:r>
      <w:del w:id="132" w:author="Patricia Knight" w:date="2014-10-01T11:07:00Z">
        <w:r>
          <w:rPr>
            <w:sz w:val="20"/>
            <w:szCs w:val="20"/>
          </w:rPr>
          <w:delText>TextDirect</w:delText>
        </w:r>
      </w:del>
      <w:ins w:id="133" w:author="Patricia Knight" w:date="2014-10-01T11:07:00Z">
        <w:r w:rsidR="001D5275">
          <w:rPr>
            <w:sz w:val="20"/>
            <w:szCs w:val="20"/>
          </w:rPr>
          <w:t>NGT</w:t>
        </w:r>
        <w:r>
          <w:rPr>
            <w:sz w:val="20"/>
            <w:szCs w:val="20"/>
          </w:rPr>
          <w:t xml:space="preserve"> </w:t>
        </w:r>
        <w:r w:rsidR="00486BFE">
          <w:rPr>
            <w:sz w:val="20"/>
            <w:szCs w:val="20"/>
          </w:rPr>
          <w:t>Service</w:t>
        </w:r>
      </w:ins>
      <w:r w:rsidR="00486BFE">
        <w:rPr>
          <w:sz w:val="20"/>
          <w:szCs w:val="20"/>
        </w:rPr>
        <w:t xml:space="preserve"> </w:t>
      </w:r>
      <w:r>
        <w:rPr>
          <w:sz w:val="20"/>
          <w:szCs w:val="20"/>
        </w:rPr>
        <w:t>platform to the Emergency Services as described in Appendix 220.11.</w:t>
      </w:r>
    </w:p>
    <w:p w14:paraId="618C7200" w14:textId="77777777" w:rsidR="00E6347D" w:rsidRDefault="00E6347D">
      <w:pPr>
        <w:pStyle w:val="Para0-2"/>
        <w:ind w:left="0" w:firstLine="0"/>
        <w:rPr>
          <w:sz w:val="20"/>
          <w:szCs w:val="20"/>
        </w:rPr>
      </w:pPr>
    </w:p>
    <w:p w14:paraId="63FE5F1C" w14:textId="77777777" w:rsidR="00E6347D" w:rsidRDefault="00E6347D">
      <w:pPr>
        <w:pStyle w:val="Para0-3"/>
        <w:ind w:left="1170" w:hanging="1170"/>
        <w:rPr>
          <w:sz w:val="20"/>
          <w:szCs w:val="20"/>
        </w:rPr>
      </w:pPr>
      <w:r>
        <w:rPr>
          <w:sz w:val="20"/>
          <w:szCs w:val="20"/>
        </w:rPr>
        <w:t>2.6</w:t>
      </w:r>
      <w:r>
        <w:rPr>
          <w:sz w:val="20"/>
          <w:szCs w:val="20"/>
        </w:rPr>
        <w:tab/>
        <w:t>The Operator shall hand over Calls to the BT System pursuant to this Schedule from Calling Parties having a telephone number conforming to the UK national numbering scheme, and commencing with the digits 01</w:t>
      </w:r>
      <w:r w:rsidR="00E13BAF">
        <w:rPr>
          <w:sz w:val="20"/>
          <w:szCs w:val="20"/>
        </w:rPr>
        <w:t>,</w:t>
      </w:r>
      <w:r>
        <w:rPr>
          <w:sz w:val="20"/>
          <w:szCs w:val="20"/>
        </w:rPr>
        <w:t xml:space="preserve"> 02</w:t>
      </w:r>
      <w:ins w:id="134" w:author="Patricia Knight" w:date="2014-10-01T11:07:00Z">
        <w:r w:rsidR="00130482">
          <w:rPr>
            <w:sz w:val="20"/>
            <w:szCs w:val="20"/>
          </w:rPr>
          <w:t>, 055-056</w:t>
        </w:r>
        <w:r w:rsidR="00D41617">
          <w:rPr>
            <w:sz w:val="20"/>
            <w:szCs w:val="20"/>
          </w:rPr>
          <w:t>,</w:t>
        </w:r>
        <w:r>
          <w:rPr>
            <w:sz w:val="20"/>
            <w:szCs w:val="20"/>
          </w:rPr>
          <w:t xml:space="preserve"> </w:t>
        </w:r>
        <w:r w:rsidR="00D41617">
          <w:rPr>
            <w:sz w:val="20"/>
            <w:szCs w:val="20"/>
          </w:rPr>
          <w:t>071, 074-075</w:t>
        </w:r>
      </w:ins>
      <w:r w:rsidR="00D41617">
        <w:rPr>
          <w:sz w:val="20"/>
          <w:szCs w:val="20"/>
        </w:rPr>
        <w:t xml:space="preserve"> or </w:t>
      </w:r>
      <w:r w:rsidR="00E13BAF">
        <w:rPr>
          <w:sz w:val="20"/>
          <w:szCs w:val="20"/>
        </w:rPr>
        <w:t>07</w:t>
      </w:r>
      <w:r w:rsidR="003F47CF">
        <w:rPr>
          <w:sz w:val="20"/>
          <w:szCs w:val="20"/>
        </w:rPr>
        <w:t>7-079</w:t>
      </w:r>
      <w:r w:rsidR="00E13BAF">
        <w:rPr>
          <w:sz w:val="20"/>
          <w:szCs w:val="20"/>
        </w:rPr>
        <w:t xml:space="preserve"> </w:t>
      </w:r>
      <w:r>
        <w:rPr>
          <w:sz w:val="20"/>
          <w:szCs w:val="20"/>
        </w:rPr>
        <w:t>(or such other digits as may be advised by BT from time to time).</w:t>
      </w:r>
      <w:ins w:id="135" w:author="Patricia Knight" w:date="2014-10-01T11:07:00Z">
        <w:r w:rsidR="00130482">
          <w:rPr>
            <w:sz w:val="20"/>
            <w:szCs w:val="20"/>
          </w:rPr>
          <w:t xml:space="preserve">  Calls that are incompatible with BT NGT</w:t>
        </w:r>
        <w:r w:rsidR="00486BFE">
          <w:rPr>
            <w:sz w:val="20"/>
            <w:szCs w:val="20"/>
          </w:rPr>
          <w:t xml:space="preserve"> Service</w:t>
        </w:r>
        <w:r w:rsidR="00130482">
          <w:rPr>
            <w:sz w:val="20"/>
            <w:szCs w:val="20"/>
          </w:rPr>
          <w:t xml:space="preserve"> may be rejected.  The BT system will annotate rejected Calls with an appropriate message.  </w:t>
        </w:r>
        <w:r w:rsidR="00DD2257">
          <w:rPr>
            <w:sz w:val="20"/>
            <w:szCs w:val="20"/>
          </w:rPr>
          <w:t xml:space="preserve">Calls that are incompatible with BT NGT </w:t>
        </w:r>
        <w:r w:rsidR="005D4EC0">
          <w:rPr>
            <w:sz w:val="20"/>
            <w:szCs w:val="20"/>
          </w:rPr>
          <w:t xml:space="preserve">Service </w:t>
        </w:r>
        <w:r w:rsidR="00DD2257">
          <w:rPr>
            <w:sz w:val="20"/>
            <w:szCs w:val="20"/>
          </w:rPr>
          <w:t xml:space="preserve">but not rejected will be charged.  </w:t>
        </w:r>
      </w:ins>
    </w:p>
    <w:p w14:paraId="3093B1B4" w14:textId="77777777" w:rsidR="00E6347D" w:rsidRDefault="00E6347D">
      <w:pPr>
        <w:pStyle w:val="Para0-2"/>
        <w:ind w:left="0" w:firstLine="0"/>
        <w:rPr>
          <w:sz w:val="20"/>
          <w:szCs w:val="20"/>
        </w:rPr>
      </w:pPr>
    </w:p>
    <w:p w14:paraId="2D151BE3" w14:textId="77777777" w:rsidR="00E6347D" w:rsidRDefault="00E6347D">
      <w:pPr>
        <w:pStyle w:val="Para0-2"/>
        <w:rPr>
          <w:sz w:val="20"/>
          <w:szCs w:val="20"/>
        </w:rPr>
      </w:pPr>
      <w:r>
        <w:rPr>
          <w:sz w:val="20"/>
          <w:szCs w:val="20"/>
        </w:rPr>
        <w:t>2.7</w:t>
      </w:r>
      <w:r>
        <w:rPr>
          <w:sz w:val="20"/>
          <w:szCs w:val="20"/>
        </w:rPr>
        <w:tab/>
        <w:t xml:space="preserve">BT shall provide the BT </w:t>
      </w:r>
      <w:del w:id="136" w:author="Patricia Knight" w:date="2014-10-01T11:07:00Z">
        <w:r>
          <w:rPr>
            <w:sz w:val="20"/>
            <w:szCs w:val="20"/>
          </w:rPr>
          <w:delText>TextDirect</w:delText>
        </w:r>
      </w:del>
      <w:ins w:id="137" w:author="Patricia Knight" w:date="2014-10-01T11:07:00Z">
        <w:r w:rsidR="001D5275">
          <w:rPr>
            <w:sz w:val="20"/>
            <w:szCs w:val="20"/>
          </w:rPr>
          <w:t>NGT</w:t>
        </w:r>
      </w:ins>
      <w:r>
        <w:rPr>
          <w:sz w:val="20"/>
          <w:szCs w:val="20"/>
        </w:rPr>
        <w:t xml:space="preserve"> Service and the services pursuant to paragraphs 2.3, 2.4 and 2</w:t>
      </w:r>
      <w:r w:rsidR="00E13BAF">
        <w:rPr>
          <w:sz w:val="20"/>
          <w:szCs w:val="20"/>
        </w:rPr>
        <w:t>.</w:t>
      </w:r>
      <w:r>
        <w:rPr>
          <w:sz w:val="20"/>
          <w:szCs w:val="20"/>
        </w:rPr>
        <w:t>5 to the same standard and quality of service as BT provides such services for equivalent BT retail Customers.</w:t>
      </w:r>
    </w:p>
    <w:p w14:paraId="1DDB909C" w14:textId="77777777" w:rsidR="00E6347D" w:rsidRDefault="00E6347D">
      <w:pPr>
        <w:pStyle w:val="Para0-2"/>
        <w:rPr>
          <w:sz w:val="20"/>
          <w:szCs w:val="20"/>
        </w:rPr>
      </w:pPr>
    </w:p>
    <w:p w14:paraId="0B476C8B" w14:textId="77777777" w:rsidR="00E6347D" w:rsidRDefault="00E6347D">
      <w:pPr>
        <w:pStyle w:val="Para0-2"/>
        <w:rPr>
          <w:sz w:val="20"/>
          <w:szCs w:val="20"/>
        </w:rPr>
      </w:pPr>
      <w:r>
        <w:rPr>
          <w:sz w:val="20"/>
          <w:szCs w:val="20"/>
        </w:rPr>
        <w:t>2.8</w:t>
      </w:r>
      <w:r>
        <w:rPr>
          <w:sz w:val="20"/>
          <w:szCs w:val="20"/>
        </w:rPr>
        <w:tab/>
        <w:t xml:space="preserve">Each Party shall correct faults </w:t>
      </w:r>
      <w:del w:id="138" w:author="Patricia Knight" w:date="2014-10-01T11:07:00Z">
        <w:r>
          <w:rPr>
            <w:sz w:val="20"/>
            <w:szCs w:val="20"/>
          </w:rPr>
          <w:delText>which</w:delText>
        </w:r>
      </w:del>
      <w:ins w:id="139" w:author="Patricia Knight" w:date="2014-10-01T11:07:00Z">
        <w:r w:rsidR="00D41617">
          <w:rPr>
            <w:sz w:val="20"/>
            <w:szCs w:val="20"/>
          </w:rPr>
          <w:t>that</w:t>
        </w:r>
      </w:ins>
      <w:r w:rsidR="00D41617">
        <w:rPr>
          <w:sz w:val="20"/>
          <w:szCs w:val="20"/>
        </w:rPr>
        <w:t xml:space="preserve"> </w:t>
      </w:r>
      <w:r>
        <w:rPr>
          <w:sz w:val="20"/>
          <w:szCs w:val="20"/>
        </w:rPr>
        <w:t>occur in its System which affect the provision of service under this Schedule in accordance with such Party’s normal engineering practices. For the avoidance of doubt, neither Party warrants that its System is, or will be, free from faults.</w:t>
      </w:r>
    </w:p>
    <w:p w14:paraId="4E1BC8FE" w14:textId="77777777" w:rsidR="00E6347D" w:rsidRDefault="00E6347D">
      <w:pPr>
        <w:pStyle w:val="Para0-2"/>
        <w:rPr>
          <w:sz w:val="20"/>
          <w:szCs w:val="20"/>
        </w:rPr>
      </w:pPr>
    </w:p>
    <w:p w14:paraId="1AFA9077" w14:textId="77777777" w:rsidR="00E6347D" w:rsidRDefault="00E6347D">
      <w:pPr>
        <w:pStyle w:val="Indent3"/>
        <w:ind w:left="1134" w:hanging="1134"/>
        <w:rPr>
          <w:sz w:val="20"/>
          <w:szCs w:val="20"/>
        </w:rPr>
      </w:pPr>
      <w:r>
        <w:rPr>
          <w:sz w:val="20"/>
          <w:szCs w:val="20"/>
        </w:rPr>
        <w:t>2.9</w:t>
      </w:r>
      <w:r>
        <w:rPr>
          <w:sz w:val="20"/>
          <w:szCs w:val="20"/>
        </w:rPr>
        <w:tab/>
        <w:t xml:space="preserve">BT shall give to the Operator not less than six months prior written notice (or such lesser period as may be agreed by the Parties, such agreement not to be unreasonably withheld) of any material change to the services provided under this Schedule. </w:t>
      </w:r>
    </w:p>
    <w:p w14:paraId="1984F70E" w14:textId="77777777" w:rsidR="00E6347D" w:rsidRDefault="00E6347D">
      <w:pPr>
        <w:pStyle w:val="Indent3"/>
        <w:ind w:left="1134" w:hanging="1134"/>
        <w:rPr>
          <w:sz w:val="20"/>
          <w:szCs w:val="20"/>
        </w:rPr>
      </w:pPr>
    </w:p>
    <w:p w14:paraId="1D06950D" w14:textId="77777777" w:rsidR="00E6347D" w:rsidRDefault="00E6347D">
      <w:pPr>
        <w:pStyle w:val="Para0-2"/>
        <w:rPr>
          <w:sz w:val="20"/>
          <w:szCs w:val="20"/>
        </w:rPr>
      </w:pPr>
      <w:r>
        <w:rPr>
          <w:sz w:val="20"/>
          <w:szCs w:val="20"/>
        </w:rPr>
        <w:t>2.10</w:t>
      </w:r>
      <w:r>
        <w:rPr>
          <w:sz w:val="20"/>
          <w:szCs w:val="20"/>
        </w:rPr>
        <w:tab/>
        <w:t>If, pursuant to this Schedule, the Operator hands over Calls to the BT System from payphones connected to or forming part of the Operator System, the Operator shall ensure the payphones send a tone, of a form to be agreed between the Parties, indicating to the BT Operator that the Calling Party is using a payphone.</w:t>
      </w:r>
    </w:p>
    <w:p w14:paraId="2090D9B5" w14:textId="77777777" w:rsidR="00E6347D" w:rsidRDefault="00E6347D">
      <w:pPr>
        <w:pStyle w:val="Para0-2"/>
        <w:rPr>
          <w:sz w:val="20"/>
          <w:szCs w:val="20"/>
        </w:rPr>
      </w:pPr>
    </w:p>
    <w:p w14:paraId="6FFCC141" w14:textId="77777777" w:rsidR="00E6347D" w:rsidRDefault="00E6347D">
      <w:pPr>
        <w:pStyle w:val="Para0-2"/>
        <w:rPr>
          <w:sz w:val="20"/>
          <w:szCs w:val="20"/>
        </w:rPr>
      </w:pPr>
      <w:r>
        <w:rPr>
          <w:sz w:val="20"/>
          <w:szCs w:val="20"/>
        </w:rPr>
        <w:t>2.11.</w:t>
      </w:r>
      <w:r>
        <w:rPr>
          <w:sz w:val="20"/>
          <w:szCs w:val="20"/>
        </w:rPr>
        <w:tab/>
        <w:t xml:space="preserve">The BT </w:t>
      </w:r>
      <w:del w:id="140" w:author="Patricia Knight" w:date="2014-10-01T11:07:00Z">
        <w:r>
          <w:rPr>
            <w:sz w:val="20"/>
            <w:szCs w:val="20"/>
          </w:rPr>
          <w:delText>TextDirect</w:delText>
        </w:r>
      </w:del>
      <w:ins w:id="141" w:author="Patricia Knight" w:date="2014-10-01T11:07:00Z">
        <w:r w:rsidR="001D5275">
          <w:rPr>
            <w:sz w:val="20"/>
            <w:szCs w:val="20"/>
          </w:rPr>
          <w:t>NGT</w:t>
        </w:r>
      </w:ins>
      <w:r>
        <w:rPr>
          <w:sz w:val="20"/>
          <w:szCs w:val="20"/>
        </w:rPr>
        <w:t xml:space="preserve"> Service shall be provided in order to assist the Operator to meet the </w:t>
      </w:r>
      <w:r w:rsidR="004D24C3">
        <w:rPr>
          <w:sz w:val="20"/>
          <w:szCs w:val="20"/>
        </w:rPr>
        <w:t xml:space="preserve">Relay Service </w:t>
      </w:r>
      <w:r>
        <w:rPr>
          <w:sz w:val="20"/>
          <w:szCs w:val="20"/>
        </w:rPr>
        <w:t xml:space="preserve">obligation set out in </w:t>
      </w:r>
      <w:r w:rsidR="004D24C3">
        <w:rPr>
          <w:sz w:val="20"/>
          <w:szCs w:val="20"/>
        </w:rPr>
        <w:t>paragraph 15.3 of the General</w:t>
      </w:r>
      <w:r>
        <w:rPr>
          <w:sz w:val="20"/>
          <w:szCs w:val="20"/>
        </w:rPr>
        <w:t xml:space="preserve"> </w:t>
      </w:r>
      <w:r w:rsidRPr="0014763F">
        <w:rPr>
          <w:sz w:val="20"/>
          <w:szCs w:val="20"/>
        </w:rPr>
        <w:t>Condition</w:t>
      </w:r>
      <w:r w:rsidR="0082048D" w:rsidRPr="0014763F">
        <w:rPr>
          <w:sz w:val="20"/>
          <w:szCs w:val="20"/>
        </w:rPr>
        <w:t xml:space="preserve">s </w:t>
      </w:r>
      <w:r w:rsidR="00C558D0" w:rsidRPr="0014763F">
        <w:rPr>
          <w:sz w:val="20"/>
          <w:szCs w:val="20"/>
        </w:rPr>
        <w:t xml:space="preserve">set </w:t>
      </w:r>
      <w:r w:rsidR="004D24C3" w:rsidRPr="0014763F">
        <w:rPr>
          <w:sz w:val="20"/>
          <w:szCs w:val="20"/>
        </w:rPr>
        <w:t>under section 45 of the Communications Act 2003</w:t>
      </w:r>
      <w:r w:rsidRPr="0014763F">
        <w:rPr>
          <w:sz w:val="20"/>
          <w:szCs w:val="20"/>
        </w:rPr>
        <w:t>. However, BT shall be under no o</w:t>
      </w:r>
      <w:r>
        <w:rPr>
          <w:sz w:val="20"/>
          <w:szCs w:val="20"/>
        </w:rPr>
        <w:t xml:space="preserve">bligation to provide any </w:t>
      </w:r>
      <w:r w:rsidR="004D24C3">
        <w:rPr>
          <w:sz w:val="20"/>
          <w:szCs w:val="20"/>
        </w:rPr>
        <w:t>Relay</w:t>
      </w:r>
      <w:r>
        <w:rPr>
          <w:sz w:val="20"/>
          <w:szCs w:val="20"/>
        </w:rPr>
        <w:t xml:space="preserve"> Service wider in scope or more onerous than that which BT is obliged to provide to a BT retail Customer</w:t>
      </w:r>
      <w:r w:rsidR="004D24C3">
        <w:rPr>
          <w:sz w:val="20"/>
          <w:szCs w:val="20"/>
        </w:rPr>
        <w:t xml:space="preserve"> under </w:t>
      </w:r>
      <w:r w:rsidR="00C558D0">
        <w:rPr>
          <w:sz w:val="20"/>
          <w:szCs w:val="20"/>
        </w:rPr>
        <w:t xml:space="preserve">such </w:t>
      </w:r>
      <w:r w:rsidR="004D24C3">
        <w:rPr>
          <w:sz w:val="20"/>
          <w:szCs w:val="20"/>
        </w:rPr>
        <w:t xml:space="preserve">paragraph </w:t>
      </w:r>
      <w:r w:rsidR="001A1D97">
        <w:rPr>
          <w:sz w:val="20"/>
          <w:szCs w:val="20"/>
        </w:rPr>
        <w:t xml:space="preserve">15.3 </w:t>
      </w:r>
      <w:del w:id="142" w:author="Patricia Knight" w:date="2014-10-01T11:07:00Z">
        <w:r w:rsidR="001A1D97">
          <w:rPr>
            <w:sz w:val="20"/>
            <w:szCs w:val="20"/>
          </w:rPr>
          <w:delText>of the General Conditions</w:delText>
        </w:r>
        <w:r>
          <w:rPr>
            <w:sz w:val="20"/>
            <w:szCs w:val="20"/>
          </w:rPr>
          <w:delText>.</w:delText>
        </w:r>
      </w:del>
      <w:ins w:id="143" w:author="Patricia Knight" w:date="2014-10-01T11:07:00Z">
        <w:r w:rsidR="00D41617">
          <w:rPr>
            <w:sz w:val="20"/>
            <w:szCs w:val="20"/>
          </w:rPr>
          <w:t xml:space="preserve">and 15.5 </w:t>
        </w:r>
        <w:r w:rsidR="001A1D97">
          <w:rPr>
            <w:sz w:val="20"/>
            <w:szCs w:val="20"/>
          </w:rPr>
          <w:t>of the General Conditions</w:t>
        </w:r>
        <w:r>
          <w:rPr>
            <w:sz w:val="20"/>
            <w:szCs w:val="20"/>
          </w:rPr>
          <w:t>.</w:t>
        </w:r>
        <w:r w:rsidR="00506578">
          <w:rPr>
            <w:sz w:val="20"/>
            <w:szCs w:val="20"/>
          </w:rPr>
          <w:t xml:space="preserve">  Appendix </w:t>
        </w:r>
        <w:r w:rsidR="00506578" w:rsidRPr="0014763F">
          <w:rPr>
            <w:bCs/>
            <w:sz w:val="20"/>
            <w:szCs w:val="20"/>
          </w:rPr>
          <w:t>220.12</w:t>
        </w:r>
        <w:r w:rsidR="00506578">
          <w:rPr>
            <w:b/>
            <w:bCs/>
            <w:sz w:val="20"/>
            <w:szCs w:val="20"/>
          </w:rPr>
          <w:t xml:space="preserve"> </w:t>
        </w:r>
        <w:r w:rsidR="00506578">
          <w:rPr>
            <w:sz w:val="20"/>
            <w:szCs w:val="20"/>
          </w:rPr>
          <w:t>provides details of Ofcom’s Key Performance measures, which set out the level of service expected from the NGT</w:t>
        </w:r>
        <w:r w:rsidR="00DD587C">
          <w:rPr>
            <w:sz w:val="20"/>
            <w:szCs w:val="20"/>
          </w:rPr>
          <w:t xml:space="preserve"> </w:t>
        </w:r>
        <w:r w:rsidR="005D4EC0">
          <w:rPr>
            <w:sz w:val="20"/>
            <w:szCs w:val="20"/>
          </w:rPr>
          <w:t>R</w:t>
        </w:r>
        <w:r w:rsidR="00DD587C">
          <w:rPr>
            <w:sz w:val="20"/>
            <w:szCs w:val="20"/>
          </w:rPr>
          <w:t xml:space="preserve">elay </w:t>
        </w:r>
        <w:r w:rsidR="005D4EC0">
          <w:rPr>
            <w:sz w:val="20"/>
            <w:szCs w:val="20"/>
          </w:rPr>
          <w:t>S</w:t>
        </w:r>
        <w:r w:rsidR="00DD587C">
          <w:rPr>
            <w:sz w:val="20"/>
            <w:szCs w:val="20"/>
          </w:rPr>
          <w:t>ervice</w:t>
        </w:r>
        <w:r w:rsidR="00506578">
          <w:rPr>
            <w:sz w:val="20"/>
            <w:szCs w:val="20"/>
          </w:rPr>
          <w:t>.  BT shall use reasonable endeavours to comply with the measures and shall publish the NGT</w:t>
        </w:r>
        <w:r w:rsidR="00DD587C">
          <w:rPr>
            <w:sz w:val="20"/>
            <w:szCs w:val="20"/>
          </w:rPr>
          <w:t xml:space="preserve"> </w:t>
        </w:r>
        <w:r w:rsidR="005D4EC0">
          <w:rPr>
            <w:sz w:val="20"/>
            <w:szCs w:val="20"/>
          </w:rPr>
          <w:t>R</w:t>
        </w:r>
        <w:r w:rsidR="00DD587C">
          <w:rPr>
            <w:sz w:val="20"/>
            <w:szCs w:val="20"/>
          </w:rPr>
          <w:t xml:space="preserve">elay </w:t>
        </w:r>
        <w:r w:rsidR="005D4EC0">
          <w:rPr>
            <w:sz w:val="20"/>
            <w:szCs w:val="20"/>
          </w:rPr>
          <w:t>S</w:t>
        </w:r>
        <w:r w:rsidR="00DD587C">
          <w:rPr>
            <w:sz w:val="20"/>
            <w:szCs w:val="20"/>
          </w:rPr>
          <w:t>ervice</w:t>
        </w:r>
        <w:r w:rsidR="00506578">
          <w:rPr>
            <w:sz w:val="20"/>
            <w:szCs w:val="20"/>
          </w:rPr>
          <w:t xml:space="preserve"> Quality of Service performance on </w:t>
        </w:r>
        <w:r w:rsidR="00506578">
          <w:rPr>
            <w:sz w:val="20"/>
            <w:szCs w:val="20"/>
          </w:rPr>
          <w:fldChar w:fldCharType="begin"/>
        </w:r>
        <w:r w:rsidR="00506578">
          <w:rPr>
            <w:sz w:val="20"/>
            <w:szCs w:val="20"/>
          </w:rPr>
          <w:instrText xml:space="preserve"> HYPERLINK "http://www.NGTS.org.uk" </w:instrText>
        </w:r>
        <w:r w:rsidR="00506578">
          <w:rPr>
            <w:sz w:val="20"/>
            <w:szCs w:val="20"/>
          </w:rPr>
          <w:fldChar w:fldCharType="separate"/>
        </w:r>
        <w:r w:rsidR="00506578" w:rsidRPr="00AB0C5A">
          <w:rPr>
            <w:rStyle w:val="Hyperlink"/>
            <w:sz w:val="20"/>
            <w:szCs w:val="20"/>
          </w:rPr>
          <w:t>www.NGTS.org.uk</w:t>
        </w:r>
        <w:r w:rsidR="00506578">
          <w:rPr>
            <w:sz w:val="20"/>
            <w:szCs w:val="20"/>
          </w:rPr>
          <w:fldChar w:fldCharType="end"/>
        </w:r>
        <w:r w:rsidR="00506578">
          <w:rPr>
            <w:sz w:val="20"/>
            <w:szCs w:val="20"/>
          </w:rPr>
          <w:t xml:space="preserve">.   BT shall also manage end-user complaints about the NGT in accordance with the process at Appendix 220.13. </w:t>
        </w:r>
      </w:ins>
    </w:p>
    <w:p w14:paraId="4E8EC5E9" w14:textId="77777777" w:rsidR="00E6347D" w:rsidRDefault="00E6347D">
      <w:pPr>
        <w:pStyle w:val="Para0-2"/>
        <w:rPr>
          <w:sz w:val="20"/>
          <w:szCs w:val="20"/>
        </w:rPr>
      </w:pPr>
    </w:p>
    <w:p w14:paraId="564B59AE" w14:textId="77777777" w:rsidR="00E6347D" w:rsidRDefault="00E6347D">
      <w:pPr>
        <w:pStyle w:val="Para0-2"/>
        <w:rPr>
          <w:sz w:val="20"/>
          <w:szCs w:val="20"/>
        </w:rPr>
      </w:pPr>
      <w:r>
        <w:rPr>
          <w:sz w:val="20"/>
          <w:szCs w:val="20"/>
        </w:rPr>
        <w:t>2.12</w:t>
      </w:r>
      <w:r>
        <w:rPr>
          <w:sz w:val="20"/>
          <w:szCs w:val="20"/>
        </w:rPr>
        <w:tab/>
      </w:r>
      <w:r w:rsidR="000652BC">
        <w:rPr>
          <w:sz w:val="20"/>
          <w:szCs w:val="20"/>
        </w:rPr>
        <w:t xml:space="preserve"> BT shall supply the Opera</w:t>
      </w:r>
      <w:r w:rsidR="007A5620">
        <w:rPr>
          <w:sz w:val="20"/>
          <w:szCs w:val="20"/>
        </w:rPr>
        <w:t xml:space="preserve">tor with details of a </w:t>
      </w:r>
      <w:r w:rsidR="000652BC">
        <w:rPr>
          <w:sz w:val="20"/>
          <w:szCs w:val="20"/>
        </w:rPr>
        <w:t>helpdesk, which shall be available</w:t>
      </w:r>
      <w:r w:rsidR="007A5620">
        <w:rPr>
          <w:sz w:val="20"/>
          <w:szCs w:val="20"/>
        </w:rPr>
        <w:t xml:space="preserve"> to handle queries from end-users</w:t>
      </w:r>
      <w:r w:rsidR="004D24C3">
        <w:rPr>
          <w:sz w:val="20"/>
          <w:szCs w:val="20"/>
        </w:rPr>
        <w:t xml:space="preserve"> relating to the provision of </w:t>
      </w:r>
      <w:r w:rsidR="000652BC">
        <w:rPr>
          <w:sz w:val="20"/>
          <w:szCs w:val="20"/>
        </w:rPr>
        <w:t xml:space="preserve">BT </w:t>
      </w:r>
      <w:del w:id="144" w:author="Patricia Knight" w:date="2014-10-01T11:07:00Z">
        <w:r w:rsidR="000652BC">
          <w:rPr>
            <w:sz w:val="20"/>
            <w:szCs w:val="20"/>
          </w:rPr>
          <w:delText>TextDirect</w:delText>
        </w:r>
      </w:del>
      <w:ins w:id="145" w:author="Patricia Knight" w:date="2014-10-01T11:07:00Z">
        <w:r w:rsidR="001D5275">
          <w:rPr>
            <w:sz w:val="20"/>
            <w:szCs w:val="20"/>
          </w:rPr>
          <w:t>NGT</w:t>
        </w:r>
      </w:ins>
      <w:r w:rsidR="000652BC">
        <w:rPr>
          <w:sz w:val="20"/>
          <w:szCs w:val="20"/>
        </w:rPr>
        <w:t xml:space="preserve"> Service to Operator Customers.</w:t>
      </w:r>
    </w:p>
    <w:p w14:paraId="23BC407B" w14:textId="77777777" w:rsidR="0082048D" w:rsidRDefault="0082048D">
      <w:pPr>
        <w:pStyle w:val="Para0-2"/>
        <w:rPr>
          <w:sz w:val="20"/>
          <w:szCs w:val="20"/>
        </w:rPr>
      </w:pPr>
    </w:p>
    <w:p w14:paraId="0802611D" w14:textId="77777777" w:rsidR="00E6347D" w:rsidRDefault="00E6347D">
      <w:pPr>
        <w:pStyle w:val="Para0-2"/>
        <w:rPr>
          <w:b/>
          <w:bCs/>
          <w:sz w:val="20"/>
          <w:szCs w:val="20"/>
        </w:rPr>
      </w:pPr>
      <w:r>
        <w:rPr>
          <w:b/>
          <w:bCs/>
          <w:sz w:val="20"/>
          <w:szCs w:val="20"/>
        </w:rPr>
        <w:t>3.</w:t>
      </w:r>
      <w:r>
        <w:rPr>
          <w:b/>
          <w:bCs/>
          <w:sz w:val="20"/>
          <w:szCs w:val="20"/>
        </w:rPr>
        <w:tab/>
        <w:t>Routing</w:t>
      </w:r>
    </w:p>
    <w:p w14:paraId="5E545260" w14:textId="77777777" w:rsidR="00E6347D" w:rsidRDefault="00E6347D">
      <w:pPr>
        <w:pStyle w:val="Para0-2"/>
        <w:rPr>
          <w:b/>
          <w:bCs/>
          <w:sz w:val="20"/>
          <w:szCs w:val="20"/>
        </w:rPr>
      </w:pPr>
    </w:p>
    <w:p w14:paraId="63E91998" w14:textId="77777777" w:rsidR="00E6347D" w:rsidRDefault="00E6347D">
      <w:pPr>
        <w:pStyle w:val="Para0-2"/>
        <w:rPr>
          <w:sz w:val="20"/>
          <w:szCs w:val="20"/>
        </w:rPr>
      </w:pPr>
      <w:r>
        <w:rPr>
          <w:sz w:val="20"/>
          <w:szCs w:val="20"/>
        </w:rPr>
        <w:t>3.1</w:t>
      </w:r>
      <w:r>
        <w:rPr>
          <w:sz w:val="20"/>
          <w:szCs w:val="20"/>
        </w:rPr>
        <w:tab/>
        <w:t xml:space="preserve">The Operator shall deliver Calls to a BT Switch Connection </w:t>
      </w:r>
      <w:del w:id="146" w:author="Patricia Knight" w:date="2014-10-01T11:07:00Z">
        <w:r>
          <w:rPr>
            <w:sz w:val="20"/>
            <w:szCs w:val="20"/>
          </w:rPr>
          <w:delText xml:space="preserve">at a BT DMSU </w:delText>
        </w:r>
      </w:del>
      <w:r>
        <w:rPr>
          <w:sz w:val="20"/>
          <w:szCs w:val="20"/>
        </w:rPr>
        <w:t>in accordance with Annex A.</w:t>
      </w:r>
    </w:p>
    <w:p w14:paraId="0087CB91" w14:textId="77777777" w:rsidR="00E6347D" w:rsidRDefault="00E6347D">
      <w:pPr>
        <w:pStyle w:val="Para0-2"/>
        <w:rPr>
          <w:sz w:val="20"/>
          <w:szCs w:val="20"/>
        </w:rPr>
      </w:pPr>
    </w:p>
    <w:p w14:paraId="74992A00" w14:textId="77777777" w:rsidR="00E6347D" w:rsidRDefault="00E6347D">
      <w:pPr>
        <w:pStyle w:val="Para0-2"/>
        <w:rPr>
          <w:b/>
          <w:bCs/>
          <w:sz w:val="20"/>
          <w:szCs w:val="20"/>
        </w:rPr>
      </w:pPr>
      <w:r>
        <w:rPr>
          <w:b/>
          <w:bCs/>
          <w:sz w:val="20"/>
          <w:szCs w:val="20"/>
        </w:rPr>
        <w:t>4.</w:t>
      </w:r>
      <w:r>
        <w:rPr>
          <w:b/>
          <w:bCs/>
          <w:sz w:val="20"/>
          <w:szCs w:val="20"/>
        </w:rPr>
        <w:tab/>
        <w:t>CLI</w:t>
      </w:r>
    </w:p>
    <w:p w14:paraId="32ED4846" w14:textId="77777777" w:rsidR="00E6347D" w:rsidRDefault="00E6347D">
      <w:pPr>
        <w:pStyle w:val="Para0-2"/>
        <w:rPr>
          <w:sz w:val="20"/>
          <w:szCs w:val="20"/>
        </w:rPr>
      </w:pPr>
    </w:p>
    <w:p w14:paraId="53FA77A0" w14:textId="77777777" w:rsidR="00E6347D" w:rsidRDefault="00E6347D">
      <w:pPr>
        <w:pStyle w:val="Definitions"/>
        <w:ind w:left="1134" w:hanging="1134"/>
        <w:rPr>
          <w:sz w:val="20"/>
          <w:szCs w:val="20"/>
        </w:rPr>
      </w:pPr>
      <w:r>
        <w:rPr>
          <w:sz w:val="20"/>
          <w:szCs w:val="20"/>
        </w:rPr>
        <w:t>4.1</w:t>
      </w:r>
      <w:r>
        <w:rPr>
          <w:sz w:val="20"/>
          <w:szCs w:val="20"/>
        </w:rPr>
        <w:tab/>
      </w:r>
      <w:del w:id="147" w:author="Patricia Knight" w:date="2014-10-01T11:07:00Z">
        <w:r>
          <w:rPr>
            <w:sz w:val="20"/>
            <w:szCs w:val="20"/>
          </w:rPr>
          <w:delText>If practicable the</w:delText>
        </w:r>
      </w:del>
      <w:ins w:id="148" w:author="Patricia Knight" w:date="2014-10-01T11:07:00Z">
        <w:r w:rsidR="00404203">
          <w:rPr>
            <w:sz w:val="20"/>
            <w:szCs w:val="20"/>
          </w:rPr>
          <w:t>The</w:t>
        </w:r>
      </w:ins>
      <w:r>
        <w:rPr>
          <w:sz w:val="20"/>
          <w:szCs w:val="20"/>
        </w:rPr>
        <w:t xml:space="preserve"> Operator System shall generate and convey full CLI as requested by the BT System for BT </w:t>
      </w:r>
      <w:del w:id="149" w:author="Patricia Knight" w:date="2014-10-01T11:07:00Z">
        <w:r>
          <w:rPr>
            <w:sz w:val="20"/>
            <w:szCs w:val="20"/>
          </w:rPr>
          <w:delText>TextDirect</w:delText>
        </w:r>
      </w:del>
      <w:ins w:id="150" w:author="Patricia Knight" w:date="2014-10-01T11:07:00Z">
        <w:r w:rsidR="001D5275">
          <w:rPr>
            <w:sz w:val="20"/>
            <w:szCs w:val="20"/>
          </w:rPr>
          <w:t>NGT</w:t>
        </w:r>
      </w:ins>
      <w:r>
        <w:rPr>
          <w:sz w:val="20"/>
          <w:szCs w:val="20"/>
        </w:rPr>
        <w:t xml:space="preserve"> Calls, BT </w:t>
      </w:r>
      <w:del w:id="151" w:author="Patricia Knight" w:date="2014-10-01T11:07:00Z">
        <w:r>
          <w:rPr>
            <w:sz w:val="20"/>
            <w:szCs w:val="20"/>
          </w:rPr>
          <w:delText>TextDirect</w:delText>
        </w:r>
      </w:del>
      <w:ins w:id="152" w:author="Patricia Knight" w:date="2014-10-01T11:07:00Z">
        <w:r w:rsidR="001D5275">
          <w:rPr>
            <w:sz w:val="20"/>
            <w:szCs w:val="20"/>
          </w:rPr>
          <w:t>NGT</w:t>
        </w:r>
      </w:ins>
      <w:r>
        <w:rPr>
          <w:sz w:val="20"/>
          <w:szCs w:val="20"/>
        </w:rPr>
        <w:t xml:space="preserve"> Access Calls and BT </w:t>
      </w:r>
      <w:del w:id="153" w:author="Patricia Knight" w:date="2014-10-01T11:07:00Z">
        <w:r>
          <w:rPr>
            <w:sz w:val="20"/>
            <w:szCs w:val="20"/>
          </w:rPr>
          <w:delText>TextDirect</w:delText>
        </w:r>
      </w:del>
      <w:ins w:id="154" w:author="Patricia Knight" w:date="2014-10-01T11:07:00Z">
        <w:r w:rsidR="001D5275">
          <w:rPr>
            <w:sz w:val="20"/>
            <w:szCs w:val="20"/>
          </w:rPr>
          <w:t>NGT</w:t>
        </w:r>
      </w:ins>
      <w:r>
        <w:rPr>
          <w:sz w:val="20"/>
          <w:szCs w:val="20"/>
        </w:rPr>
        <w:t xml:space="preserve"> Emergency Calls. Additionally the Operator shall provide</w:t>
      </w:r>
      <w:ins w:id="155" w:author="Patricia Knight" w:date="2014-10-01T11:07:00Z">
        <w:r w:rsidR="00404203">
          <w:rPr>
            <w:sz w:val="20"/>
            <w:szCs w:val="20"/>
          </w:rPr>
          <w:t>:</w:t>
        </w:r>
      </w:ins>
    </w:p>
    <w:p w14:paraId="4ACC18EE" w14:textId="77777777" w:rsidR="00E6347D" w:rsidRDefault="00E6347D">
      <w:pPr>
        <w:pStyle w:val="Definitions"/>
        <w:ind w:left="1134" w:hanging="1134"/>
        <w:rPr>
          <w:sz w:val="20"/>
          <w:szCs w:val="20"/>
        </w:rPr>
      </w:pPr>
    </w:p>
    <w:p w14:paraId="12E53A34" w14:textId="77777777" w:rsidR="00E6347D" w:rsidRDefault="00E6347D">
      <w:pPr>
        <w:pStyle w:val="Definitions"/>
        <w:ind w:left="1695" w:hanging="1695"/>
        <w:rPr>
          <w:sz w:val="20"/>
          <w:szCs w:val="20"/>
        </w:rPr>
      </w:pPr>
      <w:r>
        <w:rPr>
          <w:sz w:val="20"/>
          <w:szCs w:val="20"/>
        </w:rPr>
        <w:t>4.1.1</w:t>
      </w:r>
      <w:r>
        <w:rPr>
          <w:sz w:val="20"/>
          <w:szCs w:val="20"/>
        </w:rPr>
        <w:tab/>
        <w:t>advance notice of all new number ranges allocated to the Operator, including any rearrangements;</w:t>
      </w:r>
    </w:p>
    <w:p w14:paraId="7EF6AB43" w14:textId="77777777" w:rsidR="00E6347D" w:rsidRDefault="00E6347D">
      <w:pPr>
        <w:pStyle w:val="Definitions"/>
        <w:ind w:left="1134" w:hanging="1134"/>
        <w:rPr>
          <w:sz w:val="20"/>
          <w:szCs w:val="20"/>
        </w:rPr>
      </w:pPr>
    </w:p>
    <w:p w14:paraId="58152964" w14:textId="77777777" w:rsidR="00E6347D" w:rsidRDefault="00E6347D">
      <w:pPr>
        <w:pStyle w:val="Definitions"/>
        <w:ind w:left="1695" w:hanging="1695"/>
        <w:rPr>
          <w:sz w:val="20"/>
          <w:szCs w:val="20"/>
        </w:rPr>
      </w:pPr>
      <w:r>
        <w:rPr>
          <w:sz w:val="20"/>
          <w:szCs w:val="20"/>
        </w:rPr>
        <w:t>4.1.2</w:t>
      </w:r>
      <w:r>
        <w:rPr>
          <w:sz w:val="20"/>
          <w:szCs w:val="20"/>
        </w:rPr>
        <w:tab/>
        <w:t>a complete list of the Operator’s node identifiers to enable trace back of unidentified CLI;</w:t>
      </w:r>
    </w:p>
    <w:p w14:paraId="3EE1CB80" w14:textId="77777777" w:rsidR="00E6347D" w:rsidRDefault="00E6347D">
      <w:pPr>
        <w:pStyle w:val="Definitions"/>
        <w:ind w:left="1134" w:hanging="1134"/>
        <w:rPr>
          <w:sz w:val="20"/>
          <w:szCs w:val="20"/>
        </w:rPr>
      </w:pPr>
    </w:p>
    <w:p w14:paraId="7748D619" w14:textId="77777777" w:rsidR="00E6347D" w:rsidRDefault="00E6347D">
      <w:pPr>
        <w:pStyle w:val="Definitions"/>
        <w:ind w:left="1695" w:hanging="1695"/>
        <w:rPr>
          <w:sz w:val="20"/>
          <w:szCs w:val="20"/>
        </w:rPr>
      </w:pPr>
      <w:r>
        <w:rPr>
          <w:sz w:val="20"/>
          <w:szCs w:val="20"/>
        </w:rPr>
        <w:t>4.1.3</w:t>
      </w:r>
      <w:r>
        <w:rPr>
          <w:sz w:val="20"/>
          <w:szCs w:val="20"/>
        </w:rPr>
        <w:tab/>
        <w:t>a contact, available during normal office hours, who will resolve CLI anomalies.</w:t>
      </w:r>
    </w:p>
    <w:p w14:paraId="404A6CCD" w14:textId="77777777" w:rsidR="00E6347D" w:rsidRDefault="00E6347D">
      <w:pPr>
        <w:pStyle w:val="Definitions"/>
        <w:ind w:left="1134" w:hanging="1134"/>
        <w:rPr>
          <w:sz w:val="20"/>
          <w:szCs w:val="20"/>
        </w:rPr>
      </w:pPr>
    </w:p>
    <w:p w14:paraId="023CC7B9" w14:textId="77777777" w:rsidR="00E6347D" w:rsidRDefault="00E6347D">
      <w:pPr>
        <w:pStyle w:val="Definitions"/>
        <w:ind w:left="1134" w:hanging="1134"/>
        <w:rPr>
          <w:sz w:val="20"/>
          <w:szCs w:val="20"/>
        </w:rPr>
      </w:pPr>
      <w:r>
        <w:rPr>
          <w:sz w:val="20"/>
          <w:szCs w:val="20"/>
        </w:rPr>
        <w:lastRenderedPageBreak/>
        <w:t>4.2.</w:t>
      </w:r>
      <w:r>
        <w:rPr>
          <w:sz w:val="20"/>
          <w:szCs w:val="20"/>
        </w:rPr>
        <w:tab/>
        <w:t xml:space="preserve">On receipt of the full CLI at the BT </w:t>
      </w:r>
      <w:del w:id="156" w:author="Patricia Knight" w:date="2014-10-01T11:07:00Z">
        <w:r>
          <w:rPr>
            <w:sz w:val="20"/>
            <w:szCs w:val="20"/>
          </w:rPr>
          <w:delText>TextDirect</w:delText>
        </w:r>
      </w:del>
      <w:ins w:id="157" w:author="Patricia Knight" w:date="2014-10-01T11:07:00Z">
        <w:r w:rsidR="001D5275">
          <w:rPr>
            <w:sz w:val="20"/>
            <w:szCs w:val="20"/>
          </w:rPr>
          <w:t>NGT</w:t>
        </w:r>
      </w:ins>
      <w:r>
        <w:rPr>
          <w:sz w:val="20"/>
          <w:szCs w:val="20"/>
        </w:rPr>
        <w:t xml:space="preserve"> Service platform, the BT System shall immediately return to the Operator System an Address Complete Message immediately followed by an Answer Signal.  The Answer Signal shall be in a no charge form. If full CLI is not handed over by the Operator the Call will not mature, and no payment shall be due to the Operator </w:t>
      </w:r>
      <w:del w:id="158" w:author="Patricia Knight" w:date="2014-10-01T11:07:00Z">
        <w:r w:rsidR="0082048D">
          <w:rPr>
            <w:sz w:val="20"/>
            <w:szCs w:val="20"/>
          </w:rPr>
          <w:delText>_</w:delText>
        </w:r>
      </w:del>
      <w:r w:rsidR="0082048D">
        <w:rPr>
          <w:sz w:val="20"/>
          <w:szCs w:val="20"/>
        </w:rPr>
        <w:t>herefor</w:t>
      </w:r>
      <w:r w:rsidR="00B45981">
        <w:rPr>
          <w:sz w:val="20"/>
          <w:szCs w:val="20"/>
        </w:rPr>
        <w:t>e</w:t>
      </w:r>
      <w:r>
        <w:rPr>
          <w:sz w:val="20"/>
          <w:szCs w:val="20"/>
        </w:rPr>
        <w:t>.</w:t>
      </w:r>
    </w:p>
    <w:p w14:paraId="70C6B01D" w14:textId="77777777" w:rsidR="00E6347D" w:rsidRDefault="00E6347D">
      <w:pPr>
        <w:pStyle w:val="Para0-2"/>
        <w:rPr>
          <w:ins w:id="159" w:author="Patricia Knight" w:date="2014-10-01T11:07:00Z"/>
          <w:sz w:val="20"/>
          <w:szCs w:val="20"/>
        </w:rPr>
      </w:pPr>
    </w:p>
    <w:p w14:paraId="115F3350" w14:textId="77777777" w:rsidR="0014763F" w:rsidRPr="00995009" w:rsidRDefault="0014763F">
      <w:pPr>
        <w:pStyle w:val="Para0-2"/>
        <w:rPr>
          <w:b/>
          <w:sz w:val="20"/>
        </w:rPr>
      </w:pPr>
    </w:p>
    <w:p w14:paraId="0C404853" w14:textId="77777777" w:rsidR="00E6347D" w:rsidRDefault="00E6347D">
      <w:pPr>
        <w:pStyle w:val="Para0-2"/>
        <w:rPr>
          <w:b/>
          <w:bCs/>
          <w:sz w:val="20"/>
          <w:szCs w:val="20"/>
        </w:rPr>
      </w:pPr>
      <w:r>
        <w:rPr>
          <w:b/>
          <w:bCs/>
          <w:sz w:val="20"/>
          <w:szCs w:val="20"/>
        </w:rPr>
        <w:t>5.</w:t>
      </w:r>
      <w:r>
        <w:rPr>
          <w:b/>
          <w:bCs/>
          <w:sz w:val="20"/>
          <w:szCs w:val="20"/>
        </w:rPr>
        <w:tab/>
        <w:t>Charging</w:t>
      </w:r>
    </w:p>
    <w:p w14:paraId="19235DD7" w14:textId="77777777" w:rsidR="00E6347D" w:rsidRDefault="00E6347D">
      <w:pPr>
        <w:pStyle w:val="Para0-2"/>
        <w:rPr>
          <w:sz w:val="20"/>
          <w:szCs w:val="20"/>
        </w:rPr>
      </w:pPr>
    </w:p>
    <w:p w14:paraId="7CD3B1BB" w14:textId="77777777" w:rsidR="00E6347D" w:rsidRDefault="00E6347D">
      <w:pPr>
        <w:pStyle w:val="Para0-2"/>
        <w:rPr>
          <w:sz w:val="20"/>
          <w:szCs w:val="20"/>
        </w:rPr>
      </w:pPr>
      <w:r>
        <w:rPr>
          <w:sz w:val="20"/>
          <w:szCs w:val="20"/>
        </w:rPr>
        <w:t>5.1</w:t>
      </w:r>
      <w:r>
        <w:rPr>
          <w:sz w:val="20"/>
          <w:szCs w:val="20"/>
        </w:rPr>
        <w:tab/>
        <w:t xml:space="preserve">For each BT </w:t>
      </w:r>
      <w:del w:id="160" w:author="Patricia Knight" w:date="2014-10-01T11:07:00Z">
        <w:r>
          <w:rPr>
            <w:sz w:val="20"/>
            <w:szCs w:val="20"/>
          </w:rPr>
          <w:delText>TextDirect</w:delText>
        </w:r>
      </w:del>
      <w:ins w:id="161" w:author="Patricia Knight" w:date="2014-10-01T11:07:00Z">
        <w:r w:rsidR="001D5275">
          <w:rPr>
            <w:sz w:val="20"/>
            <w:szCs w:val="20"/>
          </w:rPr>
          <w:t>NGT</w:t>
        </w:r>
      </w:ins>
      <w:r>
        <w:rPr>
          <w:sz w:val="20"/>
          <w:szCs w:val="20"/>
        </w:rPr>
        <w:t xml:space="preserve"> Call, BT </w:t>
      </w:r>
      <w:del w:id="162" w:author="Patricia Knight" w:date="2014-10-01T11:07:00Z">
        <w:r>
          <w:rPr>
            <w:sz w:val="20"/>
            <w:szCs w:val="20"/>
          </w:rPr>
          <w:delText>TextDirect</w:delText>
        </w:r>
      </w:del>
      <w:ins w:id="163" w:author="Patricia Knight" w:date="2014-10-01T11:07:00Z">
        <w:r w:rsidR="001D5275">
          <w:rPr>
            <w:sz w:val="20"/>
            <w:szCs w:val="20"/>
          </w:rPr>
          <w:t>NGT</w:t>
        </w:r>
      </w:ins>
      <w:r>
        <w:rPr>
          <w:sz w:val="20"/>
          <w:szCs w:val="20"/>
        </w:rPr>
        <w:t xml:space="preserve"> Access Call and BT </w:t>
      </w:r>
      <w:del w:id="164" w:author="Patricia Knight" w:date="2014-10-01T11:07:00Z">
        <w:r>
          <w:rPr>
            <w:sz w:val="20"/>
            <w:szCs w:val="20"/>
          </w:rPr>
          <w:delText>TextDirect</w:delText>
        </w:r>
      </w:del>
      <w:ins w:id="165" w:author="Patricia Knight" w:date="2014-10-01T11:07:00Z">
        <w:r w:rsidR="001D5275">
          <w:rPr>
            <w:sz w:val="20"/>
            <w:szCs w:val="20"/>
          </w:rPr>
          <w:t>NGT</w:t>
        </w:r>
      </w:ins>
      <w:r>
        <w:rPr>
          <w:sz w:val="20"/>
          <w:szCs w:val="20"/>
        </w:rPr>
        <w:t xml:space="preserve"> Emergency Call handed over by the Operator to the BT System, the Operator shall pay BT </w:t>
      </w:r>
      <w:del w:id="166" w:author="Patricia Knight" w:date="2014-10-01T11:07:00Z">
        <w:r>
          <w:rPr>
            <w:sz w:val="20"/>
            <w:szCs w:val="20"/>
          </w:rPr>
          <w:delText xml:space="preserve"> </w:delText>
        </w:r>
      </w:del>
      <w:r>
        <w:rPr>
          <w:sz w:val="20"/>
          <w:szCs w:val="20"/>
        </w:rPr>
        <w:t>the charges as specified from time to time in the Carrier Price List</w:t>
      </w:r>
      <w:ins w:id="167" w:author="Patricia Knight" w:date="2014-10-01T11:07:00Z">
        <w:r w:rsidR="001D3FF6">
          <w:rPr>
            <w:sz w:val="20"/>
            <w:szCs w:val="20"/>
          </w:rPr>
          <w:t xml:space="preserve"> for each component part of the Call</w:t>
        </w:r>
      </w:ins>
      <w:r>
        <w:rPr>
          <w:sz w:val="20"/>
          <w:szCs w:val="20"/>
        </w:rPr>
        <w:t>.</w:t>
      </w:r>
    </w:p>
    <w:p w14:paraId="60564EB7" w14:textId="77777777" w:rsidR="00E6347D" w:rsidRDefault="00E6347D">
      <w:pPr>
        <w:pStyle w:val="Para0-2"/>
        <w:rPr>
          <w:sz w:val="20"/>
          <w:szCs w:val="20"/>
        </w:rPr>
      </w:pPr>
    </w:p>
    <w:p w14:paraId="6A169F04" w14:textId="77777777" w:rsidR="00E6347D" w:rsidRDefault="00E6347D" w:rsidP="00995009">
      <w:pPr>
        <w:pStyle w:val="Para0-2"/>
        <w:numPr>
          <w:ilvl w:val="1"/>
          <w:numId w:val="5"/>
        </w:numPr>
        <w:tabs>
          <w:tab w:val="left" w:pos="1134"/>
        </w:tabs>
        <w:ind w:firstLine="0"/>
        <w:rPr>
          <w:sz w:val="20"/>
          <w:szCs w:val="20"/>
        </w:rPr>
      </w:pPr>
      <w:del w:id="168" w:author="Patricia Knight" w:date="2014-10-01T11:07:00Z">
        <w:r>
          <w:rPr>
            <w:sz w:val="20"/>
            <w:szCs w:val="20"/>
          </w:rPr>
          <w:delText>For</w:delText>
        </w:r>
      </w:del>
      <w:ins w:id="169" w:author="Patricia Knight" w:date="2014-10-01T11:07:00Z">
        <w:r w:rsidR="001D3FF6">
          <w:rPr>
            <w:sz w:val="20"/>
            <w:szCs w:val="20"/>
          </w:rPr>
          <w:t xml:space="preserve">For the avoidance of doubt, </w:t>
        </w:r>
        <w:r w:rsidR="00404203">
          <w:rPr>
            <w:sz w:val="20"/>
            <w:szCs w:val="20"/>
          </w:rPr>
          <w:t>for</w:t>
        </w:r>
      </w:ins>
      <w:r w:rsidR="00404203">
        <w:rPr>
          <w:sz w:val="20"/>
          <w:szCs w:val="20"/>
        </w:rPr>
        <w:t xml:space="preserve"> </w:t>
      </w:r>
      <w:r>
        <w:rPr>
          <w:sz w:val="20"/>
          <w:szCs w:val="20"/>
        </w:rPr>
        <w:t xml:space="preserve">each variety of Call completion pursuant to paragraph 2.2, 2.3, 2.4 or 2.5 the Operator shall pay BT the appropriate </w:t>
      </w:r>
      <w:ins w:id="170" w:author="Patricia Knight" w:date="2014-10-01T11:07:00Z">
        <w:r w:rsidR="001D3FF6">
          <w:rPr>
            <w:sz w:val="20"/>
            <w:szCs w:val="20"/>
          </w:rPr>
          <w:t xml:space="preserve">additional </w:t>
        </w:r>
      </w:ins>
      <w:r>
        <w:rPr>
          <w:sz w:val="20"/>
          <w:szCs w:val="20"/>
        </w:rPr>
        <w:t>charges as specified from time to time in the Carrier Price List:</w:t>
      </w:r>
    </w:p>
    <w:p w14:paraId="00DF42CF" w14:textId="77777777" w:rsidR="00E6347D" w:rsidRDefault="00E6347D">
      <w:pPr>
        <w:pStyle w:val="Para0-2"/>
        <w:rPr>
          <w:sz w:val="20"/>
          <w:szCs w:val="20"/>
        </w:rPr>
      </w:pPr>
      <w:r>
        <w:rPr>
          <w:sz w:val="20"/>
          <w:szCs w:val="20"/>
        </w:rPr>
        <w:br w:type="page"/>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4860"/>
        <w:gridCol w:w="1260"/>
      </w:tblGrid>
      <w:tr w:rsidR="00E6347D" w14:paraId="70ED89BC" w14:textId="77777777">
        <w:tc>
          <w:tcPr>
            <w:tcW w:w="1170" w:type="dxa"/>
          </w:tcPr>
          <w:p w14:paraId="1012B753" w14:textId="77777777" w:rsidR="00E6347D" w:rsidRDefault="00E6347D">
            <w:pPr>
              <w:pStyle w:val="Para0-2"/>
              <w:ind w:left="0" w:firstLine="0"/>
              <w:jc w:val="center"/>
              <w:rPr>
                <w:b/>
                <w:bCs/>
                <w:sz w:val="20"/>
                <w:szCs w:val="20"/>
              </w:rPr>
            </w:pPr>
            <w:r>
              <w:rPr>
                <w:b/>
                <w:bCs/>
                <w:sz w:val="20"/>
                <w:szCs w:val="20"/>
              </w:rPr>
              <w:lastRenderedPageBreak/>
              <w:t>Services as per Appendix:</w:t>
            </w:r>
          </w:p>
        </w:tc>
        <w:tc>
          <w:tcPr>
            <w:tcW w:w="4860" w:type="dxa"/>
          </w:tcPr>
          <w:p w14:paraId="390FA081" w14:textId="77777777" w:rsidR="00E6347D" w:rsidRDefault="00E6347D">
            <w:pPr>
              <w:pStyle w:val="Para0-2"/>
              <w:ind w:left="0" w:firstLine="0"/>
              <w:jc w:val="center"/>
              <w:rPr>
                <w:b/>
                <w:bCs/>
                <w:sz w:val="20"/>
                <w:szCs w:val="20"/>
              </w:rPr>
            </w:pPr>
            <w:r>
              <w:rPr>
                <w:b/>
                <w:bCs/>
                <w:sz w:val="20"/>
                <w:szCs w:val="20"/>
              </w:rPr>
              <w:t>Charges specified for the following services:</w:t>
            </w:r>
          </w:p>
        </w:tc>
        <w:tc>
          <w:tcPr>
            <w:tcW w:w="1260" w:type="dxa"/>
          </w:tcPr>
          <w:p w14:paraId="278D406E" w14:textId="77777777" w:rsidR="00E6347D" w:rsidRDefault="00E6347D">
            <w:pPr>
              <w:pStyle w:val="Para0-2"/>
              <w:ind w:left="0" w:firstLine="0"/>
              <w:jc w:val="center"/>
              <w:rPr>
                <w:b/>
                <w:bCs/>
                <w:sz w:val="20"/>
                <w:szCs w:val="20"/>
              </w:rPr>
            </w:pPr>
            <w:r>
              <w:rPr>
                <w:b/>
                <w:bCs/>
                <w:sz w:val="20"/>
                <w:szCs w:val="20"/>
              </w:rPr>
              <w:t>Schedule:</w:t>
            </w:r>
          </w:p>
        </w:tc>
      </w:tr>
      <w:tr w:rsidR="00E6347D" w14:paraId="24FB7F2E" w14:textId="77777777">
        <w:tc>
          <w:tcPr>
            <w:tcW w:w="1170" w:type="dxa"/>
          </w:tcPr>
          <w:p w14:paraId="63C9DFF7" w14:textId="77777777" w:rsidR="00E6347D" w:rsidRDefault="00E6347D">
            <w:pPr>
              <w:pStyle w:val="Para0-2"/>
              <w:ind w:left="0" w:firstLine="0"/>
              <w:jc w:val="center"/>
              <w:rPr>
                <w:sz w:val="20"/>
                <w:szCs w:val="20"/>
              </w:rPr>
            </w:pPr>
            <w:r>
              <w:rPr>
                <w:sz w:val="20"/>
                <w:szCs w:val="20"/>
              </w:rPr>
              <w:t>220.1</w:t>
            </w:r>
          </w:p>
        </w:tc>
        <w:tc>
          <w:tcPr>
            <w:tcW w:w="4860" w:type="dxa"/>
          </w:tcPr>
          <w:p w14:paraId="52A1EB82" w14:textId="77777777" w:rsidR="00E6347D" w:rsidRDefault="00E6347D">
            <w:pPr>
              <w:pStyle w:val="Para0-2"/>
              <w:ind w:left="0" w:firstLine="0"/>
              <w:rPr>
                <w:sz w:val="20"/>
                <w:szCs w:val="20"/>
              </w:rPr>
            </w:pPr>
            <w:r>
              <w:rPr>
                <w:sz w:val="20"/>
                <w:szCs w:val="20"/>
              </w:rPr>
              <w:t>Conveyance charges for Dial-through Calls shall be charged in accordance with the then-current arrangements with the Operator for:</w:t>
            </w:r>
          </w:p>
          <w:p w14:paraId="28D4BFD5" w14:textId="77777777" w:rsidR="00E6347D" w:rsidRDefault="00E6347D">
            <w:pPr>
              <w:pStyle w:val="Para0-2"/>
              <w:ind w:left="423" w:firstLine="0"/>
              <w:rPr>
                <w:sz w:val="20"/>
                <w:szCs w:val="20"/>
              </w:rPr>
            </w:pPr>
            <w:r>
              <w:rPr>
                <w:sz w:val="20"/>
                <w:szCs w:val="20"/>
              </w:rPr>
              <w:t>1. National Operator Assistance</w:t>
            </w:r>
          </w:p>
          <w:p w14:paraId="04D00D8C" w14:textId="77777777" w:rsidR="00E6347D" w:rsidRDefault="00E6347D">
            <w:pPr>
              <w:pStyle w:val="Para0-2"/>
              <w:ind w:left="0" w:firstLine="0"/>
              <w:rPr>
                <w:sz w:val="20"/>
                <w:szCs w:val="20"/>
              </w:rPr>
            </w:pPr>
            <w:r>
              <w:rPr>
                <w:sz w:val="20"/>
                <w:szCs w:val="20"/>
              </w:rPr>
              <w:t>except for</w:t>
            </w:r>
          </w:p>
          <w:p w14:paraId="3CA46C0E" w14:textId="77777777" w:rsidR="00E6347D" w:rsidRDefault="00E6347D">
            <w:pPr>
              <w:pStyle w:val="Para0-2"/>
              <w:ind w:left="423" w:firstLine="0"/>
              <w:rPr>
                <w:sz w:val="20"/>
                <w:szCs w:val="20"/>
              </w:rPr>
            </w:pPr>
            <w:r>
              <w:rPr>
                <w:sz w:val="20"/>
                <w:szCs w:val="20"/>
              </w:rPr>
              <w:t xml:space="preserve">2. BT International Outgoing Calls; </w:t>
            </w:r>
          </w:p>
          <w:p w14:paraId="0AD237C5" w14:textId="77777777" w:rsidR="00E6347D" w:rsidRDefault="00E6347D">
            <w:pPr>
              <w:pStyle w:val="Para0-2"/>
              <w:ind w:left="423" w:firstLine="0"/>
              <w:rPr>
                <w:sz w:val="20"/>
                <w:szCs w:val="20"/>
              </w:rPr>
            </w:pPr>
            <w:r>
              <w:rPr>
                <w:sz w:val="20"/>
                <w:szCs w:val="20"/>
              </w:rPr>
              <w:t>3. Calls to Land Mobile Radio Services; and</w:t>
            </w:r>
          </w:p>
          <w:p w14:paraId="3DB23C82" w14:textId="77777777" w:rsidR="00E6347D" w:rsidRDefault="00E6347D">
            <w:pPr>
              <w:pStyle w:val="Para0-2"/>
              <w:ind w:left="423" w:firstLine="0"/>
              <w:rPr>
                <w:sz w:val="20"/>
                <w:szCs w:val="20"/>
              </w:rPr>
            </w:pPr>
            <w:r>
              <w:rPr>
                <w:sz w:val="20"/>
                <w:szCs w:val="20"/>
              </w:rPr>
              <w:t>4. Calls to Premium Rate Services</w:t>
            </w:r>
          </w:p>
          <w:p w14:paraId="79C82D0D" w14:textId="77777777" w:rsidR="00E6347D" w:rsidRDefault="00E6347D">
            <w:pPr>
              <w:pStyle w:val="Para0-2"/>
              <w:ind w:left="0" w:firstLine="0"/>
              <w:rPr>
                <w:sz w:val="20"/>
                <w:szCs w:val="20"/>
              </w:rPr>
            </w:pPr>
            <w:r>
              <w:rPr>
                <w:sz w:val="20"/>
                <w:szCs w:val="20"/>
              </w:rPr>
              <w:t>which shall be charged in accordance with the then-current arrangements with the Operator for directly dialled Calls.</w:t>
            </w:r>
          </w:p>
          <w:p w14:paraId="0F754629" w14:textId="77777777" w:rsidR="00E6347D" w:rsidRDefault="00E6347D">
            <w:pPr>
              <w:pStyle w:val="Para0-2"/>
              <w:ind w:left="0" w:firstLine="0"/>
              <w:rPr>
                <w:sz w:val="20"/>
                <w:szCs w:val="20"/>
              </w:rPr>
            </w:pPr>
            <w:del w:id="171" w:author="Patricia Knight" w:date="2014-10-01T11:07:00Z">
              <w:r>
                <w:rPr>
                  <w:sz w:val="20"/>
                  <w:szCs w:val="20"/>
                </w:rPr>
                <w:delText>Note 1</w:delText>
              </w:r>
            </w:del>
          </w:p>
        </w:tc>
        <w:tc>
          <w:tcPr>
            <w:tcW w:w="1260" w:type="dxa"/>
          </w:tcPr>
          <w:p w14:paraId="21113EE1" w14:textId="77777777" w:rsidR="00E6347D" w:rsidRDefault="00E6347D">
            <w:pPr>
              <w:pStyle w:val="Para0-2"/>
              <w:ind w:left="0" w:firstLine="0"/>
              <w:jc w:val="center"/>
              <w:rPr>
                <w:sz w:val="20"/>
                <w:szCs w:val="20"/>
              </w:rPr>
            </w:pPr>
            <w:r>
              <w:rPr>
                <w:sz w:val="20"/>
                <w:szCs w:val="20"/>
              </w:rPr>
              <w:t>120</w:t>
            </w:r>
          </w:p>
          <w:p w14:paraId="2DA6091E" w14:textId="77777777" w:rsidR="00E6347D" w:rsidRDefault="00E6347D">
            <w:pPr>
              <w:pStyle w:val="Para0-2"/>
              <w:ind w:left="0" w:firstLine="0"/>
              <w:jc w:val="center"/>
              <w:rPr>
                <w:sz w:val="20"/>
                <w:szCs w:val="20"/>
              </w:rPr>
            </w:pPr>
          </w:p>
          <w:p w14:paraId="55B89365" w14:textId="77777777" w:rsidR="00E6347D" w:rsidRDefault="00E6347D">
            <w:pPr>
              <w:pStyle w:val="Para0-2"/>
              <w:ind w:left="0" w:firstLine="0"/>
              <w:jc w:val="center"/>
              <w:rPr>
                <w:sz w:val="20"/>
                <w:szCs w:val="20"/>
              </w:rPr>
            </w:pPr>
            <w:r>
              <w:rPr>
                <w:sz w:val="20"/>
                <w:szCs w:val="20"/>
              </w:rPr>
              <w:t>122</w:t>
            </w:r>
          </w:p>
        </w:tc>
      </w:tr>
      <w:tr w:rsidR="00E6347D" w14:paraId="7972B7E3" w14:textId="77777777">
        <w:tc>
          <w:tcPr>
            <w:tcW w:w="1170" w:type="dxa"/>
          </w:tcPr>
          <w:p w14:paraId="5F4ADA5B" w14:textId="77777777" w:rsidR="00E6347D" w:rsidRDefault="00E6347D">
            <w:pPr>
              <w:pStyle w:val="Para0-2"/>
              <w:ind w:left="0" w:firstLine="0"/>
              <w:jc w:val="center"/>
              <w:rPr>
                <w:sz w:val="20"/>
                <w:szCs w:val="20"/>
              </w:rPr>
            </w:pPr>
            <w:r>
              <w:rPr>
                <w:sz w:val="20"/>
                <w:szCs w:val="20"/>
              </w:rPr>
              <w:t>220.2</w:t>
            </w:r>
          </w:p>
        </w:tc>
        <w:tc>
          <w:tcPr>
            <w:tcW w:w="4860" w:type="dxa"/>
          </w:tcPr>
          <w:p w14:paraId="55A7BC4F" w14:textId="77777777" w:rsidR="00E6347D" w:rsidRDefault="00E6347D" w:rsidP="00514BF0">
            <w:pPr>
              <w:pStyle w:val="Para0-2"/>
              <w:ind w:left="0" w:firstLine="0"/>
              <w:rPr>
                <w:sz w:val="20"/>
                <w:szCs w:val="20"/>
              </w:rPr>
            </w:pPr>
            <w:r>
              <w:rPr>
                <w:sz w:val="20"/>
                <w:szCs w:val="20"/>
              </w:rPr>
              <w:t xml:space="preserve">National Operator Assistance Note </w:t>
            </w:r>
            <w:del w:id="172" w:author="Patricia Knight" w:date="2014-10-01T11:07:00Z">
              <w:r>
                <w:rPr>
                  <w:sz w:val="20"/>
                  <w:szCs w:val="20"/>
                </w:rPr>
                <w:delText>2</w:delText>
              </w:r>
            </w:del>
            <w:ins w:id="173" w:author="Patricia Knight" w:date="2014-10-01T11:07:00Z">
              <w:r w:rsidR="00514BF0">
                <w:rPr>
                  <w:sz w:val="20"/>
                  <w:szCs w:val="20"/>
                </w:rPr>
                <w:t>1</w:t>
              </w:r>
            </w:ins>
          </w:p>
        </w:tc>
        <w:tc>
          <w:tcPr>
            <w:tcW w:w="1260" w:type="dxa"/>
          </w:tcPr>
          <w:p w14:paraId="1EF00814" w14:textId="77777777" w:rsidR="00E6347D" w:rsidRDefault="00E6347D">
            <w:pPr>
              <w:pStyle w:val="Para0-2"/>
              <w:ind w:left="0" w:firstLine="0"/>
              <w:jc w:val="center"/>
              <w:rPr>
                <w:sz w:val="20"/>
                <w:szCs w:val="20"/>
              </w:rPr>
            </w:pPr>
            <w:r>
              <w:rPr>
                <w:sz w:val="20"/>
                <w:szCs w:val="20"/>
              </w:rPr>
              <w:t>120</w:t>
            </w:r>
          </w:p>
        </w:tc>
      </w:tr>
      <w:tr w:rsidR="0082048D" w14:paraId="6A94C23E" w14:textId="77777777">
        <w:tc>
          <w:tcPr>
            <w:tcW w:w="1170" w:type="dxa"/>
          </w:tcPr>
          <w:p w14:paraId="41056A63" w14:textId="77777777" w:rsidR="0082048D" w:rsidRDefault="0082048D">
            <w:pPr>
              <w:pStyle w:val="Para0-2"/>
              <w:ind w:left="0" w:firstLine="0"/>
              <w:jc w:val="center"/>
              <w:rPr>
                <w:sz w:val="20"/>
                <w:szCs w:val="20"/>
              </w:rPr>
            </w:pPr>
            <w:r>
              <w:rPr>
                <w:sz w:val="20"/>
                <w:szCs w:val="20"/>
              </w:rPr>
              <w:t>220.3</w:t>
            </w:r>
          </w:p>
        </w:tc>
        <w:tc>
          <w:tcPr>
            <w:tcW w:w="4860" w:type="dxa"/>
          </w:tcPr>
          <w:p w14:paraId="07CF399A" w14:textId="77777777" w:rsidR="0082048D" w:rsidRDefault="0082048D">
            <w:pPr>
              <w:pStyle w:val="Para0-2"/>
              <w:ind w:left="0" w:firstLine="0"/>
              <w:rPr>
                <w:sz w:val="20"/>
                <w:szCs w:val="20"/>
              </w:rPr>
            </w:pPr>
            <w:r>
              <w:rPr>
                <w:sz w:val="20"/>
                <w:szCs w:val="20"/>
              </w:rPr>
              <w:t>Withdrawn</w:t>
            </w:r>
          </w:p>
        </w:tc>
        <w:tc>
          <w:tcPr>
            <w:tcW w:w="1260" w:type="dxa"/>
          </w:tcPr>
          <w:p w14:paraId="33E1700F" w14:textId="77777777" w:rsidR="0082048D" w:rsidRDefault="0082048D">
            <w:pPr>
              <w:pStyle w:val="Para0-2"/>
              <w:ind w:left="0" w:firstLine="0"/>
              <w:jc w:val="center"/>
              <w:rPr>
                <w:sz w:val="20"/>
                <w:szCs w:val="20"/>
              </w:rPr>
            </w:pPr>
          </w:p>
        </w:tc>
      </w:tr>
      <w:tr w:rsidR="00E6347D" w14:paraId="4FFA5593" w14:textId="77777777">
        <w:tc>
          <w:tcPr>
            <w:tcW w:w="1170" w:type="dxa"/>
          </w:tcPr>
          <w:p w14:paraId="67ECB9B6" w14:textId="77777777" w:rsidR="00E6347D" w:rsidRDefault="00E6347D">
            <w:pPr>
              <w:pStyle w:val="Para0-2"/>
              <w:ind w:left="0" w:firstLine="0"/>
              <w:jc w:val="center"/>
              <w:rPr>
                <w:sz w:val="20"/>
                <w:szCs w:val="20"/>
              </w:rPr>
            </w:pPr>
            <w:r>
              <w:rPr>
                <w:sz w:val="20"/>
                <w:szCs w:val="20"/>
              </w:rPr>
              <w:t>220.4</w:t>
            </w:r>
          </w:p>
        </w:tc>
        <w:tc>
          <w:tcPr>
            <w:tcW w:w="4860" w:type="dxa"/>
          </w:tcPr>
          <w:p w14:paraId="7F9D5840" w14:textId="77777777" w:rsidR="00E6347D" w:rsidRDefault="00E6347D" w:rsidP="00514BF0">
            <w:pPr>
              <w:pStyle w:val="Para0-2"/>
              <w:ind w:left="0" w:firstLine="0"/>
              <w:rPr>
                <w:sz w:val="20"/>
                <w:szCs w:val="20"/>
              </w:rPr>
            </w:pPr>
            <w:r>
              <w:rPr>
                <w:sz w:val="20"/>
                <w:szCs w:val="20"/>
              </w:rPr>
              <w:t xml:space="preserve">International Operator Assistance Note </w:t>
            </w:r>
            <w:del w:id="174" w:author="Patricia Knight" w:date="2014-10-01T11:07:00Z">
              <w:r>
                <w:rPr>
                  <w:sz w:val="20"/>
                  <w:szCs w:val="20"/>
                </w:rPr>
                <w:delText>2</w:delText>
              </w:r>
            </w:del>
            <w:ins w:id="175" w:author="Patricia Knight" w:date="2014-10-01T11:07:00Z">
              <w:r w:rsidR="00514BF0">
                <w:rPr>
                  <w:sz w:val="20"/>
                  <w:szCs w:val="20"/>
                </w:rPr>
                <w:t>1</w:t>
              </w:r>
            </w:ins>
          </w:p>
        </w:tc>
        <w:tc>
          <w:tcPr>
            <w:tcW w:w="1260" w:type="dxa"/>
          </w:tcPr>
          <w:p w14:paraId="524F86FC" w14:textId="77777777" w:rsidR="00E6347D" w:rsidRDefault="00E6347D">
            <w:pPr>
              <w:pStyle w:val="Para0-2"/>
              <w:ind w:left="0" w:firstLine="0"/>
              <w:jc w:val="center"/>
              <w:rPr>
                <w:sz w:val="20"/>
                <w:szCs w:val="20"/>
              </w:rPr>
            </w:pPr>
            <w:r>
              <w:rPr>
                <w:sz w:val="20"/>
                <w:szCs w:val="20"/>
              </w:rPr>
              <w:t>122</w:t>
            </w:r>
          </w:p>
        </w:tc>
      </w:tr>
      <w:tr w:rsidR="0082048D" w14:paraId="0B5319B6" w14:textId="77777777">
        <w:tc>
          <w:tcPr>
            <w:tcW w:w="1170" w:type="dxa"/>
          </w:tcPr>
          <w:p w14:paraId="51B1D50C" w14:textId="77777777" w:rsidR="0082048D" w:rsidRDefault="0082048D">
            <w:pPr>
              <w:pStyle w:val="Para0-2"/>
              <w:ind w:left="0" w:firstLine="0"/>
              <w:jc w:val="center"/>
              <w:rPr>
                <w:sz w:val="20"/>
                <w:szCs w:val="20"/>
              </w:rPr>
            </w:pPr>
            <w:r>
              <w:rPr>
                <w:sz w:val="20"/>
                <w:szCs w:val="20"/>
              </w:rPr>
              <w:t>220.5</w:t>
            </w:r>
          </w:p>
        </w:tc>
        <w:tc>
          <w:tcPr>
            <w:tcW w:w="4860" w:type="dxa"/>
          </w:tcPr>
          <w:p w14:paraId="2E4715BC" w14:textId="77777777" w:rsidR="0082048D" w:rsidRDefault="0082048D">
            <w:pPr>
              <w:pStyle w:val="Para0-2"/>
              <w:ind w:left="0" w:firstLine="0"/>
              <w:rPr>
                <w:sz w:val="20"/>
                <w:szCs w:val="20"/>
              </w:rPr>
            </w:pPr>
            <w:r>
              <w:rPr>
                <w:sz w:val="20"/>
                <w:szCs w:val="20"/>
              </w:rPr>
              <w:t>Withdrawn</w:t>
            </w:r>
          </w:p>
        </w:tc>
        <w:tc>
          <w:tcPr>
            <w:tcW w:w="1260" w:type="dxa"/>
          </w:tcPr>
          <w:p w14:paraId="7819A81B" w14:textId="77777777" w:rsidR="0082048D" w:rsidRDefault="0082048D">
            <w:pPr>
              <w:pStyle w:val="Para0-2"/>
              <w:ind w:left="0" w:firstLine="0"/>
              <w:jc w:val="center"/>
              <w:rPr>
                <w:sz w:val="20"/>
                <w:szCs w:val="20"/>
              </w:rPr>
            </w:pPr>
          </w:p>
        </w:tc>
      </w:tr>
      <w:tr w:rsidR="00E6347D" w14:paraId="11211A66" w14:textId="77777777">
        <w:tc>
          <w:tcPr>
            <w:tcW w:w="1170" w:type="dxa"/>
          </w:tcPr>
          <w:p w14:paraId="0E0DFF03" w14:textId="77777777" w:rsidR="00E6347D" w:rsidRDefault="00E6347D">
            <w:pPr>
              <w:pStyle w:val="Para0-2"/>
              <w:ind w:left="0" w:firstLine="0"/>
              <w:jc w:val="center"/>
              <w:rPr>
                <w:sz w:val="20"/>
                <w:szCs w:val="20"/>
              </w:rPr>
            </w:pPr>
            <w:r>
              <w:rPr>
                <w:sz w:val="20"/>
                <w:szCs w:val="20"/>
              </w:rPr>
              <w:t>220.6</w:t>
            </w:r>
          </w:p>
        </w:tc>
        <w:tc>
          <w:tcPr>
            <w:tcW w:w="4860" w:type="dxa"/>
          </w:tcPr>
          <w:p w14:paraId="49FCC9CA" w14:textId="77777777" w:rsidR="00E6347D" w:rsidRDefault="00E6347D">
            <w:pPr>
              <w:pStyle w:val="Para0-2"/>
              <w:ind w:left="0" w:firstLine="0"/>
              <w:rPr>
                <w:sz w:val="20"/>
                <w:szCs w:val="20"/>
              </w:rPr>
            </w:pPr>
            <w:r>
              <w:rPr>
                <w:sz w:val="20"/>
                <w:szCs w:val="20"/>
              </w:rPr>
              <w:t>BT CHARGECARD™  Service</w:t>
            </w:r>
          </w:p>
        </w:tc>
        <w:tc>
          <w:tcPr>
            <w:tcW w:w="1260" w:type="dxa"/>
          </w:tcPr>
          <w:p w14:paraId="01D630F7" w14:textId="77777777" w:rsidR="00E6347D" w:rsidRDefault="00E6347D">
            <w:pPr>
              <w:pStyle w:val="Para0-2"/>
              <w:ind w:left="0" w:firstLine="0"/>
              <w:jc w:val="center"/>
              <w:rPr>
                <w:sz w:val="20"/>
                <w:szCs w:val="20"/>
              </w:rPr>
            </w:pPr>
            <w:r>
              <w:rPr>
                <w:sz w:val="20"/>
                <w:szCs w:val="20"/>
              </w:rPr>
              <w:t>317</w:t>
            </w:r>
          </w:p>
        </w:tc>
      </w:tr>
      <w:tr w:rsidR="00E6347D" w14:paraId="3D4CC44E" w14:textId="77777777">
        <w:tc>
          <w:tcPr>
            <w:tcW w:w="1170" w:type="dxa"/>
          </w:tcPr>
          <w:p w14:paraId="3DFE640B" w14:textId="77777777" w:rsidR="00E6347D" w:rsidRDefault="00E6347D">
            <w:pPr>
              <w:pStyle w:val="Para0-2"/>
              <w:ind w:left="0" w:firstLine="0"/>
              <w:jc w:val="center"/>
              <w:rPr>
                <w:sz w:val="20"/>
                <w:szCs w:val="20"/>
              </w:rPr>
            </w:pPr>
            <w:r>
              <w:rPr>
                <w:sz w:val="20"/>
                <w:szCs w:val="20"/>
              </w:rPr>
              <w:t>220.7</w:t>
            </w:r>
          </w:p>
        </w:tc>
        <w:tc>
          <w:tcPr>
            <w:tcW w:w="4860" w:type="dxa"/>
          </w:tcPr>
          <w:p w14:paraId="6350D22F" w14:textId="77777777" w:rsidR="00E6347D" w:rsidRDefault="00E6347D">
            <w:pPr>
              <w:pStyle w:val="Para0-2"/>
              <w:ind w:left="0" w:firstLine="0"/>
              <w:rPr>
                <w:sz w:val="20"/>
                <w:szCs w:val="20"/>
              </w:rPr>
            </w:pPr>
            <w:r>
              <w:rPr>
                <w:sz w:val="20"/>
                <w:szCs w:val="20"/>
              </w:rPr>
              <w:t>BT Timeline Service</w:t>
            </w:r>
          </w:p>
        </w:tc>
        <w:tc>
          <w:tcPr>
            <w:tcW w:w="1260" w:type="dxa"/>
          </w:tcPr>
          <w:p w14:paraId="2E9C4D43" w14:textId="77777777" w:rsidR="00E6347D" w:rsidRDefault="00E6347D">
            <w:pPr>
              <w:pStyle w:val="Para0-2"/>
              <w:ind w:left="0" w:firstLine="0"/>
              <w:jc w:val="center"/>
              <w:rPr>
                <w:sz w:val="20"/>
                <w:szCs w:val="20"/>
              </w:rPr>
            </w:pPr>
            <w:r>
              <w:rPr>
                <w:sz w:val="20"/>
                <w:szCs w:val="20"/>
              </w:rPr>
              <w:t>118</w:t>
            </w:r>
          </w:p>
        </w:tc>
      </w:tr>
      <w:tr w:rsidR="00E6347D" w14:paraId="0D3B14C0" w14:textId="77777777">
        <w:tc>
          <w:tcPr>
            <w:tcW w:w="1170" w:type="dxa"/>
          </w:tcPr>
          <w:p w14:paraId="4513AA52" w14:textId="77777777" w:rsidR="00E6347D" w:rsidRDefault="00E6347D">
            <w:pPr>
              <w:pStyle w:val="Para0-2"/>
              <w:ind w:left="0" w:firstLine="0"/>
              <w:jc w:val="center"/>
              <w:rPr>
                <w:sz w:val="20"/>
                <w:szCs w:val="20"/>
              </w:rPr>
            </w:pPr>
            <w:r>
              <w:rPr>
                <w:sz w:val="20"/>
                <w:szCs w:val="20"/>
              </w:rPr>
              <w:t xml:space="preserve">  220.10</w:t>
            </w:r>
          </w:p>
        </w:tc>
        <w:tc>
          <w:tcPr>
            <w:tcW w:w="4860" w:type="dxa"/>
          </w:tcPr>
          <w:p w14:paraId="1E79D84B" w14:textId="77777777" w:rsidR="00E6347D" w:rsidRDefault="004D24C3">
            <w:pPr>
              <w:pStyle w:val="Para0-2"/>
              <w:ind w:left="0" w:firstLine="0"/>
              <w:rPr>
                <w:sz w:val="20"/>
                <w:szCs w:val="20"/>
              </w:rPr>
            </w:pPr>
            <w:r>
              <w:rPr>
                <w:sz w:val="20"/>
                <w:szCs w:val="20"/>
              </w:rPr>
              <w:t>Directory Enquiry Service for Blind or Disabled Customers</w:t>
            </w:r>
          </w:p>
        </w:tc>
        <w:tc>
          <w:tcPr>
            <w:tcW w:w="1260" w:type="dxa"/>
          </w:tcPr>
          <w:p w14:paraId="436B7A2E" w14:textId="77777777" w:rsidR="00E6347D" w:rsidRDefault="00E6347D">
            <w:pPr>
              <w:pStyle w:val="Para0-2"/>
              <w:ind w:left="0" w:firstLine="0"/>
              <w:jc w:val="center"/>
              <w:rPr>
                <w:sz w:val="20"/>
                <w:szCs w:val="20"/>
              </w:rPr>
            </w:pPr>
            <w:r>
              <w:rPr>
                <w:sz w:val="20"/>
                <w:szCs w:val="20"/>
              </w:rPr>
              <w:t>129</w:t>
            </w:r>
          </w:p>
        </w:tc>
      </w:tr>
      <w:tr w:rsidR="00E6347D" w14:paraId="3484A97A" w14:textId="77777777">
        <w:tc>
          <w:tcPr>
            <w:tcW w:w="1170" w:type="dxa"/>
          </w:tcPr>
          <w:p w14:paraId="2E97BBA7" w14:textId="77777777" w:rsidR="00E6347D" w:rsidRDefault="00E6347D">
            <w:pPr>
              <w:pStyle w:val="Para0-2"/>
              <w:ind w:left="0" w:firstLine="0"/>
              <w:jc w:val="center"/>
              <w:rPr>
                <w:sz w:val="20"/>
                <w:szCs w:val="20"/>
              </w:rPr>
            </w:pPr>
            <w:r>
              <w:rPr>
                <w:sz w:val="20"/>
                <w:szCs w:val="20"/>
              </w:rPr>
              <w:t xml:space="preserve"> 220</w:t>
            </w:r>
            <w:r w:rsidR="009A7454">
              <w:rPr>
                <w:sz w:val="20"/>
                <w:szCs w:val="20"/>
              </w:rPr>
              <w:t>.</w:t>
            </w:r>
            <w:r>
              <w:rPr>
                <w:sz w:val="20"/>
                <w:szCs w:val="20"/>
              </w:rPr>
              <w:t>11</w:t>
            </w:r>
          </w:p>
        </w:tc>
        <w:tc>
          <w:tcPr>
            <w:tcW w:w="4860" w:type="dxa"/>
          </w:tcPr>
          <w:p w14:paraId="0E06CE76" w14:textId="77777777" w:rsidR="00E6347D" w:rsidRDefault="00E6347D">
            <w:pPr>
              <w:pStyle w:val="Para0-2"/>
              <w:ind w:left="0" w:firstLine="0"/>
              <w:rPr>
                <w:sz w:val="20"/>
                <w:szCs w:val="20"/>
              </w:rPr>
            </w:pPr>
            <w:r>
              <w:rPr>
                <w:sz w:val="20"/>
                <w:szCs w:val="20"/>
              </w:rPr>
              <w:t>Emergency Service</w:t>
            </w:r>
          </w:p>
        </w:tc>
        <w:tc>
          <w:tcPr>
            <w:tcW w:w="1260" w:type="dxa"/>
          </w:tcPr>
          <w:p w14:paraId="362B41B6" w14:textId="77777777" w:rsidR="00E6347D" w:rsidRDefault="00514BF0" w:rsidP="00514BF0">
            <w:pPr>
              <w:pStyle w:val="Para0-2"/>
              <w:ind w:left="0" w:firstLine="0"/>
              <w:jc w:val="center"/>
              <w:rPr>
                <w:sz w:val="20"/>
                <w:szCs w:val="20"/>
              </w:rPr>
            </w:pPr>
            <w:ins w:id="176" w:author="Patricia Knight" w:date="2014-10-01T11:07:00Z">
              <w:r>
                <w:rPr>
                  <w:sz w:val="20"/>
                  <w:szCs w:val="20"/>
                </w:rPr>
                <w:t xml:space="preserve">225 (or </w:t>
              </w:r>
            </w:ins>
            <w:r w:rsidR="00E6347D">
              <w:rPr>
                <w:sz w:val="20"/>
                <w:szCs w:val="20"/>
              </w:rPr>
              <w:t>125</w:t>
            </w:r>
            <w:r w:rsidR="004D24C3">
              <w:rPr>
                <w:sz w:val="20"/>
                <w:szCs w:val="20"/>
              </w:rPr>
              <w:t>, 125A, 125B</w:t>
            </w:r>
            <w:ins w:id="177" w:author="Patricia Knight" w:date="2014-10-01T11:07:00Z">
              <w:r>
                <w:rPr>
                  <w:sz w:val="20"/>
                  <w:szCs w:val="20"/>
                </w:rPr>
                <w:t>)</w:t>
              </w:r>
            </w:ins>
          </w:p>
        </w:tc>
      </w:tr>
    </w:tbl>
    <w:p w14:paraId="6066764C" w14:textId="77777777" w:rsidR="00E6347D" w:rsidRDefault="00E6347D">
      <w:pPr>
        <w:pStyle w:val="Para0-2"/>
        <w:ind w:left="0" w:firstLine="0"/>
        <w:rPr>
          <w:sz w:val="20"/>
          <w:szCs w:val="20"/>
        </w:rPr>
      </w:pPr>
    </w:p>
    <w:p w14:paraId="55D53EAA" w14:textId="77777777" w:rsidR="00E6347D" w:rsidRDefault="00E6347D">
      <w:pPr>
        <w:pStyle w:val="Para0-2"/>
        <w:ind w:left="0" w:firstLine="0"/>
        <w:rPr>
          <w:sz w:val="20"/>
          <w:szCs w:val="20"/>
        </w:rPr>
      </w:pPr>
      <w:r>
        <w:rPr>
          <w:sz w:val="20"/>
          <w:szCs w:val="20"/>
        </w:rPr>
        <w:tab/>
      </w:r>
      <w:r>
        <w:rPr>
          <w:sz w:val="20"/>
          <w:szCs w:val="20"/>
        </w:rPr>
        <w:tab/>
        <w:t>Notes:</w:t>
      </w:r>
    </w:p>
    <w:p w14:paraId="70D1DFAA" w14:textId="77777777" w:rsidR="00E6347D" w:rsidRDefault="00E6347D">
      <w:pPr>
        <w:pStyle w:val="Para0-2"/>
        <w:ind w:left="0" w:firstLine="0"/>
        <w:rPr>
          <w:sz w:val="20"/>
          <w:szCs w:val="20"/>
        </w:rPr>
      </w:pPr>
    </w:p>
    <w:p w14:paraId="3E7E69C7" w14:textId="77777777" w:rsidR="00E6347D" w:rsidRDefault="00E6347D">
      <w:pPr>
        <w:pStyle w:val="Para0-2"/>
        <w:ind w:left="0" w:firstLine="0"/>
        <w:rPr>
          <w:del w:id="178" w:author="Patricia Knight" w:date="2014-10-01T11:07:00Z"/>
          <w:sz w:val="20"/>
          <w:szCs w:val="20"/>
        </w:rPr>
      </w:pPr>
      <w:r>
        <w:rPr>
          <w:sz w:val="20"/>
          <w:szCs w:val="20"/>
        </w:rPr>
        <w:tab/>
      </w:r>
      <w:r>
        <w:rPr>
          <w:sz w:val="20"/>
          <w:szCs w:val="20"/>
        </w:rPr>
        <w:tab/>
        <w:t>1.</w:t>
      </w:r>
      <w:r>
        <w:rPr>
          <w:sz w:val="20"/>
          <w:szCs w:val="20"/>
        </w:rPr>
        <w:tab/>
      </w:r>
      <w:r w:rsidR="00514BF0">
        <w:rPr>
          <w:sz w:val="20"/>
          <w:szCs w:val="20"/>
        </w:rPr>
        <w:t xml:space="preserve">The Operator Assistance fee will </w:t>
      </w:r>
      <w:del w:id="179" w:author="Patricia Knight" w:date="2014-10-01T11:07:00Z">
        <w:r>
          <w:rPr>
            <w:sz w:val="20"/>
            <w:szCs w:val="20"/>
          </w:rPr>
          <w:delText>not apply to Dial-through Calls</w:delText>
        </w:r>
      </w:del>
    </w:p>
    <w:p w14:paraId="12ACDC39" w14:textId="77777777" w:rsidR="00E6347D" w:rsidRDefault="00E6347D">
      <w:pPr>
        <w:pStyle w:val="Para0-2"/>
        <w:ind w:left="0" w:firstLine="0"/>
        <w:rPr>
          <w:del w:id="180" w:author="Patricia Knight" w:date="2014-10-01T11:07:00Z"/>
          <w:sz w:val="20"/>
          <w:szCs w:val="20"/>
        </w:rPr>
      </w:pPr>
    </w:p>
    <w:p w14:paraId="0C8943E3" w14:textId="77777777" w:rsidR="00E6347D" w:rsidRDefault="00E6347D" w:rsidP="00B45981">
      <w:pPr>
        <w:pStyle w:val="Para0-2"/>
        <w:ind w:left="0" w:firstLine="0"/>
        <w:rPr>
          <w:sz w:val="20"/>
          <w:szCs w:val="20"/>
        </w:rPr>
      </w:pPr>
      <w:del w:id="181" w:author="Patricia Knight" w:date="2014-10-01T11:07:00Z">
        <w:r>
          <w:rPr>
            <w:sz w:val="20"/>
            <w:szCs w:val="20"/>
          </w:rPr>
          <w:tab/>
        </w:r>
        <w:r>
          <w:rPr>
            <w:sz w:val="20"/>
            <w:szCs w:val="20"/>
          </w:rPr>
          <w:tab/>
          <w:delText>2.</w:delText>
        </w:r>
        <w:r>
          <w:rPr>
            <w:sz w:val="20"/>
            <w:szCs w:val="20"/>
          </w:rPr>
          <w:tab/>
          <w:delText xml:space="preserve">The Operator Assistance fee will </w:delText>
        </w:r>
      </w:del>
      <w:r w:rsidR="00514BF0">
        <w:rPr>
          <w:sz w:val="20"/>
          <w:szCs w:val="20"/>
        </w:rPr>
        <w:t>also apply</w:t>
      </w:r>
    </w:p>
    <w:p w14:paraId="08FE1264" w14:textId="77777777" w:rsidR="00E6347D" w:rsidRDefault="00E6347D">
      <w:pPr>
        <w:pStyle w:val="Para0-2"/>
        <w:ind w:left="1701" w:hanging="561"/>
        <w:rPr>
          <w:sz w:val="20"/>
          <w:szCs w:val="20"/>
        </w:rPr>
      </w:pPr>
    </w:p>
    <w:p w14:paraId="16143F47" w14:textId="77777777" w:rsidR="00E6347D" w:rsidRDefault="00E6347D">
      <w:pPr>
        <w:pStyle w:val="Definitions"/>
        <w:ind w:left="1134" w:hanging="1134"/>
        <w:rPr>
          <w:sz w:val="20"/>
          <w:szCs w:val="20"/>
        </w:rPr>
      </w:pPr>
      <w:r>
        <w:rPr>
          <w:sz w:val="20"/>
          <w:szCs w:val="20"/>
        </w:rPr>
        <w:t>5.3</w:t>
      </w:r>
      <w:r>
        <w:rPr>
          <w:sz w:val="20"/>
          <w:szCs w:val="20"/>
        </w:rPr>
        <w:tab/>
        <w:t xml:space="preserve">The provision by BT to the Operator of details of Calls to the BT </w:t>
      </w:r>
      <w:del w:id="182" w:author="Patricia Knight" w:date="2014-10-01T11:07:00Z">
        <w:r>
          <w:rPr>
            <w:sz w:val="20"/>
            <w:szCs w:val="20"/>
          </w:rPr>
          <w:delText>TextDirect</w:delText>
        </w:r>
      </w:del>
      <w:ins w:id="183" w:author="Patricia Knight" w:date="2014-10-01T11:07:00Z">
        <w:r w:rsidR="001D5275">
          <w:rPr>
            <w:sz w:val="20"/>
            <w:szCs w:val="20"/>
          </w:rPr>
          <w:t>NGT</w:t>
        </w:r>
      </w:ins>
      <w:r>
        <w:rPr>
          <w:sz w:val="20"/>
          <w:szCs w:val="20"/>
        </w:rPr>
        <w:t xml:space="preserve"> Service handled by a BT Operator (Appendices 220.2 </w:t>
      </w:r>
      <w:r w:rsidR="007A5620">
        <w:rPr>
          <w:sz w:val="20"/>
          <w:szCs w:val="20"/>
        </w:rPr>
        <w:t>and 220.4</w:t>
      </w:r>
      <w:r>
        <w:rPr>
          <w:sz w:val="20"/>
          <w:szCs w:val="20"/>
        </w:rPr>
        <w:t xml:space="preserve"> refer) shall be as set out in Annex B</w:t>
      </w:r>
      <w:del w:id="184" w:author="Patricia Knight" w:date="2014-10-01T11:07:00Z">
        <w:r>
          <w:rPr>
            <w:sz w:val="20"/>
            <w:szCs w:val="20"/>
          </w:rPr>
          <w:delText xml:space="preserve"> whereby BT shall pay refunds to the Operator</w:delText>
        </w:r>
      </w:del>
      <w:r>
        <w:rPr>
          <w:sz w:val="20"/>
          <w:szCs w:val="20"/>
        </w:rPr>
        <w:t>.</w:t>
      </w:r>
    </w:p>
    <w:p w14:paraId="21CC3C12" w14:textId="77777777" w:rsidR="00E6347D" w:rsidRDefault="00E6347D">
      <w:pPr>
        <w:pStyle w:val="Definitions"/>
        <w:ind w:left="1134" w:hanging="1134"/>
        <w:rPr>
          <w:sz w:val="20"/>
          <w:szCs w:val="20"/>
        </w:rPr>
      </w:pPr>
    </w:p>
    <w:p w14:paraId="332937A3" w14:textId="77777777" w:rsidR="00E6347D" w:rsidRDefault="00E6347D">
      <w:pPr>
        <w:pStyle w:val="Definitions"/>
        <w:ind w:left="1134" w:hanging="1134"/>
        <w:rPr>
          <w:sz w:val="20"/>
          <w:szCs w:val="20"/>
        </w:rPr>
      </w:pPr>
      <w:r>
        <w:rPr>
          <w:sz w:val="20"/>
          <w:szCs w:val="20"/>
        </w:rPr>
        <w:t>5.4</w:t>
      </w:r>
      <w:r>
        <w:rPr>
          <w:sz w:val="20"/>
          <w:szCs w:val="20"/>
        </w:rPr>
        <w:tab/>
        <w:t>Charging for Dial-through Calls shall commence on answer by the Called Party.</w:t>
      </w:r>
    </w:p>
    <w:p w14:paraId="4F482B6D" w14:textId="77777777" w:rsidR="00E6347D" w:rsidRDefault="00E6347D">
      <w:pPr>
        <w:pStyle w:val="Definitions"/>
        <w:ind w:left="1134" w:hanging="1134"/>
        <w:rPr>
          <w:sz w:val="20"/>
          <w:szCs w:val="20"/>
        </w:rPr>
      </w:pPr>
    </w:p>
    <w:p w14:paraId="1EB6CBD1" w14:textId="77777777" w:rsidR="003E0693" w:rsidRDefault="00E6347D" w:rsidP="003E0693">
      <w:pPr>
        <w:pStyle w:val="Definitions"/>
        <w:numPr>
          <w:ilvl w:val="1"/>
          <w:numId w:val="1"/>
        </w:numPr>
        <w:rPr>
          <w:sz w:val="20"/>
          <w:szCs w:val="20"/>
        </w:rPr>
      </w:pPr>
      <w:r>
        <w:rPr>
          <w:sz w:val="20"/>
          <w:szCs w:val="20"/>
        </w:rPr>
        <w:t xml:space="preserve">For the avoidance of doubt </w:t>
      </w:r>
    </w:p>
    <w:p w14:paraId="65B5D4E2" w14:textId="77777777" w:rsidR="003E0693" w:rsidRDefault="003E0693" w:rsidP="003E0693">
      <w:pPr>
        <w:pStyle w:val="Definitions"/>
        <w:ind w:left="0" w:firstLine="0"/>
        <w:rPr>
          <w:sz w:val="20"/>
          <w:szCs w:val="20"/>
        </w:rPr>
      </w:pPr>
    </w:p>
    <w:p w14:paraId="0BB4D8A4" w14:textId="77777777" w:rsidR="00E6347D" w:rsidRDefault="00E6347D" w:rsidP="003E0693">
      <w:pPr>
        <w:pStyle w:val="Definitions"/>
        <w:numPr>
          <w:ilvl w:val="2"/>
          <w:numId w:val="1"/>
        </w:numPr>
        <w:rPr>
          <w:sz w:val="20"/>
          <w:szCs w:val="20"/>
        </w:rPr>
      </w:pPr>
      <w:r>
        <w:rPr>
          <w:sz w:val="20"/>
          <w:szCs w:val="20"/>
        </w:rPr>
        <w:t>BT may return the following tones:</w:t>
      </w:r>
    </w:p>
    <w:p w14:paraId="33E7CCB1" w14:textId="77777777" w:rsidR="00E6347D" w:rsidRDefault="00E6347D">
      <w:pPr>
        <w:pStyle w:val="Definitions"/>
        <w:ind w:left="1134" w:hanging="1134"/>
        <w:rPr>
          <w:sz w:val="20"/>
          <w:szCs w:val="20"/>
        </w:rPr>
      </w:pPr>
    </w:p>
    <w:p w14:paraId="5EA47638" w14:textId="77777777" w:rsidR="00E6347D" w:rsidRDefault="00E6347D">
      <w:pPr>
        <w:pStyle w:val="Definitions"/>
        <w:ind w:left="1134" w:hanging="1134"/>
        <w:rPr>
          <w:sz w:val="20"/>
          <w:szCs w:val="20"/>
        </w:rPr>
      </w:pPr>
      <w:r>
        <w:rPr>
          <w:sz w:val="20"/>
          <w:szCs w:val="20"/>
        </w:rPr>
        <w:tab/>
        <w:t>Ring;</w:t>
      </w:r>
    </w:p>
    <w:p w14:paraId="66582CF7" w14:textId="77777777" w:rsidR="00E6347D" w:rsidRDefault="00E6347D">
      <w:pPr>
        <w:pStyle w:val="Definitions"/>
        <w:ind w:left="1134" w:hanging="1134"/>
        <w:rPr>
          <w:sz w:val="20"/>
          <w:szCs w:val="20"/>
        </w:rPr>
      </w:pPr>
      <w:r>
        <w:rPr>
          <w:sz w:val="20"/>
          <w:szCs w:val="20"/>
        </w:rPr>
        <w:tab/>
        <w:t>Engaged;</w:t>
      </w:r>
    </w:p>
    <w:p w14:paraId="5FC1EBC7" w14:textId="77777777" w:rsidR="00E6347D" w:rsidRDefault="00E6347D">
      <w:pPr>
        <w:pStyle w:val="Definitions"/>
        <w:ind w:left="1134" w:hanging="1134"/>
        <w:rPr>
          <w:sz w:val="20"/>
          <w:szCs w:val="20"/>
        </w:rPr>
      </w:pPr>
      <w:r>
        <w:rPr>
          <w:sz w:val="20"/>
          <w:szCs w:val="20"/>
        </w:rPr>
        <w:tab/>
        <w:t>Number Unobtainable; or</w:t>
      </w:r>
    </w:p>
    <w:p w14:paraId="2D7F0849" w14:textId="77777777" w:rsidR="00E6347D" w:rsidRDefault="00E6347D">
      <w:pPr>
        <w:pStyle w:val="Definitions"/>
        <w:ind w:left="1134" w:hanging="1134"/>
        <w:rPr>
          <w:sz w:val="20"/>
          <w:szCs w:val="20"/>
        </w:rPr>
      </w:pPr>
      <w:r>
        <w:rPr>
          <w:sz w:val="20"/>
          <w:szCs w:val="20"/>
        </w:rPr>
        <w:tab/>
        <w:t>Equipment Engaged;</w:t>
      </w:r>
    </w:p>
    <w:p w14:paraId="7D6DADEF" w14:textId="77777777" w:rsidR="00E6347D" w:rsidRDefault="00E6347D">
      <w:pPr>
        <w:pStyle w:val="Definitions"/>
        <w:ind w:left="1134" w:hanging="1134"/>
        <w:rPr>
          <w:sz w:val="20"/>
          <w:szCs w:val="20"/>
        </w:rPr>
      </w:pPr>
    </w:p>
    <w:p w14:paraId="73B6ACB9" w14:textId="77777777" w:rsidR="00E6347D" w:rsidRDefault="00E6347D" w:rsidP="003E0693">
      <w:pPr>
        <w:pStyle w:val="Definitions"/>
        <w:ind w:left="1134" w:hanging="1134"/>
        <w:rPr>
          <w:sz w:val="20"/>
          <w:szCs w:val="20"/>
        </w:rPr>
      </w:pPr>
      <w:r>
        <w:rPr>
          <w:sz w:val="20"/>
          <w:szCs w:val="20"/>
        </w:rPr>
        <w:tab/>
        <w:t>or messages limited to direct replacement for those tones provided that any message contains no form of information identifying BT without first sending an Answer Signal.  Before sending any other form of message BT shall return to the Operator an Address Complete Message and an Answer Signal</w:t>
      </w:r>
      <w:r w:rsidR="003E0693">
        <w:rPr>
          <w:sz w:val="20"/>
          <w:szCs w:val="20"/>
        </w:rPr>
        <w:t>;</w:t>
      </w:r>
    </w:p>
    <w:p w14:paraId="420D1BA2" w14:textId="77777777" w:rsidR="003E0693" w:rsidRDefault="003E0693" w:rsidP="003E0693">
      <w:pPr>
        <w:pStyle w:val="Definitions"/>
        <w:ind w:left="1134" w:hanging="1134"/>
        <w:rPr>
          <w:sz w:val="20"/>
          <w:szCs w:val="20"/>
        </w:rPr>
      </w:pPr>
    </w:p>
    <w:p w14:paraId="0BE9FB62" w14:textId="77777777" w:rsidR="003E0693" w:rsidRDefault="009A7454" w:rsidP="003E0693">
      <w:pPr>
        <w:pStyle w:val="Definitions"/>
        <w:ind w:left="1134" w:hanging="1134"/>
        <w:rPr>
          <w:sz w:val="20"/>
          <w:szCs w:val="20"/>
        </w:rPr>
      </w:pPr>
      <w:r>
        <w:rPr>
          <w:sz w:val="20"/>
          <w:szCs w:val="20"/>
        </w:rPr>
        <w:t>5.5.2</w:t>
      </w:r>
      <w:r>
        <w:rPr>
          <w:sz w:val="20"/>
          <w:szCs w:val="20"/>
        </w:rPr>
        <w:tab/>
        <w:t>BT shall provide</w:t>
      </w:r>
      <w:r w:rsidR="007A5620">
        <w:rPr>
          <w:sz w:val="20"/>
          <w:szCs w:val="20"/>
        </w:rPr>
        <w:t xml:space="preserve"> Call accounting information </w:t>
      </w:r>
      <w:r>
        <w:rPr>
          <w:sz w:val="20"/>
          <w:szCs w:val="20"/>
        </w:rPr>
        <w:t xml:space="preserve">as </w:t>
      </w:r>
      <w:r w:rsidR="007A5620">
        <w:rPr>
          <w:sz w:val="20"/>
          <w:szCs w:val="20"/>
        </w:rPr>
        <w:t>agreed in writing with the Operator.</w:t>
      </w:r>
    </w:p>
    <w:p w14:paraId="2A5D96CD" w14:textId="77777777" w:rsidR="00E6347D" w:rsidRDefault="00E6347D">
      <w:pPr>
        <w:pStyle w:val="Para0-2"/>
        <w:ind w:left="0" w:firstLine="0"/>
        <w:rPr>
          <w:sz w:val="20"/>
          <w:szCs w:val="20"/>
        </w:rPr>
      </w:pPr>
    </w:p>
    <w:p w14:paraId="636EF2CA" w14:textId="77777777" w:rsidR="00E6347D" w:rsidRDefault="0082048D">
      <w:pPr>
        <w:pStyle w:val="Para0-2"/>
        <w:rPr>
          <w:b/>
          <w:bCs/>
          <w:sz w:val="20"/>
          <w:szCs w:val="20"/>
        </w:rPr>
      </w:pPr>
      <w:r>
        <w:rPr>
          <w:b/>
          <w:bCs/>
          <w:sz w:val="20"/>
          <w:szCs w:val="20"/>
        </w:rPr>
        <w:br w:type="page"/>
      </w:r>
      <w:r w:rsidR="00E6347D">
        <w:rPr>
          <w:b/>
          <w:bCs/>
          <w:sz w:val="20"/>
          <w:szCs w:val="20"/>
        </w:rPr>
        <w:lastRenderedPageBreak/>
        <w:t>6.</w:t>
      </w:r>
      <w:r w:rsidR="00E6347D">
        <w:rPr>
          <w:b/>
          <w:bCs/>
          <w:sz w:val="20"/>
          <w:szCs w:val="20"/>
        </w:rPr>
        <w:tab/>
        <w:t>Commencement &amp; Termination</w:t>
      </w:r>
    </w:p>
    <w:p w14:paraId="326511B1" w14:textId="77777777" w:rsidR="00E6347D" w:rsidRDefault="00E6347D">
      <w:pPr>
        <w:pStyle w:val="Para0-2"/>
        <w:rPr>
          <w:sz w:val="20"/>
          <w:szCs w:val="20"/>
        </w:rPr>
      </w:pPr>
    </w:p>
    <w:p w14:paraId="6A6472C3" w14:textId="77777777" w:rsidR="00E6347D" w:rsidRDefault="00E6347D">
      <w:pPr>
        <w:pStyle w:val="Para0-2"/>
        <w:rPr>
          <w:sz w:val="20"/>
          <w:szCs w:val="20"/>
        </w:rPr>
      </w:pPr>
      <w:r>
        <w:rPr>
          <w:sz w:val="20"/>
          <w:szCs w:val="20"/>
        </w:rPr>
        <w:t>6.1</w:t>
      </w:r>
      <w:r>
        <w:rPr>
          <w:sz w:val="20"/>
          <w:szCs w:val="20"/>
        </w:rPr>
        <w:tab/>
        <w:t xml:space="preserve">Except as provided in paragraph 6.3, BT shall provide the BT </w:t>
      </w:r>
      <w:del w:id="185" w:author="Patricia Knight" w:date="2014-10-01T11:07:00Z">
        <w:r>
          <w:rPr>
            <w:sz w:val="20"/>
            <w:szCs w:val="20"/>
          </w:rPr>
          <w:delText>TextDirect</w:delText>
        </w:r>
      </w:del>
      <w:ins w:id="186" w:author="Patricia Knight" w:date="2014-10-01T11:07:00Z">
        <w:r w:rsidR="001D5275">
          <w:rPr>
            <w:sz w:val="20"/>
            <w:szCs w:val="20"/>
          </w:rPr>
          <w:t>NGT</w:t>
        </w:r>
      </w:ins>
      <w:r>
        <w:rPr>
          <w:sz w:val="20"/>
          <w:szCs w:val="20"/>
        </w:rPr>
        <w:t xml:space="preserve"> Service to the Operator as detailed in this Schedule on the Commencement Date, which for the purposes of this Schedule shall be the later of the following:</w:t>
      </w:r>
    </w:p>
    <w:p w14:paraId="2A939D46" w14:textId="77777777" w:rsidR="00E6347D" w:rsidRDefault="00E6347D">
      <w:pPr>
        <w:pStyle w:val="Para0-2"/>
        <w:rPr>
          <w:sz w:val="20"/>
          <w:szCs w:val="20"/>
        </w:rPr>
      </w:pPr>
    </w:p>
    <w:p w14:paraId="7C05589F" w14:textId="77777777" w:rsidR="00E6347D" w:rsidRDefault="00E6347D">
      <w:pPr>
        <w:pStyle w:val="Para0-3"/>
        <w:rPr>
          <w:sz w:val="20"/>
          <w:szCs w:val="20"/>
        </w:rPr>
      </w:pPr>
      <w:r>
        <w:rPr>
          <w:sz w:val="20"/>
          <w:szCs w:val="20"/>
        </w:rPr>
        <w:t>6.1.1</w:t>
      </w:r>
      <w:r>
        <w:rPr>
          <w:sz w:val="20"/>
          <w:szCs w:val="20"/>
        </w:rPr>
        <w:tab/>
        <w:t>a date three months after the date this Schedule was incorporated into the Agreement; or</w:t>
      </w:r>
    </w:p>
    <w:p w14:paraId="7425D5ED" w14:textId="77777777" w:rsidR="00E6347D" w:rsidRDefault="00E6347D">
      <w:pPr>
        <w:pStyle w:val="Para0-3"/>
        <w:rPr>
          <w:sz w:val="20"/>
          <w:szCs w:val="20"/>
        </w:rPr>
      </w:pPr>
    </w:p>
    <w:p w14:paraId="6A8CE333" w14:textId="77777777" w:rsidR="00E6347D" w:rsidRDefault="00E6347D">
      <w:pPr>
        <w:pStyle w:val="Para0-3"/>
        <w:rPr>
          <w:sz w:val="20"/>
          <w:szCs w:val="20"/>
        </w:rPr>
      </w:pPr>
      <w:r>
        <w:rPr>
          <w:sz w:val="20"/>
          <w:szCs w:val="20"/>
        </w:rPr>
        <w:t>6.1.2</w:t>
      </w:r>
      <w:r>
        <w:rPr>
          <w:sz w:val="20"/>
          <w:szCs w:val="20"/>
        </w:rPr>
        <w:tab/>
        <w:t>the first Ready for Service Date; or</w:t>
      </w:r>
    </w:p>
    <w:p w14:paraId="39F51057" w14:textId="77777777" w:rsidR="00E6347D" w:rsidRDefault="00E6347D">
      <w:pPr>
        <w:pStyle w:val="Para0-3"/>
        <w:rPr>
          <w:sz w:val="20"/>
          <w:szCs w:val="20"/>
        </w:rPr>
      </w:pPr>
    </w:p>
    <w:p w14:paraId="0980BA44" w14:textId="77777777" w:rsidR="00E6347D" w:rsidRDefault="00E6347D">
      <w:pPr>
        <w:pStyle w:val="Para0-3"/>
        <w:rPr>
          <w:sz w:val="20"/>
          <w:szCs w:val="20"/>
        </w:rPr>
      </w:pPr>
      <w:r>
        <w:rPr>
          <w:sz w:val="20"/>
          <w:szCs w:val="20"/>
        </w:rPr>
        <w:t>6.1.3</w:t>
      </w:r>
      <w:r>
        <w:rPr>
          <w:sz w:val="20"/>
          <w:szCs w:val="20"/>
        </w:rPr>
        <w:tab/>
        <w:t>such other date as the Parties may agree in writing.</w:t>
      </w:r>
    </w:p>
    <w:p w14:paraId="2A768252" w14:textId="77777777" w:rsidR="00E6347D" w:rsidRDefault="00E6347D">
      <w:pPr>
        <w:pStyle w:val="Para0-3"/>
        <w:rPr>
          <w:b/>
          <w:bCs/>
          <w:sz w:val="20"/>
          <w:szCs w:val="20"/>
        </w:rPr>
      </w:pPr>
    </w:p>
    <w:p w14:paraId="1F723F6F" w14:textId="77777777" w:rsidR="00E6347D" w:rsidRDefault="00E6347D">
      <w:pPr>
        <w:pStyle w:val="Para0-3"/>
        <w:tabs>
          <w:tab w:val="left" w:pos="0"/>
        </w:tabs>
        <w:ind w:left="1134" w:hanging="1134"/>
        <w:rPr>
          <w:sz w:val="20"/>
          <w:szCs w:val="20"/>
        </w:rPr>
      </w:pPr>
      <w:r>
        <w:rPr>
          <w:sz w:val="20"/>
          <w:szCs w:val="20"/>
        </w:rPr>
        <w:t>6.2</w:t>
      </w:r>
      <w:r>
        <w:rPr>
          <w:sz w:val="20"/>
          <w:szCs w:val="20"/>
        </w:rPr>
        <w:tab/>
        <w:t xml:space="preserve">Either Party may terminate access to the BT </w:t>
      </w:r>
      <w:del w:id="187" w:author="Patricia Knight" w:date="2014-10-01T11:07:00Z">
        <w:r>
          <w:rPr>
            <w:sz w:val="20"/>
            <w:szCs w:val="20"/>
          </w:rPr>
          <w:delText>TextDirect</w:delText>
        </w:r>
      </w:del>
      <w:ins w:id="188" w:author="Patricia Knight" w:date="2014-10-01T11:07:00Z">
        <w:r w:rsidR="001D5275">
          <w:rPr>
            <w:sz w:val="20"/>
            <w:szCs w:val="20"/>
          </w:rPr>
          <w:t>NGT</w:t>
        </w:r>
      </w:ins>
      <w:r>
        <w:rPr>
          <w:sz w:val="20"/>
          <w:szCs w:val="20"/>
        </w:rPr>
        <w:t xml:space="preserve"> Service under this Schedule by giving not less than two months’ written notice to the other Party.</w:t>
      </w:r>
    </w:p>
    <w:p w14:paraId="7CF84F46" w14:textId="77777777" w:rsidR="00E6347D" w:rsidRDefault="00E6347D">
      <w:pPr>
        <w:pStyle w:val="Para0-3"/>
        <w:tabs>
          <w:tab w:val="left" w:pos="0"/>
        </w:tabs>
        <w:ind w:left="1134" w:hanging="1134"/>
        <w:rPr>
          <w:sz w:val="20"/>
          <w:szCs w:val="20"/>
        </w:rPr>
      </w:pPr>
    </w:p>
    <w:p w14:paraId="5D063B58" w14:textId="77777777" w:rsidR="00E6347D" w:rsidRDefault="00E6347D">
      <w:pPr>
        <w:pStyle w:val="Para0-3"/>
        <w:tabs>
          <w:tab w:val="left" w:pos="0"/>
        </w:tabs>
        <w:ind w:left="1134" w:hanging="1134"/>
        <w:rPr>
          <w:sz w:val="20"/>
          <w:szCs w:val="20"/>
        </w:rPr>
      </w:pPr>
      <w:r>
        <w:rPr>
          <w:sz w:val="20"/>
          <w:szCs w:val="20"/>
        </w:rPr>
        <w:t>6.3</w:t>
      </w:r>
      <w:r>
        <w:rPr>
          <w:sz w:val="20"/>
          <w:szCs w:val="20"/>
        </w:rPr>
        <w:tab/>
        <w:t xml:space="preserve">If BT </w:t>
      </w:r>
      <w:del w:id="189" w:author="Patricia Knight" w:date="2014-10-01T11:07:00Z">
        <w:r>
          <w:rPr>
            <w:sz w:val="20"/>
            <w:szCs w:val="20"/>
          </w:rPr>
          <w:delText>TextDirect</w:delText>
        </w:r>
      </w:del>
      <w:ins w:id="190" w:author="Patricia Knight" w:date="2014-10-01T11:07:00Z">
        <w:r w:rsidR="001D5275">
          <w:rPr>
            <w:sz w:val="20"/>
            <w:szCs w:val="20"/>
          </w:rPr>
          <w:t>NGT</w:t>
        </w:r>
      </w:ins>
      <w:r>
        <w:rPr>
          <w:sz w:val="20"/>
          <w:szCs w:val="20"/>
        </w:rPr>
        <w:t xml:space="preserve"> Calls, BT </w:t>
      </w:r>
      <w:del w:id="191" w:author="Patricia Knight" w:date="2014-10-01T11:07:00Z">
        <w:r>
          <w:rPr>
            <w:sz w:val="20"/>
            <w:szCs w:val="20"/>
          </w:rPr>
          <w:delText>TextDirect</w:delText>
        </w:r>
      </w:del>
      <w:ins w:id="192" w:author="Patricia Knight" w:date="2014-10-01T11:07:00Z">
        <w:r w:rsidR="001D5275">
          <w:rPr>
            <w:sz w:val="20"/>
            <w:szCs w:val="20"/>
          </w:rPr>
          <w:t>NGT</w:t>
        </w:r>
      </w:ins>
      <w:r>
        <w:rPr>
          <w:sz w:val="20"/>
          <w:szCs w:val="20"/>
        </w:rPr>
        <w:t xml:space="preserve"> Access Calls or BT </w:t>
      </w:r>
      <w:del w:id="193" w:author="Patricia Knight" w:date="2014-10-01T11:07:00Z">
        <w:r>
          <w:rPr>
            <w:sz w:val="20"/>
            <w:szCs w:val="20"/>
          </w:rPr>
          <w:delText>TextDirect</w:delText>
        </w:r>
      </w:del>
      <w:ins w:id="194" w:author="Patricia Knight" w:date="2014-10-01T11:07:00Z">
        <w:r w:rsidR="001D5275">
          <w:rPr>
            <w:sz w:val="20"/>
            <w:szCs w:val="20"/>
          </w:rPr>
          <w:t>NGT</w:t>
        </w:r>
      </w:ins>
      <w:r>
        <w:rPr>
          <w:sz w:val="20"/>
          <w:szCs w:val="20"/>
        </w:rPr>
        <w:t xml:space="preserve"> Emergency Calls are handed over from the </w:t>
      </w:r>
      <w:r w:rsidR="00B828BE">
        <w:rPr>
          <w:sz w:val="20"/>
          <w:szCs w:val="20"/>
        </w:rPr>
        <w:t>O</w:t>
      </w:r>
      <w:r>
        <w:rPr>
          <w:sz w:val="20"/>
          <w:szCs w:val="20"/>
        </w:rPr>
        <w:t>perator System to the BT System before the Commencement Date, the Operator shall pay for such Calls in accordance with the charges specified in this Schedule.</w:t>
      </w:r>
    </w:p>
    <w:p w14:paraId="531F962E" w14:textId="77777777" w:rsidR="00E6347D" w:rsidRDefault="00E6347D">
      <w:pPr>
        <w:pStyle w:val="Para0-3"/>
        <w:rPr>
          <w:b/>
          <w:bCs/>
          <w:sz w:val="20"/>
          <w:szCs w:val="20"/>
        </w:rPr>
      </w:pPr>
    </w:p>
    <w:p w14:paraId="7DD13C2C" w14:textId="77777777" w:rsidR="00E6347D" w:rsidRDefault="00E6347D">
      <w:pPr>
        <w:pStyle w:val="Para0-3"/>
        <w:rPr>
          <w:b/>
          <w:bCs/>
          <w:sz w:val="20"/>
          <w:szCs w:val="20"/>
        </w:rPr>
      </w:pPr>
    </w:p>
    <w:p w14:paraId="5EFE5F8A" w14:textId="77777777" w:rsidR="00423370" w:rsidRDefault="00423370">
      <w:pPr>
        <w:pStyle w:val="Para0-3"/>
        <w:jc w:val="center"/>
        <w:rPr>
          <w:b/>
          <w:bCs/>
          <w:sz w:val="20"/>
          <w:szCs w:val="20"/>
        </w:rPr>
      </w:pPr>
    </w:p>
    <w:p w14:paraId="5FA41F33" w14:textId="77777777" w:rsidR="00423370" w:rsidRDefault="00423370">
      <w:pPr>
        <w:pStyle w:val="Para0-3"/>
        <w:jc w:val="center"/>
        <w:rPr>
          <w:b/>
          <w:bCs/>
          <w:sz w:val="20"/>
          <w:szCs w:val="20"/>
        </w:rPr>
      </w:pPr>
    </w:p>
    <w:p w14:paraId="364DE136" w14:textId="77777777" w:rsidR="00423370" w:rsidRDefault="00423370">
      <w:pPr>
        <w:pStyle w:val="Para0-3"/>
        <w:jc w:val="center"/>
        <w:rPr>
          <w:b/>
          <w:bCs/>
          <w:sz w:val="20"/>
          <w:szCs w:val="20"/>
        </w:rPr>
      </w:pPr>
    </w:p>
    <w:p w14:paraId="64C5ADDB" w14:textId="77777777" w:rsidR="00423370" w:rsidRDefault="00423370">
      <w:pPr>
        <w:pStyle w:val="Para0-3"/>
        <w:jc w:val="center"/>
        <w:rPr>
          <w:b/>
          <w:bCs/>
          <w:sz w:val="20"/>
          <w:szCs w:val="20"/>
        </w:rPr>
      </w:pPr>
    </w:p>
    <w:p w14:paraId="0EAB9137" w14:textId="77777777" w:rsidR="00423370" w:rsidRDefault="00423370" w:rsidP="00423370">
      <w:pPr>
        <w:pStyle w:val="Para0-3"/>
        <w:ind w:left="0" w:firstLine="0"/>
        <w:jc w:val="left"/>
        <w:rPr>
          <w:b/>
          <w:bCs/>
          <w:sz w:val="20"/>
          <w:szCs w:val="20"/>
        </w:rPr>
      </w:pPr>
      <w:r>
        <w:rPr>
          <w:b/>
          <w:bCs/>
          <w:sz w:val="20"/>
          <w:szCs w:val="20"/>
        </w:rPr>
        <w:t>List of Appendices:</w:t>
      </w:r>
    </w:p>
    <w:p w14:paraId="66EE989C" w14:textId="77777777" w:rsidR="00423370" w:rsidRDefault="00423370" w:rsidP="00423370">
      <w:pPr>
        <w:pStyle w:val="Para0-3"/>
        <w:ind w:left="0" w:firstLine="0"/>
        <w:jc w:val="left"/>
        <w:rPr>
          <w:b/>
          <w:bCs/>
          <w:sz w:val="20"/>
          <w:szCs w:val="20"/>
        </w:rPr>
      </w:pPr>
    </w:p>
    <w:p w14:paraId="6A618A43" w14:textId="77777777" w:rsidR="00423370" w:rsidRDefault="00423370" w:rsidP="00423370">
      <w:pPr>
        <w:pStyle w:val="Para0-3"/>
        <w:ind w:left="0" w:firstLine="0"/>
        <w:jc w:val="left"/>
        <w:rPr>
          <w:b/>
          <w:bCs/>
          <w:sz w:val="20"/>
          <w:szCs w:val="20"/>
        </w:rPr>
      </w:pPr>
      <w:r>
        <w:rPr>
          <w:b/>
          <w:bCs/>
          <w:sz w:val="20"/>
          <w:szCs w:val="20"/>
        </w:rPr>
        <w:t xml:space="preserve">220.1 </w:t>
      </w:r>
      <w:r>
        <w:rPr>
          <w:b/>
          <w:bCs/>
          <w:sz w:val="20"/>
          <w:szCs w:val="20"/>
        </w:rPr>
        <w:tab/>
      </w:r>
      <w:r>
        <w:rPr>
          <w:b/>
          <w:bCs/>
          <w:sz w:val="20"/>
          <w:szCs w:val="20"/>
        </w:rPr>
        <w:tab/>
        <w:t xml:space="preserve">BT </w:t>
      </w:r>
      <w:del w:id="195" w:author="Patricia Knight" w:date="2014-10-01T11:07:00Z">
        <w:r>
          <w:rPr>
            <w:b/>
            <w:bCs/>
            <w:sz w:val="20"/>
            <w:szCs w:val="20"/>
          </w:rPr>
          <w:delText>TextDirect</w:delText>
        </w:r>
      </w:del>
      <w:ins w:id="196" w:author="Patricia Knight" w:date="2014-10-01T11:07:00Z">
        <w:r w:rsidR="001D5275">
          <w:rPr>
            <w:b/>
            <w:bCs/>
            <w:sz w:val="20"/>
            <w:szCs w:val="20"/>
          </w:rPr>
          <w:t>NGT</w:t>
        </w:r>
      </w:ins>
      <w:r>
        <w:rPr>
          <w:b/>
          <w:bCs/>
          <w:sz w:val="20"/>
          <w:szCs w:val="20"/>
        </w:rPr>
        <w:t xml:space="preserve"> Dial-through Service</w:t>
      </w:r>
    </w:p>
    <w:p w14:paraId="3B021444" w14:textId="77777777" w:rsidR="00423370" w:rsidRDefault="00423370" w:rsidP="00423370">
      <w:pPr>
        <w:pStyle w:val="Para0-3"/>
        <w:ind w:left="0" w:firstLine="0"/>
        <w:jc w:val="left"/>
        <w:rPr>
          <w:b/>
          <w:bCs/>
          <w:sz w:val="20"/>
          <w:szCs w:val="20"/>
        </w:rPr>
      </w:pPr>
      <w:r>
        <w:rPr>
          <w:b/>
          <w:bCs/>
          <w:sz w:val="20"/>
          <w:szCs w:val="20"/>
        </w:rPr>
        <w:t>220.2</w:t>
      </w:r>
      <w:r>
        <w:rPr>
          <w:b/>
          <w:bCs/>
          <w:sz w:val="20"/>
          <w:szCs w:val="20"/>
        </w:rPr>
        <w:tab/>
      </w:r>
      <w:r>
        <w:rPr>
          <w:b/>
          <w:bCs/>
          <w:sz w:val="20"/>
          <w:szCs w:val="20"/>
        </w:rPr>
        <w:tab/>
        <w:t xml:space="preserve">BT </w:t>
      </w:r>
      <w:del w:id="197" w:author="Patricia Knight" w:date="2014-10-01T11:07:00Z">
        <w:r>
          <w:rPr>
            <w:b/>
            <w:bCs/>
            <w:sz w:val="20"/>
            <w:szCs w:val="20"/>
          </w:rPr>
          <w:delText>TextDirect</w:delText>
        </w:r>
      </w:del>
      <w:ins w:id="198" w:author="Patricia Knight" w:date="2014-10-01T11:07:00Z">
        <w:r w:rsidR="001D5275">
          <w:rPr>
            <w:b/>
            <w:bCs/>
            <w:sz w:val="20"/>
            <w:szCs w:val="20"/>
          </w:rPr>
          <w:t>NGT</w:t>
        </w:r>
      </w:ins>
      <w:r>
        <w:rPr>
          <w:b/>
          <w:bCs/>
          <w:sz w:val="20"/>
          <w:szCs w:val="20"/>
        </w:rPr>
        <w:t xml:space="preserve"> Operator Assistance Service</w:t>
      </w:r>
    </w:p>
    <w:p w14:paraId="59D04C11" w14:textId="77777777" w:rsidR="00423370" w:rsidRDefault="00423370" w:rsidP="00423370">
      <w:pPr>
        <w:pStyle w:val="Para0-3"/>
        <w:ind w:left="0" w:firstLine="0"/>
        <w:jc w:val="left"/>
        <w:rPr>
          <w:b/>
          <w:bCs/>
          <w:sz w:val="20"/>
          <w:szCs w:val="20"/>
        </w:rPr>
      </w:pPr>
      <w:r>
        <w:rPr>
          <w:b/>
          <w:bCs/>
          <w:sz w:val="20"/>
          <w:szCs w:val="20"/>
        </w:rPr>
        <w:t>220.3</w:t>
      </w:r>
      <w:r>
        <w:rPr>
          <w:b/>
          <w:bCs/>
          <w:sz w:val="20"/>
          <w:szCs w:val="20"/>
        </w:rPr>
        <w:tab/>
      </w:r>
      <w:r>
        <w:rPr>
          <w:b/>
          <w:bCs/>
          <w:sz w:val="20"/>
          <w:szCs w:val="20"/>
        </w:rPr>
        <w:tab/>
        <w:t>Withdrawn</w:t>
      </w:r>
    </w:p>
    <w:p w14:paraId="27032070" w14:textId="77777777" w:rsidR="00423370" w:rsidRDefault="00423370" w:rsidP="00423370">
      <w:pPr>
        <w:pStyle w:val="Para0-3"/>
        <w:ind w:left="0" w:firstLine="0"/>
        <w:jc w:val="left"/>
        <w:rPr>
          <w:b/>
          <w:bCs/>
          <w:sz w:val="20"/>
          <w:szCs w:val="20"/>
        </w:rPr>
      </w:pPr>
      <w:r>
        <w:rPr>
          <w:b/>
          <w:bCs/>
          <w:sz w:val="20"/>
          <w:szCs w:val="20"/>
        </w:rPr>
        <w:t>220.4</w:t>
      </w:r>
      <w:r>
        <w:rPr>
          <w:b/>
          <w:bCs/>
          <w:sz w:val="20"/>
          <w:szCs w:val="20"/>
        </w:rPr>
        <w:tab/>
      </w:r>
      <w:r>
        <w:rPr>
          <w:b/>
          <w:bCs/>
          <w:sz w:val="20"/>
          <w:szCs w:val="20"/>
        </w:rPr>
        <w:tab/>
        <w:t xml:space="preserve">BT </w:t>
      </w:r>
      <w:del w:id="199" w:author="Patricia Knight" w:date="2014-10-01T11:07:00Z">
        <w:r>
          <w:rPr>
            <w:b/>
            <w:bCs/>
            <w:sz w:val="20"/>
            <w:szCs w:val="20"/>
          </w:rPr>
          <w:delText>TextDirect</w:delText>
        </w:r>
      </w:del>
      <w:ins w:id="200" w:author="Patricia Knight" w:date="2014-10-01T11:07:00Z">
        <w:r w:rsidR="001D5275">
          <w:rPr>
            <w:b/>
            <w:bCs/>
            <w:sz w:val="20"/>
            <w:szCs w:val="20"/>
          </w:rPr>
          <w:t>NGT</w:t>
        </w:r>
      </w:ins>
      <w:r>
        <w:rPr>
          <w:b/>
          <w:bCs/>
          <w:sz w:val="20"/>
          <w:szCs w:val="20"/>
        </w:rPr>
        <w:t xml:space="preserve"> International Operator Assistance Service</w:t>
      </w:r>
    </w:p>
    <w:p w14:paraId="3E00309E" w14:textId="77777777" w:rsidR="00423370" w:rsidRDefault="00423370" w:rsidP="00423370">
      <w:pPr>
        <w:pStyle w:val="Para0-3"/>
        <w:ind w:left="0" w:firstLine="0"/>
        <w:jc w:val="left"/>
        <w:rPr>
          <w:b/>
          <w:bCs/>
          <w:sz w:val="20"/>
          <w:szCs w:val="20"/>
        </w:rPr>
      </w:pPr>
      <w:r>
        <w:rPr>
          <w:b/>
          <w:bCs/>
          <w:sz w:val="20"/>
          <w:szCs w:val="20"/>
        </w:rPr>
        <w:t>220.5</w:t>
      </w:r>
      <w:r>
        <w:rPr>
          <w:b/>
          <w:bCs/>
          <w:sz w:val="20"/>
          <w:szCs w:val="20"/>
        </w:rPr>
        <w:tab/>
      </w:r>
      <w:r>
        <w:rPr>
          <w:b/>
          <w:bCs/>
          <w:sz w:val="20"/>
          <w:szCs w:val="20"/>
        </w:rPr>
        <w:tab/>
        <w:t>Withdrawn</w:t>
      </w:r>
    </w:p>
    <w:p w14:paraId="285605A0" w14:textId="77777777" w:rsidR="00423370" w:rsidRDefault="00423370" w:rsidP="00423370">
      <w:pPr>
        <w:pStyle w:val="Para0-3"/>
        <w:ind w:left="0" w:firstLine="0"/>
        <w:jc w:val="left"/>
        <w:rPr>
          <w:b/>
          <w:bCs/>
          <w:sz w:val="20"/>
          <w:szCs w:val="20"/>
        </w:rPr>
      </w:pPr>
      <w:r>
        <w:rPr>
          <w:b/>
          <w:bCs/>
          <w:sz w:val="20"/>
          <w:szCs w:val="20"/>
        </w:rPr>
        <w:t>220.6</w:t>
      </w:r>
      <w:r>
        <w:rPr>
          <w:b/>
          <w:bCs/>
          <w:sz w:val="20"/>
          <w:szCs w:val="20"/>
        </w:rPr>
        <w:tab/>
      </w:r>
      <w:r>
        <w:rPr>
          <w:b/>
          <w:bCs/>
          <w:sz w:val="20"/>
          <w:szCs w:val="20"/>
        </w:rPr>
        <w:tab/>
        <w:t>BT Chargecard Service</w:t>
      </w:r>
    </w:p>
    <w:p w14:paraId="07229801" w14:textId="77777777" w:rsidR="00423370" w:rsidRDefault="00423370" w:rsidP="00423370">
      <w:pPr>
        <w:pStyle w:val="Para0-3"/>
        <w:ind w:left="0" w:firstLine="0"/>
        <w:jc w:val="left"/>
        <w:rPr>
          <w:b/>
          <w:bCs/>
          <w:sz w:val="20"/>
          <w:szCs w:val="20"/>
        </w:rPr>
      </w:pPr>
      <w:r>
        <w:rPr>
          <w:b/>
          <w:bCs/>
          <w:sz w:val="20"/>
          <w:szCs w:val="20"/>
        </w:rPr>
        <w:t>220.7</w:t>
      </w:r>
      <w:r>
        <w:rPr>
          <w:b/>
          <w:bCs/>
          <w:sz w:val="20"/>
          <w:szCs w:val="20"/>
        </w:rPr>
        <w:tab/>
      </w:r>
      <w:r>
        <w:rPr>
          <w:b/>
          <w:bCs/>
          <w:sz w:val="20"/>
          <w:szCs w:val="20"/>
        </w:rPr>
        <w:tab/>
        <w:t>BT Timeline Service</w:t>
      </w:r>
    </w:p>
    <w:p w14:paraId="552E1FC6" w14:textId="77777777" w:rsidR="00423370" w:rsidRDefault="00423370" w:rsidP="00423370">
      <w:pPr>
        <w:pStyle w:val="Para0-3"/>
        <w:ind w:left="0" w:firstLine="0"/>
        <w:jc w:val="left"/>
        <w:rPr>
          <w:b/>
          <w:bCs/>
          <w:sz w:val="20"/>
          <w:szCs w:val="20"/>
        </w:rPr>
      </w:pPr>
      <w:r>
        <w:rPr>
          <w:b/>
          <w:bCs/>
          <w:sz w:val="20"/>
          <w:szCs w:val="20"/>
        </w:rPr>
        <w:t>220.8</w:t>
      </w:r>
      <w:r>
        <w:rPr>
          <w:b/>
          <w:bCs/>
          <w:sz w:val="20"/>
          <w:szCs w:val="20"/>
        </w:rPr>
        <w:tab/>
      </w:r>
      <w:r>
        <w:rPr>
          <w:b/>
          <w:bCs/>
          <w:sz w:val="20"/>
          <w:szCs w:val="20"/>
        </w:rPr>
        <w:tab/>
        <w:t>BT Residential Customer Service</w:t>
      </w:r>
    </w:p>
    <w:p w14:paraId="6585DEB9" w14:textId="77777777" w:rsidR="00423370" w:rsidRDefault="00423370" w:rsidP="00423370">
      <w:pPr>
        <w:pStyle w:val="Para0-3"/>
        <w:ind w:left="0" w:firstLine="0"/>
        <w:jc w:val="left"/>
        <w:rPr>
          <w:b/>
          <w:bCs/>
          <w:sz w:val="20"/>
          <w:szCs w:val="20"/>
        </w:rPr>
      </w:pPr>
      <w:r>
        <w:rPr>
          <w:b/>
          <w:bCs/>
          <w:sz w:val="20"/>
          <w:szCs w:val="20"/>
        </w:rPr>
        <w:t>220.9</w:t>
      </w:r>
      <w:r>
        <w:rPr>
          <w:b/>
          <w:bCs/>
          <w:sz w:val="20"/>
          <w:szCs w:val="20"/>
        </w:rPr>
        <w:tab/>
      </w:r>
      <w:r>
        <w:rPr>
          <w:b/>
          <w:bCs/>
          <w:sz w:val="20"/>
          <w:szCs w:val="20"/>
        </w:rPr>
        <w:tab/>
        <w:t>BT Residential Fault Reporting Service</w:t>
      </w:r>
    </w:p>
    <w:p w14:paraId="5BBE3958" w14:textId="77777777" w:rsidR="00423370" w:rsidRDefault="00423370" w:rsidP="00423370">
      <w:pPr>
        <w:pStyle w:val="Para0-3"/>
        <w:ind w:left="0" w:firstLine="0"/>
        <w:jc w:val="left"/>
        <w:rPr>
          <w:b/>
          <w:bCs/>
          <w:sz w:val="20"/>
          <w:szCs w:val="20"/>
        </w:rPr>
      </w:pPr>
      <w:r>
        <w:rPr>
          <w:b/>
          <w:bCs/>
          <w:sz w:val="20"/>
          <w:szCs w:val="20"/>
        </w:rPr>
        <w:t>220.10</w:t>
      </w:r>
      <w:r>
        <w:rPr>
          <w:b/>
          <w:bCs/>
          <w:sz w:val="20"/>
          <w:szCs w:val="20"/>
        </w:rPr>
        <w:tab/>
      </w:r>
      <w:r>
        <w:rPr>
          <w:b/>
          <w:bCs/>
          <w:sz w:val="20"/>
          <w:szCs w:val="20"/>
        </w:rPr>
        <w:tab/>
        <w:t xml:space="preserve">BT </w:t>
      </w:r>
      <w:del w:id="201" w:author="Patricia Knight" w:date="2014-10-01T11:07:00Z">
        <w:r>
          <w:rPr>
            <w:b/>
            <w:bCs/>
            <w:sz w:val="20"/>
            <w:szCs w:val="20"/>
          </w:rPr>
          <w:delText>TextDirect</w:delText>
        </w:r>
      </w:del>
      <w:ins w:id="202" w:author="Patricia Knight" w:date="2014-10-01T11:07:00Z">
        <w:r w:rsidR="001D5275">
          <w:rPr>
            <w:b/>
            <w:bCs/>
            <w:sz w:val="20"/>
            <w:szCs w:val="20"/>
          </w:rPr>
          <w:t>NGT</w:t>
        </w:r>
      </w:ins>
      <w:r>
        <w:rPr>
          <w:b/>
          <w:bCs/>
          <w:sz w:val="20"/>
          <w:szCs w:val="20"/>
        </w:rPr>
        <w:t xml:space="preserve"> Directory Enquiry Service for Blind and Disabled Customers</w:t>
      </w:r>
    </w:p>
    <w:p w14:paraId="2BAAD284" w14:textId="77777777" w:rsidR="00E6347D" w:rsidRDefault="00423370" w:rsidP="00423370">
      <w:pPr>
        <w:pStyle w:val="Para0-3"/>
        <w:ind w:left="0" w:firstLine="0"/>
        <w:jc w:val="left"/>
        <w:rPr>
          <w:b/>
          <w:bCs/>
          <w:sz w:val="20"/>
          <w:szCs w:val="20"/>
        </w:rPr>
      </w:pPr>
      <w:r>
        <w:rPr>
          <w:b/>
          <w:bCs/>
          <w:sz w:val="20"/>
          <w:szCs w:val="20"/>
        </w:rPr>
        <w:t>220.11</w:t>
      </w:r>
      <w:r>
        <w:rPr>
          <w:b/>
          <w:bCs/>
          <w:sz w:val="20"/>
          <w:szCs w:val="20"/>
        </w:rPr>
        <w:tab/>
      </w:r>
      <w:r>
        <w:rPr>
          <w:b/>
          <w:bCs/>
          <w:sz w:val="20"/>
          <w:szCs w:val="20"/>
        </w:rPr>
        <w:tab/>
        <w:t xml:space="preserve">BT </w:t>
      </w:r>
      <w:del w:id="203" w:author="Patricia Knight" w:date="2014-10-01T11:07:00Z">
        <w:r>
          <w:rPr>
            <w:b/>
            <w:bCs/>
            <w:sz w:val="20"/>
            <w:szCs w:val="20"/>
          </w:rPr>
          <w:delText>TextDirect</w:delText>
        </w:r>
      </w:del>
      <w:ins w:id="204" w:author="Patricia Knight" w:date="2014-10-01T11:07:00Z">
        <w:r w:rsidR="001D5275">
          <w:rPr>
            <w:b/>
            <w:bCs/>
            <w:sz w:val="20"/>
            <w:szCs w:val="20"/>
          </w:rPr>
          <w:t>NGT</w:t>
        </w:r>
      </w:ins>
      <w:r>
        <w:rPr>
          <w:b/>
          <w:bCs/>
          <w:sz w:val="20"/>
          <w:szCs w:val="20"/>
        </w:rPr>
        <w:t xml:space="preserve"> Emergency Service</w:t>
      </w:r>
      <w:r>
        <w:rPr>
          <w:b/>
          <w:bCs/>
          <w:sz w:val="20"/>
          <w:szCs w:val="20"/>
        </w:rPr>
        <w:tab/>
      </w:r>
      <w:r>
        <w:rPr>
          <w:b/>
          <w:bCs/>
          <w:sz w:val="20"/>
          <w:szCs w:val="20"/>
        </w:rPr>
        <w:tab/>
      </w:r>
      <w:r w:rsidR="00E6347D">
        <w:rPr>
          <w:b/>
          <w:bCs/>
          <w:sz w:val="20"/>
          <w:szCs w:val="20"/>
        </w:rPr>
        <w:br w:type="page"/>
      </w:r>
      <w:r w:rsidR="00E6347D">
        <w:rPr>
          <w:b/>
          <w:bCs/>
          <w:sz w:val="20"/>
          <w:szCs w:val="20"/>
        </w:rPr>
        <w:lastRenderedPageBreak/>
        <w:t>APPENDIX 220.1</w:t>
      </w:r>
    </w:p>
    <w:p w14:paraId="535ADADC" w14:textId="77777777" w:rsidR="00E6347D" w:rsidRDefault="00E6347D">
      <w:pPr>
        <w:pStyle w:val="Para0-3"/>
        <w:jc w:val="center"/>
        <w:rPr>
          <w:b/>
          <w:bCs/>
          <w:sz w:val="20"/>
          <w:szCs w:val="20"/>
        </w:rPr>
      </w:pPr>
    </w:p>
    <w:p w14:paraId="5F8AF9A5" w14:textId="77777777" w:rsidR="00E6347D" w:rsidRDefault="00E6347D">
      <w:pPr>
        <w:pStyle w:val="Para0-2"/>
        <w:jc w:val="center"/>
        <w:rPr>
          <w:b/>
          <w:bCs/>
          <w:sz w:val="20"/>
          <w:szCs w:val="20"/>
        </w:rPr>
      </w:pPr>
      <w:r>
        <w:rPr>
          <w:b/>
          <w:bCs/>
          <w:sz w:val="20"/>
          <w:szCs w:val="20"/>
        </w:rPr>
        <w:t xml:space="preserve">BT </w:t>
      </w:r>
      <w:del w:id="205" w:author="Patricia Knight" w:date="2014-10-01T11:07:00Z">
        <w:r>
          <w:rPr>
            <w:b/>
            <w:bCs/>
            <w:sz w:val="20"/>
            <w:szCs w:val="20"/>
          </w:rPr>
          <w:delText>TEXTDIRECT</w:delText>
        </w:r>
      </w:del>
      <w:ins w:id="206" w:author="Patricia Knight" w:date="2014-10-01T11:07:00Z">
        <w:r w:rsidR="001D5275">
          <w:rPr>
            <w:b/>
            <w:bCs/>
            <w:sz w:val="20"/>
            <w:szCs w:val="20"/>
          </w:rPr>
          <w:t>NGT</w:t>
        </w:r>
      </w:ins>
      <w:r w:rsidR="005F2D66">
        <w:rPr>
          <w:b/>
          <w:bCs/>
          <w:sz w:val="20"/>
          <w:szCs w:val="20"/>
        </w:rPr>
        <w:t xml:space="preserve"> </w:t>
      </w:r>
      <w:r>
        <w:rPr>
          <w:b/>
          <w:bCs/>
          <w:sz w:val="20"/>
          <w:szCs w:val="20"/>
        </w:rPr>
        <w:t>DIAL-THROUGH SERVICE</w:t>
      </w:r>
    </w:p>
    <w:p w14:paraId="719812F8" w14:textId="77777777" w:rsidR="00E6347D" w:rsidRDefault="00E6347D">
      <w:pPr>
        <w:pStyle w:val="Para0-2"/>
        <w:ind w:left="0" w:firstLine="0"/>
        <w:rPr>
          <w:b/>
          <w:bCs/>
          <w:sz w:val="20"/>
          <w:szCs w:val="20"/>
        </w:rPr>
      </w:pPr>
    </w:p>
    <w:p w14:paraId="721CA0BD" w14:textId="77777777" w:rsidR="00E6347D" w:rsidRDefault="00E6347D">
      <w:pPr>
        <w:pStyle w:val="Para0-2"/>
        <w:rPr>
          <w:sz w:val="20"/>
          <w:szCs w:val="20"/>
        </w:rPr>
      </w:pPr>
      <w:r>
        <w:rPr>
          <w:sz w:val="20"/>
          <w:szCs w:val="20"/>
        </w:rPr>
        <w:t>1.</w:t>
      </w:r>
      <w:r>
        <w:rPr>
          <w:sz w:val="20"/>
          <w:szCs w:val="20"/>
        </w:rPr>
        <w:tab/>
        <w:t xml:space="preserve">A Calling Party on the Operator System may make BT </w:t>
      </w:r>
      <w:del w:id="207" w:author="Patricia Knight" w:date="2014-10-01T11:07:00Z">
        <w:r>
          <w:rPr>
            <w:sz w:val="20"/>
            <w:szCs w:val="20"/>
          </w:rPr>
          <w:delText>TextDirect</w:delText>
        </w:r>
      </w:del>
      <w:ins w:id="208" w:author="Patricia Knight" w:date="2014-10-01T11:07:00Z">
        <w:r w:rsidR="001D5275">
          <w:rPr>
            <w:sz w:val="20"/>
            <w:szCs w:val="20"/>
          </w:rPr>
          <w:t>NGT</w:t>
        </w:r>
        <w:r w:rsidR="002E4190">
          <w:rPr>
            <w:sz w:val="20"/>
            <w:szCs w:val="20"/>
          </w:rPr>
          <w:t xml:space="preserve"> Service</w:t>
        </w:r>
      </w:ins>
      <w:r>
        <w:rPr>
          <w:sz w:val="20"/>
          <w:szCs w:val="20"/>
        </w:rPr>
        <w:t xml:space="preserve"> Dial-through Calls as detailed in this Appendix by dialling the 18001 or 18002 codes followed by the appropriate telephone number.</w:t>
      </w:r>
    </w:p>
    <w:p w14:paraId="4F4F5B2F" w14:textId="77777777" w:rsidR="00E6347D" w:rsidRDefault="00E6347D">
      <w:pPr>
        <w:pStyle w:val="Para0-2"/>
        <w:rPr>
          <w:sz w:val="20"/>
          <w:szCs w:val="20"/>
        </w:rPr>
      </w:pPr>
    </w:p>
    <w:p w14:paraId="326A02E6" w14:textId="77777777" w:rsidR="00E6347D" w:rsidRDefault="00E6347D">
      <w:pPr>
        <w:pStyle w:val="Para0-2"/>
        <w:rPr>
          <w:sz w:val="20"/>
          <w:szCs w:val="20"/>
        </w:rPr>
      </w:pPr>
      <w:r>
        <w:rPr>
          <w:sz w:val="20"/>
          <w:szCs w:val="20"/>
        </w:rPr>
        <w:t>2.</w:t>
      </w:r>
      <w:r>
        <w:rPr>
          <w:sz w:val="20"/>
          <w:szCs w:val="20"/>
        </w:rPr>
        <w:tab/>
        <w:t xml:space="preserve">A Calling Party may direct dial the following Calls via the BT </w:t>
      </w:r>
      <w:del w:id="209" w:author="Patricia Knight" w:date="2014-10-01T11:07:00Z">
        <w:r>
          <w:rPr>
            <w:sz w:val="20"/>
            <w:szCs w:val="20"/>
          </w:rPr>
          <w:delText>TextDirect</w:delText>
        </w:r>
      </w:del>
      <w:ins w:id="210" w:author="Patricia Knight" w:date="2014-10-01T11:07:00Z">
        <w:r w:rsidR="001D5275">
          <w:rPr>
            <w:sz w:val="20"/>
            <w:szCs w:val="20"/>
          </w:rPr>
          <w:t>NGT</w:t>
        </w:r>
        <w:r>
          <w:rPr>
            <w:sz w:val="20"/>
            <w:szCs w:val="20"/>
          </w:rPr>
          <w:t xml:space="preserve"> </w:t>
        </w:r>
        <w:r w:rsidR="002E4190">
          <w:rPr>
            <w:sz w:val="20"/>
            <w:szCs w:val="20"/>
          </w:rPr>
          <w:t>Service</w:t>
        </w:r>
      </w:ins>
      <w:r w:rsidR="002E4190">
        <w:rPr>
          <w:sz w:val="20"/>
          <w:szCs w:val="20"/>
        </w:rPr>
        <w:t xml:space="preserve"> </w:t>
      </w:r>
      <w:r>
        <w:rPr>
          <w:sz w:val="20"/>
          <w:szCs w:val="20"/>
        </w:rPr>
        <w:t>platform:</w:t>
      </w:r>
    </w:p>
    <w:p w14:paraId="27FE0FD1" w14:textId="77777777" w:rsidR="00E6347D" w:rsidRDefault="00E6347D">
      <w:pPr>
        <w:pStyle w:val="Indent3"/>
        <w:rPr>
          <w:sz w:val="20"/>
          <w:szCs w:val="20"/>
        </w:rPr>
      </w:pPr>
    </w:p>
    <w:p w14:paraId="58B18BBB" w14:textId="77777777" w:rsidR="00E6347D" w:rsidRDefault="00E6347D">
      <w:pPr>
        <w:pStyle w:val="Para3-4"/>
        <w:ind w:left="0" w:firstLine="0"/>
        <w:rPr>
          <w:sz w:val="20"/>
          <w:szCs w:val="20"/>
        </w:rPr>
      </w:pPr>
      <w:r>
        <w:rPr>
          <w:sz w:val="20"/>
          <w:szCs w:val="20"/>
        </w:rPr>
        <w:t>2.1</w:t>
      </w:r>
      <w:r>
        <w:rPr>
          <w:sz w:val="20"/>
          <w:szCs w:val="20"/>
        </w:rPr>
        <w:tab/>
      </w:r>
      <w:r>
        <w:rPr>
          <w:sz w:val="20"/>
          <w:szCs w:val="20"/>
        </w:rPr>
        <w:tab/>
        <w:t>a BT Basic Telephony Call;</w:t>
      </w:r>
    </w:p>
    <w:p w14:paraId="2E4A77BA" w14:textId="77777777" w:rsidR="00E6347D" w:rsidRDefault="00E6347D">
      <w:pPr>
        <w:pStyle w:val="Para3-4"/>
        <w:rPr>
          <w:sz w:val="20"/>
          <w:szCs w:val="20"/>
        </w:rPr>
      </w:pPr>
    </w:p>
    <w:p w14:paraId="79DFD888" w14:textId="77777777" w:rsidR="00E6347D" w:rsidRDefault="00E6347D">
      <w:pPr>
        <w:pStyle w:val="Para3-4"/>
        <w:ind w:left="567"/>
        <w:rPr>
          <w:sz w:val="20"/>
          <w:szCs w:val="20"/>
        </w:rPr>
      </w:pPr>
      <w:r>
        <w:rPr>
          <w:sz w:val="20"/>
          <w:szCs w:val="20"/>
        </w:rPr>
        <w:t>2.2</w:t>
      </w:r>
      <w:r>
        <w:rPr>
          <w:sz w:val="20"/>
          <w:szCs w:val="20"/>
        </w:rPr>
        <w:tab/>
      </w:r>
      <w:r>
        <w:rPr>
          <w:sz w:val="20"/>
          <w:szCs w:val="20"/>
        </w:rPr>
        <w:tab/>
        <w:t>a BT Basic Transit Call;</w:t>
      </w:r>
    </w:p>
    <w:p w14:paraId="1B82E1EE" w14:textId="77777777" w:rsidR="00E6347D" w:rsidRDefault="00E6347D">
      <w:pPr>
        <w:pStyle w:val="Para3-4"/>
        <w:rPr>
          <w:sz w:val="20"/>
          <w:szCs w:val="20"/>
        </w:rPr>
      </w:pPr>
    </w:p>
    <w:p w14:paraId="07221924" w14:textId="77777777" w:rsidR="00E6347D" w:rsidRDefault="00E6347D">
      <w:pPr>
        <w:pStyle w:val="Para3-4"/>
        <w:ind w:left="567"/>
        <w:rPr>
          <w:sz w:val="20"/>
          <w:szCs w:val="20"/>
        </w:rPr>
      </w:pPr>
      <w:r>
        <w:rPr>
          <w:sz w:val="20"/>
          <w:szCs w:val="20"/>
        </w:rPr>
        <w:t>2.3</w:t>
      </w:r>
      <w:r>
        <w:rPr>
          <w:sz w:val="20"/>
          <w:szCs w:val="20"/>
        </w:rPr>
        <w:tab/>
      </w:r>
      <w:r>
        <w:rPr>
          <w:sz w:val="20"/>
          <w:szCs w:val="20"/>
        </w:rPr>
        <w:tab/>
      </w:r>
      <w:del w:id="211" w:author="Patricia Knight" w:date="2014-10-01T11:07:00Z">
        <w:r>
          <w:rPr>
            <w:sz w:val="20"/>
            <w:szCs w:val="20"/>
          </w:rPr>
          <w:delText>an</w:delText>
        </w:r>
      </w:del>
      <w:ins w:id="212" w:author="Patricia Knight" w:date="2014-10-01T11:07:00Z">
        <w:r>
          <w:rPr>
            <w:sz w:val="20"/>
            <w:szCs w:val="20"/>
          </w:rPr>
          <w:t>a</w:t>
        </w:r>
        <w:r w:rsidR="00DB4A56">
          <w:rPr>
            <w:sz w:val="20"/>
            <w:szCs w:val="20"/>
          </w:rPr>
          <w:t xml:space="preserve"> BT</w:t>
        </w:r>
      </w:ins>
      <w:r w:rsidR="00DB4A56">
        <w:rPr>
          <w:sz w:val="20"/>
          <w:szCs w:val="20"/>
        </w:rPr>
        <w:t xml:space="preserve"> </w:t>
      </w:r>
      <w:r>
        <w:rPr>
          <w:sz w:val="20"/>
          <w:szCs w:val="20"/>
        </w:rPr>
        <w:t>Operator Basic Telephony Call;</w:t>
      </w:r>
    </w:p>
    <w:p w14:paraId="422B3DF7" w14:textId="77777777" w:rsidR="00E6347D" w:rsidRDefault="00E6347D">
      <w:pPr>
        <w:pStyle w:val="Para3-4"/>
        <w:rPr>
          <w:sz w:val="20"/>
          <w:szCs w:val="20"/>
        </w:rPr>
      </w:pPr>
    </w:p>
    <w:p w14:paraId="0FF4F5F0" w14:textId="77777777" w:rsidR="00E6347D" w:rsidRDefault="00E6347D">
      <w:pPr>
        <w:pStyle w:val="Para3-4"/>
        <w:ind w:left="567"/>
        <w:rPr>
          <w:sz w:val="20"/>
          <w:szCs w:val="20"/>
        </w:rPr>
      </w:pPr>
      <w:r>
        <w:rPr>
          <w:sz w:val="20"/>
          <w:szCs w:val="20"/>
        </w:rPr>
        <w:t>2.4</w:t>
      </w:r>
      <w:r>
        <w:rPr>
          <w:sz w:val="20"/>
          <w:szCs w:val="20"/>
        </w:rPr>
        <w:tab/>
      </w:r>
      <w:r>
        <w:rPr>
          <w:sz w:val="20"/>
          <w:szCs w:val="20"/>
        </w:rPr>
        <w:tab/>
        <w:t xml:space="preserve">a BT Basic </w:t>
      </w:r>
      <w:ins w:id="213" w:author="Patricia Knight" w:date="2014-10-01T11:07:00Z">
        <w:r w:rsidR="00DB4A56">
          <w:rPr>
            <w:sz w:val="20"/>
            <w:szCs w:val="20"/>
          </w:rPr>
          <w:t xml:space="preserve">BT </w:t>
        </w:r>
      </w:ins>
      <w:r>
        <w:rPr>
          <w:sz w:val="20"/>
          <w:szCs w:val="20"/>
        </w:rPr>
        <w:t>Operator to Operator Transit Call;</w:t>
      </w:r>
    </w:p>
    <w:p w14:paraId="438BBD6C" w14:textId="77777777" w:rsidR="00E6347D" w:rsidRDefault="00E6347D">
      <w:pPr>
        <w:pStyle w:val="Para3-4"/>
        <w:rPr>
          <w:sz w:val="20"/>
          <w:szCs w:val="20"/>
        </w:rPr>
      </w:pPr>
    </w:p>
    <w:p w14:paraId="62EEABC7" w14:textId="77777777" w:rsidR="00E6347D" w:rsidRDefault="00E6347D">
      <w:pPr>
        <w:pStyle w:val="Para3-4"/>
        <w:ind w:left="567"/>
        <w:rPr>
          <w:sz w:val="20"/>
          <w:szCs w:val="20"/>
        </w:rPr>
      </w:pPr>
      <w:r>
        <w:rPr>
          <w:sz w:val="20"/>
          <w:szCs w:val="20"/>
        </w:rPr>
        <w:t>2.5</w:t>
      </w:r>
      <w:r>
        <w:rPr>
          <w:sz w:val="20"/>
          <w:szCs w:val="20"/>
        </w:rPr>
        <w:tab/>
      </w:r>
      <w:r>
        <w:rPr>
          <w:sz w:val="20"/>
          <w:szCs w:val="20"/>
        </w:rPr>
        <w:tab/>
      </w:r>
      <w:del w:id="214" w:author="Patricia Knight" w:date="2014-10-01T11:07:00Z">
        <w:r>
          <w:rPr>
            <w:sz w:val="20"/>
            <w:szCs w:val="20"/>
          </w:rPr>
          <w:delText>an</w:delText>
        </w:r>
      </w:del>
      <w:ins w:id="215" w:author="Patricia Knight" w:date="2014-10-01T11:07:00Z">
        <w:r w:rsidR="00DB4A56">
          <w:rPr>
            <w:sz w:val="20"/>
            <w:szCs w:val="20"/>
          </w:rPr>
          <w:t>a BT</w:t>
        </w:r>
      </w:ins>
      <w:r w:rsidR="00DB4A56">
        <w:rPr>
          <w:sz w:val="20"/>
          <w:szCs w:val="20"/>
        </w:rPr>
        <w:t xml:space="preserve"> </w:t>
      </w:r>
      <w:r>
        <w:rPr>
          <w:sz w:val="20"/>
          <w:szCs w:val="20"/>
        </w:rPr>
        <w:t>Operator Basic Transit Call;</w:t>
      </w:r>
    </w:p>
    <w:p w14:paraId="7940DF6F" w14:textId="77777777" w:rsidR="00E6347D" w:rsidRDefault="00E6347D">
      <w:pPr>
        <w:pStyle w:val="Para3-4"/>
        <w:rPr>
          <w:sz w:val="20"/>
          <w:szCs w:val="20"/>
        </w:rPr>
      </w:pPr>
    </w:p>
    <w:p w14:paraId="48C8A5FA" w14:textId="77777777" w:rsidR="00E6347D" w:rsidRDefault="00E6347D">
      <w:pPr>
        <w:pStyle w:val="Para3-4"/>
        <w:ind w:left="567"/>
        <w:rPr>
          <w:sz w:val="20"/>
          <w:szCs w:val="20"/>
        </w:rPr>
      </w:pPr>
      <w:r>
        <w:rPr>
          <w:sz w:val="20"/>
          <w:szCs w:val="20"/>
        </w:rPr>
        <w:t>2.6</w:t>
      </w:r>
      <w:r>
        <w:rPr>
          <w:sz w:val="20"/>
          <w:szCs w:val="20"/>
        </w:rPr>
        <w:tab/>
      </w:r>
      <w:r>
        <w:rPr>
          <w:sz w:val="20"/>
          <w:szCs w:val="20"/>
        </w:rPr>
        <w:tab/>
        <w:t>a Number Translation Services</w:t>
      </w:r>
      <w:r w:rsidR="00DB4A56">
        <w:rPr>
          <w:sz w:val="20"/>
          <w:szCs w:val="20"/>
        </w:rPr>
        <w:t xml:space="preserve"> </w:t>
      </w:r>
      <w:ins w:id="216" w:author="Patricia Knight" w:date="2014-10-01T11:07:00Z">
        <w:r w:rsidR="00DB4A56">
          <w:rPr>
            <w:sz w:val="20"/>
            <w:szCs w:val="20"/>
          </w:rPr>
          <w:t>(Non-Geographic Call Services</w:t>
        </w:r>
        <w:r>
          <w:rPr>
            <w:sz w:val="20"/>
            <w:szCs w:val="20"/>
          </w:rPr>
          <w:t xml:space="preserve"> </w:t>
        </w:r>
        <w:r w:rsidR="00DB4A56">
          <w:rPr>
            <w:sz w:val="20"/>
            <w:szCs w:val="20"/>
          </w:rPr>
          <w:t xml:space="preserve">from 26 June 2015) </w:t>
        </w:r>
      </w:ins>
      <w:r>
        <w:rPr>
          <w:sz w:val="20"/>
          <w:szCs w:val="20"/>
        </w:rPr>
        <w:t>Call;</w:t>
      </w:r>
    </w:p>
    <w:p w14:paraId="54943D03" w14:textId="77777777" w:rsidR="00E6347D" w:rsidRDefault="00E6347D">
      <w:pPr>
        <w:pStyle w:val="Para3-4"/>
        <w:rPr>
          <w:sz w:val="20"/>
          <w:szCs w:val="20"/>
        </w:rPr>
      </w:pPr>
    </w:p>
    <w:p w14:paraId="55F58A15" w14:textId="77777777" w:rsidR="00E6347D" w:rsidRDefault="00E6347D">
      <w:pPr>
        <w:pStyle w:val="Para3-4"/>
        <w:ind w:left="567"/>
        <w:rPr>
          <w:sz w:val="20"/>
          <w:szCs w:val="20"/>
        </w:rPr>
      </w:pPr>
      <w:r>
        <w:rPr>
          <w:sz w:val="20"/>
          <w:szCs w:val="20"/>
        </w:rPr>
        <w:t>2.7</w:t>
      </w:r>
      <w:r>
        <w:rPr>
          <w:sz w:val="20"/>
          <w:szCs w:val="20"/>
        </w:rPr>
        <w:tab/>
      </w:r>
      <w:r>
        <w:rPr>
          <w:sz w:val="20"/>
          <w:szCs w:val="20"/>
        </w:rPr>
        <w:tab/>
        <w:t>a BT Basic International Outgoing Call;</w:t>
      </w:r>
    </w:p>
    <w:p w14:paraId="47BF3A58" w14:textId="77777777" w:rsidR="00E6347D" w:rsidRDefault="00E6347D">
      <w:pPr>
        <w:pStyle w:val="Indent3"/>
        <w:ind w:left="0"/>
        <w:rPr>
          <w:sz w:val="20"/>
          <w:szCs w:val="20"/>
        </w:rPr>
      </w:pPr>
    </w:p>
    <w:p w14:paraId="0E2E1F55" w14:textId="77777777" w:rsidR="00E6347D" w:rsidRDefault="00E6347D">
      <w:pPr>
        <w:pStyle w:val="Indent3"/>
        <w:ind w:left="1170" w:hanging="1170"/>
        <w:rPr>
          <w:sz w:val="20"/>
          <w:szCs w:val="20"/>
        </w:rPr>
      </w:pPr>
      <w:r>
        <w:rPr>
          <w:sz w:val="20"/>
          <w:szCs w:val="20"/>
        </w:rPr>
        <w:t>2.8</w:t>
      </w:r>
      <w:r>
        <w:rPr>
          <w:sz w:val="20"/>
          <w:szCs w:val="20"/>
        </w:rPr>
        <w:tab/>
        <w:t>a Call to an Operator Personal Numbering Service or Personal Assistance Service;</w:t>
      </w:r>
    </w:p>
    <w:p w14:paraId="1A74BFCC" w14:textId="77777777" w:rsidR="00E6347D" w:rsidRDefault="00E6347D">
      <w:pPr>
        <w:pStyle w:val="Indent3"/>
        <w:ind w:left="1170" w:hanging="1170"/>
        <w:rPr>
          <w:sz w:val="20"/>
          <w:szCs w:val="20"/>
        </w:rPr>
      </w:pPr>
    </w:p>
    <w:p w14:paraId="0BEEA644" w14:textId="77777777" w:rsidR="003E0693" w:rsidRDefault="00E6347D">
      <w:pPr>
        <w:pStyle w:val="Indent3"/>
        <w:ind w:left="1170" w:hanging="1170"/>
        <w:rPr>
          <w:sz w:val="20"/>
          <w:szCs w:val="20"/>
        </w:rPr>
      </w:pPr>
      <w:r>
        <w:rPr>
          <w:sz w:val="20"/>
          <w:szCs w:val="20"/>
        </w:rPr>
        <w:t>2.9</w:t>
      </w:r>
      <w:r>
        <w:rPr>
          <w:sz w:val="20"/>
          <w:szCs w:val="20"/>
        </w:rPr>
        <w:tab/>
      </w:r>
      <w:r w:rsidR="003E0693">
        <w:rPr>
          <w:sz w:val="20"/>
          <w:szCs w:val="20"/>
        </w:rPr>
        <w:t>a</w:t>
      </w:r>
      <w:del w:id="217" w:author="Patricia Knight" w:date="2014-10-01T11:07:00Z">
        <w:r w:rsidR="003E0693">
          <w:rPr>
            <w:sz w:val="20"/>
            <w:szCs w:val="20"/>
          </w:rPr>
          <w:delText xml:space="preserve"> BT</w:delText>
        </w:r>
      </w:del>
      <w:r w:rsidR="003E0693">
        <w:rPr>
          <w:sz w:val="20"/>
          <w:szCs w:val="20"/>
        </w:rPr>
        <w:t xml:space="preserve"> 118 DQ Service Call</w:t>
      </w:r>
      <w:r w:rsidR="00383D0A">
        <w:rPr>
          <w:sz w:val="20"/>
          <w:szCs w:val="20"/>
        </w:rPr>
        <w:t>;</w:t>
      </w:r>
    </w:p>
    <w:p w14:paraId="5D6D382C" w14:textId="77777777" w:rsidR="003E0693" w:rsidRDefault="003E0693">
      <w:pPr>
        <w:pStyle w:val="Indent3"/>
        <w:ind w:left="1170" w:hanging="1170"/>
        <w:rPr>
          <w:sz w:val="20"/>
          <w:szCs w:val="20"/>
        </w:rPr>
      </w:pPr>
    </w:p>
    <w:p w14:paraId="4210D609" w14:textId="77777777" w:rsidR="00E6347D" w:rsidRDefault="003E0693">
      <w:pPr>
        <w:pStyle w:val="Indent3"/>
        <w:ind w:left="1170" w:hanging="1170"/>
        <w:rPr>
          <w:sz w:val="20"/>
          <w:szCs w:val="20"/>
        </w:rPr>
      </w:pPr>
      <w:r>
        <w:rPr>
          <w:sz w:val="20"/>
          <w:szCs w:val="20"/>
        </w:rPr>
        <w:t>2.10</w:t>
      </w:r>
      <w:r>
        <w:rPr>
          <w:sz w:val="20"/>
          <w:szCs w:val="20"/>
        </w:rPr>
        <w:tab/>
      </w:r>
      <w:r w:rsidR="00E6347D">
        <w:rPr>
          <w:sz w:val="20"/>
          <w:szCs w:val="20"/>
        </w:rPr>
        <w:t>Such other services as BT may specify from time to time.</w:t>
      </w:r>
    </w:p>
    <w:p w14:paraId="1AF0003F" w14:textId="77777777" w:rsidR="00E6347D" w:rsidRDefault="00E6347D">
      <w:pPr>
        <w:pStyle w:val="Indent3"/>
        <w:ind w:left="1170" w:hanging="1170"/>
        <w:rPr>
          <w:sz w:val="20"/>
          <w:szCs w:val="20"/>
        </w:rPr>
      </w:pPr>
    </w:p>
    <w:p w14:paraId="044636B9" w14:textId="77777777" w:rsidR="00E6347D" w:rsidRDefault="00E6347D">
      <w:pPr>
        <w:pStyle w:val="Indent3"/>
        <w:ind w:left="1170" w:hanging="1170"/>
        <w:rPr>
          <w:sz w:val="20"/>
          <w:szCs w:val="20"/>
        </w:rPr>
      </w:pPr>
      <w:r>
        <w:rPr>
          <w:sz w:val="20"/>
          <w:szCs w:val="20"/>
        </w:rPr>
        <w:t>3.</w:t>
      </w:r>
      <w:r>
        <w:rPr>
          <w:sz w:val="20"/>
          <w:szCs w:val="20"/>
        </w:rPr>
        <w:tab/>
        <w:t>If the Call is from voice to text phone, or vice versa, a Relay Operator shall be alerted and shall enter the Call to facilitate communication (paragraph 2 of Schedule 220 refers).</w:t>
      </w:r>
    </w:p>
    <w:p w14:paraId="14AE15C6" w14:textId="77777777" w:rsidR="00E6347D" w:rsidRDefault="00E6347D">
      <w:pPr>
        <w:pStyle w:val="Indent3"/>
        <w:ind w:left="1695" w:hanging="1695"/>
        <w:rPr>
          <w:sz w:val="20"/>
          <w:szCs w:val="20"/>
        </w:rPr>
      </w:pPr>
    </w:p>
    <w:p w14:paraId="75861A1A" w14:textId="77777777" w:rsidR="00E6347D" w:rsidRDefault="00E6347D">
      <w:pPr>
        <w:pStyle w:val="Para3-4"/>
        <w:ind w:left="1152" w:hanging="1152"/>
        <w:rPr>
          <w:sz w:val="20"/>
          <w:szCs w:val="20"/>
        </w:rPr>
      </w:pPr>
    </w:p>
    <w:p w14:paraId="34A45B18" w14:textId="77777777" w:rsidR="00E6347D" w:rsidRDefault="00E6347D">
      <w:pPr>
        <w:pStyle w:val="Para0-3"/>
        <w:rPr>
          <w:b/>
          <w:bCs/>
          <w:sz w:val="20"/>
          <w:szCs w:val="20"/>
        </w:rPr>
      </w:pPr>
    </w:p>
    <w:p w14:paraId="2047871B" w14:textId="77777777" w:rsidR="00E6347D" w:rsidRDefault="00E6347D">
      <w:pPr>
        <w:pStyle w:val="Para0-3"/>
        <w:rPr>
          <w:b/>
          <w:bCs/>
          <w:sz w:val="20"/>
          <w:szCs w:val="20"/>
        </w:rPr>
      </w:pPr>
    </w:p>
    <w:p w14:paraId="7316D30C"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220.2</w:t>
      </w:r>
    </w:p>
    <w:p w14:paraId="4DAB750F" w14:textId="77777777" w:rsidR="00E6347D" w:rsidRDefault="00E6347D">
      <w:pPr>
        <w:pStyle w:val="Para0-3"/>
        <w:jc w:val="center"/>
        <w:rPr>
          <w:b/>
          <w:bCs/>
          <w:sz w:val="20"/>
          <w:szCs w:val="20"/>
        </w:rPr>
      </w:pPr>
    </w:p>
    <w:p w14:paraId="45B6AA79" w14:textId="77777777" w:rsidR="00E6347D" w:rsidRDefault="00E6347D">
      <w:pPr>
        <w:pStyle w:val="Para0-2"/>
        <w:jc w:val="center"/>
        <w:rPr>
          <w:b/>
          <w:bCs/>
          <w:sz w:val="20"/>
          <w:szCs w:val="20"/>
        </w:rPr>
      </w:pPr>
      <w:r>
        <w:rPr>
          <w:b/>
          <w:bCs/>
          <w:sz w:val="20"/>
          <w:szCs w:val="20"/>
        </w:rPr>
        <w:t xml:space="preserve">BT </w:t>
      </w:r>
      <w:del w:id="218" w:author="Patricia Knight" w:date="2014-10-01T11:07:00Z">
        <w:r>
          <w:rPr>
            <w:b/>
            <w:bCs/>
            <w:sz w:val="20"/>
            <w:szCs w:val="20"/>
          </w:rPr>
          <w:delText>TEXTDIRECT</w:delText>
        </w:r>
      </w:del>
      <w:ins w:id="219" w:author="Patricia Knight" w:date="2014-10-01T11:07:00Z">
        <w:r w:rsidR="001D5275">
          <w:rPr>
            <w:b/>
            <w:bCs/>
            <w:sz w:val="20"/>
            <w:szCs w:val="20"/>
          </w:rPr>
          <w:t>NGT</w:t>
        </w:r>
      </w:ins>
      <w:r>
        <w:rPr>
          <w:b/>
          <w:bCs/>
          <w:sz w:val="20"/>
          <w:szCs w:val="20"/>
        </w:rPr>
        <w:t xml:space="preserve"> OPERATOR ASSISTANCE SERVICE</w:t>
      </w:r>
    </w:p>
    <w:p w14:paraId="0BB6BEA0" w14:textId="77777777" w:rsidR="00E6347D" w:rsidRDefault="00E6347D">
      <w:pPr>
        <w:pStyle w:val="Para0-2"/>
        <w:ind w:left="0" w:firstLine="0"/>
        <w:rPr>
          <w:b/>
          <w:bCs/>
          <w:sz w:val="20"/>
          <w:szCs w:val="20"/>
        </w:rPr>
      </w:pPr>
    </w:p>
    <w:p w14:paraId="7CBBAB5B" w14:textId="77777777" w:rsidR="00E6347D" w:rsidRDefault="00E6347D">
      <w:pPr>
        <w:pStyle w:val="Para0-2"/>
        <w:rPr>
          <w:sz w:val="20"/>
          <w:szCs w:val="20"/>
        </w:rPr>
      </w:pPr>
      <w:r>
        <w:rPr>
          <w:sz w:val="20"/>
          <w:szCs w:val="20"/>
        </w:rPr>
        <w:t>1.</w:t>
      </w:r>
      <w:r>
        <w:rPr>
          <w:sz w:val="20"/>
          <w:szCs w:val="20"/>
        </w:rPr>
        <w:tab/>
        <w:t xml:space="preserve">A Calling Party on the Operator System may access the BT </w:t>
      </w:r>
      <w:del w:id="220" w:author="Patricia Knight" w:date="2014-10-01T11:07:00Z">
        <w:r>
          <w:rPr>
            <w:sz w:val="20"/>
            <w:szCs w:val="20"/>
          </w:rPr>
          <w:delText>TextDirect</w:delText>
        </w:r>
      </w:del>
      <w:ins w:id="221" w:author="Patricia Knight" w:date="2014-10-01T11:07:00Z">
        <w:r w:rsidR="001D5275">
          <w:rPr>
            <w:sz w:val="20"/>
            <w:szCs w:val="20"/>
          </w:rPr>
          <w:t>NGT</w:t>
        </w:r>
      </w:ins>
      <w:r>
        <w:rPr>
          <w:sz w:val="20"/>
          <w:szCs w:val="20"/>
        </w:rPr>
        <w:t xml:space="preserve"> Service</w:t>
      </w:r>
      <w:r>
        <w:rPr>
          <w:b/>
          <w:bCs/>
          <w:sz w:val="20"/>
          <w:szCs w:val="20"/>
        </w:rPr>
        <w:t xml:space="preserve"> </w:t>
      </w:r>
      <w:r>
        <w:rPr>
          <w:sz w:val="20"/>
          <w:szCs w:val="20"/>
        </w:rPr>
        <w:t xml:space="preserve">in order to obtain assistance from a BT Operator in making Calls as detailed in </w:t>
      </w:r>
      <w:del w:id="222" w:author="Patricia Knight" w:date="2014-10-01T11:07:00Z">
        <w:r>
          <w:rPr>
            <w:sz w:val="20"/>
            <w:szCs w:val="20"/>
          </w:rPr>
          <w:delText>this Appendix</w:delText>
        </w:r>
      </w:del>
      <w:ins w:id="223" w:author="Patricia Knight" w:date="2014-10-01T11:07:00Z">
        <w:r w:rsidR="00FB7E17">
          <w:rPr>
            <w:sz w:val="20"/>
            <w:szCs w:val="20"/>
          </w:rPr>
          <w:t xml:space="preserve">Schedule 120 </w:t>
        </w:r>
      </w:ins>
      <w:r>
        <w:rPr>
          <w:sz w:val="20"/>
          <w:szCs w:val="20"/>
        </w:rPr>
        <w:t xml:space="preserve"> to telephone numbers in the British Isles </w:t>
      </w:r>
      <w:del w:id="224" w:author="Patricia Knight" w:date="2014-10-01T11:07:00Z">
        <w:r>
          <w:rPr>
            <w:sz w:val="20"/>
            <w:szCs w:val="20"/>
          </w:rPr>
          <w:delText>who</w:delText>
        </w:r>
      </w:del>
      <w:ins w:id="225" w:author="Patricia Knight" w:date="2014-10-01T11:07:00Z">
        <w:r w:rsidR="002E4190">
          <w:rPr>
            <w:sz w:val="20"/>
            <w:szCs w:val="20"/>
          </w:rPr>
          <w:t>that</w:t>
        </w:r>
      </w:ins>
      <w:r w:rsidR="002E4190">
        <w:rPr>
          <w:sz w:val="20"/>
          <w:szCs w:val="20"/>
        </w:rPr>
        <w:t xml:space="preserve"> </w:t>
      </w:r>
      <w:r>
        <w:rPr>
          <w:sz w:val="20"/>
          <w:szCs w:val="20"/>
        </w:rPr>
        <w:t>can be reached via the BT System, by dialling the 18001 code followed by the 100 code.</w:t>
      </w:r>
    </w:p>
    <w:p w14:paraId="46A9BAD8" w14:textId="77777777" w:rsidR="00E6347D" w:rsidRDefault="00E6347D">
      <w:pPr>
        <w:pStyle w:val="Para0-2"/>
        <w:rPr>
          <w:del w:id="226" w:author="Patricia Knight" w:date="2014-10-01T11:07:00Z"/>
          <w:sz w:val="20"/>
          <w:szCs w:val="20"/>
        </w:rPr>
      </w:pPr>
    </w:p>
    <w:p w14:paraId="7871C2D0" w14:textId="77777777" w:rsidR="00E6347D" w:rsidRDefault="00E6347D">
      <w:pPr>
        <w:pStyle w:val="Para0-2"/>
        <w:rPr>
          <w:del w:id="227" w:author="Patricia Knight" w:date="2014-10-01T11:07:00Z"/>
          <w:b/>
          <w:bCs/>
          <w:sz w:val="20"/>
          <w:szCs w:val="20"/>
        </w:rPr>
      </w:pPr>
      <w:del w:id="228" w:author="Patricia Knight" w:date="2014-10-01T11:07:00Z">
        <w:r>
          <w:rPr>
            <w:b/>
            <w:bCs/>
            <w:sz w:val="20"/>
            <w:szCs w:val="20"/>
          </w:rPr>
          <w:delText>Operator Assistance Calls</w:delText>
        </w:r>
      </w:del>
    </w:p>
    <w:p w14:paraId="3F4B974E" w14:textId="77777777" w:rsidR="00E6347D" w:rsidRDefault="00E6347D">
      <w:pPr>
        <w:pStyle w:val="Para0-2"/>
        <w:rPr>
          <w:del w:id="229" w:author="Patricia Knight" w:date="2014-10-01T11:07:00Z"/>
          <w:sz w:val="20"/>
          <w:szCs w:val="20"/>
        </w:rPr>
      </w:pPr>
    </w:p>
    <w:p w14:paraId="51F85AFC" w14:textId="77777777" w:rsidR="00E6347D" w:rsidRDefault="00E6347D">
      <w:pPr>
        <w:pStyle w:val="Para0-2"/>
        <w:rPr>
          <w:del w:id="230" w:author="Patricia Knight" w:date="2014-10-01T11:07:00Z"/>
          <w:sz w:val="20"/>
          <w:szCs w:val="20"/>
        </w:rPr>
      </w:pPr>
      <w:del w:id="231" w:author="Patricia Knight" w:date="2014-10-01T11:07:00Z">
        <w:r>
          <w:rPr>
            <w:sz w:val="20"/>
            <w:szCs w:val="20"/>
          </w:rPr>
          <w:delText>2.</w:delText>
        </w:r>
        <w:r>
          <w:rPr>
            <w:sz w:val="20"/>
            <w:szCs w:val="20"/>
          </w:rPr>
          <w:tab/>
          <w:delText>A Calling Party may request a BT Operator to assist with the following types of Call:</w:delText>
        </w:r>
      </w:del>
    </w:p>
    <w:p w14:paraId="3FC7529C" w14:textId="77777777" w:rsidR="00E6347D" w:rsidRDefault="00E6347D">
      <w:pPr>
        <w:pStyle w:val="Indent3"/>
        <w:rPr>
          <w:del w:id="232" w:author="Patricia Knight" w:date="2014-10-01T11:07:00Z"/>
          <w:sz w:val="20"/>
          <w:szCs w:val="20"/>
        </w:rPr>
      </w:pPr>
    </w:p>
    <w:p w14:paraId="5CB8F513" w14:textId="77777777" w:rsidR="00E6347D" w:rsidRDefault="00E6347D">
      <w:pPr>
        <w:pStyle w:val="Para3-4"/>
        <w:ind w:left="0" w:firstLine="0"/>
        <w:rPr>
          <w:del w:id="233" w:author="Patricia Knight" w:date="2014-10-01T11:07:00Z"/>
          <w:sz w:val="20"/>
          <w:szCs w:val="20"/>
        </w:rPr>
      </w:pPr>
      <w:del w:id="234" w:author="Patricia Knight" w:date="2014-10-01T11:07:00Z">
        <w:r>
          <w:rPr>
            <w:sz w:val="20"/>
            <w:szCs w:val="20"/>
          </w:rPr>
          <w:delText>2.1</w:delText>
        </w:r>
        <w:r>
          <w:rPr>
            <w:sz w:val="20"/>
            <w:szCs w:val="20"/>
          </w:rPr>
          <w:tab/>
        </w:r>
        <w:r>
          <w:rPr>
            <w:sz w:val="20"/>
            <w:szCs w:val="20"/>
          </w:rPr>
          <w:tab/>
          <w:delText>a BT Basic Telephony Call;</w:delText>
        </w:r>
      </w:del>
    </w:p>
    <w:p w14:paraId="3E9EC1E7" w14:textId="77777777" w:rsidR="00E6347D" w:rsidRDefault="00E6347D">
      <w:pPr>
        <w:pStyle w:val="Para3-4"/>
        <w:rPr>
          <w:del w:id="235" w:author="Patricia Knight" w:date="2014-10-01T11:07:00Z"/>
          <w:sz w:val="20"/>
          <w:szCs w:val="20"/>
        </w:rPr>
      </w:pPr>
    </w:p>
    <w:p w14:paraId="6B819940" w14:textId="77777777" w:rsidR="00E6347D" w:rsidRDefault="00E6347D">
      <w:pPr>
        <w:pStyle w:val="Para3-4"/>
        <w:ind w:left="567"/>
        <w:rPr>
          <w:del w:id="236" w:author="Patricia Knight" w:date="2014-10-01T11:07:00Z"/>
          <w:sz w:val="20"/>
          <w:szCs w:val="20"/>
        </w:rPr>
      </w:pPr>
      <w:del w:id="237" w:author="Patricia Knight" w:date="2014-10-01T11:07:00Z">
        <w:r>
          <w:rPr>
            <w:sz w:val="20"/>
            <w:szCs w:val="20"/>
          </w:rPr>
          <w:delText>2.2</w:delText>
        </w:r>
        <w:r>
          <w:rPr>
            <w:sz w:val="20"/>
            <w:szCs w:val="20"/>
          </w:rPr>
          <w:tab/>
        </w:r>
        <w:r>
          <w:rPr>
            <w:sz w:val="20"/>
            <w:szCs w:val="20"/>
          </w:rPr>
          <w:tab/>
          <w:delText>a BT Basic Transit Call (other than PRS Calls);</w:delText>
        </w:r>
      </w:del>
    </w:p>
    <w:p w14:paraId="65E12063" w14:textId="77777777" w:rsidR="00E6347D" w:rsidRDefault="00E6347D">
      <w:pPr>
        <w:pStyle w:val="Para3-4"/>
        <w:rPr>
          <w:del w:id="238" w:author="Patricia Knight" w:date="2014-10-01T11:07:00Z"/>
          <w:sz w:val="20"/>
          <w:szCs w:val="20"/>
        </w:rPr>
      </w:pPr>
    </w:p>
    <w:p w14:paraId="08A464CA" w14:textId="77777777" w:rsidR="00E6347D" w:rsidRDefault="00E6347D">
      <w:pPr>
        <w:pStyle w:val="Para3-4"/>
        <w:ind w:left="567"/>
        <w:rPr>
          <w:del w:id="239" w:author="Patricia Knight" w:date="2014-10-01T11:07:00Z"/>
          <w:sz w:val="20"/>
          <w:szCs w:val="20"/>
        </w:rPr>
      </w:pPr>
      <w:del w:id="240" w:author="Patricia Knight" w:date="2014-10-01T11:07:00Z">
        <w:r>
          <w:rPr>
            <w:sz w:val="20"/>
            <w:szCs w:val="20"/>
          </w:rPr>
          <w:delText>2.3</w:delText>
        </w:r>
        <w:r>
          <w:rPr>
            <w:sz w:val="20"/>
            <w:szCs w:val="20"/>
          </w:rPr>
          <w:tab/>
        </w:r>
        <w:r>
          <w:rPr>
            <w:sz w:val="20"/>
            <w:szCs w:val="20"/>
          </w:rPr>
          <w:tab/>
          <w:delText>an Operator Basic Telephony Call;</w:delText>
        </w:r>
      </w:del>
    </w:p>
    <w:p w14:paraId="25BB3F4C" w14:textId="77777777" w:rsidR="00E6347D" w:rsidRDefault="00E6347D">
      <w:pPr>
        <w:pStyle w:val="Para3-4"/>
        <w:rPr>
          <w:del w:id="241" w:author="Patricia Knight" w:date="2014-10-01T11:07:00Z"/>
          <w:sz w:val="20"/>
          <w:szCs w:val="20"/>
        </w:rPr>
      </w:pPr>
    </w:p>
    <w:p w14:paraId="1B781D01" w14:textId="77777777" w:rsidR="00E6347D" w:rsidRDefault="00E6347D">
      <w:pPr>
        <w:pStyle w:val="Para3-4"/>
        <w:ind w:left="567"/>
        <w:rPr>
          <w:del w:id="242" w:author="Patricia Knight" w:date="2014-10-01T11:07:00Z"/>
          <w:sz w:val="20"/>
          <w:szCs w:val="20"/>
        </w:rPr>
      </w:pPr>
      <w:del w:id="243" w:author="Patricia Knight" w:date="2014-10-01T11:07:00Z">
        <w:r>
          <w:rPr>
            <w:sz w:val="20"/>
            <w:szCs w:val="20"/>
          </w:rPr>
          <w:delText>2.4</w:delText>
        </w:r>
        <w:r>
          <w:rPr>
            <w:sz w:val="20"/>
            <w:szCs w:val="20"/>
          </w:rPr>
          <w:tab/>
        </w:r>
        <w:r>
          <w:rPr>
            <w:sz w:val="20"/>
            <w:szCs w:val="20"/>
          </w:rPr>
          <w:tab/>
          <w:delText>a BT Basic Operator to Operator Transit Call;</w:delText>
        </w:r>
      </w:del>
    </w:p>
    <w:p w14:paraId="69FD7365" w14:textId="77777777" w:rsidR="00E6347D" w:rsidRDefault="00E6347D">
      <w:pPr>
        <w:pStyle w:val="Para3-4"/>
        <w:rPr>
          <w:del w:id="244" w:author="Patricia Knight" w:date="2014-10-01T11:07:00Z"/>
          <w:sz w:val="20"/>
          <w:szCs w:val="20"/>
        </w:rPr>
      </w:pPr>
    </w:p>
    <w:p w14:paraId="3B40E732" w14:textId="77777777" w:rsidR="00E6347D" w:rsidRDefault="00E6347D">
      <w:pPr>
        <w:pStyle w:val="Para3-4"/>
        <w:ind w:left="567"/>
        <w:rPr>
          <w:del w:id="245" w:author="Patricia Knight" w:date="2014-10-01T11:07:00Z"/>
          <w:sz w:val="20"/>
          <w:szCs w:val="20"/>
        </w:rPr>
      </w:pPr>
      <w:del w:id="246" w:author="Patricia Knight" w:date="2014-10-01T11:07:00Z">
        <w:r>
          <w:rPr>
            <w:sz w:val="20"/>
            <w:szCs w:val="20"/>
          </w:rPr>
          <w:delText>2.5</w:delText>
        </w:r>
        <w:r>
          <w:rPr>
            <w:sz w:val="20"/>
            <w:szCs w:val="20"/>
          </w:rPr>
          <w:tab/>
        </w:r>
        <w:r>
          <w:rPr>
            <w:sz w:val="20"/>
            <w:szCs w:val="20"/>
          </w:rPr>
          <w:tab/>
          <w:delText>an Operator Basic Transit Call (other than PRS Calls);</w:delText>
        </w:r>
      </w:del>
    </w:p>
    <w:p w14:paraId="43F24C85" w14:textId="77777777" w:rsidR="00E6347D" w:rsidRDefault="00E6347D">
      <w:pPr>
        <w:pStyle w:val="Para3-4"/>
        <w:rPr>
          <w:del w:id="247" w:author="Patricia Knight" w:date="2014-10-01T11:07:00Z"/>
          <w:sz w:val="20"/>
          <w:szCs w:val="20"/>
        </w:rPr>
      </w:pPr>
    </w:p>
    <w:p w14:paraId="416E5E9C" w14:textId="77777777" w:rsidR="00E6347D" w:rsidRDefault="00E6347D">
      <w:pPr>
        <w:pStyle w:val="Para3-4"/>
        <w:ind w:left="567"/>
        <w:rPr>
          <w:del w:id="248" w:author="Patricia Knight" w:date="2014-10-01T11:07:00Z"/>
          <w:sz w:val="20"/>
          <w:szCs w:val="20"/>
        </w:rPr>
      </w:pPr>
      <w:del w:id="249" w:author="Patricia Knight" w:date="2014-10-01T11:07:00Z">
        <w:r>
          <w:rPr>
            <w:sz w:val="20"/>
            <w:szCs w:val="20"/>
          </w:rPr>
          <w:delText>2.6</w:delText>
        </w:r>
        <w:r>
          <w:rPr>
            <w:sz w:val="20"/>
            <w:szCs w:val="20"/>
          </w:rPr>
          <w:tab/>
        </w:r>
        <w:r>
          <w:rPr>
            <w:sz w:val="20"/>
            <w:szCs w:val="20"/>
          </w:rPr>
          <w:tab/>
          <w:delText>a Number Translation Services Call (other than PRS Calls);</w:delText>
        </w:r>
      </w:del>
    </w:p>
    <w:p w14:paraId="42306DC6" w14:textId="77777777" w:rsidR="00E6347D" w:rsidRDefault="00E6347D">
      <w:pPr>
        <w:pStyle w:val="Para3-4"/>
        <w:rPr>
          <w:del w:id="250" w:author="Patricia Knight" w:date="2014-10-01T11:07:00Z"/>
          <w:sz w:val="20"/>
          <w:szCs w:val="20"/>
        </w:rPr>
      </w:pPr>
    </w:p>
    <w:p w14:paraId="56F01C5F" w14:textId="77777777" w:rsidR="00E6347D" w:rsidRDefault="00E6347D">
      <w:pPr>
        <w:pStyle w:val="Para3-4"/>
        <w:ind w:left="567"/>
        <w:rPr>
          <w:del w:id="251" w:author="Patricia Knight" w:date="2014-10-01T11:07:00Z"/>
          <w:sz w:val="20"/>
          <w:szCs w:val="20"/>
        </w:rPr>
      </w:pPr>
      <w:del w:id="252" w:author="Patricia Knight" w:date="2014-10-01T11:07:00Z">
        <w:r>
          <w:rPr>
            <w:sz w:val="20"/>
            <w:szCs w:val="20"/>
          </w:rPr>
          <w:delText>2.7</w:delText>
        </w:r>
        <w:r>
          <w:rPr>
            <w:sz w:val="20"/>
            <w:szCs w:val="20"/>
          </w:rPr>
          <w:tab/>
        </w:r>
        <w:r>
          <w:rPr>
            <w:sz w:val="20"/>
            <w:szCs w:val="20"/>
          </w:rPr>
          <w:tab/>
          <w:delText>a BT Basic International Outgoing Call to the Republic of Ireland;</w:delText>
        </w:r>
      </w:del>
    </w:p>
    <w:p w14:paraId="547D4160" w14:textId="77777777" w:rsidR="00E6347D" w:rsidRDefault="00E6347D">
      <w:pPr>
        <w:pStyle w:val="Indent3"/>
        <w:ind w:left="0"/>
        <w:rPr>
          <w:del w:id="253" w:author="Patricia Knight" w:date="2014-10-01T11:07:00Z"/>
          <w:sz w:val="20"/>
          <w:szCs w:val="20"/>
        </w:rPr>
      </w:pPr>
    </w:p>
    <w:p w14:paraId="6441EA0C" w14:textId="77777777" w:rsidR="00E6347D" w:rsidRDefault="00E6347D">
      <w:pPr>
        <w:pStyle w:val="Indent3"/>
        <w:ind w:left="1170" w:hanging="1170"/>
        <w:rPr>
          <w:del w:id="254" w:author="Patricia Knight" w:date="2014-10-01T11:07:00Z"/>
          <w:sz w:val="20"/>
          <w:szCs w:val="20"/>
        </w:rPr>
      </w:pPr>
      <w:del w:id="255" w:author="Patricia Knight" w:date="2014-10-01T11:07:00Z">
        <w:r>
          <w:rPr>
            <w:sz w:val="20"/>
            <w:szCs w:val="20"/>
          </w:rPr>
          <w:delText>2.8</w:delText>
        </w:r>
        <w:r>
          <w:rPr>
            <w:sz w:val="20"/>
            <w:szCs w:val="20"/>
          </w:rPr>
          <w:tab/>
          <w:delText>a Call to an Operator Personal Numbering Service or Personal Assistant Service;</w:delText>
        </w:r>
      </w:del>
    </w:p>
    <w:p w14:paraId="4FBCB6F5" w14:textId="77777777" w:rsidR="00E6347D" w:rsidRDefault="00E6347D">
      <w:pPr>
        <w:pStyle w:val="Indent3"/>
        <w:ind w:left="1170" w:hanging="1170"/>
        <w:rPr>
          <w:del w:id="256" w:author="Patricia Knight" w:date="2014-10-01T11:07:00Z"/>
          <w:sz w:val="20"/>
          <w:szCs w:val="20"/>
        </w:rPr>
      </w:pPr>
    </w:p>
    <w:p w14:paraId="15C3C4BA" w14:textId="77777777" w:rsidR="00383D0A" w:rsidRDefault="00E6347D" w:rsidP="00383D0A">
      <w:pPr>
        <w:pStyle w:val="Indent3"/>
        <w:ind w:left="1170" w:hanging="1170"/>
        <w:rPr>
          <w:del w:id="257" w:author="Patricia Knight" w:date="2014-10-01T11:07:00Z"/>
          <w:sz w:val="20"/>
          <w:szCs w:val="20"/>
        </w:rPr>
      </w:pPr>
      <w:del w:id="258" w:author="Patricia Knight" w:date="2014-10-01T11:07:00Z">
        <w:r>
          <w:rPr>
            <w:sz w:val="20"/>
            <w:szCs w:val="20"/>
          </w:rPr>
          <w:delText>2.9</w:delText>
        </w:r>
        <w:r>
          <w:rPr>
            <w:sz w:val="20"/>
            <w:szCs w:val="20"/>
          </w:rPr>
          <w:tab/>
        </w:r>
        <w:r w:rsidR="00383D0A">
          <w:rPr>
            <w:sz w:val="20"/>
            <w:szCs w:val="20"/>
          </w:rPr>
          <w:delText>a BT 118 DQ Service Call;</w:delText>
        </w:r>
      </w:del>
    </w:p>
    <w:p w14:paraId="125EC061" w14:textId="77777777" w:rsidR="00383D0A" w:rsidRDefault="00383D0A">
      <w:pPr>
        <w:pStyle w:val="Indent3"/>
        <w:ind w:left="1170" w:hanging="1170"/>
        <w:rPr>
          <w:del w:id="259" w:author="Patricia Knight" w:date="2014-10-01T11:07:00Z"/>
          <w:sz w:val="20"/>
          <w:szCs w:val="20"/>
        </w:rPr>
      </w:pPr>
    </w:p>
    <w:p w14:paraId="5807148A" w14:textId="77777777" w:rsidR="00E6347D" w:rsidRDefault="00383D0A" w:rsidP="00383D0A">
      <w:pPr>
        <w:pStyle w:val="Indent3"/>
        <w:ind w:left="0"/>
        <w:rPr>
          <w:del w:id="260" w:author="Patricia Knight" w:date="2014-10-01T11:07:00Z"/>
          <w:sz w:val="20"/>
          <w:szCs w:val="20"/>
        </w:rPr>
      </w:pPr>
      <w:del w:id="261" w:author="Patricia Knight" w:date="2014-10-01T11:07:00Z">
        <w:r>
          <w:rPr>
            <w:sz w:val="20"/>
            <w:szCs w:val="20"/>
          </w:rPr>
          <w:delText>2.10</w:delText>
        </w:r>
        <w:r>
          <w:rPr>
            <w:sz w:val="20"/>
            <w:szCs w:val="20"/>
          </w:rPr>
          <w:tab/>
        </w:r>
        <w:r>
          <w:rPr>
            <w:sz w:val="20"/>
            <w:szCs w:val="20"/>
          </w:rPr>
          <w:tab/>
        </w:r>
        <w:r w:rsidR="00E6347D">
          <w:rPr>
            <w:sz w:val="20"/>
            <w:szCs w:val="20"/>
          </w:rPr>
          <w:delText>Such other services as BT may specify from time to time.</w:delText>
        </w:r>
      </w:del>
    </w:p>
    <w:p w14:paraId="22ABE107" w14:textId="77777777" w:rsidR="00E6347D" w:rsidRDefault="00E6347D">
      <w:pPr>
        <w:pStyle w:val="Indent3"/>
        <w:ind w:left="1695" w:hanging="1695"/>
        <w:rPr>
          <w:del w:id="262" w:author="Patricia Knight" w:date="2014-10-01T11:07:00Z"/>
          <w:sz w:val="20"/>
          <w:szCs w:val="20"/>
        </w:rPr>
      </w:pPr>
    </w:p>
    <w:p w14:paraId="36E49CCA" w14:textId="77777777" w:rsidR="00E6347D" w:rsidRDefault="00E6347D">
      <w:pPr>
        <w:pStyle w:val="Indent3"/>
        <w:ind w:left="1695" w:hanging="1695"/>
        <w:rPr>
          <w:del w:id="263" w:author="Patricia Knight" w:date="2014-10-01T11:07:00Z"/>
          <w:b/>
          <w:bCs/>
          <w:sz w:val="20"/>
          <w:szCs w:val="20"/>
        </w:rPr>
      </w:pPr>
      <w:del w:id="264" w:author="Patricia Knight" w:date="2014-10-01T11:07:00Z">
        <w:r>
          <w:rPr>
            <w:b/>
            <w:bCs/>
            <w:sz w:val="20"/>
            <w:szCs w:val="20"/>
          </w:rPr>
          <w:delText>Transfer Charge Calls</w:delText>
        </w:r>
      </w:del>
    </w:p>
    <w:p w14:paraId="7B5FC3A7" w14:textId="77777777" w:rsidR="00E6347D" w:rsidRDefault="00E6347D">
      <w:pPr>
        <w:pStyle w:val="Indent3"/>
        <w:ind w:left="1260"/>
        <w:rPr>
          <w:del w:id="265" w:author="Patricia Knight" w:date="2014-10-01T11:07:00Z"/>
          <w:sz w:val="20"/>
          <w:szCs w:val="20"/>
        </w:rPr>
      </w:pPr>
      <w:del w:id="266" w:author="Patricia Knight" w:date="2014-10-01T11:07:00Z">
        <w:r>
          <w:rPr>
            <w:sz w:val="20"/>
            <w:szCs w:val="20"/>
          </w:rPr>
          <w:delText xml:space="preserve"> </w:delText>
        </w:r>
      </w:del>
    </w:p>
    <w:p w14:paraId="23E1C871" w14:textId="77777777" w:rsidR="00E6347D" w:rsidRDefault="00E6347D">
      <w:pPr>
        <w:pStyle w:val="Para0-3"/>
        <w:ind w:left="1152" w:hanging="1152"/>
        <w:rPr>
          <w:del w:id="267" w:author="Patricia Knight" w:date="2014-10-01T11:07:00Z"/>
          <w:sz w:val="20"/>
          <w:szCs w:val="20"/>
        </w:rPr>
      </w:pPr>
      <w:del w:id="268" w:author="Patricia Knight" w:date="2014-10-01T11:07:00Z">
        <w:r>
          <w:rPr>
            <w:sz w:val="20"/>
            <w:szCs w:val="20"/>
          </w:rPr>
          <w:delText>3.</w:delText>
        </w:r>
        <w:r>
          <w:rPr>
            <w:sz w:val="20"/>
            <w:szCs w:val="20"/>
          </w:rPr>
          <w:tab/>
          <w:delText>A Calling Party may request a BT Operator to attempt to set up a Transfer Charge Call to a person having a telephone number conforming to the UK national numbering scheme. The charge for the National Operator Assistance Service specified from time to time in the Carrier Price List will not be payable for successful Transfer Charge Calls.</w:delText>
        </w:r>
      </w:del>
    </w:p>
    <w:p w14:paraId="27D36ABF" w14:textId="77777777" w:rsidR="00E6347D" w:rsidRDefault="00E6347D">
      <w:pPr>
        <w:pStyle w:val="Indent3"/>
        <w:ind w:left="1152" w:hanging="1152"/>
        <w:rPr>
          <w:del w:id="269" w:author="Patricia Knight" w:date="2014-10-01T11:07:00Z"/>
          <w:sz w:val="20"/>
          <w:szCs w:val="20"/>
        </w:rPr>
      </w:pPr>
    </w:p>
    <w:p w14:paraId="74B2F71A" w14:textId="77777777" w:rsidR="00E6347D" w:rsidRDefault="00E6347D">
      <w:pPr>
        <w:pStyle w:val="Indent3"/>
        <w:ind w:left="1170" w:hanging="1170"/>
        <w:rPr>
          <w:del w:id="270" w:author="Patricia Knight" w:date="2014-10-01T11:07:00Z"/>
          <w:sz w:val="20"/>
          <w:szCs w:val="20"/>
        </w:rPr>
      </w:pPr>
      <w:del w:id="271" w:author="Patricia Knight" w:date="2014-10-01T11:07:00Z">
        <w:r>
          <w:rPr>
            <w:sz w:val="20"/>
            <w:szCs w:val="20"/>
          </w:rPr>
          <w:delText>4.</w:delText>
        </w:r>
        <w:r>
          <w:rPr>
            <w:sz w:val="20"/>
            <w:szCs w:val="20"/>
          </w:rPr>
          <w:tab/>
          <w:delText>The BT TextDirect Service shall not connect Transfer Charge Calls to the following:</w:delText>
        </w:r>
      </w:del>
    </w:p>
    <w:p w14:paraId="10BE98DC" w14:textId="77777777" w:rsidR="00E6347D" w:rsidRDefault="00E6347D">
      <w:pPr>
        <w:pStyle w:val="Indent3"/>
        <w:ind w:left="1152" w:hanging="1152"/>
        <w:rPr>
          <w:del w:id="272" w:author="Patricia Knight" w:date="2014-10-01T11:07:00Z"/>
          <w:sz w:val="20"/>
          <w:szCs w:val="20"/>
        </w:rPr>
      </w:pPr>
    </w:p>
    <w:p w14:paraId="7AFADF80" w14:textId="77777777" w:rsidR="00E6347D" w:rsidRDefault="00E6347D">
      <w:pPr>
        <w:pStyle w:val="Para3-4"/>
        <w:ind w:left="1152" w:hanging="1152"/>
        <w:rPr>
          <w:del w:id="273" w:author="Patricia Knight" w:date="2014-10-01T11:07:00Z"/>
          <w:sz w:val="20"/>
          <w:szCs w:val="20"/>
        </w:rPr>
      </w:pPr>
      <w:del w:id="274" w:author="Patricia Knight" w:date="2014-10-01T11:07:00Z">
        <w:r>
          <w:rPr>
            <w:sz w:val="20"/>
            <w:szCs w:val="20"/>
          </w:rPr>
          <w:delText>4.1</w:delText>
        </w:r>
        <w:r>
          <w:rPr>
            <w:sz w:val="20"/>
            <w:szCs w:val="20"/>
          </w:rPr>
          <w:tab/>
          <w:delText>answering machines (unless permitted by the initial message pre-recorded by the person responsible for the called number);</w:delText>
        </w:r>
      </w:del>
    </w:p>
    <w:p w14:paraId="055D1875" w14:textId="77777777" w:rsidR="00E6347D" w:rsidRDefault="00E6347D">
      <w:pPr>
        <w:pStyle w:val="Para3-4"/>
        <w:ind w:left="1152" w:hanging="1152"/>
        <w:rPr>
          <w:del w:id="275" w:author="Patricia Knight" w:date="2014-10-01T11:07:00Z"/>
          <w:sz w:val="20"/>
          <w:szCs w:val="20"/>
        </w:rPr>
      </w:pPr>
    </w:p>
    <w:p w14:paraId="5F7FE3CB" w14:textId="77777777" w:rsidR="00E6347D" w:rsidRDefault="00E6347D">
      <w:pPr>
        <w:pStyle w:val="Para3-4"/>
        <w:ind w:left="1152" w:hanging="1152"/>
        <w:rPr>
          <w:del w:id="276" w:author="Patricia Knight" w:date="2014-10-01T11:07:00Z"/>
          <w:sz w:val="20"/>
          <w:szCs w:val="20"/>
        </w:rPr>
      </w:pPr>
      <w:del w:id="277" w:author="Patricia Knight" w:date="2014-10-01T11:07:00Z">
        <w:r>
          <w:rPr>
            <w:sz w:val="20"/>
            <w:szCs w:val="20"/>
          </w:rPr>
          <w:delText>4.2</w:delText>
        </w:r>
        <w:r>
          <w:rPr>
            <w:sz w:val="20"/>
            <w:szCs w:val="20"/>
          </w:rPr>
          <w:tab/>
          <w:delText>payphones;</w:delText>
        </w:r>
      </w:del>
    </w:p>
    <w:p w14:paraId="4852D1CA" w14:textId="77777777" w:rsidR="00E6347D" w:rsidRDefault="00E6347D">
      <w:pPr>
        <w:pStyle w:val="Para3-4"/>
        <w:ind w:left="1152" w:hanging="1152"/>
        <w:rPr>
          <w:del w:id="278" w:author="Patricia Knight" w:date="2014-10-01T11:07:00Z"/>
          <w:sz w:val="20"/>
          <w:szCs w:val="20"/>
        </w:rPr>
      </w:pPr>
    </w:p>
    <w:p w14:paraId="2C471391" w14:textId="77777777" w:rsidR="00E6347D" w:rsidRDefault="00E6347D">
      <w:pPr>
        <w:pStyle w:val="Para3-4"/>
        <w:ind w:left="1152" w:hanging="1152"/>
        <w:rPr>
          <w:del w:id="279" w:author="Patricia Knight" w:date="2014-10-01T11:07:00Z"/>
          <w:sz w:val="20"/>
          <w:szCs w:val="20"/>
        </w:rPr>
      </w:pPr>
      <w:del w:id="280" w:author="Patricia Knight" w:date="2014-10-01T11:07:00Z">
        <w:r>
          <w:rPr>
            <w:sz w:val="20"/>
            <w:szCs w:val="20"/>
          </w:rPr>
          <w:delText>4.3</w:delText>
        </w:r>
        <w:r>
          <w:rPr>
            <w:sz w:val="20"/>
            <w:szCs w:val="20"/>
          </w:rPr>
          <w:tab/>
          <w:delText>the Republic of Ireland;</w:delText>
        </w:r>
      </w:del>
    </w:p>
    <w:p w14:paraId="3DC66BB5" w14:textId="77777777" w:rsidR="00E6347D" w:rsidRDefault="00E6347D">
      <w:pPr>
        <w:pStyle w:val="Para3-4"/>
        <w:ind w:left="1152" w:hanging="1152"/>
        <w:rPr>
          <w:del w:id="281" w:author="Patricia Knight" w:date="2014-10-01T11:07:00Z"/>
          <w:sz w:val="20"/>
          <w:szCs w:val="20"/>
        </w:rPr>
      </w:pPr>
    </w:p>
    <w:p w14:paraId="001EC3EB" w14:textId="77777777" w:rsidR="00E6347D" w:rsidRDefault="00E6347D">
      <w:pPr>
        <w:pStyle w:val="Para3-4"/>
        <w:ind w:left="1152" w:hanging="1152"/>
        <w:rPr>
          <w:del w:id="282" w:author="Patricia Knight" w:date="2014-10-01T11:07:00Z"/>
          <w:sz w:val="20"/>
          <w:szCs w:val="20"/>
        </w:rPr>
      </w:pPr>
      <w:del w:id="283" w:author="Patricia Knight" w:date="2014-10-01T11:07:00Z">
        <w:r>
          <w:rPr>
            <w:sz w:val="20"/>
            <w:szCs w:val="20"/>
          </w:rPr>
          <w:delText>4.4</w:delText>
        </w:r>
        <w:r>
          <w:rPr>
            <w:sz w:val="20"/>
            <w:szCs w:val="20"/>
          </w:rPr>
          <w:tab/>
          <w:delText>Number Translation Services Calls;</w:delText>
        </w:r>
      </w:del>
    </w:p>
    <w:p w14:paraId="374EB496" w14:textId="77777777" w:rsidR="00E6347D" w:rsidRDefault="00E6347D">
      <w:pPr>
        <w:pStyle w:val="Para3-4"/>
        <w:ind w:left="1152" w:hanging="1152"/>
        <w:rPr>
          <w:del w:id="284" w:author="Patricia Knight" w:date="2014-10-01T11:07:00Z"/>
          <w:sz w:val="20"/>
          <w:szCs w:val="20"/>
        </w:rPr>
      </w:pPr>
    </w:p>
    <w:p w14:paraId="6172AA65" w14:textId="77777777" w:rsidR="00E6347D" w:rsidRDefault="00E6347D">
      <w:pPr>
        <w:pStyle w:val="Para3-4"/>
        <w:ind w:left="1152" w:hanging="1152"/>
        <w:rPr>
          <w:del w:id="285" w:author="Patricia Knight" w:date="2014-10-01T11:07:00Z"/>
          <w:sz w:val="20"/>
          <w:szCs w:val="20"/>
        </w:rPr>
      </w:pPr>
      <w:del w:id="286" w:author="Patricia Knight" w:date="2014-10-01T11:07:00Z">
        <w:r>
          <w:rPr>
            <w:sz w:val="20"/>
            <w:szCs w:val="20"/>
          </w:rPr>
          <w:delText>4.5</w:delText>
        </w:r>
        <w:r>
          <w:rPr>
            <w:sz w:val="20"/>
            <w:szCs w:val="20"/>
          </w:rPr>
          <w:tab/>
          <w:delText>persons using Land Mobile Radio Services;</w:delText>
        </w:r>
      </w:del>
    </w:p>
    <w:p w14:paraId="06FFCCFF" w14:textId="77777777" w:rsidR="00E6347D" w:rsidRDefault="00E6347D">
      <w:pPr>
        <w:pStyle w:val="Para3-4"/>
        <w:ind w:left="1152" w:hanging="1152"/>
        <w:rPr>
          <w:del w:id="287" w:author="Patricia Knight" w:date="2014-10-01T11:07:00Z"/>
          <w:sz w:val="20"/>
          <w:szCs w:val="20"/>
        </w:rPr>
      </w:pPr>
    </w:p>
    <w:p w14:paraId="1E68001F" w14:textId="77777777" w:rsidR="00E6347D" w:rsidRDefault="00E6347D">
      <w:pPr>
        <w:pStyle w:val="Para3-4"/>
        <w:ind w:left="1152" w:hanging="1152"/>
        <w:rPr>
          <w:del w:id="288" w:author="Patricia Knight" w:date="2014-10-01T11:07:00Z"/>
          <w:sz w:val="20"/>
          <w:szCs w:val="20"/>
        </w:rPr>
      </w:pPr>
      <w:del w:id="289" w:author="Patricia Knight" w:date="2014-10-01T11:07:00Z">
        <w:r>
          <w:rPr>
            <w:sz w:val="20"/>
            <w:szCs w:val="20"/>
          </w:rPr>
          <w:delText>4.6</w:delText>
        </w:r>
        <w:r>
          <w:rPr>
            <w:sz w:val="20"/>
            <w:szCs w:val="20"/>
          </w:rPr>
          <w:tab/>
          <w:delText>numbers on paging systems;</w:delText>
        </w:r>
      </w:del>
    </w:p>
    <w:p w14:paraId="16D9628E" w14:textId="77777777" w:rsidR="00E6347D" w:rsidRDefault="00E6347D">
      <w:pPr>
        <w:pStyle w:val="Para3-4"/>
        <w:ind w:left="1152" w:hanging="1152"/>
        <w:rPr>
          <w:del w:id="290" w:author="Patricia Knight" w:date="2014-10-01T11:07:00Z"/>
          <w:sz w:val="20"/>
          <w:szCs w:val="20"/>
        </w:rPr>
      </w:pPr>
    </w:p>
    <w:p w14:paraId="2CA6AB64" w14:textId="77777777" w:rsidR="00E6347D" w:rsidRDefault="00E6347D">
      <w:pPr>
        <w:pStyle w:val="Para3-4"/>
        <w:ind w:left="1152" w:hanging="1152"/>
        <w:rPr>
          <w:del w:id="291" w:author="Patricia Knight" w:date="2014-10-01T11:07:00Z"/>
          <w:sz w:val="20"/>
          <w:szCs w:val="20"/>
        </w:rPr>
      </w:pPr>
      <w:del w:id="292" w:author="Patricia Knight" w:date="2014-10-01T11:07:00Z">
        <w:r>
          <w:rPr>
            <w:sz w:val="20"/>
            <w:szCs w:val="20"/>
          </w:rPr>
          <w:delText>4.7</w:delText>
        </w:r>
        <w:r>
          <w:rPr>
            <w:sz w:val="20"/>
            <w:szCs w:val="20"/>
          </w:rPr>
          <w:tab/>
          <w:delText>Calls to Personal Numbering Service or Personal Assistant Service.</w:delText>
        </w:r>
      </w:del>
    </w:p>
    <w:p w14:paraId="1109F1F3" w14:textId="77777777" w:rsidR="00E6347D" w:rsidRDefault="00E6347D">
      <w:pPr>
        <w:pStyle w:val="Para3-4"/>
        <w:ind w:left="1152" w:hanging="1152"/>
        <w:rPr>
          <w:del w:id="293" w:author="Patricia Knight" w:date="2014-10-01T11:07:00Z"/>
          <w:sz w:val="20"/>
          <w:szCs w:val="20"/>
        </w:rPr>
      </w:pPr>
    </w:p>
    <w:p w14:paraId="4593A9DB" w14:textId="77777777" w:rsidR="00E6347D" w:rsidRDefault="00E6347D">
      <w:pPr>
        <w:pStyle w:val="Para0-3"/>
        <w:ind w:left="1152" w:hanging="1152"/>
        <w:rPr>
          <w:del w:id="294" w:author="Patricia Knight" w:date="2014-10-01T11:07:00Z"/>
          <w:b/>
          <w:bCs/>
          <w:sz w:val="20"/>
          <w:szCs w:val="20"/>
        </w:rPr>
      </w:pPr>
    </w:p>
    <w:p w14:paraId="4CE80156" w14:textId="77777777" w:rsidR="00E6347D" w:rsidRDefault="00E6347D">
      <w:pPr>
        <w:pStyle w:val="Para0-3"/>
        <w:ind w:left="1152" w:hanging="1152"/>
        <w:rPr>
          <w:del w:id="295" w:author="Patricia Knight" w:date="2014-10-01T11:07:00Z"/>
          <w:b/>
          <w:bCs/>
          <w:sz w:val="20"/>
          <w:szCs w:val="20"/>
        </w:rPr>
      </w:pPr>
    </w:p>
    <w:p w14:paraId="7B8824B8" w14:textId="77777777" w:rsidR="00E6347D" w:rsidRDefault="00E6347D">
      <w:pPr>
        <w:pStyle w:val="Para0-3"/>
        <w:ind w:left="1152" w:hanging="1152"/>
        <w:rPr>
          <w:del w:id="296" w:author="Patricia Knight" w:date="2014-10-01T11:07:00Z"/>
          <w:b/>
          <w:bCs/>
          <w:sz w:val="20"/>
          <w:szCs w:val="20"/>
        </w:rPr>
      </w:pPr>
    </w:p>
    <w:p w14:paraId="30F596F0" w14:textId="77777777" w:rsidR="00E6347D" w:rsidRDefault="00E6347D">
      <w:pPr>
        <w:pStyle w:val="Para0-3"/>
        <w:ind w:left="1152" w:hanging="1152"/>
        <w:rPr>
          <w:del w:id="297" w:author="Patricia Knight" w:date="2014-10-01T11:07:00Z"/>
          <w:sz w:val="20"/>
          <w:szCs w:val="20"/>
        </w:rPr>
      </w:pPr>
      <w:del w:id="298" w:author="Patricia Knight" w:date="2014-10-01T11:07:00Z">
        <w:r>
          <w:rPr>
            <w:b/>
            <w:bCs/>
            <w:sz w:val="20"/>
            <w:szCs w:val="20"/>
          </w:rPr>
          <w:delText>Alarm Calls</w:delText>
        </w:r>
      </w:del>
    </w:p>
    <w:p w14:paraId="58AC44D6" w14:textId="77777777" w:rsidR="00E6347D" w:rsidRDefault="00E6347D">
      <w:pPr>
        <w:pStyle w:val="Para0-3"/>
        <w:ind w:left="1152" w:hanging="1152"/>
        <w:rPr>
          <w:del w:id="299" w:author="Patricia Knight" w:date="2014-10-01T11:07:00Z"/>
          <w:sz w:val="20"/>
          <w:szCs w:val="20"/>
        </w:rPr>
      </w:pPr>
    </w:p>
    <w:p w14:paraId="63D9A2CD" w14:textId="77777777" w:rsidR="00E6347D" w:rsidRDefault="00E6347D">
      <w:pPr>
        <w:pStyle w:val="Indent3"/>
        <w:ind w:left="1152" w:hanging="1152"/>
        <w:rPr>
          <w:del w:id="300" w:author="Patricia Knight" w:date="2014-10-01T11:07:00Z"/>
          <w:sz w:val="20"/>
          <w:szCs w:val="20"/>
        </w:rPr>
      </w:pPr>
      <w:del w:id="301" w:author="Patricia Knight" w:date="2014-10-01T11:07:00Z">
        <w:r>
          <w:rPr>
            <w:sz w:val="20"/>
            <w:szCs w:val="20"/>
          </w:rPr>
          <w:lastRenderedPageBreak/>
          <w:delText>5.</w:delText>
        </w:r>
        <w:r>
          <w:rPr>
            <w:sz w:val="20"/>
            <w:szCs w:val="20"/>
          </w:rPr>
          <w:tab/>
          <w:delText>A request may be made to a BT Operator for an alarm call to be made at a specified time. The alarm call will be attempted at or near the specified time, but in any event no more than five minutes earlier or later than the time specified. Alarm calls can be booked only from ordinary fixed exchange lines within the British Isles (excepting the Republic of Ireland) and can only be charged to the Calling Party’s number.</w:delText>
        </w:r>
      </w:del>
    </w:p>
    <w:p w14:paraId="2F47833E" w14:textId="77777777" w:rsidR="00E6347D" w:rsidRDefault="00E6347D">
      <w:pPr>
        <w:pStyle w:val="Indent3"/>
        <w:ind w:left="1152" w:hanging="1152"/>
        <w:rPr>
          <w:del w:id="302" w:author="Patricia Knight" w:date="2014-10-01T11:07:00Z"/>
          <w:sz w:val="20"/>
          <w:szCs w:val="20"/>
        </w:rPr>
      </w:pPr>
    </w:p>
    <w:p w14:paraId="6582A329" w14:textId="77777777" w:rsidR="00E6347D" w:rsidRDefault="00E6347D">
      <w:pPr>
        <w:pStyle w:val="Indent3"/>
        <w:ind w:left="1152" w:hanging="1152"/>
        <w:rPr>
          <w:del w:id="303" w:author="Patricia Knight" w:date="2014-10-01T11:07:00Z"/>
          <w:sz w:val="20"/>
          <w:szCs w:val="20"/>
        </w:rPr>
      </w:pPr>
      <w:del w:id="304" w:author="Patricia Knight" w:date="2014-10-01T11:07:00Z">
        <w:r>
          <w:rPr>
            <w:sz w:val="20"/>
            <w:szCs w:val="20"/>
          </w:rPr>
          <w:delText>6.</w:delText>
        </w:r>
        <w:r>
          <w:rPr>
            <w:sz w:val="20"/>
            <w:szCs w:val="20"/>
          </w:rPr>
          <w:tab/>
          <w:delText>When booked Alarm calls will be charged to the Operator at the price specified from time to time in the Carrier Price List. If an alarm call is cancelled BT shall refund the charge to the Operator, subject to such cancellation being made prior to midnight on the day preceding the day for which the alarm call has been booked.</w:delText>
        </w:r>
      </w:del>
    </w:p>
    <w:p w14:paraId="5FBA3A3A" w14:textId="77777777" w:rsidR="00E6347D" w:rsidRDefault="00E6347D">
      <w:pPr>
        <w:pStyle w:val="Indent3"/>
        <w:ind w:left="1152" w:hanging="1152"/>
        <w:rPr>
          <w:del w:id="305" w:author="Patricia Knight" w:date="2014-10-01T11:07:00Z"/>
          <w:sz w:val="20"/>
          <w:szCs w:val="20"/>
        </w:rPr>
      </w:pPr>
    </w:p>
    <w:p w14:paraId="0658B737" w14:textId="77777777" w:rsidR="00E6347D" w:rsidRDefault="00E6347D">
      <w:pPr>
        <w:pStyle w:val="Indent3"/>
        <w:ind w:left="1152" w:hanging="1152"/>
        <w:rPr>
          <w:del w:id="306" w:author="Patricia Knight" w:date="2014-10-01T11:07:00Z"/>
          <w:b/>
          <w:bCs/>
          <w:sz w:val="20"/>
          <w:szCs w:val="20"/>
        </w:rPr>
      </w:pPr>
      <w:del w:id="307" w:author="Patricia Knight" w:date="2014-10-01T11:07:00Z">
        <w:r>
          <w:rPr>
            <w:b/>
            <w:bCs/>
            <w:sz w:val="20"/>
            <w:szCs w:val="20"/>
          </w:rPr>
          <w:delText>General</w:delText>
        </w:r>
      </w:del>
    </w:p>
    <w:p w14:paraId="14795AED" w14:textId="77777777" w:rsidR="00E6347D" w:rsidRDefault="00E6347D">
      <w:pPr>
        <w:pStyle w:val="Para0-2"/>
        <w:ind w:left="0" w:firstLine="0"/>
        <w:rPr>
          <w:del w:id="308" w:author="Patricia Knight" w:date="2014-10-01T11:07:00Z"/>
          <w:sz w:val="20"/>
          <w:szCs w:val="20"/>
        </w:rPr>
      </w:pPr>
    </w:p>
    <w:p w14:paraId="0EA1F471" w14:textId="77777777" w:rsidR="00E6347D" w:rsidRDefault="00423370">
      <w:pPr>
        <w:pStyle w:val="Para0-2"/>
        <w:rPr>
          <w:del w:id="309" w:author="Patricia Knight" w:date="2014-10-01T11:07:00Z"/>
          <w:b/>
          <w:bCs/>
          <w:sz w:val="20"/>
          <w:szCs w:val="20"/>
        </w:rPr>
      </w:pPr>
      <w:del w:id="310" w:author="Patricia Knight" w:date="2014-10-01T11:07:00Z">
        <w:r>
          <w:rPr>
            <w:sz w:val="20"/>
            <w:szCs w:val="20"/>
          </w:rPr>
          <w:delText>7</w:delText>
        </w:r>
        <w:r w:rsidR="00E6347D">
          <w:rPr>
            <w:sz w:val="20"/>
            <w:szCs w:val="20"/>
          </w:rPr>
          <w:delText>.</w:delText>
        </w:r>
        <w:r w:rsidR="00E6347D">
          <w:rPr>
            <w:sz w:val="20"/>
            <w:szCs w:val="20"/>
          </w:rPr>
          <w:tab/>
          <w:delText>If the Operator wishes BT to inform Calling Parties, in response to enquiries, of the condition of Operator Customer’s telephone lines (e.g. out of order, terminated etc.) the Operator shall provide BT with a contact telephone number for the BT Operator to make such enquiries. This telephone number will be used solely by the BT Operator and shall not be disclosed to Calling Parties.</w:delText>
        </w:r>
      </w:del>
    </w:p>
    <w:p w14:paraId="762B4B52" w14:textId="77777777" w:rsidR="00E6347D" w:rsidRDefault="00E6347D">
      <w:pPr>
        <w:pStyle w:val="Para0-2"/>
        <w:rPr>
          <w:ins w:id="311" w:author="Patricia Knight" w:date="2014-10-01T11:07:00Z"/>
          <w:sz w:val="20"/>
          <w:szCs w:val="20"/>
        </w:rPr>
      </w:pPr>
      <w:del w:id="312" w:author="Patricia Knight" w:date="2014-10-01T11:07:00Z">
        <w:r>
          <w:rPr>
            <w:b/>
            <w:bCs/>
            <w:sz w:val="20"/>
            <w:szCs w:val="20"/>
          </w:rPr>
          <w:br w:type="page"/>
        </w:r>
      </w:del>
      <w:ins w:id="313" w:author="Patricia Knight" w:date="2014-10-01T11:07:00Z">
        <w:r w:rsidR="00612FBE">
          <w:rPr>
            <w:sz w:val="20"/>
            <w:szCs w:val="20"/>
          </w:rPr>
          <w:lastRenderedPageBreak/>
          <w:br w:type="page"/>
        </w:r>
      </w:ins>
    </w:p>
    <w:p w14:paraId="75F5726F" w14:textId="77777777" w:rsidR="00E6347D" w:rsidRPr="0082048D" w:rsidRDefault="00E6347D" w:rsidP="0082048D">
      <w:pPr>
        <w:pStyle w:val="Para0-3"/>
        <w:ind w:left="0" w:firstLine="0"/>
        <w:jc w:val="center"/>
        <w:rPr>
          <w:sz w:val="20"/>
          <w:szCs w:val="20"/>
        </w:rPr>
      </w:pPr>
      <w:r>
        <w:rPr>
          <w:b/>
          <w:bCs/>
          <w:sz w:val="20"/>
          <w:szCs w:val="20"/>
        </w:rPr>
        <w:lastRenderedPageBreak/>
        <w:t>APPENDIX 220.4</w:t>
      </w:r>
    </w:p>
    <w:p w14:paraId="64341105" w14:textId="77777777" w:rsidR="00E6347D" w:rsidRDefault="00E6347D">
      <w:pPr>
        <w:pStyle w:val="Para0-3"/>
        <w:jc w:val="center"/>
        <w:rPr>
          <w:b/>
          <w:bCs/>
          <w:sz w:val="20"/>
          <w:szCs w:val="20"/>
        </w:rPr>
      </w:pPr>
    </w:p>
    <w:p w14:paraId="3C7DE108" w14:textId="77777777" w:rsidR="00E6347D" w:rsidRDefault="00E6347D">
      <w:pPr>
        <w:pStyle w:val="Para0-2"/>
        <w:jc w:val="center"/>
        <w:rPr>
          <w:b/>
          <w:bCs/>
          <w:sz w:val="20"/>
          <w:szCs w:val="20"/>
        </w:rPr>
      </w:pPr>
      <w:r>
        <w:rPr>
          <w:b/>
          <w:bCs/>
          <w:sz w:val="20"/>
          <w:szCs w:val="20"/>
        </w:rPr>
        <w:t xml:space="preserve">BT </w:t>
      </w:r>
      <w:del w:id="314" w:author="Patricia Knight" w:date="2014-10-01T11:07:00Z">
        <w:r>
          <w:rPr>
            <w:b/>
            <w:bCs/>
            <w:sz w:val="20"/>
            <w:szCs w:val="20"/>
          </w:rPr>
          <w:delText>TEXTDIRECT</w:delText>
        </w:r>
      </w:del>
      <w:ins w:id="315" w:author="Patricia Knight" w:date="2014-10-01T11:07:00Z">
        <w:r w:rsidR="001D5275">
          <w:rPr>
            <w:b/>
            <w:bCs/>
            <w:sz w:val="20"/>
            <w:szCs w:val="20"/>
          </w:rPr>
          <w:t>NGT</w:t>
        </w:r>
      </w:ins>
      <w:r>
        <w:rPr>
          <w:b/>
          <w:bCs/>
          <w:sz w:val="20"/>
          <w:szCs w:val="20"/>
        </w:rPr>
        <w:t xml:space="preserve"> INTERNATIONAL OPERATOR ASSISTANCE SERVICE</w:t>
      </w:r>
    </w:p>
    <w:p w14:paraId="442EBF2E" w14:textId="77777777" w:rsidR="00E6347D" w:rsidRDefault="00E6347D">
      <w:pPr>
        <w:pStyle w:val="Para0-2"/>
        <w:rPr>
          <w:b/>
          <w:bCs/>
          <w:sz w:val="20"/>
          <w:szCs w:val="20"/>
        </w:rPr>
      </w:pPr>
    </w:p>
    <w:p w14:paraId="5069284B" w14:textId="77777777" w:rsidR="00E6347D" w:rsidRDefault="00E6347D">
      <w:pPr>
        <w:pStyle w:val="Para0-2"/>
        <w:ind w:left="630" w:hanging="630"/>
        <w:rPr>
          <w:sz w:val="20"/>
          <w:szCs w:val="20"/>
        </w:rPr>
      </w:pPr>
      <w:r>
        <w:rPr>
          <w:sz w:val="20"/>
          <w:szCs w:val="20"/>
        </w:rPr>
        <w:t>1.</w:t>
      </w:r>
      <w:r>
        <w:rPr>
          <w:sz w:val="20"/>
          <w:szCs w:val="20"/>
        </w:rPr>
        <w:tab/>
        <w:t xml:space="preserve">A Calling Party on the Operator System may access the BT </w:t>
      </w:r>
      <w:del w:id="316" w:author="Patricia Knight" w:date="2014-10-01T11:07:00Z">
        <w:r>
          <w:rPr>
            <w:sz w:val="20"/>
            <w:szCs w:val="20"/>
          </w:rPr>
          <w:delText>TextDirect</w:delText>
        </w:r>
      </w:del>
      <w:ins w:id="317" w:author="Patricia Knight" w:date="2014-10-01T11:07:00Z">
        <w:r w:rsidR="001D5275">
          <w:rPr>
            <w:sz w:val="20"/>
            <w:szCs w:val="20"/>
          </w:rPr>
          <w:t>NGT</w:t>
        </w:r>
      </w:ins>
      <w:r>
        <w:rPr>
          <w:sz w:val="20"/>
          <w:szCs w:val="20"/>
        </w:rPr>
        <w:t xml:space="preserve"> Service in order to obtain assistance in completing Calls to telephone numbers of an Authorised Overseas System </w:t>
      </w:r>
      <w:del w:id="318" w:author="Patricia Knight" w:date="2014-10-01T11:07:00Z">
        <w:r>
          <w:rPr>
            <w:sz w:val="20"/>
            <w:szCs w:val="20"/>
          </w:rPr>
          <w:delText>who</w:delText>
        </w:r>
      </w:del>
      <w:ins w:id="319" w:author="Patricia Knight" w:date="2014-10-01T11:07:00Z">
        <w:r w:rsidR="002E4190">
          <w:rPr>
            <w:sz w:val="20"/>
            <w:szCs w:val="20"/>
          </w:rPr>
          <w:t>that</w:t>
        </w:r>
      </w:ins>
      <w:r>
        <w:rPr>
          <w:sz w:val="20"/>
          <w:szCs w:val="20"/>
        </w:rPr>
        <w:t xml:space="preserve"> can be reached through the BT System, and also to obtain time difference advice by dialling 18001 followed by the 155 code</w:t>
      </w:r>
      <w:ins w:id="320" w:author="Patricia Knight" w:date="2014-10-01T11:07:00Z">
        <w:r w:rsidR="00FB7E17">
          <w:rPr>
            <w:sz w:val="20"/>
            <w:szCs w:val="20"/>
          </w:rPr>
          <w:t xml:space="preserve"> as detailed in </w:t>
        </w:r>
        <w:commentRangeStart w:id="321"/>
        <w:r w:rsidR="00FB7E17">
          <w:rPr>
            <w:sz w:val="20"/>
            <w:szCs w:val="20"/>
          </w:rPr>
          <w:t>Schedule 122</w:t>
        </w:r>
      </w:ins>
      <w:commentRangeEnd w:id="321"/>
      <w:r w:rsidR="009F7A7C">
        <w:rPr>
          <w:rStyle w:val="CommentReference"/>
        </w:rPr>
        <w:commentReference w:id="321"/>
      </w:r>
      <w:r>
        <w:rPr>
          <w:sz w:val="20"/>
          <w:szCs w:val="20"/>
        </w:rPr>
        <w:t>.</w:t>
      </w:r>
    </w:p>
    <w:p w14:paraId="6D3BA441" w14:textId="77777777" w:rsidR="00E6347D" w:rsidRDefault="00E6347D">
      <w:pPr>
        <w:pStyle w:val="Para0-2"/>
        <w:rPr>
          <w:del w:id="322" w:author="Patricia Knight" w:date="2014-10-01T11:07:00Z"/>
          <w:sz w:val="20"/>
          <w:szCs w:val="20"/>
        </w:rPr>
      </w:pPr>
    </w:p>
    <w:p w14:paraId="241937BE" w14:textId="77777777" w:rsidR="00E6347D" w:rsidRDefault="00E6347D">
      <w:pPr>
        <w:pStyle w:val="Para0-3"/>
        <w:rPr>
          <w:del w:id="323" w:author="Patricia Knight" w:date="2014-10-01T11:07:00Z"/>
          <w:b/>
          <w:bCs/>
          <w:sz w:val="20"/>
          <w:szCs w:val="20"/>
          <w:u w:val="single"/>
        </w:rPr>
      </w:pPr>
      <w:del w:id="324" w:author="Patricia Knight" w:date="2014-10-01T11:07:00Z">
        <w:r>
          <w:rPr>
            <w:b/>
            <w:bCs/>
            <w:sz w:val="20"/>
            <w:szCs w:val="20"/>
          </w:rPr>
          <w:delText>Assistance Calls</w:delText>
        </w:r>
      </w:del>
    </w:p>
    <w:p w14:paraId="767C3DAD" w14:textId="77777777" w:rsidR="00E6347D" w:rsidRDefault="00E6347D">
      <w:pPr>
        <w:pStyle w:val="Para0-3"/>
        <w:rPr>
          <w:del w:id="325" w:author="Patricia Knight" w:date="2014-10-01T11:07:00Z"/>
          <w:sz w:val="20"/>
          <w:szCs w:val="20"/>
        </w:rPr>
      </w:pPr>
    </w:p>
    <w:p w14:paraId="175704E5" w14:textId="77777777" w:rsidR="00E6347D" w:rsidRDefault="00E6347D">
      <w:pPr>
        <w:pStyle w:val="Indent3"/>
        <w:ind w:left="567" w:hanging="567"/>
        <w:rPr>
          <w:del w:id="326" w:author="Patricia Knight" w:date="2014-10-01T11:07:00Z"/>
          <w:sz w:val="20"/>
          <w:szCs w:val="20"/>
        </w:rPr>
      </w:pPr>
      <w:del w:id="327" w:author="Patricia Knight" w:date="2014-10-01T11:07:00Z">
        <w:r>
          <w:rPr>
            <w:sz w:val="20"/>
            <w:szCs w:val="20"/>
          </w:rPr>
          <w:delText>2.</w:delText>
        </w:r>
        <w:r>
          <w:rPr>
            <w:sz w:val="20"/>
            <w:szCs w:val="20"/>
          </w:rPr>
          <w:tab/>
          <w:delText>The Calling Party may request a BT Operator to connect them to an international telephone number, and give assistance in making the Call.</w:delText>
        </w:r>
      </w:del>
    </w:p>
    <w:p w14:paraId="0063802A" w14:textId="77777777" w:rsidR="00E6347D" w:rsidRDefault="00E6347D">
      <w:pPr>
        <w:pStyle w:val="Indent3"/>
        <w:rPr>
          <w:del w:id="328" w:author="Patricia Knight" w:date="2014-10-01T11:07:00Z"/>
          <w:sz w:val="20"/>
          <w:szCs w:val="20"/>
        </w:rPr>
      </w:pPr>
    </w:p>
    <w:p w14:paraId="04387CDD" w14:textId="77777777" w:rsidR="00E6347D" w:rsidRDefault="00E6347D">
      <w:pPr>
        <w:pStyle w:val="Para0-3"/>
        <w:rPr>
          <w:del w:id="329" w:author="Patricia Knight" w:date="2014-10-01T11:07:00Z"/>
          <w:b/>
          <w:bCs/>
          <w:sz w:val="20"/>
          <w:szCs w:val="20"/>
          <w:u w:val="single"/>
        </w:rPr>
      </w:pPr>
      <w:del w:id="330" w:author="Patricia Knight" w:date="2014-10-01T11:07:00Z">
        <w:r>
          <w:rPr>
            <w:b/>
            <w:bCs/>
            <w:sz w:val="20"/>
            <w:szCs w:val="20"/>
          </w:rPr>
          <w:delText>Personal Calls to international numbers</w:delText>
        </w:r>
      </w:del>
    </w:p>
    <w:p w14:paraId="061AE735" w14:textId="77777777" w:rsidR="00E6347D" w:rsidRDefault="00E6347D">
      <w:pPr>
        <w:pStyle w:val="Para0-3"/>
        <w:rPr>
          <w:del w:id="331" w:author="Patricia Knight" w:date="2014-10-01T11:07:00Z"/>
          <w:sz w:val="20"/>
          <w:szCs w:val="20"/>
        </w:rPr>
      </w:pPr>
    </w:p>
    <w:p w14:paraId="51249197" w14:textId="77777777" w:rsidR="00E6347D" w:rsidRDefault="00E6347D">
      <w:pPr>
        <w:pStyle w:val="Indent3"/>
        <w:ind w:left="570" w:hanging="570"/>
        <w:rPr>
          <w:del w:id="332" w:author="Patricia Knight" w:date="2014-10-01T11:07:00Z"/>
          <w:sz w:val="20"/>
          <w:szCs w:val="20"/>
        </w:rPr>
      </w:pPr>
      <w:del w:id="333" w:author="Patricia Knight" w:date="2014-10-01T11:07:00Z">
        <w:r>
          <w:rPr>
            <w:sz w:val="20"/>
            <w:szCs w:val="20"/>
          </w:rPr>
          <w:delText>3.</w:delText>
        </w:r>
        <w:r>
          <w:rPr>
            <w:sz w:val="20"/>
            <w:szCs w:val="20"/>
          </w:rPr>
          <w:tab/>
          <w:delText xml:space="preserve">The Calling Party may request a BT Operator to connect him to a named person or to a specified telephone extension number outside the British Isles, and give assistance in making the Call </w:delText>
        </w:r>
      </w:del>
    </w:p>
    <w:p w14:paraId="02F21D67" w14:textId="77777777" w:rsidR="00E6347D" w:rsidRDefault="00E6347D">
      <w:pPr>
        <w:pStyle w:val="Indent3"/>
        <w:rPr>
          <w:del w:id="334" w:author="Patricia Knight" w:date="2014-10-01T11:07:00Z"/>
          <w:sz w:val="20"/>
          <w:szCs w:val="20"/>
        </w:rPr>
      </w:pPr>
    </w:p>
    <w:p w14:paraId="1D5E9917" w14:textId="77777777" w:rsidR="00E6347D" w:rsidRDefault="00E6347D">
      <w:pPr>
        <w:pStyle w:val="Para0-3"/>
        <w:rPr>
          <w:del w:id="335" w:author="Patricia Knight" w:date="2014-10-01T11:07:00Z"/>
          <w:b/>
          <w:bCs/>
          <w:sz w:val="20"/>
          <w:szCs w:val="20"/>
          <w:u w:val="single"/>
        </w:rPr>
      </w:pPr>
      <w:del w:id="336" w:author="Patricia Knight" w:date="2014-10-01T11:07:00Z">
        <w:r>
          <w:rPr>
            <w:b/>
            <w:bCs/>
            <w:sz w:val="20"/>
            <w:szCs w:val="20"/>
          </w:rPr>
          <w:delText>International Transfer Charge Calls</w:delText>
        </w:r>
      </w:del>
    </w:p>
    <w:p w14:paraId="5123C253" w14:textId="77777777" w:rsidR="00E6347D" w:rsidRDefault="00E6347D">
      <w:pPr>
        <w:pStyle w:val="Para0-3"/>
        <w:rPr>
          <w:del w:id="337" w:author="Patricia Knight" w:date="2014-10-01T11:07:00Z"/>
          <w:sz w:val="20"/>
          <w:szCs w:val="20"/>
        </w:rPr>
      </w:pPr>
    </w:p>
    <w:p w14:paraId="63E2D91F" w14:textId="77777777" w:rsidR="00E6347D" w:rsidRDefault="00E6347D">
      <w:pPr>
        <w:pStyle w:val="Indent3"/>
        <w:ind w:left="567" w:hanging="567"/>
        <w:rPr>
          <w:del w:id="338" w:author="Patricia Knight" w:date="2014-10-01T11:07:00Z"/>
          <w:sz w:val="20"/>
          <w:szCs w:val="20"/>
        </w:rPr>
      </w:pPr>
      <w:del w:id="339" w:author="Patricia Knight" w:date="2014-10-01T11:07:00Z">
        <w:r>
          <w:rPr>
            <w:sz w:val="20"/>
            <w:szCs w:val="20"/>
          </w:rPr>
          <w:delText>4.</w:delText>
        </w:r>
        <w:r>
          <w:rPr>
            <w:sz w:val="20"/>
            <w:szCs w:val="20"/>
          </w:rPr>
          <w:tab/>
          <w:delText>The Calling Party may request a BT Operator to arrange a Transfer Charge Call to an overseas destination, and give assistance in making the Call. International Transfer Charge Calls cannot be made to payphones, services run by INMARSAT, a ship in port, the Republic of Ireland or to territories or telephone numbers where there is no agreement  between BT and the relevant telecommunications operators to provide such Calls.</w:delText>
        </w:r>
      </w:del>
    </w:p>
    <w:p w14:paraId="10B0547B" w14:textId="77777777" w:rsidR="00E6347D" w:rsidRDefault="00E6347D">
      <w:pPr>
        <w:pStyle w:val="Indent3"/>
        <w:rPr>
          <w:del w:id="340" w:author="Patricia Knight" w:date="2014-10-01T11:07:00Z"/>
          <w:sz w:val="20"/>
          <w:szCs w:val="20"/>
        </w:rPr>
      </w:pPr>
    </w:p>
    <w:p w14:paraId="57A59A78" w14:textId="77777777" w:rsidR="00E6347D" w:rsidRDefault="00E6347D">
      <w:pPr>
        <w:pStyle w:val="Para0-3"/>
        <w:rPr>
          <w:del w:id="341" w:author="Patricia Knight" w:date="2014-10-01T11:07:00Z"/>
          <w:b/>
          <w:bCs/>
          <w:sz w:val="20"/>
          <w:szCs w:val="20"/>
        </w:rPr>
      </w:pPr>
      <w:del w:id="342" w:author="Patricia Knight" w:date="2014-10-01T11:07:00Z">
        <w:r>
          <w:rPr>
            <w:b/>
            <w:bCs/>
            <w:sz w:val="20"/>
            <w:szCs w:val="20"/>
          </w:rPr>
          <w:delText>Calls via INMARSAT</w:delText>
        </w:r>
      </w:del>
    </w:p>
    <w:p w14:paraId="0723D8BF" w14:textId="77777777" w:rsidR="00E6347D" w:rsidRDefault="00E6347D">
      <w:pPr>
        <w:pStyle w:val="Para0-3"/>
        <w:rPr>
          <w:del w:id="343" w:author="Patricia Knight" w:date="2014-10-01T11:07:00Z"/>
          <w:sz w:val="20"/>
          <w:szCs w:val="20"/>
        </w:rPr>
      </w:pPr>
    </w:p>
    <w:p w14:paraId="053EC120" w14:textId="77777777" w:rsidR="00E6347D" w:rsidRDefault="00E6347D">
      <w:pPr>
        <w:pStyle w:val="Indent3"/>
        <w:ind w:left="567" w:hanging="567"/>
        <w:rPr>
          <w:del w:id="344" w:author="Patricia Knight" w:date="2014-10-01T11:07:00Z"/>
          <w:sz w:val="20"/>
          <w:szCs w:val="20"/>
        </w:rPr>
      </w:pPr>
      <w:del w:id="345" w:author="Patricia Knight" w:date="2014-10-01T11:07:00Z">
        <w:r>
          <w:rPr>
            <w:sz w:val="20"/>
            <w:szCs w:val="20"/>
          </w:rPr>
          <w:delText>5.</w:delText>
        </w:r>
        <w:r>
          <w:rPr>
            <w:sz w:val="20"/>
            <w:szCs w:val="20"/>
          </w:rPr>
          <w:tab/>
          <w:delText>The Calling Party may request a BT Operator to connect a Call to a ship at sea which possesses suitable satellite communication equipment, and give assistance in making the Call.</w:delText>
        </w:r>
      </w:del>
    </w:p>
    <w:p w14:paraId="5383A2C5" w14:textId="77777777" w:rsidR="00E6347D" w:rsidRDefault="00E6347D">
      <w:pPr>
        <w:pStyle w:val="Indent3"/>
        <w:rPr>
          <w:del w:id="346" w:author="Patricia Knight" w:date="2014-10-01T11:07:00Z"/>
          <w:sz w:val="20"/>
          <w:szCs w:val="20"/>
        </w:rPr>
      </w:pPr>
    </w:p>
    <w:p w14:paraId="7C08379B" w14:textId="77777777" w:rsidR="00E6347D" w:rsidRDefault="00E6347D">
      <w:pPr>
        <w:pStyle w:val="Para0-3"/>
        <w:rPr>
          <w:del w:id="347" w:author="Patricia Knight" w:date="2014-10-01T11:07:00Z"/>
          <w:b/>
          <w:bCs/>
          <w:sz w:val="20"/>
          <w:szCs w:val="20"/>
          <w:u w:val="single"/>
        </w:rPr>
      </w:pPr>
      <w:del w:id="348" w:author="Patricia Knight" w:date="2014-10-01T11:07:00Z">
        <w:r>
          <w:rPr>
            <w:b/>
            <w:bCs/>
            <w:sz w:val="20"/>
            <w:szCs w:val="20"/>
          </w:rPr>
          <w:delText>Advance Booking of International Calls</w:delText>
        </w:r>
      </w:del>
    </w:p>
    <w:p w14:paraId="624A1F8E" w14:textId="77777777" w:rsidR="00E6347D" w:rsidRDefault="00E6347D">
      <w:pPr>
        <w:pStyle w:val="Para0-3"/>
        <w:rPr>
          <w:del w:id="349" w:author="Patricia Knight" w:date="2014-10-01T11:07:00Z"/>
          <w:sz w:val="20"/>
          <w:szCs w:val="20"/>
        </w:rPr>
      </w:pPr>
    </w:p>
    <w:p w14:paraId="50A97A4E" w14:textId="77777777" w:rsidR="00E6347D" w:rsidRDefault="00E6347D">
      <w:pPr>
        <w:pStyle w:val="Indent3"/>
        <w:ind w:left="567" w:hanging="567"/>
        <w:rPr>
          <w:del w:id="350" w:author="Patricia Knight" w:date="2014-10-01T11:07:00Z"/>
          <w:sz w:val="20"/>
          <w:szCs w:val="20"/>
        </w:rPr>
      </w:pPr>
      <w:del w:id="351" w:author="Patricia Knight" w:date="2014-10-01T11:07:00Z">
        <w:r>
          <w:rPr>
            <w:sz w:val="20"/>
            <w:szCs w:val="20"/>
          </w:rPr>
          <w:delText>6.</w:delText>
        </w:r>
        <w:r>
          <w:rPr>
            <w:sz w:val="20"/>
            <w:szCs w:val="20"/>
          </w:rPr>
          <w:tab/>
          <w:delText>The Calling Party may request a BT Operator to arrange connection of an International Call to a specific destination for a particular date and time.</w:delText>
        </w:r>
      </w:del>
    </w:p>
    <w:p w14:paraId="10C5D582" w14:textId="77777777" w:rsidR="00E6347D" w:rsidRDefault="00E6347D">
      <w:pPr>
        <w:pStyle w:val="Indent3"/>
        <w:rPr>
          <w:del w:id="352" w:author="Patricia Knight" w:date="2014-10-01T11:07:00Z"/>
          <w:sz w:val="20"/>
          <w:szCs w:val="20"/>
        </w:rPr>
      </w:pPr>
    </w:p>
    <w:p w14:paraId="109CA788" w14:textId="77777777" w:rsidR="00E6347D" w:rsidRDefault="00E6347D">
      <w:pPr>
        <w:pStyle w:val="Para0-3"/>
        <w:rPr>
          <w:del w:id="353" w:author="Patricia Knight" w:date="2014-10-01T11:07:00Z"/>
          <w:b/>
          <w:bCs/>
          <w:sz w:val="20"/>
          <w:szCs w:val="20"/>
          <w:u w:val="single"/>
        </w:rPr>
      </w:pPr>
      <w:del w:id="354" w:author="Patricia Knight" w:date="2014-10-01T11:07:00Z">
        <w:r>
          <w:rPr>
            <w:b/>
            <w:bCs/>
            <w:sz w:val="20"/>
            <w:szCs w:val="20"/>
          </w:rPr>
          <w:delText>Time Difference Advice</w:delText>
        </w:r>
      </w:del>
    </w:p>
    <w:p w14:paraId="64D3D4EF" w14:textId="77777777" w:rsidR="00E6347D" w:rsidRDefault="00E6347D">
      <w:pPr>
        <w:pStyle w:val="Para0-3"/>
        <w:rPr>
          <w:del w:id="355" w:author="Patricia Knight" w:date="2014-10-01T11:07:00Z"/>
          <w:sz w:val="20"/>
          <w:szCs w:val="20"/>
        </w:rPr>
      </w:pPr>
    </w:p>
    <w:p w14:paraId="2D9CCE6F" w14:textId="77777777" w:rsidR="00E6347D" w:rsidRDefault="00E6347D">
      <w:pPr>
        <w:pStyle w:val="Indent3"/>
        <w:ind w:left="567" w:hanging="567"/>
        <w:rPr>
          <w:del w:id="356" w:author="Patricia Knight" w:date="2014-10-01T11:07:00Z"/>
          <w:sz w:val="20"/>
          <w:szCs w:val="20"/>
        </w:rPr>
      </w:pPr>
      <w:del w:id="357" w:author="Patricia Knight" w:date="2014-10-01T11:07:00Z">
        <w:r>
          <w:rPr>
            <w:sz w:val="20"/>
            <w:szCs w:val="20"/>
          </w:rPr>
          <w:delText>7.</w:delText>
        </w:r>
        <w:r>
          <w:rPr>
            <w:sz w:val="20"/>
            <w:szCs w:val="20"/>
          </w:rPr>
          <w:tab/>
          <w:delText>The Calling Party may request a BT Operator for the local time in a particular country.</w:delText>
        </w:r>
      </w:del>
    </w:p>
    <w:p w14:paraId="73A84A98" w14:textId="77777777" w:rsidR="00E6347D" w:rsidRDefault="00E6347D">
      <w:pPr>
        <w:pStyle w:val="Para0-3"/>
        <w:ind w:left="0" w:firstLine="0"/>
        <w:rPr>
          <w:del w:id="358" w:author="Patricia Knight" w:date="2014-10-01T11:07:00Z"/>
          <w:b/>
          <w:bCs/>
          <w:sz w:val="20"/>
          <w:szCs w:val="20"/>
        </w:rPr>
      </w:pPr>
    </w:p>
    <w:p w14:paraId="1A4293FF" w14:textId="77777777" w:rsidR="00E6347D" w:rsidRDefault="00E6347D">
      <w:pPr>
        <w:pStyle w:val="Para0-2"/>
        <w:rPr>
          <w:ins w:id="359" w:author="Patricia Knight" w:date="2014-10-01T11:07:00Z"/>
          <w:sz w:val="20"/>
          <w:szCs w:val="20"/>
        </w:rPr>
      </w:pPr>
      <w:del w:id="360" w:author="Patricia Knight" w:date="2014-10-01T11:07:00Z">
        <w:r>
          <w:rPr>
            <w:b/>
            <w:bCs/>
            <w:sz w:val="20"/>
            <w:szCs w:val="20"/>
          </w:rPr>
          <w:br w:type="page"/>
        </w:r>
      </w:del>
      <w:ins w:id="361" w:author="Patricia Knight" w:date="2014-10-01T11:07:00Z">
        <w:r w:rsidR="00612FBE">
          <w:rPr>
            <w:sz w:val="20"/>
            <w:szCs w:val="20"/>
          </w:rPr>
          <w:lastRenderedPageBreak/>
          <w:br w:type="page"/>
        </w:r>
      </w:ins>
    </w:p>
    <w:p w14:paraId="07344AF9" w14:textId="77777777" w:rsidR="00E6347D" w:rsidRDefault="00E6347D" w:rsidP="0082048D">
      <w:pPr>
        <w:pStyle w:val="Para0-3"/>
        <w:ind w:left="0" w:firstLine="0"/>
        <w:jc w:val="center"/>
        <w:rPr>
          <w:b/>
          <w:bCs/>
          <w:sz w:val="20"/>
          <w:szCs w:val="20"/>
        </w:rPr>
      </w:pPr>
      <w:r>
        <w:rPr>
          <w:b/>
          <w:bCs/>
          <w:sz w:val="20"/>
          <w:szCs w:val="20"/>
        </w:rPr>
        <w:lastRenderedPageBreak/>
        <w:t>APPENDIX 220.6</w:t>
      </w:r>
    </w:p>
    <w:p w14:paraId="7C2CE1CF" w14:textId="77777777" w:rsidR="00E6347D" w:rsidRDefault="00E6347D">
      <w:pPr>
        <w:pStyle w:val="Para0-3"/>
        <w:jc w:val="center"/>
        <w:rPr>
          <w:b/>
          <w:bCs/>
          <w:sz w:val="20"/>
          <w:szCs w:val="20"/>
        </w:rPr>
      </w:pPr>
    </w:p>
    <w:p w14:paraId="60DFBA9B" w14:textId="77777777" w:rsidR="00E6347D" w:rsidRDefault="00E6347D">
      <w:pPr>
        <w:pStyle w:val="Para0-3"/>
        <w:jc w:val="center"/>
        <w:rPr>
          <w:b/>
          <w:bCs/>
          <w:sz w:val="20"/>
          <w:szCs w:val="20"/>
        </w:rPr>
      </w:pPr>
      <w:r>
        <w:rPr>
          <w:b/>
          <w:bCs/>
          <w:sz w:val="20"/>
          <w:szCs w:val="20"/>
        </w:rPr>
        <w:t xml:space="preserve">BT CHARGECARD™ </w:t>
      </w:r>
      <w:del w:id="362" w:author="Patricia Knight" w:date="2014-10-01T11:07:00Z">
        <w:r>
          <w:rPr>
            <w:b/>
            <w:bCs/>
            <w:sz w:val="20"/>
            <w:szCs w:val="20"/>
          </w:rPr>
          <w:delText xml:space="preserve"> </w:delText>
        </w:r>
      </w:del>
      <w:r>
        <w:rPr>
          <w:b/>
          <w:bCs/>
          <w:sz w:val="20"/>
          <w:szCs w:val="20"/>
        </w:rPr>
        <w:t>SERVICE</w:t>
      </w:r>
    </w:p>
    <w:p w14:paraId="0206C89E" w14:textId="77777777" w:rsidR="00E6347D" w:rsidRDefault="00E6347D">
      <w:pPr>
        <w:pStyle w:val="Para0-3"/>
        <w:rPr>
          <w:b/>
          <w:bCs/>
          <w:sz w:val="20"/>
          <w:szCs w:val="20"/>
        </w:rPr>
      </w:pPr>
    </w:p>
    <w:p w14:paraId="594B15FC" w14:textId="77777777" w:rsidR="00E6347D" w:rsidRDefault="00E6347D">
      <w:pPr>
        <w:pStyle w:val="Para0-2"/>
        <w:rPr>
          <w:sz w:val="20"/>
          <w:szCs w:val="20"/>
        </w:rPr>
      </w:pPr>
      <w:r>
        <w:rPr>
          <w:sz w:val="20"/>
          <w:szCs w:val="20"/>
        </w:rPr>
        <w:t>1.</w:t>
      </w:r>
      <w:r>
        <w:rPr>
          <w:sz w:val="20"/>
          <w:szCs w:val="20"/>
        </w:rPr>
        <w:tab/>
        <w:t xml:space="preserve">A Calling Party on the Operator System may access the BT </w:t>
      </w:r>
      <w:del w:id="363" w:author="Patricia Knight" w:date="2014-10-01T11:07:00Z">
        <w:r>
          <w:rPr>
            <w:sz w:val="20"/>
            <w:szCs w:val="20"/>
          </w:rPr>
          <w:delText>TextDirect service</w:delText>
        </w:r>
      </w:del>
      <w:ins w:id="364" w:author="Patricia Knight" w:date="2014-10-01T11:07:00Z">
        <w:r w:rsidR="001D5275">
          <w:rPr>
            <w:sz w:val="20"/>
            <w:szCs w:val="20"/>
          </w:rPr>
          <w:t>NGT</w:t>
        </w:r>
        <w:r>
          <w:rPr>
            <w:sz w:val="20"/>
            <w:szCs w:val="20"/>
          </w:rPr>
          <w:t xml:space="preserve"> </w:t>
        </w:r>
        <w:r w:rsidR="002E4190">
          <w:rPr>
            <w:sz w:val="20"/>
            <w:szCs w:val="20"/>
          </w:rPr>
          <w:t>S</w:t>
        </w:r>
        <w:r>
          <w:rPr>
            <w:sz w:val="20"/>
            <w:szCs w:val="20"/>
          </w:rPr>
          <w:t>ervice</w:t>
        </w:r>
      </w:ins>
      <w:r>
        <w:rPr>
          <w:b/>
          <w:bCs/>
          <w:sz w:val="20"/>
          <w:szCs w:val="20"/>
        </w:rPr>
        <w:t xml:space="preserve"> </w:t>
      </w:r>
      <w:r>
        <w:rPr>
          <w:sz w:val="20"/>
          <w:szCs w:val="20"/>
        </w:rPr>
        <w:t>in order to access the BT CHARGECARD™ Service platform by dialling the 18001 or 18002 code followed by the 144 code.</w:t>
      </w:r>
    </w:p>
    <w:p w14:paraId="3097546B" w14:textId="77777777" w:rsidR="00E6347D" w:rsidRDefault="00E6347D">
      <w:pPr>
        <w:pStyle w:val="Para0-3"/>
        <w:rPr>
          <w:b/>
          <w:bCs/>
          <w:sz w:val="20"/>
          <w:szCs w:val="20"/>
        </w:rPr>
      </w:pPr>
    </w:p>
    <w:p w14:paraId="388E5E9E" w14:textId="77777777" w:rsidR="00E6347D" w:rsidRDefault="00E6347D">
      <w:pPr>
        <w:pStyle w:val="Definitions"/>
        <w:ind w:left="1134" w:hanging="1134"/>
        <w:rPr>
          <w:sz w:val="20"/>
          <w:szCs w:val="20"/>
        </w:rPr>
      </w:pPr>
    </w:p>
    <w:p w14:paraId="48D0B3C2" w14:textId="77777777" w:rsidR="00E6347D" w:rsidRDefault="00E6347D">
      <w:pPr>
        <w:pStyle w:val="Para0-3"/>
        <w:rPr>
          <w:b/>
          <w:bCs/>
          <w:sz w:val="20"/>
          <w:szCs w:val="20"/>
        </w:rPr>
      </w:pPr>
    </w:p>
    <w:p w14:paraId="098CE396" w14:textId="77777777" w:rsidR="00E6347D" w:rsidRDefault="00E6347D">
      <w:pPr>
        <w:pStyle w:val="Para0-3"/>
        <w:rPr>
          <w:b/>
          <w:bCs/>
          <w:sz w:val="20"/>
          <w:szCs w:val="20"/>
        </w:rPr>
      </w:pPr>
    </w:p>
    <w:p w14:paraId="7D039741" w14:textId="77777777" w:rsidR="00E6347D" w:rsidRDefault="00E6347D">
      <w:pPr>
        <w:pStyle w:val="Para0-3"/>
        <w:rPr>
          <w:b/>
          <w:bCs/>
          <w:sz w:val="20"/>
          <w:szCs w:val="20"/>
        </w:rPr>
      </w:pPr>
    </w:p>
    <w:p w14:paraId="0DCE8770"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220.7</w:t>
      </w:r>
    </w:p>
    <w:p w14:paraId="472E79AD" w14:textId="77777777" w:rsidR="00E6347D" w:rsidRDefault="00E6347D">
      <w:pPr>
        <w:pStyle w:val="Para0-3"/>
        <w:jc w:val="center"/>
        <w:rPr>
          <w:b/>
          <w:bCs/>
          <w:sz w:val="20"/>
          <w:szCs w:val="20"/>
        </w:rPr>
      </w:pPr>
    </w:p>
    <w:p w14:paraId="5CFEBF35" w14:textId="77777777" w:rsidR="00E6347D" w:rsidRDefault="00E6347D">
      <w:pPr>
        <w:pStyle w:val="Para0-3"/>
        <w:jc w:val="center"/>
        <w:rPr>
          <w:b/>
          <w:bCs/>
          <w:sz w:val="20"/>
          <w:szCs w:val="20"/>
        </w:rPr>
      </w:pPr>
      <w:r>
        <w:rPr>
          <w:b/>
          <w:bCs/>
          <w:sz w:val="20"/>
          <w:szCs w:val="20"/>
        </w:rPr>
        <w:t>BT TIMELINE SERVICE</w:t>
      </w:r>
    </w:p>
    <w:p w14:paraId="33FA3A88" w14:textId="77777777" w:rsidR="00E6347D" w:rsidRDefault="00E6347D">
      <w:pPr>
        <w:pStyle w:val="Para0-3"/>
        <w:rPr>
          <w:b/>
          <w:bCs/>
          <w:sz w:val="20"/>
          <w:szCs w:val="20"/>
        </w:rPr>
      </w:pPr>
    </w:p>
    <w:p w14:paraId="21A44AED" w14:textId="77777777" w:rsidR="00E6347D" w:rsidRDefault="00E6347D">
      <w:pPr>
        <w:pStyle w:val="Para0-2"/>
        <w:rPr>
          <w:sz w:val="20"/>
          <w:szCs w:val="20"/>
        </w:rPr>
      </w:pPr>
      <w:r>
        <w:rPr>
          <w:sz w:val="20"/>
          <w:szCs w:val="20"/>
        </w:rPr>
        <w:t>1.</w:t>
      </w:r>
      <w:r>
        <w:rPr>
          <w:sz w:val="20"/>
          <w:szCs w:val="20"/>
        </w:rPr>
        <w:tab/>
        <w:t xml:space="preserve">A Calling Party on the Operator System may access the BT </w:t>
      </w:r>
      <w:del w:id="365" w:author="Patricia Knight" w:date="2014-10-01T11:07:00Z">
        <w:r>
          <w:rPr>
            <w:sz w:val="20"/>
            <w:szCs w:val="20"/>
          </w:rPr>
          <w:delText>TextDirect service</w:delText>
        </w:r>
      </w:del>
      <w:ins w:id="366" w:author="Patricia Knight" w:date="2014-10-01T11:07:00Z">
        <w:r w:rsidR="001D5275">
          <w:rPr>
            <w:sz w:val="20"/>
            <w:szCs w:val="20"/>
          </w:rPr>
          <w:t>NGT</w:t>
        </w:r>
        <w:r>
          <w:rPr>
            <w:sz w:val="20"/>
            <w:szCs w:val="20"/>
          </w:rPr>
          <w:t xml:space="preserve"> </w:t>
        </w:r>
        <w:r w:rsidR="002E4190">
          <w:rPr>
            <w:sz w:val="20"/>
            <w:szCs w:val="20"/>
          </w:rPr>
          <w:t>S</w:t>
        </w:r>
        <w:r>
          <w:rPr>
            <w:sz w:val="20"/>
            <w:szCs w:val="20"/>
          </w:rPr>
          <w:t>ervice</w:t>
        </w:r>
      </w:ins>
      <w:r>
        <w:rPr>
          <w:b/>
          <w:bCs/>
          <w:sz w:val="20"/>
          <w:szCs w:val="20"/>
        </w:rPr>
        <w:t xml:space="preserve"> </w:t>
      </w:r>
      <w:r>
        <w:rPr>
          <w:sz w:val="20"/>
          <w:szCs w:val="20"/>
        </w:rPr>
        <w:t>in order to ascertain the time of day from the BT Timeline Service by dialling the 18001 code followed by the 123 code.</w:t>
      </w:r>
    </w:p>
    <w:p w14:paraId="36DB1F92" w14:textId="77777777" w:rsidR="00E6347D" w:rsidRDefault="00E6347D">
      <w:pPr>
        <w:pStyle w:val="Para0-3"/>
        <w:rPr>
          <w:b/>
          <w:bCs/>
          <w:sz w:val="20"/>
          <w:szCs w:val="20"/>
        </w:rPr>
      </w:pPr>
    </w:p>
    <w:p w14:paraId="0F56E3BB" w14:textId="77777777" w:rsidR="00E6347D" w:rsidRDefault="00E6347D">
      <w:pPr>
        <w:pStyle w:val="Para0-3"/>
        <w:rPr>
          <w:b/>
          <w:bCs/>
          <w:sz w:val="20"/>
          <w:szCs w:val="20"/>
        </w:rPr>
      </w:pPr>
    </w:p>
    <w:p w14:paraId="136B3F8C" w14:textId="77777777" w:rsidR="00E6347D" w:rsidRDefault="00E6347D">
      <w:pPr>
        <w:pStyle w:val="Para0-3"/>
        <w:rPr>
          <w:b/>
          <w:bCs/>
          <w:sz w:val="20"/>
          <w:szCs w:val="20"/>
        </w:rPr>
      </w:pPr>
    </w:p>
    <w:p w14:paraId="1471A3B2" w14:textId="77777777" w:rsidR="00E6347D" w:rsidRDefault="00E6347D">
      <w:pPr>
        <w:pStyle w:val="Para0-3"/>
        <w:rPr>
          <w:b/>
          <w:bCs/>
          <w:sz w:val="20"/>
          <w:szCs w:val="20"/>
        </w:rPr>
      </w:pPr>
    </w:p>
    <w:p w14:paraId="66A1A23A"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220.8</w:t>
      </w:r>
    </w:p>
    <w:p w14:paraId="61D97E9C" w14:textId="77777777" w:rsidR="00E6347D" w:rsidRDefault="00E6347D">
      <w:pPr>
        <w:pStyle w:val="Para0-3"/>
        <w:jc w:val="center"/>
        <w:rPr>
          <w:b/>
          <w:bCs/>
          <w:sz w:val="20"/>
          <w:szCs w:val="20"/>
        </w:rPr>
      </w:pPr>
    </w:p>
    <w:p w14:paraId="6FDB03F4" w14:textId="77777777" w:rsidR="00E6347D" w:rsidRDefault="00E6347D">
      <w:pPr>
        <w:pStyle w:val="Para0-3"/>
        <w:jc w:val="center"/>
        <w:rPr>
          <w:b/>
          <w:bCs/>
          <w:sz w:val="20"/>
          <w:szCs w:val="20"/>
        </w:rPr>
      </w:pPr>
      <w:r>
        <w:rPr>
          <w:b/>
          <w:bCs/>
          <w:sz w:val="20"/>
          <w:szCs w:val="20"/>
        </w:rPr>
        <w:t>BT RESIDENTIAL CUSTOMER SERVICE</w:t>
      </w:r>
    </w:p>
    <w:p w14:paraId="4033AD50" w14:textId="77777777" w:rsidR="00E6347D" w:rsidRDefault="00E6347D">
      <w:pPr>
        <w:pStyle w:val="Para0-3"/>
        <w:rPr>
          <w:b/>
          <w:bCs/>
          <w:sz w:val="20"/>
          <w:szCs w:val="20"/>
        </w:rPr>
      </w:pPr>
    </w:p>
    <w:p w14:paraId="198CB1B4" w14:textId="77777777" w:rsidR="00E6347D" w:rsidRDefault="00E6347D">
      <w:pPr>
        <w:pStyle w:val="Para0-2"/>
        <w:rPr>
          <w:sz w:val="20"/>
          <w:szCs w:val="20"/>
        </w:rPr>
      </w:pPr>
      <w:r>
        <w:rPr>
          <w:sz w:val="20"/>
          <w:szCs w:val="20"/>
        </w:rPr>
        <w:t>1.</w:t>
      </w:r>
      <w:r>
        <w:rPr>
          <w:sz w:val="20"/>
          <w:szCs w:val="20"/>
        </w:rPr>
        <w:tab/>
        <w:t xml:space="preserve">A Calling Party on the Operator System will be able to access the BT </w:t>
      </w:r>
      <w:del w:id="367" w:author="Patricia Knight" w:date="2014-10-01T11:07:00Z">
        <w:r>
          <w:rPr>
            <w:sz w:val="20"/>
            <w:szCs w:val="20"/>
          </w:rPr>
          <w:delText>TextDirect service</w:delText>
        </w:r>
      </w:del>
      <w:ins w:id="368" w:author="Patricia Knight" w:date="2014-10-01T11:07:00Z">
        <w:r w:rsidR="001D5275">
          <w:rPr>
            <w:sz w:val="20"/>
            <w:szCs w:val="20"/>
          </w:rPr>
          <w:t>NGT</w:t>
        </w:r>
        <w:r>
          <w:rPr>
            <w:sz w:val="20"/>
            <w:szCs w:val="20"/>
          </w:rPr>
          <w:t xml:space="preserve"> </w:t>
        </w:r>
        <w:r w:rsidR="002E4190">
          <w:rPr>
            <w:sz w:val="20"/>
            <w:szCs w:val="20"/>
          </w:rPr>
          <w:t>S</w:t>
        </w:r>
        <w:r>
          <w:rPr>
            <w:sz w:val="20"/>
            <w:szCs w:val="20"/>
          </w:rPr>
          <w:t>ervice</w:t>
        </w:r>
      </w:ins>
      <w:r>
        <w:rPr>
          <w:b/>
          <w:bCs/>
          <w:sz w:val="20"/>
          <w:szCs w:val="20"/>
        </w:rPr>
        <w:t xml:space="preserve"> </w:t>
      </w:r>
      <w:r>
        <w:rPr>
          <w:sz w:val="20"/>
          <w:szCs w:val="20"/>
        </w:rPr>
        <w:t>in order to access the BT Residential Customer Service by dialling the 18001 code followed by the 150 code.</w:t>
      </w:r>
    </w:p>
    <w:p w14:paraId="4589FF7C" w14:textId="77777777" w:rsidR="00E6347D" w:rsidRDefault="00E6347D">
      <w:pPr>
        <w:pStyle w:val="Para0-2"/>
        <w:rPr>
          <w:del w:id="369" w:author="Patricia Knight" w:date="2014-10-01T11:07:00Z"/>
          <w:sz w:val="20"/>
          <w:szCs w:val="20"/>
        </w:rPr>
      </w:pPr>
    </w:p>
    <w:p w14:paraId="5A1B219F" w14:textId="77777777" w:rsidR="00E6347D" w:rsidRDefault="00E6347D">
      <w:pPr>
        <w:pStyle w:val="Para0-2"/>
        <w:rPr>
          <w:del w:id="370" w:author="Patricia Knight" w:date="2014-10-01T11:07:00Z"/>
          <w:sz w:val="20"/>
          <w:szCs w:val="20"/>
        </w:rPr>
      </w:pPr>
      <w:del w:id="371" w:author="Patricia Knight" w:date="2014-10-01T11:07:00Z">
        <w:r>
          <w:rPr>
            <w:sz w:val="20"/>
            <w:szCs w:val="20"/>
          </w:rPr>
          <w:delText>2.</w:delText>
        </w:r>
        <w:r>
          <w:rPr>
            <w:sz w:val="20"/>
            <w:szCs w:val="20"/>
          </w:rPr>
          <w:tab/>
          <w:delText>The Operator shall provide telephone help desk enquiry contact details to the Relay Operator.</w:delText>
        </w:r>
      </w:del>
    </w:p>
    <w:p w14:paraId="5DE5A7FA" w14:textId="77777777" w:rsidR="00E6347D" w:rsidRDefault="00E6347D">
      <w:pPr>
        <w:pStyle w:val="Para0-2"/>
        <w:rPr>
          <w:del w:id="372" w:author="Patricia Knight" w:date="2014-10-01T11:07:00Z"/>
          <w:sz w:val="20"/>
          <w:szCs w:val="20"/>
        </w:rPr>
      </w:pPr>
    </w:p>
    <w:p w14:paraId="4E6A0C25" w14:textId="77777777" w:rsidR="00E6347D" w:rsidRDefault="00E6347D">
      <w:pPr>
        <w:pStyle w:val="Para0-2"/>
        <w:rPr>
          <w:ins w:id="373" w:author="Patricia Knight" w:date="2014-10-01T11:07:00Z"/>
          <w:sz w:val="20"/>
          <w:szCs w:val="20"/>
        </w:rPr>
      </w:pPr>
    </w:p>
    <w:p w14:paraId="5560B79D" w14:textId="77777777" w:rsidR="00E6347D" w:rsidRDefault="00E6347D">
      <w:pPr>
        <w:pStyle w:val="Para0-2"/>
        <w:rPr>
          <w:ins w:id="374" w:author="Patricia Knight" w:date="2014-10-01T11:07:00Z"/>
          <w:sz w:val="20"/>
          <w:szCs w:val="20"/>
        </w:rPr>
      </w:pPr>
      <w:ins w:id="375" w:author="Patricia Knight" w:date="2014-10-01T11:07:00Z">
        <w:r>
          <w:rPr>
            <w:sz w:val="20"/>
            <w:szCs w:val="20"/>
          </w:rPr>
          <w:t>2.</w:t>
        </w:r>
        <w:r>
          <w:rPr>
            <w:sz w:val="20"/>
            <w:szCs w:val="20"/>
          </w:rPr>
          <w:tab/>
          <w:t xml:space="preserve">The Operator shall </w:t>
        </w:r>
        <w:r w:rsidR="00E04EF3">
          <w:rPr>
            <w:sz w:val="20"/>
            <w:szCs w:val="20"/>
          </w:rPr>
          <w:t xml:space="preserve">translate the destination number to receive the call within their Customer Service, </w:t>
        </w:r>
        <w:commentRangeStart w:id="376"/>
        <w:commentRangeStart w:id="377"/>
        <w:r w:rsidR="00E04EF3">
          <w:rPr>
            <w:sz w:val="20"/>
            <w:szCs w:val="20"/>
          </w:rPr>
          <w:t>ensuring the destination number is within the same charge band as that for a direct-dialled call to Customer Service and diallable from the BT Network</w:t>
        </w:r>
      </w:ins>
      <w:commentRangeEnd w:id="376"/>
      <w:r w:rsidR="009F7A7C">
        <w:rPr>
          <w:rStyle w:val="CommentReference"/>
        </w:rPr>
        <w:commentReference w:id="376"/>
      </w:r>
      <w:commentRangeEnd w:id="377"/>
      <w:r w:rsidR="00BB1B88">
        <w:rPr>
          <w:rStyle w:val="CommentReference"/>
        </w:rPr>
        <w:commentReference w:id="377"/>
      </w:r>
      <w:ins w:id="378" w:author="Patricia Knight" w:date="2014-10-01T11:07:00Z">
        <w:r>
          <w:rPr>
            <w:sz w:val="20"/>
            <w:szCs w:val="20"/>
          </w:rPr>
          <w:t>.</w:t>
        </w:r>
      </w:ins>
    </w:p>
    <w:p w14:paraId="7A70E982" w14:textId="77777777" w:rsidR="00E6347D" w:rsidRDefault="00E6347D">
      <w:pPr>
        <w:pStyle w:val="Para0-2"/>
        <w:rPr>
          <w:ins w:id="379" w:author="Patricia Knight" w:date="2014-10-01T11:07:00Z"/>
          <w:sz w:val="20"/>
          <w:szCs w:val="20"/>
        </w:rPr>
      </w:pPr>
    </w:p>
    <w:p w14:paraId="58BB1A82" w14:textId="77777777" w:rsidR="00E6347D" w:rsidRDefault="00E6347D">
      <w:pPr>
        <w:pStyle w:val="Para0-2"/>
        <w:rPr>
          <w:sz w:val="20"/>
          <w:szCs w:val="20"/>
        </w:rPr>
      </w:pPr>
      <w:r>
        <w:rPr>
          <w:sz w:val="20"/>
          <w:szCs w:val="20"/>
        </w:rPr>
        <w:t>3.</w:t>
      </w:r>
      <w:r>
        <w:rPr>
          <w:sz w:val="20"/>
          <w:szCs w:val="20"/>
        </w:rPr>
        <w:tab/>
        <w:t>Calls will be handled by the Relay Operator</w:t>
      </w:r>
      <w:del w:id="380" w:author="Patricia Knight" w:date="2014-10-01T11:07:00Z">
        <w:r>
          <w:rPr>
            <w:sz w:val="20"/>
            <w:szCs w:val="20"/>
          </w:rPr>
          <w:delText xml:space="preserve"> who shall refer the Calling Party to the Operator or to BT</w:delText>
        </w:r>
      </w:del>
      <w:r>
        <w:rPr>
          <w:sz w:val="20"/>
          <w:szCs w:val="20"/>
        </w:rPr>
        <w:t>, if appropriate.</w:t>
      </w:r>
    </w:p>
    <w:p w14:paraId="1CF4D7DA" w14:textId="77777777" w:rsidR="00E6347D" w:rsidRDefault="00E6347D">
      <w:pPr>
        <w:pStyle w:val="Para0-3"/>
        <w:rPr>
          <w:b/>
          <w:bCs/>
          <w:sz w:val="20"/>
          <w:szCs w:val="20"/>
        </w:rPr>
      </w:pPr>
    </w:p>
    <w:p w14:paraId="78098BE0" w14:textId="77777777" w:rsidR="00E6347D" w:rsidRDefault="00E6347D">
      <w:pPr>
        <w:pStyle w:val="Para0-3"/>
        <w:rPr>
          <w:b/>
          <w:bCs/>
          <w:sz w:val="20"/>
          <w:szCs w:val="20"/>
        </w:rPr>
      </w:pPr>
    </w:p>
    <w:p w14:paraId="21480DBB" w14:textId="77777777" w:rsidR="00E6347D" w:rsidRDefault="00E6347D">
      <w:pPr>
        <w:pStyle w:val="Para0-3"/>
        <w:rPr>
          <w:b/>
          <w:bCs/>
          <w:sz w:val="20"/>
          <w:szCs w:val="20"/>
        </w:rPr>
      </w:pPr>
    </w:p>
    <w:p w14:paraId="6443946D" w14:textId="77777777" w:rsidR="00E6347D" w:rsidRDefault="00E6347D">
      <w:pPr>
        <w:pStyle w:val="Para0-3"/>
        <w:rPr>
          <w:b/>
          <w:bCs/>
          <w:sz w:val="20"/>
          <w:szCs w:val="20"/>
        </w:rPr>
      </w:pPr>
    </w:p>
    <w:p w14:paraId="0FA1FD1B"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220.9</w:t>
      </w:r>
    </w:p>
    <w:p w14:paraId="5477B0AD" w14:textId="77777777" w:rsidR="00E6347D" w:rsidRDefault="00E6347D">
      <w:pPr>
        <w:pStyle w:val="Para0-3"/>
        <w:jc w:val="center"/>
        <w:rPr>
          <w:b/>
          <w:bCs/>
          <w:sz w:val="20"/>
          <w:szCs w:val="20"/>
        </w:rPr>
      </w:pPr>
    </w:p>
    <w:p w14:paraId="0EC1BBB6" w14:textId="77777777" w:rsidR="00E6347D" w:rsidRDefault="00E6347D">
      <w:pPr>
        <w:pStyle w:val="Para0-3"/>
        <w:jc w:val="center"/>
        <w:rPr>
          <w:b/>
          <w:bCs/>
          <w:sz w:val="20"/>
          <w:szCs w:val="20"/>
        </w:rPr>
      </w:pPr>
      <w:r>
        <w:rPr>
          <w:b/>
          <w:bCs/>
          <w:sz w:val="20"/>
          <w:szCs w:val="20"/>
        </w:rPr>
        <w:t>BT RESIDENTIAL FAULT REPORTING SERVICE</w:t>
      </w:r>
    </w:p>
    <w:p w14:paraId="394AE6F2" w14:textId="77777777" w:rsidR="00E6347D" w:rsidRDefault="00E6347D">
      <w:pPr>
        <w:pStyle w:val="Para0-3"/>
        <w:rPr>
          <w:b/>
          <w:bCs/>
          <w:sz w:val="20"/>
          <w:szCs w:val="20"/>
        </w:rPr>
      </w:pPr>
    </w:p>
    <w:p w14:paraId="098AA3BD" w14:textId="77777777" w:rsidR="00E6347D" w:rsidRDefault="00E6347D">
      <w:pPr>
        <w:pStyle w:val="Para0-2"/>
        <w:rPr>
          <w:sz w:val="20"/>
          <w:szCs w:val="20"/>
        </w:rPr>
      </w:pPr>
      <w:r>
        <w:rPr>
          <w:sz w:val="20"/>
          <w:szCs w:val="20"/>
        </w:rPr>
        <w:t>1.</w:t>
      </w:r>
      <w:r>
        <w:rPr>
          <w:sz w:val="20"/>
          <w:szCs w:val="20"/>
        </w:rPr>
        <w:tab/>
        <w:t xml:space="preserve">A Calling Party on the Operator System will be able to access the BT </w:t>
      </w:r>
      <w:del w:id="381" w:author="Patricia Knight" w:date="2014-10-01T11:07:00Z">
        <w:r>
          <w:rPr>
            <w:sz w:val="20"/>
            <w:szCs w:val="20"/>
          </w:rPr>
          <w:delText>TextDirect service</w:delText>
        </w:r>
      </w:del>
      <w:ins w:id="382" w:author="Patricia Knight" w:date="2014-10-01T11:07:00Z">
        <w:r w:rsidR="001D5275">
          <w:rPr>
            <w:sz w:val="20"/>
            <w:szCs w:val="20"/>
          </w:rPr>
          <w:t>NGT</w:t>
        </w:r>
        <w:r>
          <w:rPr>
            <w:sz w:val="20"/>
            <w:szCs w:val="20"/>
          </w:rPr>
          <w:t xml:space="preserve"> </w:t>
        </w:r>
        <w:r w:rsidR="002E4190">
          <w:rPr>
            <w:sz w:val="20"/>
            <w:szCs w:val="20"/>
          </w:rPr>
          <w:t>S</w:t>
        </w:r>
        <w:r>
          <w:rPr>
            <w:sz w:val="20"/>
            <w:szCs w:val="20"/>
          </w:rPr>
          <w:t>ervice</w:t>
        </w:r>
      </w:ins>
      <w:r>
        <w:rPr>
          <w:b/>
          <w:bCs/>
          <w:sz w:val="20"/>
          <w:szCs w:val="20"/>
        </w:rPr>
        <w:t xml:space="preserve"> </w:t>
      </w:r>
      <w:r>
        <w:rPr>
          <w:sz w:val="20"/>
          <w:szCs w:val="20"/>
        </w:rPr>
        <w:t>in order to access the BT Residential Fault Reporting Service by dialling the 18001 code followed by the 151 code.</w:t>
      </w:r>
    </w:p>
    <w:p w14:paraId="26B84AA0" w14:textId="77777777" w:rsidR="00E6347D" w:rsidRDefault="00E6347D">
      <w:pPr>
        <w:pStyle w:val="Para0-2"/>
        <w:rPr>
          <w:sz w:val="20"/>
          <w:szCs w:val="20"/>
        </w:rPr>
      </w:pPr>
    </w:p>
    <w:p w14:paraId="0713A21D" w14:textId="77777777" w:rsidR="005B1246" w:rsidRDefault="00E6347D" w:rsidP="005B1246">
      <w:pPr>
        <w:pStyle w:val="Para0-2"/>
        <w:rPr>
          <w:ins w:id="383" w:author="Patricia Knight" w:date="2014-10-01T11:07:00Z"/>
          <w:sz w:val="20"/>
          <w:szCs w:val="20"/>
        </w:rPr>
      </w:pPr>
      <w:del w:id="384" w:author="Patricia Knight" w:date="2014-10-01T11:07:00Z">
        <w:r>
          <w:rPr>
            <w:sz w:val="20"/>
            <w:szCs w:val="20"/>
          </w:rPr>
          <w:delText>2</w:delText>
        </w:r>
      </w:del>
    </w:p>
    <w:p w14:paraId="173ED8AD" w14:textId="77777777" w:rsidR="005B1246" w:rsidRDefault="005B1246" w:rsidP="005B1246">
      <w:pPr>
        <w:pStyle w:val="Para0-2"/>
        <w:rPr>
          <w:ins w:id="385" w:author="Patricia Knight" w:date="2014-10-01T11:07:00Z"/>
          <w:sz w:val="20"/>
          <w:szCs w:val="20"/>
        </w:rPr>
      </w:pPr>
      <w:ins w:id="386" w:author="Patricia Knight" w:date="2014-10-01T11:07:00Z">
        <w:r>
          <w:rPr>
            <w:sz w:val="20"/>
            <w:szCs w:val="20"/>
          </w:rPr>
          <w:t>2.</w:t>
        </w:r>
        <w:r>
          <w:rPr>
            <w:sz w:val="20"/>
            <w:szCs w:val="20"/>
          </w:rPr>
          <w:tab/>
          <w:t xml:space="preserve">The Operator shall translate the destination number to receive the call within their Customer Service, </w:t>
        </w:r>
        <w:commentRangeStart w:id="387"/>
        <w:commentRangeStart w:id="388"/>
        <w:r>
          <w:rPr>
            <w:sz w:val="20"/>
            <w:szCs w:val="20"/>
          </w:rPr>
          <w:t>ensuring the destination number is within the same charge band as that for a direct-dialled call to Customer Service and diallable from the BT Network.</w:t>
        </w:r>
      </w:ins>
      <w:commentRangeEnd w:id="387"/>
      <w:r w:rsidR="004724E1">
        <w:rPr>
          <w:rStyle w:val="CommentReference"/>
        </w:rPr>
        <w:commentReference w:id="387"/>
      </w:r>
      <w:commentRangeEnd w:id="388"/>
      <w:r w:rsidR="00ED0237">
        <w:rPr>
          <w:rStyle w:val="CommentReference"/>
        </w:rPr>
        <w:commentReference w:id="388"/>
      </w:r>
    </w:p>
    <w:p w14:paraId="610B29C8" w14:textId="77777777" w:rsidR="005B1246" w:rsidRDefault="005B1246" w:rsidP="005B1246">
      <w:pPr>
        <w:pStyle w:val="Para0-2"/>
        <w:rPr>
          <w:ins w:id="389" w:author="Patricia Knight" w:date="2014-10-01T11:07:00Z"/>
          <w:sz w:val="20"/>
          <w:szCs w:val="20"/>
        </w:rPr>
      </w:pPr>
    </w:p>
    <w:p w14:paraId="044EBBB2" w14:textId="77777777" w:rsidR="00E6347D" w:rsidRDefault="005B1246" w:rsidP="004724E1">
      <w:pPr>
        <w:pStyle w:val="Para0-2"/>
        <w:rPr>
          <w:sz w:val="20"/>
          <w:szCs w:val="20"/>
        </w:rPr>
      </w:pPr>
      <w:ins w:id="390" w:author="Patricia Knight" w:date="2014-10-01T11:07:00Z">
        <w:r>
          <w:rPr>
            <w:sz w:val="20"/>
            <w:szCs w:val="20"/>
          </w:rPr>
          <w:t>3</w:t>
        </w:r>
      </w:ins>
      <w:r>
        <w:rPr>
          <w:sz w:val="20"/>
          <w:szCs w:val="20"/>
        </w:rPr>
        <w:t>.</w:t>
      </w:r>
      <w:r>
        <w:rPr>
          <w:sz w:val="20"/>
          <w:szCs w:val="20"/>
        </w:rPr>
        <w:tab/>
        <w:t>Calls will be handled by the Relay Operator</w:t>
      </w:r>
      <w:del w:id="391" w:author="Patricia Knight" w:date="2014-10-01T11:07:00Z">
        <w:r w:rsidR="00E6347D">
          <w:rPr>
            <w:sz w:val="20"/>
            <w:szCs w:val="20"/>
          </w:rPr>
          <w:delText xml:space="preserve"> who shall provide first level support for fault enquiries, and shall refer the Calling Party to the Operator or to BT</w:delText>
        </w:r>
      </w:del>
      <w:r>
        <w:rPr>
          <w:sz w:val="20"/>
          <w:szCs w:val="20"/>
        </w:rPr>
        <w:t>, if appropriate</w:t>
      </w:r>
      <w:del w:id="392" w:author="Patricia Knight" w:date="2014-10-01T11:07:00Z">
        <w:r w:rsidR="00E6347D">
          <w:rPr>
            <w:sz w:val="20"/>
            <w:szCs w:val="20"/>
          </w:rPr>
          <w:delText>.</w:delText>
        </w:r>
      </w:del>
      <w:ins w:id="393" w:author="Patricia Knight" w:date="2014-10-01T11:07:00Z">
        <w:r w:rsidDel="005B1246">
          <w:rPr>
            <w:sz w:val="20"/>
            <w:szCs w:val="20"/>
          </w:rPr>
          <w:t xml:space="preserve"> </w:t>
        </w:r>
      </w:ins>
    </w:p>
    <w:p w14:paraId="5B834D91" w14:textId="77777777" w:rsidR="00E6347D" w:rsidRDefault="00E6347D">
      <w:pPr>
        <w:pStyle w:val="Para0-2"/>
        <w:rPr>
          <w:del w:id="394" w:author="Patricia Knight" w:date="2014-10-01T11:07:00Z"/>
          <w:sz w:val="20"/>
          <w:szCs w:val="20"/>
        </w:rPr>
      </w:pPr>
    </w:p>
    <w:p w14:paraId="57438C77" w14:textId="77777777" w:rsidR="00E6347D" w:rsidRDefault="00E6347D">
      <w:pPr>
        <w:pStyle w:val="Para0-2"/>
        <w:rPr>
          <w:del w:id="395" w:author="Patricia Knight" w:date="2014-10-01T11:07:00Z"/>
          <w:sz w:val="20"/>
          <w:szCs w:val="20"/>
        </w:rPr>
      </w:pPr>
      <w:del w:id="396" w:author="Patricia Knight" w:date="2014-10-01T11:07:00Z">
        <w:r>
          <w:rPr>
            <w:sz w:val="20"/>
            <w:szCs w:val="20"/>
          </w:rPr>
          <w:delText>3.</w:delText>
        </w:r>
        <w:r>
          <w:rPr>
            <w:sz w:val="20"/>
            <w:szCs w:val="20"/>
          </w:rPr>
          <w:tab/>
          <w:delText>The Operator and BT shall provide the Relay Operator centre with their respective fault reporting contact numbers, and with appropriate updates.</w:delText>
        </w:r>
      </w:del>
    </w:p>
    <w:p w14:paraId="5570946F" w14:textId="77777777" w:rsidR="00E6347D" w:rsidRDefault="00E6347D">
      <w:pPr>
        <w:pStyle w:val="Para0-3"/>
        <w:ind w:left="0" w:firstLine="0"/>
        <w:rPr>
          <w:del w:id="397" w:author="Patricia Knight" w:date="2014-10-01T11:07:00Z"/>
          <w:sz w:val="20"/>
          <w:szCs w:val="20"/>
        </w:rPr>
      </w:pPr>
    </w:p>
    <w:p w14:paraId="5AFB530B" w14:textId="77777777" w:rsidR="00E6347D" w:rsidRDefault="00E6347D">
      <w:pPr>
        <w:pStyle w:val="Para0-3"/>
        <w:ind w:left="0" w:firstLine="0"/>
        <w:rPr>
          <w:sz w:val="20"/>
          <w:szCs w:val="20"/>
        </w:rPr>
      </w:pPr>
    </w:p>
    <w:p w14:paraId="76ADBC56" w14:textId="77777777" w:rsidR="00E6347D" w:rsidRDefault="00E6347D">
      <w:pPr>
        <w:pStyle w:val="Para0-3"/>
        <w:jc w:val="center"/>
        <w:rPr>
          <w:b/>
          <w:bCs/>
          <w:sz w:val="20"/>
          <w:szCs w:val="20"/>
        </w:rPr>
      </w:pPr>
      <w:r>
        <w:rPr>
          <w:b/>
          <w:bCs/>
          <w:sz w:val="20"/>
          <w:szCs w:val="20"/>
        </w:rPr>
        <w:br w:type="page"/>
      </w:r>
      <w:r>
        <w:rPr>
          <w:b/>
          <w:bCs/>
          <w:sz w:val="20"/>
          <w:szCs w:val="20"/>
        </w:rPr>
        <w:lastRenderedPageBreak/>
        <w:t>APPENDIX 220.10</w:t>
      </w:r>
    </w:p>
    <w:p w14:paraId="021F2C4D" w14:textId="77777777" w:rsidR="00E6347D" w:rsidRDefault="00E6347D">
      <w:pPr>
        <w:pStyle w:val="Para0-3"/>
        <w:jc w:val="center"/>
        <w:rPr>
          <w:b/>
          <w:bCs/>
          <w:sz w:val="20"/>
          <w:szCs w:val="20"/>
        </w:rPr>
      </w:pPr>
    </w:p>
    <w:p w14:paraId="00F33F99" w14:textId="77777777" w:rsidR="00E6347D" w:rsidRDefault="00E6347D" w:rsidP="0082048D">
      <w:pPr>
        <w:pStyle w:val="Para0-2"/>
        <w:ind w:firstLine="0"/>
        <w:jc w:val="center"/>
        <w:rPr>
          <w:b/>
          <w:bCs/>
          <w:sz w:val="20"/>
          <w:szCs w:val="20"/>
        </w:rPr>
      </w:pPr>
      <w:r>
        <w:rPr>
          <w:b/>
          <w:bCs/>
          <w:sz w:val="20"/>
          <w:szCs w:val="20"/>
        </w:rPr>
        <w:t xml:space="preserve">BT </w:t>
      </w:r>
      <w:del w:id="398" w:author="Patricia Knight" w:date="2014-10-01T11:07:00Z">
        <w:r>
          <w:rPr>
            <w:b/>
            <w:bCs/>
            <w:sz w:val="20"/>
            <w:szCs w:val="20"/>
          </w:rPr>
          <w:delText>TEXTDIRECT</w:delText>
        </w:r>
      </w:del>
      <w:ins w:id="399" w:author="Patricia Knight" w:date="2014-10-01T11:07:00Z">
        <w:r w:rsidR="001D5275">
          <w:rPr>
            <w:b/>
            <w:bCs/>
            <w:sz w:val="20"/>
            <w:szCs w:val="20"/>
          </w:rPr>
          <w:t>NGT</w:t>
        </w:r>
      </w:ins>
      <w:r>
        <w:rPr>
          <w:b/>
          <w:bCs/>
          <w:sz w:val="20"/>
          <w:szCs w:val="20"/>
        </w:rPr>
        <w:t xml:space="preserve"> DIRECTORY ENQUIRY SERVICE   </w:t>
      </w:r>
    </w:p>
    <w:p w14:paraId="0EDB77DA" w14:textId="77777777" w:rsidR="00E6347D" w:rsidRDefault="00E6347D">
      <w:pPr>
        <w:pStyle w:val="Para0-2"/>
        <w:ind w:firstLine="0"/>
        <w:jc w:val="center"/>
        <w:rPr>
          <w:b/>
          <w:bCs/>
          <w:sz w:val="20"/>
          <w:szCs w:val="20"/>
        </w:rPr>
      </w:pPr>
      <w:r>
        <w:rPr>
          <w:b/>
          <w:bCs/>
          <w:sz w:val="20"/>
          <w:szCs w:val="20"/>
        </w:rPr>
        <w:t>FOR BLIND AND DISABLED CUSTOMERS</w:t>
      </w:r>
    </w:p>
    <w:p w14:paraId="14919134" w14:textId="77777777" w:rsidR="00E6347D" w:rsidRDefault="00E6347D">
      <w:pPr>
        <w:pStyle w:val="Para0-3"/>
        <w:rPr>
          <w:sz w:val="20"/>
          <w:szCs w:val="20"/>
        </w:rPr>
      </w:pPr>
    </w:p>
    <w:p w14:paraId="2F7C2248" w14:textId="77777777" w:rsidR="00E6347D" w:rsidRDefault="00E6347D">
      <w:pPr>
        <w:pStyle w:val="Para0-2"/>
        <w:rPr>
          <w:sz w:val="20"/>
          <w:szCs w:val="20"/>
        </w:rPr>
      </w:pPr>
      <w:r>
        <w:rPr>
          <w:sz w:val="20"/>
          <w:szCs w:val="20"/>
        </w:rPr>
        <w:t>1.</w:t>
      </w:r>
      <w:r>
        <w:rPr>
          <w:sz w:val="20"/>
          <w:szCs w:val="20"/>
        </w:rPr>
        <w:tab/>
        <w:t xml:space="preserve">A Calling Party on the Operator System registered with BT as a Blind or Disabled Customer may access the BT </w:t>
      </w:r>
      <w:del w:id="400" w:author="Patricia Knight" w:date="2014-10-01T11:07:00Z">
        <w:r>
          <w:rPr>
            <w:sz w:val="20"/>
            <w:szCs w:val="20"/>
          </w:rPr>
          <w:delText>TextDirect service</w:delText>
        </w:r>
      </w:del>
      <w:ins w:id="401" w:author="Patricia Knight" w:date="2014-10-01T11:07:00Z">
        <w:r w:rsidR="001D5275">
          <w:rPr>
            <w:sz w:val="20"/>
            <w:szCs w:val="20"/>
          </w:rPr>
          <w:t>NGT</w:t>
        </w:r>
        <w:r>
          <w:rPr>
            <w:sz w:val="20"/>
            <w:szCs w:val="20"/>
          </w:rPr>
          <w:t xml:space="preserve"> </w:t>
        </w:r>
        <w:r w:rsidR="0086754D">
          <w:rPr>
            <w:sz w:val="20"/>
            <w:szCs w:val="20"/>
          </w:rPr>
          <w:t>S</w:t>
        </w:r>
        <w:r>
          <w:rPr>
            <w:sz w:val="20"/>
            <w:szCs w:val="20"/>
          </w:rPr>
          <w:t xml:space="preserve">ervice </w:t>
        </w:r>
        <w:r w:rsidR="00945B19">
          <w:rPr>
            <w:sz w:val="20"/>
            <w:szCs w:val="20"/>
          </w:rPr>
          <w:t xml:space="preserve">as detailed </w:t>
        </w:r>
        <w:commentRangeStart w:id="402"/>
        <w:r w:rsidR="00945B19">
          <w:rPr>
            <w:sz w:val="20"/>
            <w:szCs w:val="20"/>
          </w:rPr>
          <w:t>in Schedule 129</w:t>
        </w:r>
      </w:ins>
      <w:r w:rsidR="00945B19">
        <w:rPr>
          <w:sz w:val="20"/>
          <w:szCs w:val="20"/>
        </w:rPr>
        <w:t xml:space="preserve"> </w:t>
      </w:r>
      <w:commentRangeEnd w:id="402"/>
      <w:r w:rsidR="004724E1">
        <w:rPr>
          <w:rStyle w:val="CommentReference"/>
        </w:rPr>
        <w:commentReference w:id="402"/>
      </w:r>
      <w:r>
        <w:rPr>
          <w:sz w:val="20"/>
          <w:szCs w:val="20"/>
        </w:rPr>
        <w:t>to obtain directory enquiry information relating to the British Isles, by dialling the 18001 code followed by the 195 code.</w:t>
      </w:r>
    </w:p>
    <w:p w14:paraId="483BFE80" w14:textId="77777777" w:rsidR="00E6347D" w:rsidRDefault="00E6347D">
      <w:pPr>
        <w:pStyle w:val="Para0-2"/>
        <w:rPr>
          <w:sz w:val="20"/>
          <w:szCs w:val="20"/>
        </w:rPr>
      </w:pPr>
    </w:p>
    <w:p w14:paraId="409F5874" w14:textId="77777777" w:rsidR="00383D0A" w:rsidRDefault="00E6347D">
      <w:pPr>
        <w:pStyle w:val="Para0-2"/>
        <w:rPr>
          <w:del w:id="403" w:author="Patricia Knight" w:date="2014-10-01T11:07:00Z"/>
          <w:sz w:val="20"/>
          <w:szCs w:val="20"/>
        </w:rPr>
      </w:pPr>
      <w:del w:id="404" w:author="Patricia Knight" w:date="2014-10-01T11:07:00Z">
        <w:r>
          <w:rPr>
            <w:sz w:val="20"/>
            <w:szCs w:val="20"/>
          </w:rPr>
          <w:delText>2.</w:delText>
        </w:r>
        <w:r>
          <w:rPr>
            <w:sz w:val="20"/>
            <w:szCs w:val="20"/>
          </w:rPr>
          <w:tab/>
        </w:r>
        <w:r w:rsidR="00383D0A">
          <w:rPr>
            <w:sz w:val="20"/>
            <w:szCs w:val="20"/>
          </w:rPr>
          <w:delText xml:space="preserve">An Operator Blind and Disabled Customer </w:delText>
        </w:r>
        <w:r>
          <w:rPr>
            <w:sz w:val="20"/>
            <w:szCs w:val="20"/>
          </w:rPr>
          <w:delText xml:space="preserve">may request a search for the telephone numbers of </w:delText>
        </w:r>
      </w:del>
    </w:p>
    <w:p w14:paraId="3C113FD2" w14:textId="77777777" w:rsidR="00383D0A" w:rsidRDefault="00383D0A">
      <w:pPr>
        <w:pStyle w:val="Para0-2"/>
        <w:rPr>
          <w:del w:id="405" w:author="Patricia Knight" w:date="2014-10-01T11:07:00Z"/>
          <w:sz w:val="20"/>
          <w:szCs w:val="20"/>
        </w:rPr>
      </w:pPr>
    </w:p>
    <w:p w14:paraId="7CCA216B" w14:textId="77777777" w:rsidR="00383D0A" w:rsidRDefault="00383D0A" w:rsidP="00383D0A">
      <w:pPr>
        <w:pStyle w:val="Para0-2"/>
        <w:numPr>
          <w:ilvl w:val="0"/>
          <w:numId w:val="2"/>
        </w:numPr>
        <w:rPr>
          <w:del w:id="406" w:author="Patricia Knight" w:date="2014-10-01T11:07:00Z"/>
          <w:sz w:val="20"/>
          <w:szCs w:val="20"/>
        </w:rPr>
      </w:pPr>
      <w:del w:id="407" w:author="Patricia Knight" w:date="2014-10-01T11:07:00Z">
        <w:r>
          <w:rPr>
            <w:sz w:val="20"/>
            <w:szCs w:val="20"/>
          </w:rPr>
          <w:delText>up to</w:delText>
        </w:r>
        <w:r w:rsidR="00E6347D">
          <w:rPr>
            <w:sz w:val="20"/>
            <w:szCs w:val="20"/>
          </w:rPr>
          <w:delText xml:space="preserve"> two persons (or such other number as may be specified from time to time in the Carrier Price List) listed as telephony customers in the British Isles</w:delText>
        </w:r>
        <w:r>
          <w:rPr>
            <w:sz w:val="20"/>
            <w:szCs w:val="20"/>
          </w:rPr>
          <w:delText>, or</w:delText>
        </w:r>
        <w:r w:rsidR="00E6347D">
          <w:rPr>
            <w:sz w:val="20"/>
            <w:szCs w:val="20"/>
          </w:rPr>
          <w:delText xml:space="preserve"> </w:delText>
        </w:r>
      </w:del>
    </w:p>
    <w:p w14:paraId="717106AC" w14:textId="77777777" w:rsidR="00383D0A" w:rsidRDefault="00383D0A" w:rsidP="00383D0A">
      <w:pPr>
        <w:pStyle w:val="Para0-2"/>
        <w:numPr>
          <w:ilvl w:val="0"/>
          <w:numId w:val="2"/>
        </w:numPr>
        <w:rPr>
          <w:del w:id="408" w:author="Patricia Knight" w:date="2014-10-01T11:07:00Z"/>
          <w:sz w:val="20"/>
          <w:szCs w:val="20"/>
        </w:rPr>
      </w:pPr>
      <w:del w:id="409" w:author="Patricia Knight" w:date="2014-10-01T11:07:00Z">
        <w:r>
          <w:rPr>
            <w:sz w:val="20"/>
            <w:szCs w:val="20"/>
          </w:rPr>
          <w:delText xml:space="preserve">a person listed as </w:delText>
        </w:r>
        <w:r w:rsidR="00423370">
          <w:rPr>
            <w:sz w:val="20"/>
            <w:szCs w:val="20"/>
          </w:rPr>
          <w:delText>a telephony customer of an Auth</w:delText>
        </w:r>
        <w:r>
          <w:rPr>
            <w:sz w:val="20"/>
            <w:szCs w:val="20"/>
          </w:rPr>
          <w:delText>o</w:delText>
        </w:r>
        <w:r w:rsidR="00423370">
          <w:rPr>
            <w:sz w:val="20"/>
            <w:szCs w:val="20"/>
          </w:rPr>
          <w:delText>rised Overseas Syst</w:delText>
        </w:r>
        <w:r>
          <w:rPr>
            <w:sz w:val="20"/>
            <w:szCs w:val="20"/>
          </w:rPr>
          <w:delText>em</w:delText>
        </w:r>
      </w:del>
    </w:p>
    <w:p w14:paraId="1819D79E" w14:textId="77777777" w:rsidR="00383D0A" w:rsidRDefault="00383D0A" w:rsidP="00383D0A">
      <w:pPr>
        <w:pStyle w:val="Para0-2"/>
        <w:rPr>
          <w:del w:id="410" w:author="Patricia Knight" w:date="2014-10-01T11:07:00Z"/>
          <w:sz w:val="20"/>
          <w:szCs w:val="20"/>
        </w:rPr>
      </w:pPr>
    </w:p>
    <w:p w14:paraId="327187DD" w14:textId="77777777" w:rsidR="00E6347D" w:rsidRDefault="00E6347D" w:rsidP="00383D0A">
      <w:pPr>
        <w:pStyle w:val="Para0-2"/>
        <w:ind w:firstLine="0"/>
        <w:rPr>
          <w:del w:id="411" w:author="Patricia Knight" w:date="2014-10-01T11:07:00Z"/>
          <w:sz w:val="20"/>
          <w:szCs w:val="20"/>
        </w:rPr>
      </w:pPr>
      <w:del w:id="412" w:author="Patricia Knight" w:date="2014-10-01T11:07:00Z">
        <w:r>
          <w:rPr>
            <w:sz w:val="20"/>
            <w:szCs w:val="20"/>
          </w:rPr>
          <w:delText xml:space="preserve">provided that sufficient information is given to enable a BT Operator to carry out a search. If the search is successful, the Calling Party will be supplied with the requested number. If the </w:delText>
        </w:r>
        <w:r w:rsidR="00383D0A">
          <w:rPr>
            <w:sz w:val="20"/>
            <w:szCs w:val="20"/>
          </w:rPr>
          <w:delText xml:space="preserve">requested </w:delText>
        </w:r>
        <w:r>
          <w:rPr>
            <w:sz w:val="20"/>
            <w:szCs w:val="20"/>
          </w:rPr>
          <w:delText xml:space="preserve">number is listed as an ex-directory number, the Calling Party will be so informed, </w:delText>
        </w:r>
        <w:r w:rsidR="00383D0A">
          <w:rPr>
            <w:sz w:val="20"/>
            <w:szCs w:val="20"/>
          </w:rPr>
          <w:delText>and</w:delText>
        </w:r>
        <w:r>
          <w:rPr>
            <w:sz w:val="20"/>
            <w:szCs w:val="20"/>
          </w:rPr>
          <w:delText xml:space="preserve"> the number </w:delText>
        </w:r>
        <w:r w:rsidR="00383D0A">
          <w:rPr>
            <w:sz w:val="20"/>
            <w:szCs w:val="20"/>
          </w:rPr>
          <w:delText>shall</w:delText>
        </w:r>
        <w:r>
          <w:rPr>
            <w:sz w:val="20"/>
            <w:szCs w:val="20"/>
          </w:rPr>
          <w:delText xml:space="preserve"> not be disclosed.</w:delText>
        </w:r>
      </w:del>
    </w:p>
    <w:p w14:paraId="4875FD5B" w14:textId="77777777" w:rsidR="00E6347D" w:rsidRDefault="00E6347D">
      <w:pPr>
        <w:pStyle w:val="Para0-2"/>
        <w:rPr>
          <w:del w:id="413" w:author="Patricia Knight" w:date="2014-10-01T11:07:00Z"/>
          <w:sz w:val="20"/>
          <w:szCs w:val="20"/>
        </w:rPr>
      </w:pPr>
    </w:p>
    <w:p w14:paraId="71855E41" w14:textId="77777777" w:rsidR="00E6347D" w:rsidRDefault="00E6347D">
      <w:pPr>
        <w:pStyle w:val="Para0-2"/>
        <w:rPr>
          <w:ins w:id="414" w:author="Patricia Knight" w:date="2014-10-01T11:07:00Z"/>
          <w:sz w:val="20"/>
          <w:szCs w:val="20"/>
        </w:rPr>
      </w:pPr>
      <w:ins w:id="415" w:author="Patricia Knight" w:date="2014-10-01T11:07:00Z">
        <w:r>
          <w:rPr>
            <w:sz w:val="20"/>
            <w:szCs w:val="20"/>
          </w:rPr>
          <w:tab/>
        </w:r>
      </w:ins>
    </w:p>
    <w:p w14:paraId="247DC76B" w14:textId="77777777" w:rsidR="00E6347D" w:rsidRDefault="00945B19" w:rsidP="00995009">
      <w:pPr>
        <w:pStyle w:val="Default"/>
        <w:jc w:val="center"/>
        <w:rPr>
          <w:b/>
          <w:bCs/>
          <w:sz w:val="20"/>
          <w:szCs w:val="20"/>
        </w:rPr>
      </w:pPr>
      <w:r>
        <w:rPr>
          <w:b/>
          <w:bCs/>
          <w:sz w:val="20"/>
          <w:szCs w:val="20"/>
        </w:rPr>
        <w:br w:type="page"/>
      </w:r>
      <w:r w:rsidR="00E6347D">
        <w:rPr>
          <w:b/>
          <w:bCs/>
          <w:sz w:val="20"/>
          <w:szCs w:val="20"/>
        </w:rPr>
        <w:lastRenderedPageBreak/>
        <w:t>APPENDIX 220.11</w:t>
      </w:r>
    </w:p>
    <w:p w14:paraId="08582B9E" w14:textId="77777777" w:rsidR="00E6347D" w:rsidRDefault="00E6347D">
      <w:pPr>
        <w:pStyle w:val="Para0-3"/>
        <w:jc w:val="center"/>
        <w:rPr>
          <w:b/>
          <w:bCs/>
          <w:sz w:val="20"/>
          <w:szCs w:val="20"/>
        </w:rPr>
      </w:pPr>
    </w:p>
    <w:p w14:paraId="398DF469" w14:textId="77777777" w:rsidR="00E6347D" w:rsidRDefault="00E6347D">
      <w:pPr>
        <w:pStyle w:val="Para0-2"/>
        <w:jc w:val="center"/>
        <w:rPr>
          <w:b/>
          <w:bCs/>
          <w:sz w:val="20"/>
          <w:szCs w:val="20"/>
        </w:rPr>
      </w:pPr>
      <w:r>
        <w:rPr>
          <w:b/>
          <w:bCs/>
          <w:sz w:val="20"/>
          <w:szCs w:val="20"/>
        </w:rPr>
        <w:t xml:space="preserve">BT </w:t>
      </w:r>
      <w:del w:id="416" w:author="Patricia Knight" w:date="2014-10-01T11:07:00Z">
        <w:r>
          <w:rPr>
            <w:b/>
            <w:bCs/>
            <w:sz w:val="20"/>
            <w:szCs w:val="20"/>
          </w:rPr>
          <w:delText>TEXTDIRECT</w:delText>
        </w:r>
      </w:del>
      <w:ins w:id="417" w:author="Patricia Knight" w:date="2014-10-01T11:07:00Z">
        <w:r w:rsidR="001D5275">
          <w:rPr>
            <w:b/>
            <w:bCs/>
            <w:sz w:val="20"/>
            <w:szCs w:val="20"/>
          </w:rPr>
          <w:t>NGT</w:t>
        </w:r>
      </w:ins>
      <w:r>
        <w:rPr>
          <w:b/>
          <w:bCs/>
          <w:sz w:val="20"/>
          <w:szCs w:val="20"/>
        </w:rPr>
        <w:t xml:space="preserve"> EMERGENCY SERVICE</w:t>
      </w:r>
    </w:p>
    <w:p w14:paraId="15E639D6" w14:textId="77777777" w:rsidR="00E6347D" w:rsidRDefault="00E6347D">
      <w:pPr>
        <w:pStyle w:val="Para0-2"/>
        <w:rPr>
          <w:b/>
          <w:bCs/>
          <w:sz w:val="20"/>
          <w:szCs w:val="20"/>
        </w:rPr>
      </w:pPr>
    </w:p>
    <w:p w14:paraId="3C458A7A" w14:textId="77777777" w:rsidR="00E6347D" w:rsidRDefault="00E6347D">
      <w:pPr>
        <w:pStyle w:val="Para0-2"/>
        <w:rPr>
          <w:b/>
          <w:bCs/>
          <w:sz w:val="20"/>
          <w:szCs w:val="20"/>
        </w:rPr>
      </w:pPr>
      <w:r>
        <w:rPr>
          <w:b/>
          <w:bCs/>
          <w:sz w:val="20"/>
          <w:szCs w:val="20"/>
        </w:rPr>
        <w:t>Description of Service</w:t>
      </w:r>
    </w:p>
    <w:p w14:paraId="52DE4BF3" w14:textId="77777777" w:rsidR="00E6347D" w:rsidRDefault="00E6347D">
      <w:pPr>
        <w:pStyle w:val="Para0-2"/>
        <w:rPr>
          <w:sz w:val="20"/>
          <w:szCs w:val="20"/>
        </w:rPr>
      </w:pPr>
    </w:p>
    <w:p w14:paraId="35149D1E" w14:textId="77777777" w:rsidR="00E6347D" w:rsidRDefault="00E6347D" w:rsidP="001A1D97">
      <w:pPr>
        <w:pStyle w:val="Para0-2"/>
        <w:rPr>
          <w:sz w:val="20"/>
          <w:szCs w:val="20"/>
        </w:rPr>
      </w:pPr>
      <w:r>
        <w:rPr>
          <w:sz w:val="20"/>
          <w:szCs w:val="20"/>
        </w:rPr>
        <w:t>1.</w:t>
      </w:r>
      <w:r>
        <w:rPr>
          <w:sz w:val="20"/>
          <w:szCs w:val="20"/>
        </w:rPr>
        <w:tab/>
        <w:t xml:space="preserve">A Calling Party on the Operator System may access the BT </w:t>
      </w:r>
      <w:del w:id="418" w:author="Patricia Knight" w:date="2014-10-01T11:07:00Z">
        <w:r>
          <w:rPr>
            <w:sz w:val="20"/>
            <w:szCs w:val="20"/>
          </w:rPr>
          <w:delText>TextDirect</w:delText>
        </w:r>
      </w:del>
      <w:ins w:id="419" w:author="Patricia Knight" w:date="2014-10-01T11:07:00Z">
        <w:r w:rsidR="001D5275">
          <w:rPr>
            <w:sz w:val="20"/>
            <w:szCs w:val="20"/>
          </w:rPr>
          <w:t>NGT</w:t>
        </w:r>
      </w:ins>
      <w:r>
        <w:rPr>
          <w:sz w:val="20"/>
          <w:szCs w:val="20"/>
        </w:rPr>
        <w:t xml:space="preserve"> </w:t>
      </w:r>
      <w:r w:rsidR="00EA329E">
        <w:rPr>
          <w:sz w:val="20"/>
          <w:szCs w:val="20"/>
        </w:rPr>
        <w:t>S</w:t>
      </w:r>
      <w:r>
        <w:rPr>
          <w:sz w:val="20"/>
          <w:szCs w:val="20"/>
        </w:rPr>
        <w:t xml:space="preserve">ervice to make </w:t>
      </w:r>
      <w:r w:rsidR="00EA329E">
        <w:rPr>
          <w:sz w:val="20"/>
          <w:szCs w:val="20"/>
        </w:rPr>
        <w:t xml:space="preserve">BT </w:t>
      </w:r>
      <w:del w:id="420" w:author="Patricia Knight" w:date="2014-10-01T11:07:00Z">
        <w:r w:rsidR="00EA329E">
          <w:rPr>
            <w:sz w:val="20"/>
            <w:szCs w:val="20"/>
          </w:rPr>
          <w:delText>TextDirect</w:delText>
        </w:r>
      </w:del>
      <w:ins w:id="421" w:author="Patricia Knight" w:date="2014-10-01T11:07:00Z">
        <w:r w:rsidR="001D5275">
          <w:rPr>
            <w:sz w:val="20"/>
            <w:szCs w:val="20"/>
          </w:rPr>
          <w:t>NGT</w:t>
        </w:r>
      </w:ins>
      <w:r>
        <w:rPr>
          <w:sz w:val="20"/>
          <w:szCs w:val="20"/>
        </w:rPr>
        <w:t xml:space="preserve"> Emergency Calls, by dialling the 18000 code.</w:t>
      </w:r>
    </w:p>
    <w:p w14:paraId="72DC5AB1" w14:textId="77777777" w:rsidR="00E6347D" w:rsidRDefault="00E6347D" w:rsidP="001A1D97">
      <w:pPr>
        <w:pStyle w:val="Para0-2"/>
        <w:rPr>
          <w:sz w:val="20"/>
          <w:szCs w:val="20"/>
        </w:rPr>
      </w:pPr>
    </w:p>
    <w:p w14:paraId="0A902D7E" w14:textId="77777777" w:rsidR="00E6347D" w:rsidRDefault="00E6347D" w:rsidP="001A1D97">
      <w:pPr>
        <w:pStyle w:val="Para0-2"/>
        <w:rPr>
          <w:del w:id="422" w:author="Patricia Knight" w:date="2014-10-01T11:07:00Z"/>
          <w:sz w:val="20"/>
          <w:szCs w:val="20"/>
        </w:rPr>
      </w:pPr>
      <w:r>
        <w:rPr>
          <w:sz w:val="20"/>
          <w:szCs w:val="20"/>
        </w:rPr>
        <w:t>2.</w:t>
      </w:r>
      <w:r>
        <w:rPr>
          <w:sz w:val="20"/>
          <w:szCs w:val="20"/>
        </w:rPr>
        <w:tab/>
        <w:t xml:space="preserve">If </w:t>
      </w:r>
      <w:r w:rsidR="00EA329E">
        <w:rPr>
          <w:sz w:val="20"/>
          <w:szCs w:val="20"/>
        </w:rPr>
        <w:t xml:space="preserve">BT </w:t>
      </w:r>
      <w:del w:id="423" w:author="Patricia Knight" w:date="2014-10-01T11:07:00Z">
        <w:r w:rsidR="00EA329E">
          <w:rPr>
            <w:sz w:val="20"/>
            <w:szCs w:val="20"/>
          </w:rPr>
          <w:delText>TextDirect</w:delText>
        </w:r>
      </w:del>
      <w:ins w:id="424" w:author="Patricia Knight" w:date="2014-10-01T11:07:00Z">
        <w:r w:rsidR="009B5182">
          <w:rPr>
            <w:sz w:val="20"/>
            <w:szCs w:val="20"/>
          </w:rPr>
          <w:t>NGT</w:t>
        </w:r>
      </w:ins>
      <w:r w:rsidR="009B5182">
        <w:rPr>
          <w:sz w:val="20"/>
          <w:szCs w:val="20"/>
        </w:rPr>
        <w:t xml:space="preserve"> </w:t>
      </w:r>
      <w:r>
        <w:rPr>
          <w:sz w:val="20"/>
          <w:szCs w:val="20"/>
        </w:rPr>
        <w:t xml:space="preserve">Emergency Calls are handed over from the Operator System to the BT System, </w:t>
      </w:r>
      <w:ins w:id="425" w:author="Patricia Knight" w:date="2014-10-01T11:07:00Z">
        <w:r w:rsidR="009B5182">
          <w:rPr>
            <w:sz w:val="20"/>
            <w:szCs w:val="20"/>
          </w:rPr>
          <w:t xml:space="preserve">Calls made to 18000 will be handled as detailed in </w:t>
        </w:r>
        <w:commentRangeStart w:id="426"/>
        <w:r w:rsidR="009B5182">
          <w:rPr>
            <w:sz w:val="20"/>
            <w:szCs w:val="20"/>
          </w:rPr>
          <w:t xml:space="preserve">Schedule 225 </w:t>
        </w:r>
      </w:ins>
      <w:commentRangeEnd w:id="426"/>
      <w:r w:rsidR="004724E1">
        <w:rPr>
          <w:rStyle w:val="CommentReference"/>
        </w:rPr>
        <w:commentReference w:id="426"/>
      </w:r>
      <w:ins w:id="427" w:author="Patricia Knight" w:date="2014-10-01T11:07:00Z">
        <w:r w:rsidR="009B5182">
          <w:rPr>
            <w:sz w:val="20"/>
            <w:szCs w:val="20"/>
          </w:rPr>
          <w:t xml:space="preserve">and </w:t>
        </w:r>
      </w:ins>
      <w:r>
        <w:rPr>
          <w:sz w:val="20"/>
          <w:szCs w:val="20"/>
        </w:rPr>
        <w:t>BT shall</w:t>
      </w:r>
      <w:del w:id="428" w:author="Patricia Knight" w:date="2014-10-01T11:07:00Z">
        <w:r>
          <w:rPr>
            <w:sz w:val="20"/>
            <w:szCs w:val="20"/>
          </w:rPr>
          <w:delText>:</w:delText>
        </w:r>
      </w:del>
    </w:p>
    <w:p w14:paraId="582DF18B" w14:textId="77777777" w:rsidR="00E6347D" w:rsidRDefault="00E6347D" w:rsidP="001A1D97">
      <w:pPr>
        <w:pStyle w:val="Para0-2"/>
        <w:rPr>
          <w:del w:id="429" w:author="Patricia Knight" w:date="2014-10-01T11:07:00Z"/>
          <w:sz w:val="20"/>
          <w:szCs w:val="20"/>
        </w:rPr>
      </w:pPr>
    </w:p>
    <w:p w14:paraId="7598593B" w14:textId="77777777" w:rsidR="00E6347D" w:rsidRDefault="00E6347D" w:rsidP="00995009">
      <w:pPr>
        <w:pStyle w:val="Para0-2"/>
        <w:rPr>
          <w:sz w:val="20"/>
          <w:szCs w:val="20"/>
        </w:rPr>
      </w:pPr>
      <w:del w:id="430" w:author="Patricia Knight" w:date="2014-10-01T11:07:00Z">
        <w:r>
          <w:rPr>
            <w:sz w:val="20"/>
            <w:szCs w:val="20"/>
          </w:rPr>
          <w:delText>2.1</w:delText>
        </w:r>
        <w:r>
          <w:rPr>
            <w:sz w:val="20"/>
            <w:szCs w:val="20"/>
          </w:rPr>
          <w:tab/>
        </w:r>
      </w:del>
      <w:ins w:id="431" w:author="Patricia Knight" w:date="2014-10-01T11:07:00Z">
        <w:r w:rsidR="00B45981">
          <w:rPr>
            <w:sz w:val="20"/>
            <w:szCs w:val="20"/>
          </w:rPr>
          <w:t xml:space="preserve"> </w:t>
        </w:r>
      </w:ins>
      <w:r>
        <w:rPr>
          <w:sz w:val="20"/>
          <w:szCs w:val="20"/>
        </w:rPr>
        <w:t>provide access to the relevant Emergency Organisation via a BT Operator using voice telephony</w:t>
      </w:r>
      <w:del w:id="432" w:author="Patricia Knight" w:date="2014-10-01T11:07:00Z">
        <w:r>
          <w:rPr>
            <w:sz w:val="20"/>
            <w:szCs w:val="20"/>
          </w:rPr>
          <w:delText>; and</w:delText>
        </w:r>
      </w:del>
      <w:ins w:id="433" w:author="Patricia Knight" w:date="2014-10-01T11:07:00Z">
        <w:r w:rsidR="009B5182">
          <w:rPr>
            <w:sz w:val="20"/>
            <w:szCs w:val="20"/>
          </w:rPr>
          <w:t>.</w:t>
        </w:r>
      </w:ins>
    </w:p>
    <w:p w14:paraId="70A4104F" w14:textId="77777777" w:rsidR="00E6347D" w:rsidRDefault="00E6347D" w:rsidP="00995009">
      <w:pPr>
        <w:pStyle w:val="Para0-2"/>
        <w:rPr>
          <w:sz w:val="20"/>
          <w:szCs w:val="20"/>
        </w:rPr>
      </w:pPr>
    </w:p>
    <w:p w14:paraId="6112ABD8" w14:textId="77777777" w:rsidR="00E6347D" w:rsidRDefault="00E6347D" w:rsidP="001A1D97">
      <w:pPr>
        <w:pStyle w:val="Para0-3"/>
        <w:ind w:left="1152" w:hanging="1152"/>
        <w:rPr>
          <w:del w:id="434" w:author="Patricia Knight" w:date="2014-10-01T11:07:00Z"/>
          <w:sz w:val="20"/>
          <w:szCs w:val="20"/>
        </w:rPr>
      </w:pPr>
      <w:del w:id="435" w:author="Patricia Knight" w:date="2014-10-01T11:07:00Z">
        <w:r>
          <w:rPr>
            <w:sz w:val="20"/>
            <w:szCs w:val="20"/>
          </w:rPr>
          <w:delText>2.2</w:delText>
        </w:r>
        <w:r>
          <w:rPr>
            <w:sz w:val="20"/>
            <w:szCs w:val="20"/>
          </w:rPr>
          <w:tab/>
          <w:delText xml:space="preserve">in the event of failure of an </w:delText>
        </w:r>
        <w:r w:rsidR="00EA329E">
          <w:rPr>
            <w:sz w:val="20"/>
            <w:szCs w:val="20"/>
          </w:rPr>
          <w:delText xml:space="preserve">BT TextDirect </w:delText>
        </w:r>
        <w:r>
          <w:rPr>
            <w:sz w:val="20"/>
            <w:szCs w:val="20"/>
          </w:rPr>
          <w:delText>Emergency Call liaise and co-operate with the Operator in resolving any problems that may arise and assist the Emergency Organisations with requests for Call-trace.</w:delText>
        </w:r>
      </w:del>
    </w:p>
    <w:p w14:paraId="24577522" w14:textId="77777777" w:rsidR="00E6347D" w:rsidRDefault="00E6347D" w:rsidP="001A1D97">
      <w:pPr>
        <w:pStyle w:val="Para0-3"/>
        <w:ind w:left="1152" w:hanging="1152"/>
        <w:rPr>
          <w:del w:id="436" w:author="Patricia Knight" w:date="2014-10-01T11:07:00Z"/>
          <w:sz w:val="20"/>
          <w:szCs w:val="20"/>
        </w:rPr>
      </w:pPr>
    </w:p>
    <w:p w14:paraId="4A354FE6" w14:textId="77777777" w:rsidR="00E6347D" w:rsidRDefault="00E6347D" w:rsidP="001A1D97">
      <w:pPr>
        <w:pStyle w:val="Para0-2"/>
        <w:rPr>
          <w:del w:id="437" w:author="Patricia Knight" w:date="2014-10-01T11:07:00Z"/>
          <w:sz w:val="20"/>
          <w:szCs w:val="20"/>
        </w:rPr>
      </w:pPr>
      <w:del w:id="438" w:author="Patricia Knight" w:date="2014-10-01T11:07:00Z">
        <w:r>
          <w:rPr>
            <w:sz w:val="20"/>
            <w:szCs w:val="20"/>
          </w:rPr>
          <w:delText>3.</w:delText>
        </w:r>
        <w:r>
          <w:rPr>
            <w:sz w:val="20"/>
            <w:szCs w:val="20"/>
          </w:rPr>
          <w:tab/>
          <w:delText>If the Operator has reasonably required BT’s assistance in replying to enquiries and complaints in respect of</w:delText>
        </w:r>
        <w:r w:rsidR="00EA329E" w:rsidRPr="00EA329E">
          <w:rPr>
            <w:sz w:val="20"/>
            <w:szCs w:val="20"/>
          </w:rPr>
          <w:delText xml:space="preserve"> </w:delText>
        </w:r>
        <w:r w:rsidR="00EA329E">
          <w:rPr>
            <w:sz w:val="20"/>
            <w:szCs w:val="20"/>
          </w:rPr>
          <w:delText xml:space="preserve">BT TextDirect </w:delText>
        </w:r>
        <w:r>
          <w:rPr>
            <w:sz w:val="20"/>
            <w:szCs w:val="20"/>
          </w:rPr>
          <w:delText>Emergency Calls, BT shall investigate and report to the Operator and neither Party shall make a charge to the other in respect of such activity.</w:delText>
        </w:r>
      </w:del>
    </w:p>
    <w:p w14:paraId="7A470D62" w14:textId="77777777" w:rsidR="00E6347D" w:rsidRDefault="00E6347D" w:rsidP="001A1D97">
      <w:pPr>
        <w:pStyle w:val="Para0-2"/>
        <w:rPr>
          <w:del w:id="439" w:author="Patricia Knight" w:date="2014-10-01T11:07:00Z"/>
          <w:sz w:val="20"/>
          <w:szCs w:val="20"/>
        </w:rPr>
      </w:pPr>
    </w:p>
    <w:p w14:paraId="12D958D9" w14:textId="77777777" w:rsidR="00E6347D" w:rsidRDefault="00E6347D" w:rsidP="001A1D97">
      <w:pPr>
        <w:pStyle w:val="Para0-2"/>
        <w:rPr>
          <w:del w:id="440" w:author="Patricia Knight" w:date="2014-10-01T11:07:00Z"/>
          <w:sz w:val="20"/>
          <w:szCs w:val="20"/>
        </w:rPr>
      </w:pPr>
      <w:del w:id="441" w:author="Patricia Knight" w:date="2014-10-01T11:07:00Z">
        <w:r>
          <w:rPr>
            <w:sz w:val="20"/>
            <w:szCs w:val="20"/>
          </w:rPr>
          <w:delText>4.</w:delText>
        </w:r>
        <w:r>
          <w:rPr>
            <w:sz w:val="20"/>
            <w:szCs w:val="20"/>
          </w:rPr>
          <w:tab/>
          <w:delText>The Operator System shall hand over to the BT System all Fixed Emergency Calls with full CLI. The Operator permits BT to use such CLI to ascertain the appropriate Emergency Organisation.</w:delText>
        </w:r>
      </w:del>
    </w:p>
    <w:p w14:paraId="37323434" w14:textId="77777777" w:rsidR="00E6347D" w:rsidRDefault="00E6347D" w:rsidP="001A1D97">
      <w:pPr>
        <w:pStyle w:val="Para0-2"/>
        <w:rPr>
          <w:del w:id="442" w:author="Patricia Knight" w:date="2014-10-01T11:07:00Z"/>
          <w:sz w:val="20"/>
          <w:szCs w:val="20"/>
        </w:rPr>
      </w:pPr>
    </w:p>
    <w:p w14:paraId="1C0991A6" w14:textId="77777777" w:rsidR="00E6347D" w:rsidRDefault="00E6347D" w:rsidP="001A1D97">
      <w:pPr>
        <w:pStyle w:val="Para0-2"/>
        <w:rPr>
          <w:del w:id="443" w:author="Patricia Knight" w:date="2014-10-01T11:07:00Z"/>
          <w:sz w:val="20"/>
          <w:szCs w:val="20"/>
        </w:rPr>
      </w:pPr>
      <w:del w:id="444" w:author="Patricia Knight" w:date="2014-10-01T11:07:00Z">
        <w:r>
          <w:rPr>
            <w:sz w:val="20"/>
            <w:szCs w:val="20"/>
          </w:rPr>
          <w:delText>5.</w:delText>
        </w:r>
        <w:r>
          <w:rPr>
            <w:sz w:val="20"/>
            <w:szCs w:val="20"/>
          </w:rPr>
          <w:tab/>
          <w:delText>The Operator shall convey Fixed Emergency Calls with the last clearing party initiated release protocol set.</w:delText>
        </w:r>
      </w:del>
    </w:p>
    <w:p w14:paraId="36255037" w14:textId="77777777" w:rsidR="00E6347D" w:rsidRDefault="00E6347D" w:rsidP="001A1D97">
      <w:pPr>
        <w:pStyle w:val="Para0-2"/>
        <w:rPr>
          <w:del w:id="445" w:author="Patricia Knight" w:date="2014-10-01T11:07:00Z"/>
          <w:sz w:val="20"/>
          <w:szCs w:val="20"/>
        </w:rPr>
      </w:pPr>
    </w:p>
    <w:p w14:paraId="50832FB0" w14:textId="77777777" w:rsidR="00E6347D" w:rsidRDefault="00E6347D" w:rsidP="001A1D97">
      <w:pPr>
        <w:pStyle w:val="Para0-2"/>
        <w:rPr>
          <w:del w:id="446" w:author="Patricia Knight" w:date="2014-10-01T11:07:00Z"/>
          <w:sz w:val="20"/>
          <w:szCs w:val="20"/>
        </w:rPr>
      </w:pPr>
      <w:del w:id="447" w:author="Patricia Knight" w:date="2014-10-01T11:07:00Z">
        <w:r>
          <w:rPr>
            <w:sz w:val="20"/>
            <w:szCs w:val="20"/>
          </w:rPr>
          <w:delText>6.</w:delText>
        </w:r>
        <w:r>
          <w:rPr>
            <w:sz w:val="20"/>
            <w:szCs w:val="20"/>
          </w:rPr>
          <w:tab/>
          <w:delText xml:space="preserve">The Operator shall handle, process and reply to all enquiries and complaints about </w:delText>
        </w:r>
        <w:r w:rsidR="00EA329E">
          <w:rPr>
            <w:sz w:val="20"/>
            <w:szCs w:val="20"/>
          </w:rPr>
          <w:delText xml:space="preserve">BT TextDirect </w:delText>
        </w:r>
        <w:r>
          <w:rPr>
            <w:sz w:val="20"/>
            <w:szCs w:val="20"/>
          </w:rPr>
          <w:delText>Emergency Calls.</w:delText>
        </w:r>
      </w:del>
    </w:p>
    <w:p w14:paraId="53C94761" w14:textId="77777777" w:rsidR="00E6347D" w:rsidRDefault="00E6347D" w:rsidP="001A1D97">
      <w:pPr>
        <w:pStyle w:val="Para0-2"/>
        <w:ind w:left="0" w:firstLine="0"/>
        <w:rPr>
          <w:del w:id="448" w:author="Patricia Knight" w:date="2014-10-01T11:07:00Z"/>
          <w:sz w:val="20"/>
          <w:szCs w:val="20"/>
        </w:rPr>
      </w:pPr>
    </w:p>
    <w:p w14:paraId="6BC44946" w14:textId="77777777" w:rsidR="00E6347D" w:rsidRDefault="00E6347D" w:rsidP="001A1D97">
      <w:pPr>
        <w:pStyle w:val="BodyText2"/>
        <w:ind w:left="1134" w:hanging="1134"/>
        <w:jc w:val="both"/>
        <w:rPr>
          <w:del w:id="449" w:author="Patricia Knight" w:date="2014-10-01T11:07:00Z"/>
          <w:sz w:val="20"/>
          <w:szCs w:val="20"/>
        </w:rPr>
      </w:pPr>
      <w:del w:id="450" w:author="Patricia Knight" w:date="2014-10-01T11:07:00Z">
        <w:r>
          <w:rPr>
            <w:sz w:val="20"/>
            <w:szCs w:val="20"/>
          </w:rPr>
          <w:delText>7.</w:delText>
        </w:r>
        <w:r>
          <w:rPr>
            <w:sz w:val="20"/>
            <w:szCs w:val="20"/>
          </w:rPr>
          <w:tab/>
          <w:delText>If the Operator intends to hand over Fixed Emergency Calls, the Operator shall provide to BT details, for each Network Termination Point, of the telephone number, Operator Customer name and installation address (including the post code), in an agreed format and by an agreed method of electronic data interchange.</w:delText>
        </w:r>
      </w:del>
    </w:p>
    <w:p w14:paraId="643BF7FE" w14:textId="77777777" w:rsidR="00E6347D" w:rsidRDefault="00E6347D" w:rsidP="001A1D97">
      <w:pPr>
        <w:pStyle w:val="BodyText2"/>
        <w:jc w:val="both"/>
        <w:rPr>
          <w:del w:id="451" w:author="Patricia Knight" w:date="2014-10-01T11:07:00Z"/>
          <w:sz w:val="20"/>
          <w:szCs w:val="20"/>
        </w:rPr>
      </w:pPr>
    </w:p>
    <w:p w14:paraId="6BA5A4F6" w14:textId="77777777" w:rsidR="00E6347D" w:rsidRDefault="00E6347D" w:rsidP="001A1D97">
      <w:pPr>
        <w:pStyle w:val="BodyText2"/>
        <w:ind w:left="1134" w:hanging="1134"/>
        <w:jc w:val="both"/>
        <w:rPr>
          <w:del w:id="452" w:author="Patricia Knight" w:date="2014-10-01T11:07:00Z"/>
          <w:sz w:val="20"/>
          <w:szCs w:val="20"/>
        </w:rPr>
      </w:pPr>
      <w:del w:id="453" w:author="Patricia Knight" w:date="2014-10-01T11:07:00Z">
        <w:r>
          <w:rPr>
            <w:sz w:val="20"/>
            <w:szCs w:val="20"/>
          </w:rPr>
          <w:delText>8.</w:delText>
        </w:r>
        <w:r>
          <w:rPr>
            <w:sz w:val="20"/>
            <w:szCs w:val="20"/>
          </w:rPr>
          <w:tab/>
          <w:delText xml:space="preserve">The Operator shall use its best endeavours to provide, amend and delete Customer records (the telephone number, Operator Customer name and installation address (including the post code) for each Network Termination Point) as appropriate in the agreed format and by the agreed method of electronic data interchange to support the handling of </w:delText>
        </w:r>
        <w:r w:rsidR="00EA329E">
          <w:rPr>
            <w:sz w:val="20"/>
            <w:szCs w:val="20"/>
          </w:rPr>
          <w:delText xml:space="preserve">Fixed </w:delText>
        </w:r>
        <w:r>
          <w:rPr>
            <w:sz w:val="20"/>
            <w:szCs w:val="20"/>
          </w:rPr>
          <w:delText>Emergency Calls.</w:delText>
        </w:r>
      </w:del>
    </w:p>
    <w:p w14:paraId="4CB65B77" w14:textId="77777777" w:rsidR="00E6347D" w:rsidRDefault="00E6347D" w:rsidP="001A1D97">
      <w:pPr>
        <w:pStyle w:val="BodyText2"/>
        <w:ind w:left="1134" w:hanging="1134"/>
        <w:jc w:val="both"/>
        <w:rPr>
          <w:del w:id="454" w:author="Patricia Knight" w:date="2014-10-01T11:07:00Z"/>
          <w:sz w:val="20"/>
          <w:szCs w:val="20"/>
        </w:rPr>
      </w:pPr>
    </w:p>
    <w:p w14:paraId="0ADFC5DE" w14:textId="77777777" w:rsidR="000652BC" w:rsidRDefault="0082048D" w:rsidP="001A1D97">
      <w:pPr>
        <w:pStyle w:val="BodyText2"/>
        <w:ind w:left="1134" w:hanging="1134"/>
        <w:jc w:val="both"/>
        <w:rPr>
          <w:del w:id="455" w:author="Patricia Knight" w:date="2014-10-01T11:07:00Z"/>
          <w:sz w:val="20"/>
          <w:szCs w:val="20"/>
        </w:rPr>
      </w:pPr>
      <w:del w:id="456" w:author="Patricia Knight" w:date="2014-10-01T11:07:00Z">
        <w:r>
          <w:rPr>
            <w:sz w:val="20"/>
            <w:szCs w:val="20"/>
          </w:rPr>
          <w:delText>9</w:delText>
        </w:r>
        <w:r>
          <w:rPr>
            <w:sz w:val="20"/>
            <w:szCs w:val="20"/>
          </w:rPr>
          <w:tab/>
        </w:r>
        <w:r w:rsidR="000652BC">
          <w:rPr>
            <w:sz w:val="20"/>
            <w:szCs w:val="20"/>
          </w:rPr>
          <w:delText xml:space="preserve">Paragraphs </w:delText>
        </w:r>
        <w:r w:rsidR="00EA329E">
          <w:rPr>
            <w:sz w:val="20"/>
            <w:szCs w:val="20"/>
          </w:rPr>
          <w:delText>4, 5, 7 and 8</w:delText>
        </w:r>
        <w:r w:rsidR="000652BC">
          <w:rPr>
            <w:sz w:val="20"/>
            <w:szCs w:val="20"/>
          </w:rPr>
          <w:delText xml:space="preserve"> shall not apply to Mobile Emergency Calls,</w:delText>
        </w:r>
        <w:r w:rsidR="00EA329E">
          <w:rPr>
            <w:sz w:val="20"/>
            <w:szCs w:val="20"/>
          </w:rPr>
          <w:delText xml:space="preserve"> where </w:delText>
        </w:r>
        <w:r w:rsidR="000652BC">
          <w:rPr>
            <w:sz w:val="20"/>
            <w:szCs w:val="20"/>
          </w:rPr>
          <w:delText xml:space="preserve">the Operator shall supply information in an agreed format </w:delText>
        </w:r>
        <w:r w:rsidR="001A1D97">
          <w:rPr>
            <w:sz w:val="20"/>
            <w:szCs w:val="20"/>
          </w:rPr>
          <w:delText xml:space="preserve">and by an agreed method </w:delText>
        </w:r>
        <w:r w:rsidR="000652BC">
          <w:rPr>
            <w:sz w:val="20"/>
            <w:szCs w:val="20"/>
          </w:rPr>
          <w:delText>which facilitates the ascertainment of the approximate</w:delText>
        </w:r>
        <w:r w:rsidR="00EA329E">
          <w:rPr>
            <w:sz w:val="20"/>
            <w:szCs w:val="20"/>
          </w:rPr>
          <w:delText xml:space="preserve"> location of the Calling Party.</w:delText>
        </w:r>
      </w:del>
    </w:p>
    <w:p w14:paraId="45B67CC3" w14:textId="77777777" w:rsidR="000652BC" w:rsidRDefault="000652BC" w:rsidP="001A1D97">
      <w:pPr>
        <w:pStyle w:val="BodyText2"/>
        <w:ind w:left="360" w:firstLine="0"/>
        <w:jc w:val="both"/>
        <w:rPr>
          <w:del w:id="457" w:author="Patricia Knight" w:date="2014-10-01T11:07:00Z"/>
          <w:sz w:val="20"/>
          <w:szCs w:val="20"/>
        </w:rPr>
      </w:pPr>
    </w:p>
    <w:p w14:paraId="04DD17A4" w14:textId="77777777" w:rsidR="00E6347D" w:rsidRDefault="00E6347D" w:rsidP="00995009">
      <w:pPr>
        <w:pStyle w:val="BodyText2"/>
        <w:numPr>
          <w:ilvl w:val="0"/>
          <w:numId w:val="10"/>
        </w:numPr>
        <w:tabs>
          <w:tab w:val="left" w:pos="1134"/>
        </w:tabs>
        <w:ind w:left="1134" w:hanging="1134"/>
        <w:jc w:val="both"/>
        <w:rPr>
          <w:sz w:val="20"/>
          <w:szCs w:val="20"/>
        </w:rPr>
      </w:pPr>
      <w:r>
        <w:rPr>
          <w:sz w:val="20"/>
          <w:szCs w:val="20"/>
        </w:rPr>
        <w:t xml:space="preserve">The Operator shall publicise only 18000 as the code for Emergency Calls for BT </w:t>
      </w:r>
      <w:del w:id="458" w:author="Patricia Knight" w:date="2014-10-01T11:07:00Z">
        <w:r>
          <w:rPr>
            <w:sz w:val="20"/>
            <w:szCs w:val="20"/>
          </w:rPr>
          <w:delText>TextDirect</w:delText>
        </w:r>
      </w:del>
      <w:ins w:id="459" w:author="Patricia Knight" w:date="2014-10-01T11:07:00Z">
        <w:r w:rsidR="001D5275">
          <w:rPr>
            <w:sz w:val="20"/>
            <w:szCs w:val="20"/>
          </w:rPr>
          <w:t>NGT</w:t>
        </w:r>
      </w:ins>
      <w:r>
        <w:rPr>
          <w:sz w:val="20"/>
          <w:szCs w:val="20"/>
        </w:rPr>
        <w:t xml:space="preserve"> Emergency Calls. If the Operator hands over Calls to BT for which the Calling Party has dialled 18001 followed by 999 or 112, BT shall use its reasonable endeavours to facilitate service to such Calls.</w:t>
      </w:r>
    </w:p>
    <w:p w14:paraId="30E0970A" w14:textId="77777777" w:rsidR="00945B19" w:rsidRDefault="00945B19">
      <w:pPr>
        <w:pStyle w:val="Para0-3"/>
        <w:ind w:left="0" w:firstLine="0"/>
        <w:rPr>
          <w:ins w:id="460" w:author="Patricia Knight" w:date="2014-10-01T11:07:00Z"/>
          <w:sz w:val="20"/>
          <w:szCs w:val="20"/>
        </w:rPr>
        <w:sectPr w:rsidR="00945B19">
          <w:headerReference w:type="default" r:id="rId10"/>
          <w:footerReference w:type="default" r:id="rId11"/>
          <w:pgSz w:w="11907" w:h="16840" w:code="9"/>
          <w:pgMar w:top="1134" w:right="1701" w:bottom="1134" w:left="1701" w:header="737" w:footer="737" w:gutter="0"/>
          <w:cols w:space="709"/>
        </w:sectPr>
      </w:pPr>
    </w:p>
    <w:p w14:paraId="330F37C5" w14:textId="77777777" w:rsidR="00DD587C" w:rsidRDefault="00DD587C" w:rsidP="00DD587C">
      <w:pPr>
        <w:pStyle w:val="Default"/>
        <w:jc w:val="center"/>
        <w:rPr>
          <w:ins w:id="461" w:author="Patricia Knight" w:date="2014-10-01T11:07:00Z"/>
          <w:b/>
          <w:bCs/>
          <w:sz w:val="20"/>
          <w:szCs w:val="20"/>
        </w:rPr>
      </w:pPr>
      <w:ins w:id="462" w:author="Patricia Knight" w:date="2014-10-01T11:07:00Z">
        <w:r>
          <w:rPr>
            <w:b/>
            <w:bCs/>
            <w:sz w:val="20"/>
            <w:szCs w:val="20"/>
          </w:rPr>
          <w:lastRenderedPageBreak/>
          <w:t>APPENDIX 220.12</w:t>
        </w:r>
      </w:ins>
    </w:p>
    <w:p w14:paraId="69DB51F0" w14:textId="77777777" w:rsidR="00DD587C" w:rsidRDefault="00DD587C" w:rsidP="00DD587C">
      <w:pPr>
        <w:pStyle w:val="Para0-3"/>
        <w:jc w:val="center"/>
        <w:rPr>
          <w:ins w:id="463" w:author="Patricia Knight" w:date="2014-10-01T11:07:00Z"/>
          <w:b/>
          <w:bCs/>
          <w:sz w:val="20"/>
          <w:szCs w:val="20"/>
        </w:rPr>
      </w:pPr>
    </w:p>
    <w:p w14:paraId="1DE34812" w14:textId="77777777" w:rsidR="00DD587C" w:rsidRDefault="00DD587C" w:rsidP="00DD587C">
      <w:pPr>
        <w:pStyle w:val="Para0-2"/>
        <w:jc w:val="center"/>
        <w:rPr>
          <w:ins w:id="464" w:author="Patricia Knight" w:date="2014-10-01T11:07:00Z"/>
          <w:b/>
          <w:bCs/>
          <w:sz w:val="20"/>
          <w:szCs w:val="20"/>
        </w:rPr>
      </w:pPr>
      <w:ins w:id="465" w:author="Patricia Knight" w:date="2014-10-01T11:07:00Z">
        <w:r>
          <w:rPr>
            <w:b/>
            <w:bCs/>
            <w:sz w:val="20"/>
            <w:szCs w:val="20"/>
          </w:rPr>
          <w:t xml:space="preserve">BT NGT APPROVAL </w:t>
        </w:r>
        <w:r w:rsidR="00844299">
          <w:rPr>
            <w:b/>
            <w:bCs/>
            <w:sz w:val="20"/>
            <w:szCs w:val="20"/>
          </w:rPr>
          <w:t xml:space="preserve">CRITERIA </w:t>
        </w:r>
        <w:r>
          <w:rPr>
            <w:b/>
            <w:bCs/>
            <w:sz w:val="20"/>
            <w:szCs w:val="20"/>
          </w:rPr>
          <w:t>AND KPIS</w:t>
        </w:r>
      </w:ins>
    </w:p>
    <w:p w14:paraId="335092E3" w14:textId="77777777" w:rsidR="00DD587C" w:rsidRDefault="00DD587C" w:rsidP="00945B19">
      <w:pPr>
        <w:pStyle w:val="Default"/>
        <w:rPr>
          <w:ins w:id="466" w:author="Patricia Knight" w:date="2014-10-01T11:07:00Z"/>
          <w:b/>
          <w:bCs/>
          <w:sz w:val="22"/>
          <w:szCs w:val="22"/>
        </w:rPr>
      </w:pPr>
    </w:p>
    <w:p w14:paraId="351FD8B8" w14:textId="77777777" w:rsidR="00D22562" w:rsidRDefault="00D22562" w:rsidP="008F278D">
      <w:pPr>
        <w:pStyle w:val="Default"/>
        <w:rPr>
          <w:ins w:id="467" w:author="Patricia Knight" w:date="2014-10-01T11:07:00Z"/>
          <w:rFonts w:ascii="Times New Roman" w:hAnsi="Times New Roman" w:cs="Times New Roman"/>
          <w:sz w:val="20"/>
          <w:szCs w:val="20"/>
        </w:rPr>
      </w:pPr>
      <w:ins w:id="468" w:author="Patricia Knight" w:date="2014-10-01T11:07:00Z">
        <w:r>
          <w:rPr>
            <w:rFonts w:ascii="Times New Roman" w:hAnsi="Times New Roman" w:cs="Times New Roman"/>
            <w:sz w:val="20"/>
            <w:szCs w:val="20"/>
          </w:rPr>
          <w:t xml:space="preserve">Ofcom approved the BT NGT </w:t>
        </w:r>
        <w:r w:rsidR="005F2D66">
          <w:rPr>
            <w:rFonts w:ascii="Times New Roman" w:hAnsi="Times New Roman" w:cs="Times New Roman"/>
            <w:sz w:val="20"/>
            <w:szCs w:val="20"/>
          </w:rPr>
          <w:t xml:space="preserve">Relay Service </w:t>
        </w:r>
        <w:r w:rsidR="00DD2638">
          <w:rPr>
            <w:rFonts w:ascii="Times New Roman" w:hAnsi="Times New Roman" w:cs="Times New Roman"/>
            <w:sz w:val="20"/>
            <w:szCs w:val="20"/>
          </w:rPr>
          <w:t>6</w:t>
        </w:r>
        <w:r>
          <w:rPr>
            <w:rFonts w:ascii="Times New Roman" w:hAnsi="Times New Roman" w:cs="Times New Roman"/>
            <w:sz w:val="20"/>
            <w:szCs w:val="20"/>
          </w:rPr>
          <w:t xml:space="preserve"> March 2014.</w:t>
        </w:r>
        <w:r>
          <w:rPr>
            <w:rStyle w:val="FootnoteReference"/>
            <w:rFonts w:ascii="Times New Roman" w:hAnsi="Times New Roman"/>
            <w:sz w:val="20"/>
            <w:szCs w:val="20"/>
          </w:rPr>
          <w:footnoteReference w:id="2"/>
        </w:r>
      </w:ins>
    </w:p>
    <w:p w14:paraId="21C9E4E9" w14:textId="77777777" w:rsidR="00D22562" w:rsidRDefault="00D22562" w:rsidP="008F278D">
      <w:pPr>
        <w:pStyle w:val="Default"/>
        <w:rPr>
          <w:ins w:id="471" w:author="Patricia Knight" w:date="2014-10-01T11:07:00Z"/>
          <w:rFonts w:ascii="Times New Roman" w:hAnsi="Times New Roman" w:cs="Times New Roman"/>
          <w:sz w:val="20"/>
          <w:szCs w:val="20"/>
        </w:rPr>
      </w:pPr>
    </w:p>
    <w:p w14:paraId="595F7EDB" w14:textId="77777777" w:rsidR="008F278D" w:rsidRPr="008F278D" w:rsidRDefault="00945B19" w:rsidP="008F278D">
      <w:pPr>
        <w:pStyle w:val="Default"/>
        <w:rPr>
          <w:ins w:id="472" w:author="Patricia Knight" w:date="2014-10-01T11:07:00Z"/>
          <w:rFonts w:ascii="Times New Roman" w:hAnsi="Times New Roman" w:cs="Times New Roman"/>
          <w:i/>
          <w:sz w:val="20"/>
          <w:szCs w:val="20"/>
        </w:rPr>
      </w:pPr>
      <w:ins w:id="473" w:author="Patricia Knight" w:date="2014-10-01T11:07:00Z">
        <w:r w:rsidRPr="008F278D">
          <w:rPr>
            <w:rFonts w:ascii="Times New Roman" w:hAnsi="Times New Roman" w:cs="Times New Roman"/>
            <w:sz w:val="20"/>
            <w:szCs w:val="20"/>
          </w:rPr>
          <w:t xml:space="preserve">Ofcom set out the approval criteria </w:t>
        </w:r>
        <w:r w:rsidR="00D22562">
          <w:rPr>
            <w:rFonts w:ascii="Times New Roman" w:hAnsi="Times New Roman" w:cs="Times New Roman"/>
            <w:sz w:val="20"/>
            <w:szCs w:val="20"/>
          </w:rPr>
          <w:t xml:space="preserve">and KPIs </w:t>
        </w:r>
        <w:r w:rsidR="008F278D" w:rsidRPr="008F278D">
          <w:rPr>
            <w:rFonts w:ascii="Times New Roman" w:hAnsi="Times New Roman" w:cs="Times New Roman"/>
            <w:sz w:val="20"/>
            <w:szCs w:val="20"/>
          </w:rPr>
          <w:t>within its published statement, “</w:t>
        </w:r>
        <w:r w:rsidR="008F278D" w:rsidRPr="008F278D">
          <w:rPr>
            <w:rFonts w:ascii="Times New Roman" w:hAnsi="Times New Roman" w:cs="Times New Roman"/>
            <w:i/>
            <w:sz w:val="20"/>
            <w:szCs w:val="20"/>
          </w:rPr>
          <w:t>Review of Relay Services</w:t>
        </w:r>
      </w:ins>
    </w:p>
    <w:p w14:paraId="3F928AF3" w14:textId="77777777" w:rsidR="00945B19" w:rsidRPr="008F278D" w:rsidRDefault="008F278D" w:rsidP="00D22562">
      <w:pPr>
        <w:pStyle w:val="Default"/>
        <w:rPr>
          <w:ins w:id="474" w:author="Patricia Knight" w:date="2014-10-01T11:07:00Z"/>
          <w:rFonts w:ascii="Times New Roman" w:hAnsi="Times New Roman" w:cs="Times New Roman"/>
          <w:sz w:val="20"/>
          <w:szCs w:val="20"/>
        </w:rPr>
      </w:pPr>
      <w:ins w:id="475" w:author="Patricia Knight" w:date="2014-10-01T11:07:00Z">
        <w:r w:rsidRPr="008F278D">
          <w:rPr>
            <w:rFonts w:ascii="Times New Roman" w:hAnsi="Times New Roman" w:cs="Times New Roman"/>
            <w:i/>
            <w:sz w:val="20"/>
            <w:szCs w:val="20"/>
          </w:rPr>
          <w:t>Decision on the introduction of Next Generation Text Relay</w:t>
        </w:r>
        <w:r w:rsidRPr="008F278D">
          <w:rPr>
            <w:rFonts w:ascii="Times New Roman" w:hAnsi="Times New Roman" w:cs="Times New Roman"/>
            <w:sz w:val="20"/>
            <w:szCs w:val="20"/>
          </w:rPr>
          <w:t>”</w:t>
        </w:r>
        <w:r w:rsidRPr="008F278D">
          <w:rPr>
            <w:rStyle w:val="FootnoteReference"/>
            <w:rFonts w:ascii="Times New Roman" w:hAnsi="Times New Roman"/>
            <w:sz w:val="20"/>
            <w:szCs w:val="20"/>
          </w:rPr>
          <w:footnoteReference w:id="3"/>
        </w:r>
        <w:r w:rsidR="00D22562">
          <w:rPr>
            <w:rFonts w:ascii="Times New Roman" w:hAnsi="Times New Roman" w:cs="Times New Roman"/>
            <w:sz w:val="20"/>
            <w:szCs w:val="20"/>
          </w:rPr>
          <w:t xml:space="preserve">.  These were also published </w:t>
        </w:r>
        <w:r w:rsidR="00D22562" w:rsidRPr="00D22562">
          <w:rPr>
            <w:rFonts w:ascii="Times New Roman" w:hAnsi="Times New Roman" w:cs="Times New Roman"/>
            <w:sz w:val="20"/>
            <w:szCs w:val="20"/>
          </w:rPr>
          <w:t>28</w:t>
        </w:r>
        <w:r w:rsidR="00D22562">
          <w:rPr>
            <w:rFonts w:ascii="Times New Roman" w:hAnsi="Times New Roman" w:cs="Times New Roman"/>
            <w:sz w:val="20"/>
            <w:szCs w:val="20"/>
          </w:rPr>
          <w:t xml:space="preserve"> November </w:t>
        </w:r>
        <w:r w:rsidR="00D22562" w:rsidRPr="00D22562">
          <w:rPr>
            <w:rFonts w:ascii="Times New Roman" w:hAnsi="Times New Roman" w:cs="Times New Roman"/>
            <w:sz w:val="20"/>
            <w:szCs w:val="20"/>
          </w:rPr>
          <w:t>2013</w:t>
        </w:r>
        <w:r w:rsidR="00D22562">
          <w:rPr>
            <w:rFonts w:ascii="Times New Roman" w:hAnsi="Times New Roman" w:cs="Times New Roman"/>
            <w:sz w:val="20"/>
            <w:szCs w:val="20"/>
          </w:rPr>
          <w:t>, within Ofcom’s consultation for proposed approval of the NGT relay service</w:t>
        </w:r>
        <w:r w:rsidR="00D22562">
          <w:rPr>
            <w:rStyle w:val="FootnoteReference"/>
            <w:rFonts w:ascii="Times New Roman" w:hAnsi="Times New Roman"/>
            <w:sz w:val="20"/>
            <w:szCs w:val="20"/>
          </w:rPr>
          <w:footnoteReference w:id="4"/>
        </w:r>
        <w:r w:rsidRPr="008F278D">
          <w:rPr>
            <w:rFonts w:ascii="Times New Roman" w:hAnsi="Times New Roman" w:cs="Times New Roman"/>
            <w:sz w:val="20"/>
            <w:szCs w:val="20"/>
          </w:rPr>
          <w:t xml:space="preserve"> as follows: </w:t>
        </w:r>
      </w:ins>
    </w:p>
    <w:p w14:paraId="73E95BA0" w14:textId="77777777" w:rsidR="00844299" w:rsidRPr="008F278D" w:rsidRDefault="00844299" w:rsidP="00DD587C">
      <w:pPr>
        <w:pStyle w:val="Default"/>
        <w:ind w:left="66"/>
        <w:rPr>
          <w:ins w:id="480" w:author="Patricia Knight" w:date="2014-10-01T11:07:00Z"/>
          <w:rFonts w:ascii="Times New Roman" w:hAnsi="Times New Roman" w:cs="Times New Roman"/>
          <w:b/>
          <w:bCs/>
          <w:i/>
          <w:iCs/>
          <w:sz w:val="20"/>
          <w:szCs w:val="20"/>
        </w:rPr>
      </w:pPr>
    </w:p>
    <w:p w14:paraId="5A6CF0AD" w14:textId="77777777" w:rsidR="00945B19" w:rsidRPr="008F278D" w:rsidRDefault="00945B19" w:rsidP="00DD587C">
      <w:pPr>
        <w:pStyle w:val="Default"/>
        <w:ind w:left="66"/>
        <w:rPr>
          <w:ins w:id="481" w:author="Patricia Knight" w:date="2014-10-01T11:07:00Z"/>
          <w:rFonts w:ascii="Times New Roman" w:hAnsi="Times New Roman" w:cs="Times New Roman"/>
          <w:sz w:val="20"/>
          <w:szCs w:val="20"/>
        </w:rPr>
      </w:pPr>
      <w:ins w:id="482" w:author="Patricia Knight" w:date="2014-10-01T11:07:00Z">
        <w:r w:rsidRPr="008F278D">
          <w:rPr>
            <w:rFonts w:ascii="Times New Roman" w:hAnsi="Times New Roman" w:cs="Times New Roman"/>
            <w:b/>
            <w:bCs/>
            <w:i/>
            <w:iCs/>
            <w:sz w:val="20"/>
            <w:szCs w:val="20"/>
          </w:rPr>
          <w:t xml:space="preserve">Ability of the relay service to meet the requirements of General Condition 15.5 </w:t>
        </w:r>
      </w:ins>
    </w:p>
    <w:p w14:paraId="2059F7E3" w14:textId="77777777" w:rsidR="00463B48" w:rsidRPr="00463B48" w:rsidRDefault="00463B48" w:rsidP="00463B48">
      <w:pPr>
        <w:pStyle w:val="Default"/>
        <w:numPr>
          <w:ilvl w:val="1"/>
          <w:numId w:val="9"/>
        </w:numPr>
        <w:tabs>
          <w:tab w:val="left" w:pos="709"/>
        </w:tabs>
        <w:spacing w:after="51"/>
        <w:ind w:left="709"/>
        <w:rPr>
          <w:ins w:id="483" w:author="Patricia Knight" w:date="2014-10-01T11:07:00Z"/>
          <w:rFonts w:ascii="Times New Roman" w:hAnsi="Times New Roman" w:cs="Times New Roman"/>
          <w:i/>
          <w:iCs/>
          <w:sz w:val="20"/>
          <w:szCs w:val="20"/>
        </w:rPr>
      </w:pPr>
      <w:ins w:id="484" w:author="Patricia Knight" w:date="2014-10-01T11:07:00Z">
        <w:r w:rsidRPr="00463B48">
          <w:rPr>
            <w:rFonts w:ascii="Times New Roman" w:hAnsi="Times New Roman" w:cs="Times New Roman"/>
            <w:i/>
            <w:iCs/>
            <w:sz w:val="20"/>
            <w:szCs w:val="20"/>
          </w:rPr>
          <w:t>The relay service provider must provide an NGTR service fulfilling the relevant requirements in General Condition 15.5.</w:t>
        </w:r>
      </w:ins>
    </w:p>
    <w:p w14:paraId="36878D8B" w14:textId="77777777" w:rsidR="00463B48" w:rsidRPr="00463B48" w:rsidRDefault="00463B48" w:rsidP="00463B48">
      <w:pPr>
        <w:pStyle w:val="Default"/>
        <w:numPr>
          <w:ilvl w:val="1"/>
          <w:numId w:val="9"/>
        </w:numPr>
        <w:tabs>
          <w:tab w:val="left" w:pos="709"/>
        </w:tabs>
        <w:spacing w:after="51"/>
        <w:ind w:left="709"/>
        <w:rPr>
          <w:ins w:id="485" w:author="Patricia Knight" w:date="2014-10-01T11:07:00Z"/>
          <w:rFonts w:ascii="Times New Roman" w:hAnsi="Times New Roman" w:cs="Times New Roman"/>
          <w:i/>
          <w:iCs/>
          <w:sz w:val="20"/>
          <w:szCs w:val="20"/>
        </w:rPr>
      </w:pPr>
      <w:ins w:id="486" w:author="Patricia Knight" w:date="2014-10-01T11:07:00Z">
        <w:r w:rsidRPr="00463B48">
          <w:rPr>
            <w:rFonts w:ascii="Times New Roman" w:hAnsi="Times New Roman" w:cs="Times New Roman"/>
            <w:i/>
            <w:iCs/>
            <w:sz w:val="20"/>
            <w:szCs w:val="20"/>
          </w:rPr>
          <w:t>The provider must ensure that in its NGTR service calls to the emergency services are prioritised and provided by a resilient network and system.</w:t>
        </w:r>
      </w:ins>
    </w:p>
    <w:p w14:paraId="094DCB51" w14:textId="77777777" w:rsidR="00844299" w:rsidRDefault="00463B48" w:rsidP="00463B48">
      <w:pPr>
        <w:pStyle w:val="Default"/>
        <w:numPr>
          <w:ilvl w:val="1"/>
          <w:numId w:val="9"/>
        </w:numPr>
        <w:tabs>
          <w:tab w:val="left" w:pos="709"/>
        </w:tabs>
        <w:spacing w:after="51"/>
        <w:ind w:left="709"/>
        <w:rPr>
          <w:ins w:id="487" w:author="Patricia Knight" w:date="2014-10-01T11:07:00Z"/>
          <w:rFonts w:ascii="Times New Roman" w:hAnsi="Times New Roman" w:cs="Times New Roman"/>
          <w:i/>
          <w:iCs/>
          <w:sz w:val="20"/>
          <w:szCs w:val="20"/>
        </w:rPr>
      </w:pPr>
      <w:ins w:id="488" w:author="Patricia Knight" w:date="2014-10-01T11:07:00Z">
        <w:r w:rsidRPr="00463B48">
          <w:rPr>
            <w:rFonts w:ascii="Times New Roman" w:hAnsi="Times New Roman" w:cs="Times New Roman"/>
            <w:i/>
            <w:iCs/>
            <w:sz w:val="20"/>
            <w:szCs w:val="20"/>
          </w:rPr>
          <w:t>Conversations facilitated by the relay assistant should only be recorded, or parts of the conversation noted, where required for justifiable operational reasons e.g. an emergency call; cases of criminal activity, for quality measurement training.</w:t>
        </w:r>
      </w:ins>
    </w:p>
    <w:p w14:paraId="087D9049" w14:textId="77777777" w:rsidR="00463B48" w:rsidRPr="008F278D" w:rsidRDefault="00463B48" w:rsidP="00463B48">
      <w:pPr>
        <w:pStyle w:val="Default"/>
        <w:ind w:left="66"/>
        <w:rPr>
          <w:ins w:id="489" w:author="Patricia Knight" w:date="2014-10-01T11:07:00Z"/>
          <w:rFonts w:ascii="Times New Roman" w:hAnsi="Times New Roman" w:cs="Times New Roman"/>
          <w:b/>
          <w:bCs/>
          <w:i/>
          <w:iCs/>
          <w:sz w:val="20"/>
          <w:szCs w:val="20"/>
        </w:rPr>
      </w:pPr>
    </w:p>
    <w:p w14:paraId="5414FA4A" w14:textId="77777777" w:rsidR="00945B19" w:rsidRPr="008F278D" w:rsidRDefault="00945B19" w:rsidP="00DD587C">
      <w:pPr>
        <w:pStyle w:val="Default"/>
        <w:ind w:left="66"/>
        <w:rPr>
          <w:ins w:id="490" w:author="Patricia Knight" w:date="2014-10-01T11:07:00Z"/>
          <w:rFonts w:ascii="Times New Roman" w:hAnsi="Times New Roman" w:cs="Times New Roman"/>
          <w:b/>
          <w:bCs/>
          <w:i/>
          <w:iCs/>
          <w:sz w:val="20"/>
          <w:szCs w:val="20"/>
        </w:rPr>
      </w:pPr>
      <w:ins w:id="491" w:author="Patricia Knight" w:date="2014-10-01T11:07:00Z">
        <w:r w:rsidRPr="008F278D">
          <w:rPr>
            <w:rFonts w:ascii="Times New Roman" w:hAnsi="Times New Roman" w:cs="Times New Roman"/>
            <w:b/>
            <w:bCs/>
            <w:i/>
            <w:iCs/>
            <w:sz w:val="20"/>
            <w:szCs w:val="20"/>
          </w:rPr>
          <w:t xml:space="preserve">Guarantees regarding the operational effectiveness of the relay service </w:t>
        </w:r>
      </w:ins>
    </w:p>
    <w:p w14:paraId="43D2C472" w14:textId="77777777" w:rsidR="00463B48" w:rsidRPr="00463B48" w:rsidRDefault="00463B48" w:rsidP="00D22562">
      <w:pPr>
        <w:pStyle w:val="Default"/>
        <w:numPr>
          <w:ilvl w:val="1"/>
          <w:numId w:val="9"/>
        </w:numPr>
        <w:tabs>
          <w:tab w:val="left" w:pos="709"/>
        </w:tabs>
        <w:spacing w:after="51"/>
        <w:ind w:left="709"/>
        <w:rPr>
          <w:ins w:id="492" w:author="Patricia Knight" w:date="2014-10-01T11:07:00Z"/>
          <w:rFonts w:ascii="Times New Roman" w:hAnsi="Times New Roman" w:cs="Times New Roman"/>
          <w:i/>
          <w:iCs/>
          <w:sz w:val="20"/>
          <w:szCs w:val="20"/>
        </w:rPr>
      </w:pPr>
      <w:ins w:id="493" w:author="Patricia Knight" w:date="2014-10-01T11:07:00Z">
        <w:r w:rsidRPr="00463B48">
          <w:rPr>
            <w:rFonts w:ascii="Times New Roman" w:hAnsi="Times New Roman" w:cs="Times New Roman"/>
            <w:i/>
            <w:iCs/>
            <w:sz w:val="20"/>
            <w:szCs w:val="20"/>
          </w:rPr>
          <w:t>The provider must ensure there are sufficient funds, facilities and staff to provide the relay service and enable it to perform properly the administrative and technical work associated with the tasks for which it has been appointed.</w:t>
        </w:r>
      </w:ins>
    </w:p>
    <w:p w14:paraId="07C721E8" w14:textId="77777777" w:rsidR="00463B48" w:rsidRPr="00463B48" w:rsidRDefault="00463B48" w:rsidP="00D22562">
      <w:pPr>
        <w:pStyle w:val="Default"/>
        <w:numPr>
          <w:ilvl w:val="1"/>
          <w:numId w:val="9"/>
        </w:numPr>
        <w:tabs>
          <w:tab w:val="left" w:pos="709"/>
        </w:tabs>
        <w:spacing w:after="51"/>
        <w:ind w:left="709"/>
        <w:rPr>
          <w:ins w:id="494" w:author="Patricia Knight" w:date="2014-10-01T11:07:00Z"/>
          <w:rFonts w:ascii="Times New Roman" w:hAnsi="Times New Roman" w:cs="Times New Roman"/>
          <w:i/>
          <w:iCs/>
          <w:sz w:val="20"/>
          <w:szCs w:val="20"/>
        </w:rPr>
      </w:pPr>
      <w:ins w:id="495" w:author="Patricia Knight" w:date="2014-10-01T11:07:00Z">
        <w:r w:rsidRPr="00463B48">
          <w:rPr>
            <w:rFonts w:ascii="Times New Roman" w:hAnsi="Times New Roman" w:cs="Times New Roman"/>
            <w:i/>
            <w:iCs/>
            <w:sz w:val="20"/>
            <w:szCs w:val="20"/>
          </w:rPr>
          <w:t>The provider must ensure that staff are appropriately and adequately trained especially in the communications needs of deaf, hearing impaired, speech impaired and deafblind textphone users.</w:t>
        </w:r>
      </w:ins>
    </w:p>
    <w:p w14:paraId="7D6C889C" w14:textId="77777777" w:rsidR="00463B48" w:rsidRPr="00463B48" w:rsidRDefault="00463B48" w:rsidP="00D22562">
      <w:pPr>
        <w:pStyle w:val="Default"/>
        <w:numPr>
          <w:ilvl w:val="1"/>
          <w:numId w:val="9"/>
        </w:numPr>
        <w:tabs>
          <w:tab w:val="left" w:pos="709"/>
        </w:tabs>
        <w:spacing w:after="51"/>
        <w:ind w:left="709"/>
        <w:rPr>
          <w:ins w:id="496" w:author="Patricia Knight" w:date="2014-10-01T11:07:00Z"/>
          <w:rFonts w:ascii="Times New Roman" w:hAnsi="Times New Roman" w:cs="Times New Roman"/>
          <w:i/>
          <w:iCs/>
          <w:sz w:val="20"/>
          <w:szCs w:val="20"/>
        </w:rPr>
      </w:pPr>
      <w:ins w:id="497" w:author="Patricia Knight" w:date="2014-10-01T11:07:00Z">
        <w:r w:rsidRPr="00463B48">
          <w:rPr>
            <w:rFonts w:ascii="Times New Roman" w:hAnsi="Times New Roman" w:cs="Times New Roman"/>
            <w:i/>
            <w:iCs/>
            <w:sz w:val="20"/>
            <w:szCs w:val="20"/>
          </w:rPr>
          <w:t>The provider must ensure that the systems have sufficient technical resilience and back up resources to provide an uninterrupted service to the same extent as the voice telephony networks to which it is interconnected.</w:t>
        </w:r>
      </w:ins>
    </w:p>
    <w:p w14:paraId="47C1C5E0" w14:textId="77777777" w:rsidR="00463B48" w:rsidRPr="00463B48" w:rsidRDefault="00463B48" w:rsidP="00D22562">
      <w:pPr>
        <w:pStyle w:val="Default"/>
        <w:numPr>
          <w:ilvl w:val="1"/>
          <w:numId w:val="9"/>
        </w:numPr>
        <w:tabs>
          <w:tab w:val="left" w:pos="709"/>
        </w:tabs>
        <w:spacing w:after="51"/>
        <w:ind w:left="709"/>
        <w:rPr>
          <w:ins w:id="498" w:author="Patricia Knight" w:date="2014-10-01T11:07:00Z"/>
          <w:rFonts w:ascii="Times New Roman" w:hAnsi="Times New Roman" w:cs="Times New Roman"/>
          <w:i/>
          <w:iCs/>
          <w:sz w:val="20"/>
          <w:szCs w:val="20"/>
        </w:rPr>
      </w:pPr>
      <w:ins w:id="499" w:author="Patricia Knight" w:date="2014-10-01T11:07:00Z">
        <w:r w:rsidRPr="00463B48">
          <w:rPr>
            <w:rFonts w:ascii="Times New Roman" w:hAnsi="Times New Roman" w:cs="Times New Roman"/>
            <w:i/>
            <w:iCs/>
            <w:sz w:val="20"/>
            <w:szCs w:val="20"/>
          </w:rPr>
          <w:t>The provider must ensure that users receive call progress announcements in voice for hearing users and in text for hearing impaired users.</w:t>
        </w:r>
      </w:ins>
    </w:p>
    <w:p w14:paraId="6FD1104B" w14:textId="77777777" w:rsidR="00844299" w:rsidRDefault="00463B48" w:rsidP="00D22562">
      <w:pPr>
        <w:pStyle w:val="Default"/>
        <w:numPr>
          <w:ilvl w:val="1"/>
          <w:numId w:val="9"/>
        </w:numPr>
        <w:tabs>
          <w:tab w:val="left" w:pos="709"/>
        </w:tabs>
        <w:spacing w:after="51"/>
        <w:ind w:left="709"/>
        <w:rPr>
          <w:ins w:id="500" w:author="Patricia Knight" w:date="2014-10-01T11:07:00Z"/>
          <w:rFonts w:ascii="Times New Roman" w:hAnsi="Times New Roman" w:cs="Times New Roman"/>
          <w:i/>
          <w:iCs/>
          <w:sz w:val="20"/>
          <w:szCs w:val="20"/>
        </w:rPr>
      </w:pPr>
      <w:ins w:id="501" w:author="Patricia Knight" w:date="2014-10-01T11:07:00Z">
        <w:r w:rsidRPr="00463B48">
          <w:rPr>
            <w:rFonts w:ascii="Times New Roman" w:hAnsi="Times New Roman" w:cs="Times New Roman"/>
            <w:i/>
            <w:iCs/>
            <w:sz w:val="20"/>
            <w:szCs w:val="20"/>
          </w:rPr>
          <w:t>The provider must ensure that adequate measures are in place to ensure that the relay service is inter-operable with other approved relay services (where applicable) such that end-users are able to use the service to communicate with users of other relay services.</w:t>
        </w:r>
      </w:ins>
    </w:p>
    <w:p w14:paraId="426AF8FE" w14:textId="77777777" w:rsidR="00463B48" w:rsidRPr="008F278D" w:rsidRDefault="00463B48" w:rsidP="00463B48">
      <w:pPr>
        <w:pStyle w:val="Default"/>
        <w:ind w:left="66"/>
        <w:rPr>
          <w:ins w:id="502" w:author="Patricia Knight" w:date="2014-10-01T11:07:00Z"/>
          <w:rFonts w:ascii="Times New Roman" w:hAnsi="Times New Roman" w:cs="Times New Roman"/>
          <w:b/>
          <w:bCs/>
          <w:i/>
          <w:iCs/>
          <w:sz w:val="20"/>
          <w:szCs w:val="20"/>
        </w:rPr>
      </w:pPr>
    </w:p>
    <w:p w14:paraId="1CDF09E8" w14:textId="77777777" w:rsidR="00945B19" w:rsidRPr="008F278D" w:rsidRDefault="00945B19" w:rsidP="00DD587C">
      <w:pPr>
        <w:pStyle w:val="Default"/>
        <w:ind w:left="66"/>
        <w:rPr>
          <w:ins w:id="503" w:author="Patricia Knight" w:date="2014-10-01T11:07:00Z"/>
          <w:rFonts w:ascii="Times New Roman" w:hAnsi="Times New Roman" w:cs="Times New Roman"/>
          <w:b/>
          <w:bCs/>
          <w:i/>
          <w:iCs/>
          <w:sz w:val="20"/>
          <w:szCs w:val="20"/>
        </w:rPr>
      </w:pPr>
      <w:ins w:id="504" w:author="Patricia Knight" w:date="2014-10-01T11:07:00Z">
        <w:r w:rsidRPr="008F278D">
          <w:rPr>
            <w:rFonts w:ascii="Times New Roman" w:hAnsi="Times New Roman" w:cs="Times New Roman"/>
            <w:b/>
            <w:bCs/>
            <w:i/>
            <w:iCs/>
            <w:sz w:val="20"/>
            <w:szCs w:val="20"/>
          </w:rPr>
          <w:t xml:space="preserve">KPIs </w:t>
        </w:r>
      </w:ins>
    </w:p>
    <w:p w14:paraId="338BD6C2" w14:textId="77777777" w:rsidR="00844299" w:rsidRPr="00D22562" w:rsidRDefault="00D22562" w:rsidP="00D22562">
      <w:pPr>
        <w:pStyle w:val="Default"/>
        <w:numPr>
          <w:ilvl w:val="1"/>
          <w:numId w:val="9"/>
        </w:numPr>
        <w:tabs>
          <w:tab w:val="left" w:pos="709"/>
        </w:tabs>
        <w:spacing w:after="51"/>
        <w:ind w:left="709"/>
        <w:rPr>
          <w:ins w:id="505" w:author="Patricia Knight" w:date="2014-10-01T11:07:00Z"/>
          <w:rFonts w:ascii="Times New Roman" w:hAnsi="Times New Roman" w:cs="Times New Roman"/>
          <w:i/>
          <w:iCs/>
          <w:sz w:val="20"/>
          <w:szCs w:val="20"/>
        </w:rPr>
      </w:pPr>
      <w:ins w:id="506" w:author="Patricia Knight" w:date="2014-10-01T11:07:00Z">
        <w:r w:rsidRPr="00D22562">
          <w:rPr>
            <w:rFonts w:ascii="Times New Roman" w:hAnsi="Times New Roman" w:cs="Times New Roman"/>
            <w:i/>
            <w:iCs/>
            <w:sz w:val="20"/>
            <w:szCs w:val="20"/>
          </w:rPr>
          <w:t>The provider must ensure that it and the NGTR service it provides are capable of satisfying on an ongoing basis the required KPIs, including that it is adequately staffed at all times. See the table of KPIs below.</w:t>
        </w:r>
      </w:ins>
    </w:p>
    <w:p w14:paraId="16BAA346" w14:textId="77777777" w:rsidR="00D22562" w:rsidRDefault="00D22562" w:rsidP="00DD587C">
      <w:pPr>
        <w:pStyle w:val="Default"/>
        <w:ind w:left="66"/>
        <w:rPr>
          <w:ins w:id="507" w:author="Patricia Knight" w:date="2014-10-01T11:07:00Z"/>
          <w:rFonts w:ascii="Times New Roman" w:hAnsi="Times New Roman" w:cs="Times New Roman"/>
          <w:b/>
          <w:bCs/>
          <w:i/>
          <w:iCs/>
          <w:sz w:val="20"/>
          <w:szCs w:val="20"/>
        </w:rPr>
      </w:pPr>
    </w:p>
    <w:p w14:paraId="11168342" w14:textId="77777777" w:rsidR="00945B19" w:rsidRPr="008F278D" w:rsidRDefault="00945B19" w:rsidP="00DD587C">
      <w:pPr>
        <w:pStyle w:val="Default"/>
        <w:ind w:left="66"/>
        <w:rPr>
          <w:ins w:id="508" w:author="Patricia Knight" w:date="2014-10-01T11:07:00Z"/>
          <w:rFonts w:ascii="Times New Roman" w:hAnsi="Times New Roman" w:cs="Times New Roman"/>
          <w:b/>
          <w:bCs/>
          <w:i/>
          <w:iCs/>
          <w:sz w:val="20"/>
          <w:szCs w:val="20"/>
        </w:rPr>
      </w:pPr>
      <w:ins w:id="509" w:author="Patricia Knight" w:date="2014-10-01T11:07:00Z">
        <w:r w:rsidRPr="008F278D">
          <w:rPr>
            <w:rFonts w:ascii="Times New Roman" w:hAnsi="Times New Roman" w:cs="Times New Roman"/>
            <w:b/>
            <w:bCs/>
            <w:i/>
            <w:iCs/>
            <w:sz w:val="20"/>
            <w:szCs w:val="20"/>
          </w:rPr>
          <w:t xml:space="preserve">Accountability and transparency regarding the performance of the service </w:t>
        </w:r>
      </w:ins>
    </w:p>
    <w:p w14:paraId="27B631C0" w14:textId="77777777" w:rsidR="00D22562" w:rsidRPr="00D22562" w:rsidRDefault="00D22562" w:rsidP="00D22562">
      <w:pPr>
        <w:pStyle w:val="Default"/>
        <w:numPr>
          <w:ilvl w:val="1"/>
          <w:numId w:val="9"/>
        </w:numPr>
        <w:tabs>
          <w:tab w:val="left" w:pos="709"/>
        </w:tabs>
        <w:spacing w:after="51"/>
        <w:ind w:left="709"/>
        <w:rPr>
          <w:ins w:id="510" w:author="Patricia Knight" w:date="2014-10-01T11:07:00Z"/>
          <w:rFonts w:ascii="Times New Roman" w:hAnsi="Times New Roman" w:cs="Times New Roman"/>
          <w:i/>
          <w:iCs/>
          <w:sz w:val="20"/>
          <w:szCs w:val="20"/>
        </w:rPr>
      </w:pPr>
      <w:ins w:id="511" w:author="Patricia Knight" w:date="2014-10-01T11:07:00Z">
        <w:r w:rsidRPr="00D22562">
          <w:rPr>
            <w:rFonts w:ascii="Times New Roman" w:hAnsi="Times New Roman" w:cs="Times New Roman"/>
            <w:i/>
            <w:iCs/>
            <w:sz w:val="20"/>
            <w:szCs w:val="20"/>
          </w:rPr>
          <w:t>The provider must publish and make available to Ofcom, every quarter, detailed and transparent reporting on its operation, based on the KPIs.</w:t>
        </w:r>
      </w:ins>
    </w:p>
    <w:p w14:paraId="139F6420" w14:textId="77777777" w:rsidR="00D22562" w:rsidRPr="00D22562" w:rsidRDefault="00D22562" w:rsidP="00D22562">
      <w:pPr>
        <w:pStyle w:val="Default"/>
        <w:numPr>
          <w:ilvl w:val="1"/>
          <w:numId w:val="9"/>
        </w:numPr>
        <w:tabs>
          <w:tab w:val="left" w:pos="709"/>
        </w:tabs>
        <w:spacing w:after="51"/>
        <w:ind w:left="709"/>
        <w:rPr>
          <w:ins w:id="512" w:author="Patricia Knight" w:date="2014-10-01T11:07:00Z"/>
          <w:rFonts w:ascii="Times New Roman" w:hAnsi="Times New Roman" w:cs="Times New Roman"/>
          <w:i/>
          <w:iCs/>
          <w:sz w:val="20"/>
          <w:szCs w:val="20"/>
        </w:rPr>
      </w:pPr>
      <w:ins w:id="513" w:author="Patricia Knight" w:date="2014-10-01T11:07:00Z">
        <w:r w:rsidRPr="00D22562">
          <w:rPr>
            <w:rFonts w:ascii="Times New Roman" w:hAnsi="Times New Roman" w:cs="Times New Roman"/>
            <w:i/>
            <w:iCs/>
            <w:sz w:val="20"/>
            <w:szCs w:val="20"/>
          </w:rPr>
          <w:t>The provider must publish an annual report covering compliance with these approval criteria and any related issues directed by Ofcom.</w:t>
        </w:r>
      </w:ins>
    </w:p>
    <w:p w14:paraId="64D0DD24" w14:textId="77777777" w:rsidR="00D22562" w:rsidRPr="00D22562" w:rsidRDefault="00D22562" w:rsidP="00D22562">
      <w:pPr>
        <w:pStyle w:val="Default"/>
        <w:numPr>
          <w:ilvl w:val="1"/>
          <w:numId w:val="9"/>
        </w:numPr>
        <w:tabs>
          <w:tab w:val="left" w:pos="709"/>
        </w:tabs>
        <w:spacing w:after="51"/>
        <w:ind w:left="709"/>
        <w:rPr>
          <w:ins w:id="514" w:author="Patricia Knight" w:date="2014-10-01T11:07:00Z"/>
          <w:rFonts w:ascii="Times New Roman" w:hAnsi="Times New Roman" w:cs="Times New Roman"/>
          <w:i/>
          <w:iCs/>
          <w:sz w:val="20"/>
          <w:szCs w:val="20"/>
        </w:rPr>
      </w:pPr>
      <w:ins w:id="515" w:author="Patricia Knight" w:date="2014-10-01T11:07:00Z">
        <w:r w:rsidRPr="00D22562">
          <w:rPr>
            <w:rFonts w:ascii="Times New Roman" w:hAnsi="Times New Roman" w:cs="Times New Roman"/>
            <w:i/>
            <w:iCs/>
            <w:sz w:val="20"/>
            <w:szCs w:val="20"/>
          </w:rPr>
          <w:t>The provider must have a complaints handling procedure in place – to be agreed by Ofcom – and ensure complaints are handled in a fair and timely manner.</w:t>
        </w:r>
      </w:ins>
    </w:p>
    <w:p w14:paraId="3BC08CCA" w14:textId="77777777" w:rsidR="00D22562" w:rsidRPr="00D22562" w:rsidRDefault="00D22562" w:rsidP="00D22562">
      <w:pPr>
        <w:pStyle w:val="Default"/>
        <w:numPr>
          <w:ilvl w:val="1"/>
          <w:numId w:val="9"/>
        </w:numPr>
        <w:tabs>
          <w:tab w:val="left" w:pos="709"/>
        </w:tabs>
        <w:spacing w:after="51"/>
        <w:ind w:left="709"/>
        <w:rPr>
          <w:ins w:id="516" w:author="Patricia Knight" w:date="2014-10-01T11:07:00Z"/>
          <w:rFonts w:ascii="Times New Roman" w:hAnsi="Times New Roman" w:cs="Times New Roman"/>
          <w:i/>
          <w:iCs/>
          <w:sz w:val="20"/>
          <w:szCs w:val="20"/>
        </w:rPr>
      </w:pPr>
      <w:ins w:id="517" w:author="Patricia Knight" w:date="2014-10-01T11:07:00Z">
        <w:r w:rsidRPr="00D22562">
          <w:rPr>
            <w:rFonts w:ascii="Times New Roman" w:hAnsi="Times New Roman" w:cs="Times New Roman"/>
            <w:i/>
            <w:iCs/>
            <w:sz w:val="20"/>
            <w:szCs w:val="20"/>
          </w:rPr>
          <w:t xml:space="preserve">The provider must carry out customer satisfaction surveys at least every two </w:t>
        </w:r>
      </w:ins>
    </w:p>
    <w:p w14:paraId="64E5EBA3" w14:textId="77777777" w:rsidR="00D22562" w:rsidRPr="00D22562" w:rsidRDefault="00D22562" w:rsidP="00D22562">
      <w:pPr>
        <w:pStyle w:val="Default"/>
        <w:numPr>
          <w:ilvl w:val="1"/>
          <w:numId w:val="9"/>
        </w:numPr>
        <w:tabs>
          <w:tab w:val="left" w:pos="709"/>
        </w:tabs>
        <w:spacing w:after="51"/>
        <w:ind w:left="709"/>
        <w:rPr>
          <w:ins w:id="518" w:author="Patricia Knight" w:date="2014-10-01T11:07:00Z"/>
          <w:rFonts w:ascii="Times New Roman" w:hAnsi="Times New Roman" w:cs="Times New Roman"/>
          <w:i/>
          <w:iCs/>
          <w:sz w:val="20"/>
          <w:szCs w:val="20"/>
        </w:rPr>
      </w:pPr>
      <w:ins w:id="519" w:author="Patricia Knight" w:date="2014-10-01T11:07:00Z">
        <w:r w:rsidRPr="00D22562">
          <w:rPr>
            <w:rFonts w:ascii="Times New Roman" w:hAnsi="Times New Roman" w:cs="Times New Roman"/>
            <w:i/>
            <w:iCs/>
            <w:sz w:val="20"/>
            <w:szCs w:val="20"/>
          </w:rPr>
          <w:t>years.</w:t>
        </w:r>
      </w:ins>
    </w:p>
    <w:p w14:paraId="638DA647" w14:textId="77777777" w:rsidR="00D22562" w:rsidRPr="00D22562" w:rsidRDefault="00D22562" w:rsidP="00D22562">
      <w:pPr>
        <w:pStyle w:val="Default"/>
        <w:numPr>
          <w:ilvl w:val="1"/>
          <w:numId w:val="9"/>
        </w:numPr>
        <w:tabs>
          <w:tab w:val="left" w:pos="709"/>
        </w:tabs>
        <w:spacing w:after="51"/>
        <w:ind w:left="709"/>
        <w:rPr>
          <w:ins w:id="520" w:author="Patricia Knight" w:date="2014-10-01T11:07:00Z"/>
          <w:rFonts w:ascii="Times New Roman" w:hAnsi="Times New Roman" w:cs="Times New Roman"/>
          <w:i/>
          <w:iCs/>
          <w:sz w:val="20"/>
          <w:szCs w:val="20"/>
        </w:rPr>
      </w:pPr>
      <w:ins w:id="521" w:author="Patricia Knight" w:date="2014-10-01T11:07:00Z">
        <w:r w:rsidRPr="00D22562">
          <w:rPr>
            <w:rFonts w:ascii="Times New Roman" w:hAnsi="Times New Roman" w:cs="Times New Roman"/>
            <w:i/>
            <w:iCs/>
            <w:sz w:val="20"/>
            <w:szCs w:val="20"/>
          </w:rPr>
          <w:lastRenderedPageBreak/>
          <w:t>The provider must satisfy all elements of the criteria set by Ofcom for approval on an ongoing basis. Failure to satisfy all elements, once approval has been given, may result in the withdrawal of approval by Ofcom.</w:t>
        </w:r>
      </w:ins>
    </w:p>
    <w:p w14:paraId="4C30D85F" w14:textId="77777777" w:rsidR="00D22562" w:rsidRDefault="00D22562" w:rsidP="00D22562">
      <w:pPr>
        <w:pStyle w:val="Default"/>
        <w:ind w:left="66"/>
        <w:rPr>
          <w:ins w:id="522" w:author="Patricia Knight" w:date="2014-10-01T11:07:00Z"/>
          <w:rFonts w:ascii="Times New Roman" w:hAnsi="Times New Roman" w:cs="Times New Roman"/>
          <w:b/>
          <w:bCs/>
          <w:i/>
          <w:iCs/>
          <w:sz w:val="20"/>
          <w:szCs w:val="20"/>
        </w:rPr>
      </w:pPr>
    </w:p>
    <w:p w14:paraId="08E9818B" w14:textId="77777777" w:rsidR="00D22562" w:rsidRPr="00463B48" w:rsidRDefault="00D22562" w:rsidP="00D22562">
      <w:pPr>
        <w:pStyle w:val="Default"/>
        <w:ind w:left="66"/>
        <w:rPr>
          <w:ins w:id="523" w:author="Patricia Knight" w:date="2014-10-01T11:07:00Z"/>
          <w:rFonts w:ascii="Times New Roman" w:hAnsi="Times New Roman" w:cs="Times New Roman"/>
          <w:b/>
          <w:bCs/>
          <w:i/>
          <w:iCs/>
          <w:sz w:val="20"/>
          <w:szCs w:val="20"/>
        </w:rPr>
      </w:pPr>
      <w:ins w:id="524" w:author="Patricia Knight" w:date="2014-10-01T11:07:00Z">
        <w:r w:rsidRPr="00463B48">
          <w:rPr>
            <w:rFonts w:ascii="Times New Roman" w:hAnsi="Times New Roman" w:cs="Times New Roman"/>
            <w:b/>
            <w:bCs/>
            <w:i/>
            <w:iCs/>
            <w:sz w:val="20"/>
            <w:szCs w:val="20"/>
          </w:rPr>
          <w:t xml:space="preserve">By no later than 18 April 2014 a Relay Service provided by the Communications Provider to its Subscribers pursuant to paragraph 15.3 must: </w:t>
        </w:r>
      </w:ins>
    </w:p>
    <w:p w14:paraId="011B5A7C" w14:textId="77777777" w:rsidR="00D22562" w:rsidRPr="00463B48" w:rsidRDefault="00D22562" w:rsidP="00D22562">
      <w:pPr>
        <w:pStyle w:val="Default"/>
        <w:numPr>
          <w:ilvl w:val="1"/>
          <w:numId w:val="9"/>
        </w:numPr>
        <w:tabs>
          <w:tab w:val="left" w:pos="709"/>
        </w:tabs>
        <w:spacing w:after="51"/>
        <w:ind w:left="709"/>
        <w:rPr>
          <w:ins w:id="525" w:author="Patricia Knight" w:date="2014-10-01T11:07:00Z"/>
          <w:rFonts w:ascii="Times New Roman" w:hAnsi="Times New Roman" w:cs="Times New Roman"/>
          <w:i/>
          <w:iCs/>
          <w:sz w:val="20"/>
          <w:szCs w:val="20"/>
        </w:rPr>
      </w:pPr>
      <w:ins w:id="526" w:author="Patricia Knight" w:date="2014-10-01T11:07:00Z">
        <w:r w:rsidRPr="00463B48">
          <w:rPr>
            <w:rFonts w:ascii="Times New Roman" w:hAnsi="Times New Roman" w:cs="Times New Roman"/>
            <w:i/>
            <w:iCs/>
            <w:sz w:val="20"/>
            <w:szCs w:val="20"/>
          </w:rPr>
          <w:t xml:space="preserve">provide facilities for the receipt and translation of voice communications into text and the conveyance of that text to the terminal of End-Users of any provider of Publicly Available Telephone Services and vice versa, </w:t>
        </w:r>
      </w:ins>
    </w:p>
    <w:p w14:paraId="116B083D" w14:textId="77777777" w:rsidR="00D22562" w:rsidRPr="00463B48" w:rsidRDefault="00D22562" w:rsidP="00D22562">
      <w:pPr>
        <w:pStyle w:val="Default"/>
        <w:numPr>
          <w:ilvl w:val="1"/>
          <w:numId w:val="9"/>
        </w:numPr>
        <w:tabs>
          <w:tab w:val="left" w:pos="709"/>
        </w:tabs>
        <w:spacing w:after="51"/>
        <w:ind w:left="709"/>
        <w:rPr>
          <w:ins w:id="527" w:author="Patricia Knight" w:date="2014-10-01T11:07:00Z"/>
          <w:rFonts w:ascii="Times New Roman" w:hAnsi="Times New Roman" w:cs="Times New Roman"/>
          <w:i/>
          <w:iCs/>
          <w:sz w:val="20"/>
          <w:szCs w:val="20"/>
        </w:rPr>
      </w:pPr>
      <w:ins w:id="528" w:author="Patricia Knight" w:date="2014-10-01T11:07:00Z">
        <w:r w:rsidRPr="00463B48">
          <w:rPr>
            <w:rFonts w:ascii="Times New Roman" w:hAnsi="Times New Roman" w:cs="Times New Roman"/>
            <w:i/>
            <w:iCs/>
            <w:sz w:val="20"/>
            <w:szCs w:val="20"/>
          </w:rPr>
          <w:t xml:space="preserve">provide facilities for the receipt and transmission of voice communications in parallel with text communications, allowing both channels to work in tandem to deliver near synchronous voice and text; </w:t>
        </w:r>
      </w:ins>
    </w:p>
    <w:p w14:paraId="5227C0AF" w14:textId="77777777" w:rsidR="00D22562" w:rsidRPr="00463B48" w:rsidRDefault="00D22562" w:rsidP="00D22562">
      <w:pPr>
        <w:pStyle w:val="Default"/>
        <w:numPr>
          <w:ilvl w:val="1"/>
          <w:numId w:val="9"/>
        </w:numPr>
        <w:tabs>
          <w:tab w:val="left" w:pos="709"/>
        </w:tabs>
        <w:spacing w:after="51"/>
        <w:ind w:left="709"/>
        <w:rPr>
          <w:ins w:id="529" w:author="Patricia Knight" w:date="2014-10-01T11:07:00Z"/>
          <w:rFonts w:ascii="Times New Roman" w:hAnsi="Times New Roman" w:cs="Times New Roman"/>
          <w:i/>
          <w:iCs/>
          <w:sz w:val="20"/>
          <w:szCs w:val="20"/>
        </w:rPr>
      </w:pPr>
      <w:ins w:id="530" w:author="Patricia Knight" w:date="2014-10-01T11:07:00Z">
        <w:r w:rsidRPr="00463B48">
          <w:rPr>
            <w:rFonts w:ascii="Times New Roman" w:hAnsi="Times New Roman" w:cs="Times New Roman"/>
            <w:i/>
            <w:iCs/>
            <w:sz w:val="20"/>
            <w:szCs w:val="20"/>
          </w:rPr>
          <w:t xml:space="preserve">provide facilities for access to Emergency Organisations; </w:t>
        </w:r>
      </w:ins>
    </w:p>
    <w:p w14:paraId="5A17EB94" w14:textId="77777777" w:rsidR="00D22562" w:rsidRPr="00463B48" w:rsidRDefault="00D22562" w:rsidP="00D22562">
      <w:pPr>
        <w:pStyle w:val="Default"/>
        <w:numPr>
          <w:ilvl w:val="1"/>
          <w:numId w:val="9"/>
        </w:numPr>
        <w:tabs>
          <w:tab w:val="left" w:pos="709"/>
        </w:tabs>
        <w:spacing w:after="51"/>
        <w:ind w:left="709"/>
        <w:rPr>
          <w:ins w:id="531" w:author="Patricia Knight" w:date="2014-10-01T11:07:00Z"/>
          <w:rFonts w:ascii="Times New Roman" w:hAnsi="Times New Roman" w:cs="Times New Roman"/>
          <w:i/>
          <w:iCs/>
          <w:sz w:val="20"/>
          <w:szCs w:val="20"/>
        </w:rPr>
      </w:pPr>
      <w:ins w:id="532" w:author="Patricia Knight" w:date="2014-10-01T11:07:00Z">
        <w:r w:rsidRPr="00463B48">
          <w:rPr>
            <w:rFonts w:ascii="Times New Roman" w:hAnsi="Times New Roman" w:cs="Times New Roman"/>
            <w:i/>
            <w:iCs/>
            <w:sz w:val="20"/>
            <w:szCs w:val="20"/>
          </w:rPr>
          <w:t xml:space="preserve">subject to General Conditions 3 and 13.1, be available for lawful use by End-Users at all times; </w:t>
        </w:r>
      </w:ins>
    </w:p>
    <w:p w14:paraId="62B5616F" w14:textId="77777777" w:rsidR="00D22562" w:rsidRPr="00463B48" w:rsidRDefault="00D22562" w:rsidP="00D22562">
      <w:pPr>
        <w:pStyle w:val="Default"/>
        <w:numPr>
          <w:ilvl w:val="1"/>
          <w:numId w:val="9"/>
        </w:numPr>
        <w:tabs>
          <w:tab w:val="left" w:pos="709"/>
        </w:tabs>
        <w:spacing w:after="51"/>
        <w:ind w:left="709"/>
        <w:rPr>
          <w:ins w:id="533" w:author="Patricia Knight" w:date="2014-10-01T11:07:00Z"/>
          <w:rFonts w:ascii="Times New Roman" w:hAnsi="Times New Roman" w:cs="Times New Roman"/>
          <w:i/>
          <w:iCs/>
          <w:sz w:val="20"/>
          <w:szCs w:val="20"/>
        </w:rPr>
      </w:pPr>
      <w:ins w:id="534" w:author="Patricia Knight" w:date="2014-10-01T11:07:00Z">
        <w:r w:rsidRPr="00463B48">
          <w:rPr>
            <w:rFonts w:ascii="Times New Roman" w:hAnsi="Times New Roman" w:cs="Times New Roman"/>
            <w:i/>
            <w:iCs/>
            <w:sz w:val="20"/>
            <w:szCs w:val="20"/>
          </w:rPr>
          <w:t xml:space="preserve">be capable of being accessed by End-Users of the service from readily available compatible terminal equipment, including textphones, Braille readers, personal computers and mobile telephones; </w:t>
        </w:r>
      </w:ins>
    </w:p>
    <w:p w14:paraId="6367C2E7" w14:textId="77777777" w:rsidR="00D22562" w:rsidRPr="00463B48" w:rsidRDefault="00D22562" w:rsidP="00D22562">
      <w:pPr>
        <w:pStyle w:val="Default"/>
        <w:numPr>
          <w:ilvl w:val="1"/>
          <w:numId w:val="9"/>
        </w:numPr>
        <w:tabs>
          <w:tab w:val="left" w:pos="709"/>
        </w:tabs>
        <w:spacing w:after="51"/>
        <w:ind w:left="709"/>
        <w:rPr>
          <w:ins w:id="535" w:author="Patricia Knight" w:date="2014-10-01T11:07:00Z"/>
          <w:rFonts w:ascii="Times New Roman" w:hAnsi="Times New Roman" w:cs="Times New Roman"/>
          <w:i/>
          <w:iCs/>
          <w:sz w:val="20"/>
          <w:szCs w:val="20"/>
        </w:rPr>
      </w:pPr>
      <w:ins w:id="536" w:author="Patricia Knight" w:date="2014-10-01T11:07:00Z">
        <w:r w:rsidRPr="00463B48">
          <w:rPr>
            <w:rFonts w:ascii="Times New Roman" w:hAnsi="Times New Roman" w:cs="Times New Roman"/>
            <w:i/>
            <w:iCs/>
            <w:sz w:val="20"/>
            <w:szCs w:val="20"/>
          </w:rPr>
          <w:t xml:space="preserve">not prevent End-Users from communicating with other End-users of other approved Relay Services; </w:t>
        </w:r>
      </w:ins>
    </w:p>
    <w:p w14:paraId="1EAD011F" w14:textId="77777777" w:rsidR="00D22562" w:rsidRPr="00463B48" w:rsidRDefault="00D22562" w:rsidP="00D22562">
      <w:pPr>
        <w:pStyle w:val="Default"/>
        <w:numPr>
          <w:ilvl w:val="1"/>
          <w:numId w:val="9"/>
        </w:numPr>
        <w:tabs>
          <w:tab w:val="left" w:pos="709"/>
        </w:tabs>
        <w:spacing w:after="51"/>
        <w:ind w:left="709"/>
        <w:rPr>
          <w:ins w:id="537" w:author="Patricia Knight" w:date="2014-10-01T11:07:00Z"/>
          <w:rFonts w:ascii="Times New Roman" w:hAnsi="Times New Roman" w:cs="Times New Roman"/>
          <w:i/>
          <w:iCs/>
          <w:sz w:val="20"/>
          <w:szCs w:val="20"/>
        </w:rPr>
      </w:pPr>
      <w:ins w:id="538" w:author="Patricia Knight" w:date="2014-10-01T11:07:00Z">
        <w:r w:rsidRPr="00463B48">
          <w:rPr>
            <w:rFonts w:ascii="Times New Roman" w:hAnsi="Times New Roman" w:cs="Times New Roman"/>
            <w:i/>
            <w:iCs/>
            <w:sz w:val="20"/>
            <w:szCs w:val="20"/>
          </w:rPr>
          <w:t xml:space="preserve">provide facilities to allow End-Users, who because of their disabilities need to make calls using a Relay Service, to receive incoming calls via the Relay Service, without the calling party needing to dial a prefix; </w:t>
        </w:r>
      </w:ins>
    </w:p>
    <w:p w14:paraId="6E10B6A2" w14:textId="77777777" w:rsidR="00D22562" w:rsidRPr="00463B48" w:rsidRDefault="00D22562" w:rsidP="00D22562">
      <w:pPr>
        <w:pStyle w:val="Default"/>
        <w:numPr>
          <w:ilvl w:val="1"/>
          <w:numId w:val="9"/>
        </w:numPr>
        <w:tabs>
          <w:tab w:val="left" w:pos="709"/>
        </w:tabs>
        <w:spacing w:after="51"/>
        <w:ind w:left="709"/>
        <w:rPr>
          <w:ins w:id="539" w:author="Patricia Knight" w:date="2014-10-01T11:07:00Z"/>
          <w:rFonts w:ascii="Times New Roman" w:hAnsi="Times New Roman" w:cs="Times New Roman"/>
          <w:i/>
          <w:iCs/>
          <w:sz w:val="20"/>
          <w:szCs w:val="20"/>
        </w:rPr>
      </w:pPr>
      <w:ins w:id="540" w:author="Patricia Knight" w:date="2014-10-01T11:07:00Z">
        <w:r w:rsidRPr="00463B48">
          <w:rPr>
            <w:rFonts w:ascii="Times New Roman" w:hAnsi="Times New Roman" w:cs="Times New Roman"/>
            <w:i/>
            <w:iCs/>
            <w:sz w:val="20"/>
            <w:szCs w:val="20"/>
          </w:rPr>
          <w:t xml:space="preserve">insofar as reasonably practicable, allow for communication between End-Users of the service at speeds equivalent to voice communications; </w:t>
        </w:r>
      </w:ins>
    </w:p>
    <w:p w14:paraId="123B63C9" w14:textId="77777777" w:rsidR="00D22562" w:rsidRPr="00463B48" w:rsidRDefault="00D22562" w:rsidP="00D22562">
      <w:pPr>
        <w:pStyle w:val="Default"/>
        <w:numPr>
          <w:ilvl w:val="1"/>
          <w:numId w:val="9"/>
        </w:numPr>
        <w:tabs>
          <w:tab w:val="left" w:pos="709"/>
        </w:tabs>
        <w:spacing w:after="51"/>
        <w:ind w:left="709"/>
        <w:rPr>
          <w:ins w:id="541" w:author="Patricia Knight" w:date="2014-10-01T11:07:00Z"/>
          <w:rFonts w:ascii="Times New Roman" w:hAnsi="Times New Roman" w:cs="Times New Roman"/>
          <w:i/>
          <w:iCs/>
          <w:sz w:val="20"/>
          <w:szCs w:val="20"/>
        </w:rPr>
      </w:pPr>
      <w:ins w:id="542" w:author="Patricia Knight" w:date="2014-10-01T11:07:00Z">
        <w:r w:rsidRPr="00463B48">
          <w:rPr>
            <w:rFonts w:ascii="Times New Roman" w:hAnsi="Times New Roman" w:cs="Times New Roman"/>
            <w:i/>
            <w:iCs/>
            <w:sz w:val="20"/>
            <w:szCs w:val="20"/>
          </w:rPr>
          <w:t>take measures to ensure the confidentiality of communications between End-Users of the service.</w:t>
        </w:r>
      </w:ins>
    </w:p>
    <w:p w14:paraId="0B6FBE1C" w14:textId="77777777" w:rsidR="00945B19" w:rsidRPr="008F278D" w:rsidRDefault="00945B19" w:rsidP="00945B19">
      <w:pPr>
        <w:pStyle w:val="Default"/>
        <w:rPr>
          <w:ins w:id="543" w:author="Patricia Knight" w:date="2014-10-01T11:07:00Z"/>
          <w:rFonts w:ascii="Times New Roman" w:hAnsi="Times New Roman" w:cs="Times New Roman"/>
          <w:color w:val="auto"/>
          <w:sz w:val="20"/>
          <w:szCs w:val="20"/>
        </w:rPr>
      </w:pPr>
    </w:p>
    <w:p w14:paraId="58DCF277" w14:textId="77777777" w:rsidR="00EC3A77" w:rsidRPr="008F278D" w:rsidRDefault="008F278D" w:rsidP="00945B19">
      <w:pPr>
        <w:pStyle w:val="Para0-3"/>
        <w:ind w:left="0" w:firstLine="0"/>
        <w:rPr>
          <w:ins w:id="544" w:author="Patricia Knight" w:date="2014-10-01T11:07:00Z"/>
          <w:sz w:val="20"/>
          <w:szCs w:val="20"/>
          <w:lang w:eastAsia="en-GB"/>
        </w:rPr>
      </w:pPr>
      <w:ins w:id="545" w:author="Patricia Knight" w:date="2014-10-01T11:07:00Z">
        <w:r>
          <w:rPr>
            <w:sz w:val="20"/>
            <w:szCs w:val="20"/>
            <w:lang w:eastAsia="en-GB"/>
          </w:rPr>
          <w:br w:type="page"/>
        </w:r>
      </w:ins>
    </w:p>
    <w:p w14:paraId="2F4EA536" w14:textId="77777777" w:rsidR="00463B48" w:rsidRPr="008F278D" w:rsidRDefault="00463B48" w:rsidP="00463B48">
      <w:pPr>
        <w:pStyle w:val="Para0-3"/>
        <w:ind w:left="0" w:firstLine="0"/>
        <w:rPr>
          <w:ins w:id="546" w:author="Patricia Knight" w:date="2014-10-01T11:07:00Z"/>
          <w:sz w:val="20"/>
          <w:szCs w:val="20"/>
          <w:lang w:eastAsia="en-GB"/>
        </w:rPr>
      </w:pPr>
    </w:p>
    <w:tbl>
      <w:tblPr>
        <w:tblW w:w="0" w:type="auto"/>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000" w:firstRow="0" w:lastRow="0" w:firstColumn="0" w:lastColumn="0" w:noHBand="0" w:noVBand="0"/>
      </w:tblPr>
      <w:tblGrid>
        <w:gridCol w:w="4401"/>
        <w:gridCol w:w="4401"/>
      </w:tblGrid>
      <w:tr w:rsidR="00463B48" w:rsidRPr="00B94474" w14:paraId="426D09E0" w14:textId="77777777" w:rsidTr="00463B48">
        <w:trPr>
          <w:trHeight w:val="232"/>
          <w:ins w:id="547" w:author="Patricia Knight" w:date="2014-10-01T11:07:00Z"/>
        </w:trPr>
        <w:tc>
          <w:tcPr>
            <w:tcW w:w="4401" w:type="dxa"/>
          </w:tcPr>
          <w:p w14:paraId="7724C442" w14:textId="77777777" w:rsidR="00463B48" w:rsidRPr="00B94474" w:rsidRDefault="00463B48" w:rsidP="000D6306">
            <w:pPr>
              <w:pStyle w:val="Para0-3"/>
              <w:rPr>
                <w:ins w:id="548" w:author="Patricia Knight" w:date="2014-10-01T11:07:00Z"/>
                <w:sz w:val="20"/>
                <w:szCs w:val="20"/>
                <w:lang w:eastAsia="en-GB"/>
              </w:rPr>
            </w:pPr>
            <w:ins w:id="549" w:author="Patricia Knight" w:date="2014-10-01T11:07:00Z">
              <w:r w:rsidRPr="00B94474">
                <w:rPr>
                  <w:b/>
                  <w:bCs/>
                  <w:caps/>
                  <w:sz w:val="20"/>
                  <w:szCs w:val="20"/>
                  <w:lang w:eastAsia="en-GB"/>
                </w:rPr>
                <w:t xml:space="preserve">Table of KPIs </w:t>
              </w:r>
            </w:ins>
          </w:p>
        </w:tc>
        <w:tc>
          <w:tcPr>
            <w:tcW w:w="4401" w:type="dxa"/>
          </w:tcPr>
          <w:p w14:paraId="588A084B" w14:textId="77777777" w:rsidR="00463B48" w:rsidRPr="00B94474" w:rsidRDefault="00463B48" w:rsidP="000D6306">
            <w:pPr>
              <w:pStyle w:val="Para0-3"/>
              <w:ind w:left="0" w:firstLine="0"/>
              <w:rPr>
                <w:ins w:id="550" w:author="Patricia Knight" w:date="2014-10-01T11:07:00Z"/>
                <w:sz w:val="20"/>
                <w:szCs w:val="20"/>
                <w:lang w:eastAsia="en-GB"/>
              </w:rPr>
            </w:pPr>
          </w:p>
        </w:tc>
      </w:tr>
      <w:tr w:rsidR="00463B48" w:rsidRPr="00B94474" w14:paraId="6E2E6EAA" w14:textId="77777777" w:rsidTr="00463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ins w:id="551" w:author="Patricia Knight" w:date="2014-10-01T11:07:00Z"/>
        </w:trPr>
        <w:tc>
          <w:tcPr>
            <w:tcW w:w="4401" w:type="dxa"/>
          </w:tcPr>
          <w:p w14:paraId="6C20AE0A" w14:textId="77777777" w:rsidR="00463B48" w:rsidRPr="00B94474" w:rsidRDefault="00463B48" w:rsidP="000D6306">
            <w:pPr>
              <w:pStyle w:val="Para0-3"/>
              <w:rPr>
                <w:ins w:id="552" w:author="Patricia Knight" w:date="2014-10-01T11:07:00Z"/>
                <w:b/>
                <w:bCs/>
                <w:caps/>
                <w:sz w:val="20"/>
                <w:szCs w:val="20"/>
                <w:lang w:eastAsia="en-GB"/>
              </w:rPr>
            </w:pPr>
            <w:ins w:id="553" w:author="Patricia Knight" w:date="2014-10-01T11:07:00Z">
              <w:r w:rsidRPr="00B94474">
                <w:rPr>
                  <w:b/>
                  <w:bCs/>
                  <w:sz w:val="20"/>
                  <w:szCs w:val="20"/>
                  <w:lang w:eastAsia="en-GB"/>
                </w:rPr>
                <w:t xml:space="preserve">Measure </w:t>
              </w:r>
            </w:ins>
          </w:p>
        </w:tc>
        <w:tc>
          <w:tcPr>
            <w:tcW w:w="4401" w:type="dxa"/>
          </w:tcPr>
          <w:p w14:paraId="3CC1A367" w14:textId="77777777" w:rsidR="00463B48" w:rsidRPr="00B94474" w:rsidRDefault="00463B48" w:rsidP="000D6306">
            <w:pPr>
              <w:pStyle w:val="Para0-3"/>
              <w:rPr>
                <w:ins w:id="554" w:author="Patricia Knight" w:date="2014-10-01T11:07:00Z"/>
                <w:sz w:val="20"/>
                <w:szCs w:val="20"/>
                <w:lang w:eastAsia="en-GB"/>
              </w:rPr>
            </w:pPr>
            <w:ins w:id="555" w:author="Patricia Knight" w:date="2014-10-01T11:07:00Z">
              <w:r w:rsidRPr="00B94474">
                <w:rPr>
                  <w:b/>
                  <w:bCs/>
                  <w:sz w:val="20"/>
                  <w:szCs w:val="20"/>
                  <w:lang w:eastAsia="en-GB"/>
                </w:rPr>
                <w:t xml:space="preserve">Target </w:t>
              </w:r>
            </w:ins>
          </w:p>
          <w:p w14:paraId="6BA6844D" w14:textId="77777777" w:rsidR="00463B48" w:rsidRPr="00B94474" w:rsidRDefault="00463B48" w:rsidP="000D6306">
            <w:pPr>
              <w:pStyle w:val="Para0-3"/>
              <w:ind w:left="0"/>
              <w:rPr>
                <w:ins w:id="556" w:author="Patricia Knight" w:date="2014-10-01T11:07:00Z"/>
                <w:sz w:val="20"/>
                <w:szCs w:val="20"/>
                <w:lang w:eastAsia="en-GB"/>
              </w:rPr>
            </w:pPr>
          </w:p>
        </w:tc>
      </w:tr>
      <w:tr w:rsidR="00463B48" w:rsidRPr="00B94474" w14:paraId="1EE9D9EC" w14:textId="77777777" w:rsidTr="00463B48">
        <w:trPr>
          <w:trHeight w:val="518"/>
          <w:ins w:id="557" w:author="Patricia Knight" w:date="2014-10-01T11:07:00Z"/>
        </w:trPr>
        <w:tc>
          <w:tcPr>
            <w:tcW w:w="4401" w:type="dxa"/>
          </w:tcPr>
          <w:p w14:paraId="065850CB" w14:textId="77777777" w:rsidR="00463B48" w:rsidRPr="00B94474" w:rsidRDefault="00463B48" w:rsidP="000D6306">
            <w:pPr>
              <w:pStyle w:val="Para0-3"/>
              <w:ind w:left="0" w:firstLine="0"/>
              <w:rPr>
                <w:ins w:id="558" w:author="Patricia Knight" w:date="2014-10-01T11:07:00Z"/>
                <w:sz w:val="20"/>
                <w:szCs w:val="20"/>
                <w:lang w:eastAsia="en-GB"/>
              </w:rPr>
            </w:pPr>
          </w:p>
          <w:p w14:paraId="052037EB" w14:textId="77777777" w:rsidR="00463B48" w:rsidRPr="00B94474" w:rsidRDefault="00463B48" w:rsidP="000D6306">
            <w:pPr>
              <w:pStyle w:val="Para0-3"/>
              <w:ind w:left="0" w:firstLine="0"/>
              <w:rPr>
                <w:ins w:id="559" w:author="Patricia Knight" w:date="2014-10-01T11:07:00Z"/>
                <w:sz w:val="20"/>
                <w:szCs w:val="20"/>
                <w:lang w:eastAsia="en-GB"/>
              </w:rPr>
            </w:pPr>
            <w:ins w:id="560" w:author="Patricia Knight" w:date="2014-10-01T11:07:00Z">
              <w:r w:rsidRPr="00B94474">
                <w:rPr>
                  <w:sz w:val="20"/>
                  <w:szCs w:val="20"/>
                  <w:lang w:eastAsia="en-GB"/>
                </w:rPr>
                <w:t xml:space="preserve">Standard relay calls answered within 15 seconds </w:t>
              </w:r>
            </w:ins>
          </w:p>
          <w:p w14:paraId="400DE061" w14:textId="77777777" w:rsidR="00463B48" w:rsidRPr="00B94474" w:rsidRDefault="00463B48" w:rsidP="000D6306">
            <w:pPr>
              <w:pStyle w:val="Para0-3"/>
              <w:ind w:left="0" w:firstLine="0"/>
              <w:rPr>
                <w:ins w:id="561" w:author="Patricia Knight" w:date="2014-10-01T11:07:00Z"/>
                <w:sz w:val="20"/>
                <w:szCs w:val="20"/>
                <w:lang w:eastAsia="en-GB"/>
              </w:rPr>
            </w:pPr>
          </w:p>
        </w:tc>
        <w:tc>
          <w:tcPr>
            <w:tcW w:w="4401" w:type="dxa"/>
          </w:tcPr>
          <w:p w14:paraId="6F65B0F1" w14:textId="77777777" w:rsidR="00463B48" w:rsidRPr="00B94474" w:rsidRDefault="00463B48" w:rsidP="000D6306">
            <w:pPr>
              <w:pStyle w:val="Para0-3"/>
              <w:ind w:left="-6" w:firstLine="6"/>
              <w:rPr>
                <w:ins w:id="562" w:author="Patricia Knight" w:date="2014-10-01T11:07:00Z"/>
                <w:sz w:val="20"/>
                <w:szCs w:val="20"/>
                <w:lang w:eastAsia="en-GB"/>
              </w:rPr>
            </w:pPr>
          </w:p>
          <w:p w14:paraId="2B42073C" w14:textId="77777777" w:rsidR="00463B48" w:rsidRPr="00B94474" w:rsidRDefault="00463B48" w:rsidP="000D6306">
            <w:pPr>
              <w:pStyle w:val="Para0-3"/>
              <w:ind w:left="-6" w:firstLine="6"/>
              <w:rPr>
                <w:ins w:id="563" w:author="Patricia Knight" w:date="2014-10-01T11:07:00Z"/>
                <w:sz w:val="20"/>
                <w:szCs w:val="20"/>
                <w:lang w:eastAsia="en-GB"/>
              </w:rPr>
            </w:pPr>
            <w:ins w:id="564" w:author="Patricia Knight" w:date="2014-10-01T11:07:00Z">
              <w:r w:rsidRPr="00B94474">
                <w:rPr>
                  <w:sz w:val="20"/>
                  <w:szCs w:val="20"/>
                  <w:lang w:eastAsia="en-GB"/>
                </w:rPr>
                <w:t xml:space="preserve">90% on average </w:t>
              </w:r>
            </w:ins>
          </w:p>
          <w:p w14:paraId="1F1C620A" w14:textId="77777777" w:rsidR="00463B48" w:rsidRPr="00B94474" w:rsidRDefault="00463B48" w:rsidP="000D6306">
            <w:pPr>
              <w:pStyle w:val="Para0-3"/>
              <w:ind w:left="-6" w:firstLine="6"/>
              <w:rPr>
                <w:ins w:id="565" w:author="Patricia Knight" w:date="2014-10-01T11:07:00Z"/>
                <w:sz w:val="20"/>
                <w:szCs w:val="20"/>
                <w:lang w:eastAsia="en-GB"/>
              </w:rPr>
            </w:pPr>
            <w:ins w:id="566" w:author="Patricia Knight" w:date="2014-10-01T11:07:00Z">
              <w:r w:rsidRPr="00B94474">
                <w:rPr>
                  <w:sz w:val="20"/>
                  <w:szCs w:val="20"/>
                  <w:lang w:eastAsia="en-GB"/>
                </w:rPr>
                <w:t>85% per 15 minute interval</w:t>
              </w:r>
              <w:r>
                <w:rPr>
                  <w:rStyle w:val="FootnoteReference"/>
                  <w:sz w:val="20"/>
                  <w:szCs w:val="20"/>
                  <w:lang w:eastAsia="en-GB"/>
                </w:rPr>
                <w:footnoteReference w:id="5"/>
              </w:r>
              <w:r w:rsidRPr="00B94474">
                <w:rPr>
                  <w:sz w:val="20"/>
                  <w:szCs w:val="20"/>
                  <w:lang w:eastAsia="en-GB"/>
                </w:rPr>
                <w:t xml:space="preserve"> </w:t>
              </w:r>
            </w:ins>
          </w:p>
        </w:tc>
      </w:tr>
      <w:tr w:rsidR="00463B48" w:rsidRPr="00B94474" w14:paraId="3A2E76C2" w14:textId="77777777" w:rsidTr="00463B48">
        <w:trPr>
          <w:trHeight w:val="146"/>
          <w:ins w:id="569" w:author="Patricia Knight" w:date="2014-10-01T11:07:00Z"/>
        </w:trPr>
        <w:tc>
          <w:tcPr>
            <w:tcW w:w="4401" w:type="dxa"/>
          </w:tcPr>
          <w:p w14:paraId="0C5A06BC" w14:textId="77777777" w:rsidR="00463B48" w:rsidRPr="00B94474" w:rsidRDefault="00463B48" w:rsidP="000D6306">
            <w:pPr>
              <w:pStyle w:val="Para0-3"/>
              <w:ind w:left="0" w:firstLine="0"/>
              <w:rPr>
                <w:ins w:id="570" w:author="Patricia Knight" w:date="2014-10-01T11:07:00Z"/>
                <w:sz w:val="20"/>
                <w:szCs w:val="20"/>
                <w:lang w:eastAsia="en-GB"/>
              </w:rPr>
            </w:pPr>
          </w:p>
          <w:p w14:paraId="74C0FF29" w14:textId="77777777" w:rsidR="00463B48" w:rsidRPr="00B94474" w:rsidRDefault="00463B48" w:rsidP="000D6306">
            <w:pPr>
              <w:pStyle w:val="Para0-3"/>
              <w:ind w:left="0" w:firstLine="0"/>
              <w:rPr>
                <w:ins w:id="571" w:author="Patricia Knight" w:date="2014-10-01T11:07:00Z"/>
                <w:sz w:val="20"/>
                <w:szCs w:val="20"/>
                <w:lang w:eastAsia="en-GB"/>
              </w:rPr>
            </w:pPr>
            <w:ins w:id="572" w:author="Patricia Knight" w:date="2014-10-01T11:07:00Z">
              <w:r w:rsidRPr="00B94474">
                <w:rPr>
                  <w:sz w:val="20"/>
                  <w:szCs w:val="20"/>
                  <w:lang w:eastAsia="en-GB"/>
                </w:rPr>
                <w:t xml:space="preserve">Emergency relay calls answered within 5 seconds </w:t>
              </w:r>
            </w:ins>
          </w:p>
          <w:p w14:paraId="2B09AFD2" w14:textId="77777777" w:rsidR="00463B48" w:rsidRPr="00B94474" w:rsidRDefault="00463B48" w:rsidP="000D6306">
            <w:pPr>
              <w:pStyle w:val="Para0-3"/>
              <w:ind w:left="0" w:firstLine="0"/>
              <w:rPr>
                <w:ins w:id="573" w:author="Patricia Knight" w:date="2014-10-01T11:07:00Z"/>
                <w:sz w:val="20"/>
                <w:szCs w:val="20"/>
                <w:lang w:eastAsia="en-GB"/>
              </w:rPr>
            </w:pPr>
          </w:p>
        </w:tc>
        <w:tc>
          <w:tcPr>
            <w:tcW w:w="4401" w:type="dxa"/>
          </w:tcPr>
          <w:p w14:paraId="2DAAE2BB" w14:textId="77777777" w:rsidR="00463B48" w:rsidRPr="00B94474" w:rsidRDefault="00463B48" w:rsidP="000D6306">
            <w:pPr>
              <w:pStyle w:val="Para0-3"/>
              <w:ind w:left="-6" w:firstLine="6"/>
              <w:rPr>
                <w:ins w:id="574" w:author="Patricia Knight" w:date="2014-10-01T11:07:00Z"/>
                <w:sz w:val="20"/>
                <w:szCs w:val="20"/>
                <w:lang w:eastAsia="en-GB"/>
              </w:rPr>
            </w:pPr>
          </w:p>
          <w:p w14:paraId="0FC8F8CD" w14:textId="77777777" w:rsidR="00463B48" w:rsidRPr="00B94474" w:rsidRDefault="00463B48" w:rsidP="000D6306">
            <w:pPr>
              <w:pStyle w:val="Para0-3"/>
              <w:ind w:left="-6" w:firstLine="6"/>
              <w:rPr>
                <w:ins w:id="575" w:author="Patricia Knight" w:date="2014-10-01T11:07:00Z"/>
                <w:sz w:val="20"/>
                <w:szCs w:val="20"/>
                <w:lang w:eastAsia="en-GB"/>
              </w:rPr>
            </w:pPr>
            <w:ins w:id="576" w:author="Patricia Knight" w:date="2014-10-01T11:07:00Z">
              <w:r w:rsidRPr="00B94474">
                <w:rPr>
                  <w:sz w:val="20"/>
                  <w:szCs w:val="20"/>
                  <w:lang w:eastAsia="en-GB"/>
                </w:rPr>
                <w:t xml:space="preserve">95% </w:t>
              </w:r>
            </w:ins>
          </w:p>
          <w:p w14:paraId="2BFD9449" w14:textId="77777777" w:rsidR="00463B48" w:rsidRPr="00B94474" w:rsidRDefault="00463B48" w:rsidP="000D6306">
            <w:pPr>
              <w:pStyle w:val="Para0-3"/>
              <w:ind w:left="-6" w:firstLine="6"/>
              <w:rPr>
                <w:ins w:id="577" w:author="Patricia Knight" w:date="2014-10-01T11:07:00Z"/>
                <w:sz w:val="20"/>
                <w:szCs w:val="20"/>
                <w:lang w:eastAsia="en-GB"/>
              </w:rPr>
            </w:pPr>
          </w:p>
        </w:tc>
      </w:tr>
      <w:tr w:rsidR="00463B48" w:rsidRPr="00B94474" w14:paraId="0B667854" w14:textId="77777777" w:rsidTr="00463B48">
        <w:trPr>
          <w:trHeight w:val="272"/>
          <w:ins w:id="578" w:author="Patricia Knight" w:date="2014-10-01T11:07:00Z"/>
        </w:trPr>
        <w:tc>
          <w:tcPr>
            <w:tcW w:w="4401" w:type="dxa"/>
          </w:tcPr>
          <w:p w14:paraId="238EB9D5" w14:textId="77777777" w:rsidR="00463B48" w:rsidRPr="00B94474" w:rsidRDefault="00463B48" w:rsidP="000D6306">
            <w:pPr>
              <w:pStyle w:val="Para0-3"/>
              <w:ind w:left="0" w:firstLine="0"/>
              <w:rPr>
                <w:ins w:id="579" w:author="Patricia Knight" w:date="2014-10-01T11:07:00Z"/>
                <w:sz w:val="20"/>
                <w:szCs w:val="20"/>
                <w:lang w:eastAsia="en-GB"/>
              </w:rPr>
            </w:pPr>
          </w:p>
          <w:p w14:paraId="357BF38D" w14:textId="77777777" w:rsidR="00463B48" w:rsidRPr="00B94474" w:rsidRDefault="00463B48" w:rsidP="000D6306">
            <w:pPr>
              <w:pStyle w:val="Para0-3"/>
              <w:ind w:left="0" w:firstLine="0"/>
              <w:rPr>
                <w:ins w:id="580" w:author="Patricia Knight" w:date="2014-10-01T11:07:00Z"/>
                <w:sz w:val="20"/>
                <w:szCs w:val="20"/>
                <w:lang w:eastAsia="en-GB"/>
              </w:rPr>
            </w:pPr>
            <w:ins w:id="581" w:author="Patricia Knight" w:date="2014-10-01T11:07:00Z">
              <w:r w:rsidRPr="00B94474">
                <w:rPr>
                  <w:sz w:val="20"/>
                  <w:szCs w:val="20"/>
                  <w:lang w:eastAsia="en-GB"/>
                </w:rPr>
                <w:t xml:space="preserve">Customers surveyed expressing dissatisfaction with the relay service </w:t>
              </w:r>
            </w:ins>
          </w:p>
          <w:p w14:paraId="6F3B3386" w14:textId="77777777" w:rsidR="00463B48" w:rsidRPr="00B94474" w:rsidRDefault="00463B48" w:rsidP="000D6306">
            <w:pPr>
              <w:pStyle w:val="Para0-3"/>
              <w:ind w:left="0" w:firstLine="0"/>
              <w:rPr>
                <w:ins w:id="582" w:author="Patricia Knight" w:date="2014-10-01T11:07:00Z"/>
                <w:sz w:val="20"/>
                <w:szCs w:val="20"/>
                <w:lang w:eastAsia="en-GB"/>
              </w:rPr>
            </w:pPr>
          </w:p>
        </w:tc>
        <w:tc>
          <w:tcPr>
            <w:tcW w:w="4401" w:type="dxa"/>
          </w:tcPr>
          <w:p w14:paraId="4D348A93" w14:textId="77777777" w:rsidR="00463B48" w:rsidRPr="00B94474" w:rsidRDefault="00463B48" w:rsidP="000D6306">
            <w:pPr>
              <w:pStyle w:val="Para0-3"/>
              <w:ind w:left="-6" w:firstLine="6"/>
              <w:rPr>
                <w:ins w:id="583" w:author="Patricia Knight" w:date="2014-10-01T11:07:00Z"/>
                <w:sz w:val="20"/>
                <w:szCs w:val="20"/>
                <w:lang w:eastAsia="en-GB"/>
              </w:rPr>
            </w:pPr>
          </w:p>
          <w:p w14:paraId="73B4FCA5" w14:textId="77777777" w:rsidR="00463B48" w:rsidRPr="00B94474" w:rsidRDefault="00463B48" w:rsidP="000D6306">
            <w:pPr>
              <w:pStyle w:val="Para0-3"/>
              <w:ind w:left="-6" w:firstLine="6"/>
              <w:rPr>
                <w:ins w:id="584" w:author="Patricia Knight" w:date="2014-10-01T11:07:00Z"/>
                <w:sz w:val="20"/>
                <w:szCs w:val="20"/>
                <w:lang w:eastAsia="en-GB"/>
              </w:rPr>
            </w:pPr>
            <w:ins w:id="585" w:author="Patricia Knight" w:date="2014-10-01T11:07:00Z">
              <w:r w:rsidRPr="00B94474">
                <w:rPr>
                  <w:sz w:val="20"/>
                  <w:szCs w:val="20"/>
                  <w:lang w:eastAsia="en-GB"/>
                </w:rPr>
                <w:t xml:space="preserve">&lt;5% customers dissatisfied </w:t>
              </w:r>
            </w:ins>
          </w:p>
          <w:p w14:paraId="014D3E95" w14:textId="77777777" w:rsidR="00463B48" w:rsidRPr="00B94474" w:rsidRDefault="00463B48" w:rsidP="000D6306">
            <w:pPr>
              <w:pStyle w:val="Para0-3"/>
              <w:ind w:left="-6" w:firstLine="6"/>
              <w:rPr>
                <w:ins w:id="586" w:author="Patricia Knight" w:date="2014-10-01T11:07:00Z"/>
                <w:sz w:val="20"/>
                <w:szCs w:val="20"/>
                <w:lang w:eastAsia="en-GB"/>
              </w:rPr>
            </w:pPr>
          </w:p>
        </w:tc>
      </w:tr>
      <w:tr w:rsidR="00463B48" w:rsidRPr="00B94474" w14:paraId="3F28B71B" w14:textId="77777777" w:rsidTr="00463B48">
        <w:trPr>
          <w:trHeight w:val="277"/>
          <w:ins w:id="587" w:author="Patricia Knight" w:date="2014-10-01T11:07:00Z"/>
        </w:trPr>
        <w:tc>
          <w:tcPr>
            <w:tcW w:w="4401" w:type="dxa"/>
          </w:tcPr>
          <w:p w14:paraId="7522E9B5" w14:textId="77777777" w:rsidR="00463B48" w:rsidRPr="00B94474" w:rsidRDefault="00463B48" w:rsidP="000D6306">
            <w:pPr>
              <w:pStyle w:val="Para0-3"/>
              <w:ind w:left="0" w:firstLine="0"/>
              <w:rPr>
                <w:ins w:id="588" w:author="Patricia Knight" w:date="2014-10-01T11:07:00Z"/>
                <w:sz w:val="20"/>
                <w:szCs w:val="20"/>
                <w:lang w:eastAsia="en-GB"/>
              </w:rPr>
            </w:pPr>
          </w:p>
          <w:p w14:paraId="576CBD20" w14:textId="77777777" w:rsidR="00463B48" w:rsidRPr="00B94474" w:rsidRDefault="00463B48" w:rsidP="000D6306">
            <w:pPr>
              <w:pStyle w:val="Para0-3"/>
              <w:ind w:left="0" w:firstLine="0"/>
              <w:rPr>
                <w:ins w:id="589" w:author="Patricia Knight" w:date="2014-10-01T11:07:00Z"/>
                <w:sz w:val="20"/>
                <w:szCs w:val="20"/>
                <w:lang w:eastAsia="en-GB"/>
              </w:rPr>
            </w:pPr>
            <w:ins w:id="590" w:author="Patricia Knight" w:date="2014-10-01T11:07:00Z">
              <w:r w:rsidRPr="00B94474">
                <w:rPr>
                  <w:sz w:val="20"/>
                  <w:szCs w:val="20"/>
                  <w:lang w:eastAsia="en-GB"/>
                </w:rPr>
                <w:t>Standard relay calls abandoned</w:t>
              </w:r>
              <w:r>
                <w:rPr>
                  <w:rStyle w:val="FootnoteReference"/>
                  <w:sz w:val="20"/>
                  <w:szCs w:val="20"/>
                  <w:lang w:eastAsia="en-GB"/>
                </w:rPr>
                <w:footnoteReference w:id="6"/>
              </w:r>
              <w:r w:rsidRPr="00B94474">
                <w:rPr>
                  <w:sz w:val="20"/>
                  <w:szCs w:val="20"/>
                  <w:lang w:eastAsia="en-GB"/>
                </w:rPr>
                <w:t xml:space="preserve"> </w:t>
              </w:r>
            </w:ins>
          </w:p>
          <w:p w14:paraId="01A05A4F" w14:textId="77777777" w:rsidR="00463B48" w:rsidRPr="00B94474" w:rsidRDefault="00463B48" w:rsidP="000D6306">
            <w:pPr>
              <w:pStyle w:val="Para0-3"/>
              <w:ind w:left="0" w:firstLine="0"/>
              <w:rPr>
                <w:ins w:id="593" w:author="Patricia Knight" w:date="2014-10-01T11:07:00Z"/>
                <w:sz w:val="20"/>
                <w:szCs w:val="20"/>
                <w:lang w:eastAsia="en-GB"/>
              </w:rPr>
            </w:pPr>
          </w:p>
        </w:tc>
        <w:tc>
          <w:tcPr>
            <w:tcW w:w="4401" w:type="dxa"/>
          </w:tcPr>
          <w:p w14:paraId="7FB52877" w14:textId="77777777" w:rsidR="00463B48" w:rsidRPr="00B94474" w:rsidRDefault="00463B48" w:rsidP="000D6306">
            <w:pPr>
              <w:pStyle w:val="Para0-3"/>
              <w:ind w:left="-6" w:firstLine="6"/>
              <w:rPr>
                <w:ins w:id="594" w:author="Patricia Knight" w:date="2014-10-01T11:07:00Z"/>
                <w:sz w:val="20"/>
                <w:szCs w:val="20"/>
                <w:lang w:eastAsia="en-GB"/>
              </w:rPr>
            </w:pPr>
          </w:p>
          <w:p w14:paraId="63DE5E08" w14:textId="77777777" w:rsidR="00463B48" w:rsidRPr="00B94474" w:rsidRDefault="00463B48" w:rsidP="000D6306">
            <w:pPr>
              <w:pStyle w:val="Para0-3"/>
              <w:ind w:left="-6" w:firstLine="6"/>
              <w:rPr>
                <w:ins w:id="595" w:author="Patricia Knight" w:date="2014-10-01T11:07:00Z"/>
                <w:sz w:val="20"/>
                <w:szCs w:val="20"/>
                <w:lang w:eastAsia="en-GB"/>
              </w:rPr>
            </w:pPr>
            <w:ins w:id="596" w:author="Patricia Knight" w:date="2014-10-01T11:07:00Z">
              <w:r w:rsidRPr="00B94474">
                <w:rPr>
                  <w:sz w:val="20"/>
                  <w:szCs w:val="20"/>
                  <w:lang w:eastAsia="en-GB"/>
                </w:rPr>
                <w:t xml:space="preserve">&lt;3% Standard Calls Abandoned </w:t>
              </w:r>
            </w:ins>
          </w:p>
          <w:p w14:paraId="64CA4793" w14:textId="77777777" w:rsidR="00463B48" w:rsidRPr="00B94474" w:rsidRDefault="00463B48" w:rsidP="000D6306">
            <w:pPr>
              <w:pStyle w:val="Para0-3"/>
              <w:ind w:left="-6" w:firstLine="6"/>
              <w:rPr>
                <w:ins w:id="597" w:author="Patricia Knight" w:date="2014-10-01T11:07:00Z"/>
                <w:sz w:val="20"/>
                <w:szCs w:val="20"/>
                <w:lang w:eastAsia="en-GB"/>
              </w:rPr>
            </w:pPr>
          </w:p>
        </w:tc>
      </w:tr>
      <w:tr w:rsidR="00463B48" w:rsidRPr="00B94474" w14:paraId="264E6258" w14:textId="77777777" w:rsidTr="00463B48">
        <w:trPr>
          <w:trHeight w:val="272"/>
          <w:ins w:id="598" w:author="Patricia Knight" w:date="2014-10-01T11:07:00Z"/>
        </w:trPr>
        <w:tc>
          <w:tcPr>
            <w:tcW w:w="4401" w:type="dxa"/>
          </w:tcPr>
          <w:p w14:paraId="18056572" w14:textId="77777777" w:rsidR="00463B48" w:rsidRPr="00B94474" w:rsidRDefault="00463B48" w:rsidP="000D6306">
            <w:pPr>
              <w:pStyle w:val="Para0-3"/>
              <w:ind w:left="0" w:firstLine="0"/>
              <w:rPr>
                <w:ins w:id="599" w:author="Patricia Knight" w:date="2014-10-01T11:07:00Z"/>
                <w:sz w:val="20"/>
                <w:szCs w:val="20"/>
                <w:lang w:eastAsia="en-GB"/>
              </w:rPr>
            </w:pPr>
          </w:p>
          <w:p w14:paraId="221189B4" w14:textId="77777777" w:rsidR="00463B48" w:rsidRPr="00B94474" w:rsidRDefault="00463B48" w:rsidP="000D6306">
            <w:pPr>
              <w:pStyle w:val="Para0-3"/>
              <w:ind w:left="0" w:firstLine="0"/>
              <w:rPr>
                <w:ins w:id="600" w:author="Patricia Knight" w:date="2014-10-01T11:07:00Z"/>
                <w:sz w:val="20"/>
                <w:szCs w:val="20"/>
                <w:lang w:eastAsia="en-GB"/>
              </w:rPr>
            </w:pPr>
            <w:ins w:id="601" w:author="Patricia Knight" w:date="2014-10-01T11:07:00Z">
              <w:r w:rsidRPr="00B94474">
                <w:rPr>
                  <w:sz w:val="20"/>
                  <w:szCs w:val="20"/>
                  <w:lang w:eastAsia="en-GB"/>
                </w:rPr>
                <w:t xml:space="preserve">Emergency calls abandoned. This is in line with the standard voice service measure </w:t>
              </w:r>
            </w:ins>
          </w:p>
          <w:p w14:paraId="15DC7637" w14:textId="77777777" w:rsidR="00463B48" w:rsidRPr="00B94474" w:rsidRDefault="00463B48" w:rsidP="000D6306">
            <w:pPr>
              <w:pStyle w:val="Para0-3"/>
              <w:ind w:left="0" w:firstLine="0"/>
              <w:rPr>
                <w:ins w:id="602" w:author="Patricia Knight" w:date="2014-10-01T11:07:00Z"/>
                <w:sz w:val="20"/>
                <w:szCs w:val="20"/>
                <w:lang w:eastAsia="en-GB"/>
              </w:rPr>
            </w:pPr>
          </w:p>
        </w:tc>
        <w:tc>
          <w:tcPr>
            <w:tcW w:w="4401" w:type="dxa"/>
          </w:tcPr>
          <w:p w14:paraId="45AFDBD2" w14:textId="77777777" w:rsidR="00463B48" w:rsidRPr="00B94474" w:rsidRDefault="00463B48" w:rsidP="000D6306">
            <w:pPr>
              <w:pStyle w:val="Para0-3"/>
              <w:ind w:left="-6" w:firstLine="6"/>
              <w:rPr>
                <w:ins w:id="603" w:author="Patricia Knight" w:date="2014-10-01T11:07:00Z"/>
                <w:sz w:val="20"/>
                <w:szCs w:val="20"/>
                <w:lang w:eastAsia="en-GB"/>
              </w:rPr>
            </w:pPr>
          </w:p>
          <w:p w14:paraId="0690D7D7" w14:textId="77777777" w:rsidR="00463B48" w:rsidRPr="00B94474" w:rsidRDefault="00463B48" w:rsidP="000D6306">
            <w:pPr>
              <w:pStyle w:val="Para0-3"/>
              <w:ind w:left="-6" w:firstLine="6"/>
              <w:rPr>
                <w:ins w:id="604" w:author="Patricia Knight" w:date="2014-10-01T11:07:00Z"/>
                <w:sz w:val="20"/>
                <w:szCs w:val="20"/>
                <w:lang w:eastAsia="en-GB"/>
              </w:rPr>
            </w:pPr>
            <w:ins w:id="605" w:author="Patricia Knight" w:date="2014-10-01T11:07:00Z">
              <w:r w:rsidRPr="00B94474">
                <w:rPr>
                  <w:sz w:val="20"/>
                  <w:szCs w:val="20"/>
                  <w:lang w:eastAsia="en-GB"/>
                </w:rPr>
                <w:t xml:space="preserve">&lt;2% Emergency Calls Abandoned </w:t>
              </w:r>
            </w:ins>
          </w:p>
          <w:p w14:paraId="7DB510B1" w14:textId="77777777" w:rsidR="00463B48" w:rsidRPr="00B94474" w:rsidRDefault="00463B48" w:rsidP="000D6306">
            <w:pPr>
              <w:pStyle w:val="Para0-3"/>
              <w:ind w:left="-6" w:firstLine="6"/>
              <w:rPr>
                <w:ins w:id="606" w:author="Patricia Knight" w:date="2014-10-01T11:07:00Z"/>
                <w:sz w:val="20"/>
                <w:szCs w:val="20"/>
                <w:lang w:eastAsia="en-GB"/>
              </w:rPr>
            </w:pPr>
          </w:p>
        </w:tc>
      </w:tr>
      <w:tr w:rsidR="00463B48" w:rsidRPr="00B94474" w14:paraId="63508EFE" w14:textId="77777777" w:rsidTr="00463B48">
        <w:trPr>
          <w:trHeight w:val="272"/>
          <w:ins w:id="607" w:author="Patricia Knight" w:date="2014-10-01T11:07:00Z"/>
        </w:trPr>
        <w:tc>
          <w:tcPr>
            <w:tcW w:w="4401" w:type="dxa"/>
          </w:tcPr>
          <w:p w14:paraId="281F902E" w14:textId="77777777" w:rsidR="00463B48" w:rsidRPr="00B94474" w:rsidRDefault="00463B48" w:rsidP="000D6306">
            <w:pPr>
              <w:pStyle w:val="Para0-3"/>
              <w:ind w:left="0" w:firstLine="0"/>
              <w:rPr>
                <w:ins w:id="608" w:author="Patricia Knight" w:date="2014-10-01T11:07:00Z"/>
                <w:sz w:val="20"/>
                <w:szCs w:val="20"/>
                <w:lang w:eastAsia="en-GB"/>
              </w:rPr>
            </w:pPr>
          </w:p>
          <w:p w14:paraId="5DEAEFC1" w14:textId="77777777" w:rsidR="00463B48" w:rsidRPr="00B94474" w:rsidRDefault="00463B48" w:rsidP="000D6306">
            <w:pPr>
              <w:pStyle w:val="Para0-3"/>
              <w:ind w:left="0" w:firstLine="0"/>
              <w:rPr>
                <w:ins w:id="609" w:author="Patricia Knight" w:date="2014-10-01T11:07:00Z"/>
                <w:sz w:val="20"/>
                <w:szCs w:val="20"/>
                <w:lang w:eastAsia="en-GB"/>
              </w:rPr>
            </w:pPr>
            <w:ins w:id="610" w:author="Patricia Knight" w:date="2014-10-01T11:07:00Z">
              <w:r w:rsidRPr="00B94474">
                <w:rPr>
                  <w:sz w:val="20"/>
                  <w:szCs w:val="20"/>
                  <w:lang w:eastAsia="en-GB"/>
                </w:rPr>
                <w:t xml:space="preserve">Relay assistants to be monitored at least quarterly for speed of transcription, accuracy and process conformance </w:t>
              </w:r>
            </w:ins>
          </w:p>
          <w:p w14:paraId="18FC9E0D" w14:textId="77777777" w:rsidR="00463B48" w:rsidRPr="00B94474" w:rsidRDefault="00463B48" w:rsidP="000D6306">
            <w:pPr>
              <w:pStyle w:val="Para0-3"/>
              <w:ind w:left="0" w:firstLine="0"/>
              <w:rPr>
                <w:ins w:id="611" w:author="Patricia Knight" w:date="2014-10-01T11:07:00Z"/>
                <w:sz w:val="20"/>
                <w:szCs w:val="20"/>
                <w:lang w:eastAsia="en-GB"/>
              </w:rPr>
            </w:pPr>
          </w:p>
        </w:tc>
        <w:tc>
          <w:tcPr>
            <w:tcW w:w="4401" w:type="dxa"/>
          </w:tcPr>
          <w:p w14:paraId="2E481185" w14:textId="77777777" w:rsidR="00463B48" w:rsidRPr="00B94474" w:rsidRDefault="00463B48" w:rsidP="000D6306">
            <w:pPr>
              <w:pStyle w:val="Para0-3"/>
              <w:ind w:left="-6" w:firstLine="6"/>
              <w:rPr>
                <w:ins w:id="612" w:author="Patricia Knight" w:date="2014-10-01T11:07:00Z"/>
                <w:sz w:val="20"/>
                <w:szCs w:val="20"/>
                <w:lang w:eastAsia="en-GB"/>
              </w:rPr>
            </w:pPr>
          </w:p>
          <w:p w14:paraId="1DD4E905" w14:textId="77777777" w:rsidR="00463B48" w:rsidRPr="00B94474" w:rsidRDefault="00463B48" w:rsidP="000D6306">
            <w:pPr>
              <w:pStyle w:val="Para0-3"/>
              <w:ind w:left="-6" w:firstLine="6"/>
              <w:rPr>
                <w:ins w:id="613" w:author="Patricia Knight" w:date="2014-10-01T11:07:00Z"/>
                <w:sz w:val="20"/>
                <w:szCs w:val="20"/>
                <w:lang w:eastAsia="en-GB"/>
              </w:rPr>
            </w:pPr>
            <w:ins w:id="614" w:author="Patricia Knight" w:date="2014-10-01T11:07:00Z">
              <w:r w:rsidRPr="00B94474">
                <w:rPr>
                  <w:sz w:val="20"/>
                  <w:szCs w:val="20"/>
                  <w:lang w:eastAsia="en-GB"/>
                </w:rPr>
                <w:t xml:space="preserve">94% of calls handled correctly </w:t>
              </w:r>
            </w:ins>
          </w:p>
          <w:p w14:paraId="0BFC2628" w14:textId="77777777" w:rsidR="00463B48" w:rsidRPr="00B94474" w:rsidRDefault="00463B48" w:rsidP="000D6306">
            <w:pPr>
              <w:pStyle w:val="Para0-3"/>
              <w:ind w:left="-6" w:firstLine="6"/>
              <w:rPr>
                <w:ins w:id="615" w:author="Patricia Knight" w:date="2014-10-01T11:07:00Z"/>
                <w:sz w:val="20"/>
                <w:szCs w:val="20"/>
                <w:lang w:eastAsia="en-GB"/>
              </w:rPr>
            </w:pPr>
          </w:p>
        </w:tc>
      </w:tr>
      <w:tr w:rsidR="00463B48" w:rsidRPr="00B94474" w14:paraId="4E5023EF" w14:textId="77777777" w:rsidTr="00463B48">
        <w:trPr>
          <w:trHeight w:val="525"/>
          <w:ins w:id="616" w:author="Patricia Knight" w:date="2014-10-01T11:07:00Z"/>
        </w:trPr>
        <w:tc>
          <w:tcPr>
            <w:tcW w:w="4401" w:type="dxa"/>
          </w:tcPr>
          <w:p w14:paraId="248A8489" w14:textId="77777777" w:rsidR="00463B48" w:rsidRPr="00B94474" w:rsidRDefault="00463B48" w:rsidP="000D6306">
            <w:pPr>
              <w:pStyle w:val="Para0-3"/>
              <w:ind w:left="0" w:firstLine="0"/>
              <w:rPr>
                <w:ins w:id="617" w:author="Patricia Knight" w:date="2014-10-01T11:07:00Z"/>
                <w:sz w:val="20"/>
                <w:szCs w:val="20"/>
                <w:lang w:eastAsia="en-GB"/>
              </w:rPr>
            </w:pPr>
          </w:p>
          <w:p w14:paraId="710B4293" w14:textId="77777777" w:rsidR="00463B48" w:rsidRPr="00B94474" w:rsidRDefault="00463B48" w:rsidP="000D6306">
            <w:pPr>
              <w:pStyle w:val="Para0-3"/>
              <w:ind w:left="0" w:firstLine="0"/>
              <w:rPr>
                <w:ins w:id="618" w:author="Patricia Knight" w:date="2014-10-01T11:07:00Z"/>
                <w:sz w:val="20"/>
                <w:szCs w:val="20"/>
                <w:lang w:eastAsia="en-GB"/>
              </w:rPr>
            </w:pPr>
            <w:ins w:id="619" w:author="Patricia Knight" w:date="2014-10-01T11:07:00Z">
              <w:r w:rsidRPr="00B94474">
                <w:rPr>
                  <w:sz w:val="20"/>
                  <w:szCs w:val="20"/>
                  <w:lang w:eastAsia="en-GB"/>
                </w:rPr>
                <w:t xml:space="preserve">In conversation voice to text transcription speed for standard/emergency relay calls, per call </w:t>
              </w:r>
            </w:ins>
          </w:p>
          <w:p w14:paraId="5805F431" w14:textId="77777777" w:rsidR="00463B48" w:rsidRPr="00B94474" w:rsidRDefault="00463B48" w:rsidP="000D6306">
            <w:pPr>
              <w:pStyle w:val="Para0-3"/>
              <w:ind w:left="0" w:firstLine="0"/>
              <w:rPr>
                <w:ins w:id="620" w:author="Patricia Knight" w:date="2014-10-01T11:07:00Z"/>
                <w:sz w:val="20"/>
                <w:szCs w:val="20"/>
                <w:lang w:eastAsia="en-GB"/>
              </w:rPr>
            </w:pPr>
          </w:p>
        </w:tc>
        <w:tc>
          <w:tcPr>
            <w:tcW w:w="4401" w:type="dxa"/>
          </w:tcPr>
          <w:p w14:paraId="7775E020" w14:textId="77777777" w:rsidR="00463B48" w:rsidRPr="00B94474" w:rsidRDefault="00463B48" w:rsidP="000D6306">
            <w:pPr>
              <w:pStyle w:val="Para0-3"/>
              <w:ind w:left="-6" w:firstLine="6"/>
              <w:rPr>
                <w:ins w:id="621" w:author="Patricia Knight" w:date="2014-10-01T11:07:00Z"/>
                <w:sz w:val="20"/>
                <w:szCs w:val="20"/>
                <w:lang w:eastAsia="en-GB"/>
              </w:rPr>
            </w:pPr>
          </w:p>
          <w:p w14:paraId="00243426" w14:textId="77777777" w:rsidR="00463B48" w:rsidRPr="00B94474" w:rsidRDefault="00463B48" w:rsidP="000D6306">
            <w:pPr>
              <w:pStyle w:val="Para0-3"/>
              <w:ind w:left="-6" w:firstLine="6"/>
              <w:rPr>
                <w:ins w:id="622" w:author="Patricia Knight" w:date="2014-10-01T11:07:00Z"/>
                <w:sz w:val="20"/>
                <w:szCs w:val="20"/>
                <w:lang w:eastAsia="en-GB"/>
              </w:rPr>
            </w:pPr>
            <w:ins w:id="623" w:author="Patricia Knight" w:date="2014-10-01T11:07:00Z">
              <w:r w:rsidRPr="00B94474">
                <w:rPr>
                  <w:sz w:val="20"/>
                  <w:szCs w:val="20"/>
                  <w:lang w:eastAsia="en-GB"/>
                </w:rPr>
                <w:t xml:space="preserve">&gt;40 words per minute (wpm) (when the user is able to receive 40wpm or faster) </w:t>
              </w:r>
            </w:ins>
          </w:p>
          <w:p w14:paraId="07F1477C" w14:textId="77777777" w:rsidR="00463B48" w:rsidRPr="00B94474" w:rsidRDefault="00463B48" w:rsidP="000D6306">
            <w:pPr>
              <w:pStyle w:val="Para0-3"/>
              <w:ind w:left="-6" w:firstLine="6"/>
              <w:rPr>
                <w:ins w:id="624" w:author="Patricia Knight" w:date="2014-10-01T11:07:00Z"/>
                <w:sz w:val="20"/>
                <w:szCs w:val="20"/>
                <w:lang w:eastAsia="en-GB"/>
              </w:rPr>
            </w:pPr>
          </w:p>
        </w:tc>
      </w:tr>
      <w:tr w:rsidR="00463B48" w:rsidRPr="00B94474" w14:paraId="74448C4E" w14:textId="77777777" w:rsidTr="00463B48">
        <w:trPr>
          <w:trHeight w:val="399"/>
          <w:ins w:id="625" w:author="Patricia Knight" w:date="2014-10-01T11:07:00Z"/>
        </w:trPr>
        <w:tc>
          <w:tcPr>
            <w:tcW w:w="4401" w:type="dxa"/>
          </w:tcPr>
          <w:p w14:paraId="737F5F67" w14:textId="77777777" w:rsidR="00463B48" w:rsidRPr="00B94474" w:rsidRDefault="00463B48" w:rsidP="000D6306">
            <w:pPr>
              <w:pStyle w:val="Para0-3"/>
              <w:ind w:left="0" w:firstLine="0"/>
              <w:rPr>
                <w:ins w:id="626" w:author="Patricia Knight" w:date="2014-10-01T11:07:00Z"/>
                <w:sz w:val="20"/>
                <w:szCs w:val="20"/>
                <w:lang w:eastAsia="en-GB"/>
              </w:rPr>
            </w:pPr>
          </w:p>
          <w:p w14:paraId="787BF04B" w14:textId="77777777" w:rsidR="00463B48" w:rsidRPr="00B94474" w:rsidRDefault="00463B48" w:rsidP="000D6306">
            <w:pPr>
              <w:pStyle w:val="Para0-3"/>
              <w:ind w:left="0" w:firstLine="0"/>
              <w:rPr>
                <w:ins w:id="627" w:author="Patricia Knight" w:date="2014-10-01T11:07:00Z"/>
                <w:sz w:val="20"/>
                <w:szCs w:val="20"/>
                <w:lang w:eastAsia="en-GB"/>
              </w:rPr>
            </w:pPr>
            <w:ins w:id="628" w:author="Patricia Knight" w:date="2014-10-01T11:07:00Z">
              <w:r w:rsidRPr="00B94474">
                <w:rPr>
                  <w:sz w:val="20"/>
                  <w:szCs w:val="20"/>
                  <w:lang w:eastAsia="en-GB"/>
                </w:rPr>
                <w:t xml:space="preserve">In conversation voice to text transcription speed for standard/emergency relay calls </w:t>
              </w:r>
            </w:ins>
          </w:p>
          <w:p w14:paraId="45BE7371" w14:textId="77777777" w:rsidR="00463B48" w:rsidRPr="00B94474" w:rsidRDefault="00463B48" w:rsidP="000D6306">
            <w:pPr>
              <w:pStyle w:val="Para0-3"/>
              <w:ind w:left="0" w:firstLine="0"/>
              <w:rPr>
                <w:ins w:id="629" w:author="Patricia Knight" w:date="2014-10-01T11:07:00Z"/>
                <w:sz w:val="20"/>
                <w:szCs w:val="20"/>
                <w:lang w:eastAsia="en-GB"/>
              </w:rPr>
            </w:pPr>
          </w:p>
        </w:tc>
        <w:tc>
          <w:tcPr>
            <w:tcW w:w="4401" w:type="dxa"/>
          </w:tcPr>
          <w:p w14:paraId="365F9C2E" w14:textId="77777777" w:rsidR="00463B48" w:rsidRPr="00B94474" w:rsidRDefault="00463B48" w:rsidP="000D6306">
            <w:pPr>
              <w:pStyle w:val="Para0-3"/>
              <w:ind w:left="-6" w:firstLine="6"/>
              <w:rPr>
                <w:ins w:id="630" w:author="Patricia Knight" w:date="2014-10-01T11:07:00Z"/>
                <w:sz w:val="20"/>
                <w:szCs w:val="20"/>
                <w:lang w:eastAsia="en-GB"/>
              </w:rPr>
            </w:pPr>
          </w:p>
          <w:p w14:paraId="0CF75A4B" w14:textId="77777777" w:rsidR="00463B48" w:rsidRPr="00B94474" w:rsidRDefault="00463B48" w:rsidP="000D6306">
            <w:pPr>
              <w:pStyle w:val="Para0-3"/>
              <w:ind w:left="-6" w:firstLine="6"/>
              <w:rPr>
                <w:ins w:id="631" w:author="Patricia Knight" w:date="2014-10-01T11:07:00Z"/>
                <w:sz w:val="20"/>
                <w:szCs w:val="20"/>
                <w:lang w:eastAsia="en-GB"/>
              </w:rPr>
            </w:pPr>
            <w:ins w:id="632" w:author="Patricia Knight" w:date="2014-10-01T11:07:00Z">
              <w:r w:rsidRPr="00B94474">
                <w:rPr>
                  <w:sz w:val="20"/>
                  <w:szCs w:val="20"/>
                  <w:lang w:eastAsia="en-GB"/>
                </w:rPr>
                <w:t xml:space="preserve">average of at least 60 wpm averaged across calls </w:t>
              </w:r>
            </w:ins>
          </w:p>
          <w:p w14:paraId="084FB0F6" w14:textId="77777777" w:rsidR="00463B48" w:rsidRPr="00B94474" w:rsidRDefault="00463B48" w:rsidP="000D6306">
            <w:pPr>
              <w:pStyle w:val="Para0-3"/>
              <w:ind w:left="-6" w:firstLine="6"/>
              <w:rPr>
                <w:ins w:id="633" w:author="Patricia Knight" w:date="2014-10-01T11:07:00Z"/>
                <w:sz w:val="20"/>
                <w:szCs w:val="20"/>
                <w:lang w:eastAsia="en-GB"/>
              </w:rPr>
            </w:pPr>
          </w:p>
        </w:tc>
      </w:tr>
      <w:tr w:rsidR="00463B48" w:rsidRPr="00B94474" w14:paraId="24F50D91" w14:textId="77777777" w:rsidTr="00463B48">
        <w:trPr>
          <w:trHeight w:val="146"/>
          <w:ins w:id="634" w:author="Patricia Knight" w:date="2014-10-01T11:07:00Z"/>
        </w:trPr>
        <w:tc>
          <w:tcPr>
            <w:tcW w:w="4401" w:type="dxa"/>
          </w:tcPr>
          <w:p w14:paraId="04C77C5C" w14:textId="77777777" w:rsidR="00463B48" w:rsidRPr="00B94474" w:rsidRDefault="00463B48" w:rsidP="000D6306">
            <w:pPr>
              <w:pStyle w:val="Para0-3"/>
              <w:ind w:left="0" w:firstLine="0"/>
              <w:rPr>
                <w:ins w:id="635" w:author="Patricia Knight" w:date="2014-10-01T11:07:00Z"/>
                <w:sz w:val="20"/>
                <w:szCs w:val="20"/>
                <w:lang w:eastAsia="en-GB"/>
              </w:rPr>
            </w:pPr>
          </w:p>
          <w:p w14:paraId="73FA77D0" w14:textId="77777777" w:rsidR="00463B48" w:rsidRPr="00B94474" w:rsidRDefault="00463B48" w:rsidP="000D6306">
            <w:pPr>
              <w:pStyle w:val="Para0-3"/>
              <w:ind w:left="0" w:firstLine="0"/>
              <w:rPr>
                <w:ins w:id="636" w:author="Patricia Knight" w:date="2014-10-01T11:07:00Z"/>
                <w:sz w:val="20"/>
                <w:szCs w:val="20"/>
                <w:lang w:eastAsia="en-GB"/>
              </w:rPr>
            </w:pPr>
            <w:ins w:id="637" w:author="Patricia Knight" w:date="2014-10-01T11:07:00Z">
              <w:r w:rsidRPr="00B94474">
                <w:rPr>
                  <w:sz w:val="20"/>
                  <w:szCs w:val="20"/>
                  <w:lang w:eastAsia="en-GB"/>
                </w:rPr>
                <w:t xml:space="preserve">Average voice to text transcription accuracy </w:t>
              </w:r>
            </w:ins>
          </w:p>
          <w:p w14:paraId="6AD34EB6" w14:textId="77777777" w:rsidR="00463B48" w:rsidRPr="00B94474" w:rsidRDefault="00463B48" w:rsidP="000D6306">
            <w:pPr>
              <w:pStyle w:val="Para0-3"/>
              <w:ind w:left="0" w:firstLine="0"/>
              <w:rPr>
                <w:ins w:id="638" w:author="Patricia Knight" w:date="2014-10-01T11:07:00Z"/>
                <w:sz w:val="20"/>
                <w:szCs w:val="20"/>
                <w:lang w:eastAsia="en-GB"/>
              </w:rPr>
            </w:pPr>
          </w:p>
        </w:tc>
        <w:tc>
          <w:tcPr>
            <w:tcW w:w="4401" w:type="dxa"/>
          </w:tcPr>
          <w:p w14:paraId="477F888A" w14:textId="77777777" w:rsidR="00463B48" w:rsidRPr="00B94474" w:rsidRDefault="00463B48" w:rsidP="000D6306">
            <w:pPr>
              <w:pStyle w:val="Para0-3"/>
              <w:ind w:left="-6" w:firstLine="6"/>
              <w:rPr>
                <w:ins w:id="639" w:author="Patricia Knight" w:date="2014-10-01T11:07:00Z"/>
                <w:sz w:val="20"/>
                <w:szCs w:val="20"/>
                <w:lang w:eastAsia="en-GB"/>
              </w:rPr>
            </w:pPr>
          </w:p>
          <w:p w14:paraId="02A5E9AF" w14:textId="77777777" w:rsidR="00463B48" w:rsidRPr="00B94474" w:rsidRDefault="00463B48" w:rsidP="000D6306">
            <w:pPr>
              <w:pStyle w:val="Para0-3"/>
              <w:ind w:left="-6" w:firstLine="6"/>
              <w:rPr>
                <w:ins w:id="640" w:author="Patricia Knight" w:date="2014-10-01T11:07:00Z"/>
                <w:sz w:val="20"/>
                <w:szCs w:val="20"/>
                <w:lang w:eastAsia="en-GB"/>
              </w:rPr>
            </w:pPr>
            <w:ins w:id="641" w:author="Patricia Knight" w:date="2014-10-01T11:07:00Z">
              <w:r w:rsidRPr="00B94474">
                <w:rPr>
                  <w:sz w:val="20"/>
                  <w:szCs w:val="20"/>
                  <w:lang w:eastAsia="en-GB"/>
                </w:rPr>
                <w:t xml:space="preserve">Better than 98% </w:t>
              </w:r>
            </w:ins>
          </w:p>
          <w:p w14:paraId="32027FFE" w14:textId="77777777" w:rsidR="00463B48" w:rsidRPr="00B94474" w:rsidRDefault="00463B48" w:rsidP="000D6306">
            <w:pPr>
              <w:pStyle w:val="Para0-3"/>
              <w:ind w:left="-6" w:firstLine="6"/>
              <w:rPr>
                <w:ins w:id="642" w:author="Patricia Knight" w:date="2014-10-01T11:07:00Z"/>
                <w:sz w:val="20"/>
                <w:szCs w:val="20"/>
                <w:lang w:eastAsia="en-GB"/>
              </w:rPr>
            </w:pPr>
          </w:p>
        </w:tc>
      </w:tr>
      <w:tr w:rsidR="00463B48" w:rsidRPr="00B94474" w14:paraId="10D990B1" w14:textId="77777777" w:rsidTr="00463B48">
        <w:trPr>
          <w:trHeight w:val="272"/>
          <w:ins w:id="643" w:author="Patricia Knight" w:date="2014-10-01T11:07:00Z"/>
        </w:trPr>
        <w:tc>
          <w:tcPr>
            <w:tcW w:w="4401" w:type="dxa"/>
          </w:tcPr>
          <w:p w14:paraId="6816396F" w14:textId="77777777" w:rsidR="00463B48" w:rsidRPr="00B94474" w:rsidRDefault="00463B48" w:rsidP="000D6306">
            <w:pPr>
              <w:pStyle w:val="Para0-3"/>
              <w:ind w:left="0" w:firstLine="0"/>
              <w:rPr>
                <w:ins w:id="644" w:author="Patricia Knight" w:date="2014-10-01T11:07:00Z"/>
                <w:sz w:val="20"/>
                <w:szCs w:val="20"/>
                <w:lang w:eastAsia="en-GB"/>
              </w:rPr>
            </w:pPr>
          </w:p>
          <w:p w14:paraId="37A63549" w14:textId="77777777" w:rsidR="00463B48" w:rsidRPr="00B94474" w:rsidRDefault="00463B48" w:rsidP="000D6306">
            <w:pPr>
              <w:pStyle w:val="Para0-3"/>
              <w:ind w:left="0" w:firstLine="0"/>
              <w:rPr>
                <w:ins w:id="645" w:author="Patricia Knight" w:date="2014-10-01T11:07:00Z"/>
                <w:sz w:val="20"/>
                <w:szCs w:val="20"/>
                <w:lang w:eastAsia="en-GB"/>
              </w:rPr>
            </w:pPr>
            <w:ins w:id="646" w:author="Patricia Knight" w:date="2014-10-01T11:07:00Z">
              <w:r w:rsidRPr="00B94474">
                <w:rPr>
                  <w:sz w:val="20"/>
                  <w:szCs w:val="20"/>
                  <w:lang w:eastAsia="en-GB"/>
                </w:rPr>
                <w:t xml:space="preserve">Complaints relating to the relay service </w:t>
              </w:r>
            </w:ins>
          </w:p>
          <w:p w14:paraId="7E5702D0" w14:textId="77777777" w:rsidR="00463B48" w:rsidRPr="00B94474" w:rsidRDefault="00463B48" w:rsidP="000D6306">
            <w:pPr>
              <w:pStyle w:val="Para0-3"/>
              <w:ind w:left="0" w:firstLine="0"/>
              <w:rPr>
                <w:ins w:id="647" w:author="Patricia Knight" w:date="2014-10-01T11:07:00Z"/>
                <w:sz w:val="20"/>
                <w:szCs w:val="20"/>
                <w:lang w:eastAsia="en-GB"/>
              </w:rPr>
            </w:pPr>
          </w:p>
        </w:tc>
        <w:tc>
          <w:tcPr>
            <w:tcW w:w="4401" w:type="dxa"/>
          </w:tcPr>
          <w:p w14:paraId="6B13E8D6" w14:textId="77777777" w:rsidR="00463B48" w:rsidRPr="00B94474" w:rsidRDefault="00463B48" w:rsidP="000D6306">
            <w:pPr>
              <w:pStyle w:val="Para0-3"/>
              <w:ind w:left="-6" w:firstLine="6"/>
              <w:rPr>
                <w:ins w:id="648" w:author="Patricia Knight" w:date="2014-10-01T11:07:00Z"/>
                <w:sz w:val="20"/>
                <w:szCs w:val="20"/>
                <w:lang w:eastAsia="en-GB"/>
              </w:rPr>
            </w:pPr>
          </w:p>
          <w:p w14:paraId="75D83C92" w14:textId="77777777" w:rsidR="00463B48" w:rsidRPr="00B94474" w:rsidRDefault="00463B48" w:rsidP="000D6306">
            <w:pPr>
              <w:pStyle w:val="Para0-3"/>
              <w:ind w:left="-6" w:firstLine="6"/>
              <w:rPr>
                <w:ins w:id="649" w:author="Patricia Knight" w:date="2014-10-01T11:07:00Z"/>
                <w:sz w:val="20"/>
                <w:szCs w:val="20"/>
                <w:lang w:eastAsia="en-GB"/>
              </w:rPr>
            </w:pPr>
            <w:ins w:id="650" w:author="Patricia Knight" w:date="2014-10-01T11:07:00Z">
              <w:r w:rsidRPr="00B94474">
                <w:rPr>
                  <w:sz w:val="20"/>
                  <w:szCs w:val="20"/>
                  <w:lang w:eastAsia="en-GB"/>
                </w:rPr>
                <w:t xml:space="preserve">Less than one complaint per 1000 calls </w:t>
              </w:r>
            </w:ins>
          </w:p>
          <w:p w14:paraId="03989D5C" w14:textId="77777777" w:rsidR="00463B48" w:rsidRPr="00B94474" w:rsidRDefault="00463B48" w:rsidP="000D6306">
            <w:pPr>
              <w:pStyle w:val="Para0-3"/>
              <w:ind w:left="-6" w:firstLine="6"/>
              <w:rPr>
                <w:ins w:id="651" w:author="Patricia Knight" w:date="2014-10-01T11:07:00Z"/>
                <w:sz w:val="20"/>
                <w:szCs w:val="20"/>
                <w:lang w:eastAsia="en-GB"/>
              </w:rPr>
            </w:pPr>
          </w:p>
        </w:tc>
      </w:tr>
      <w:tr w:rsidR="00463B48" w:rsidRPr="00B94474" w14:paraId="5DEB6833" w14:textId="77777777" w:rsidTr="00463B48">
        <w:trPr>
          <w:trHeight w:val="272"/>
          <w:ins w:id="652" w:author="Patricia Knight" w:date="2014-10-01T11:07:00Z"/>
        </w:trPr>
        <w:tc>
          <w:tcPr>
            <w:tcW w:w="4401" w:type="dxa"/>
          </w:tcPr>
          <w:p w14:paraId="0590879C" w14:textId="77777777" w:rsidR="00463B48" w:rsidRPr="00B94474" w:rsidRDefault="00463B48" w:rsidP="000D6306">
            <w:pPr>
              <w:pStyle w:val="Para0-3"/>
              <w:ind w:left="0" w:firstLine="0"/>
              <w:rPr>
                <w:ins w:id="653" w:author="Patricia Knight" w:date="2014-10-01T11:07:00Z"/>
                <w:sz w:val="20"/>
                <w:szCs w:val="20"/>
                <w:lang w:eastAsia="en-GB"/>
              </w:rPr>
            </w:pPr>
          </w:p>
          <w:p w14:paraId="14AF0CB8" w14:textId="77777777" w:rsidR="00463B48" w:rsidRPr="00B94474" w:rsidRDefault="00463B48" w:rsidP="000D6306">
            <w:pPr>
              <w:pStyle w:val="Para0-3"/>
              <w:ind w:left="0" w:firstLine="0"/>
              <w:rPr>
                <w:ins w:id="654" w:author="Patricia Knight" w:date="2014-10-01T11:07:00Z"/>
                <w:sz w:val="20"/>
                <w:szCs w:val="20"/>
                <w:lang w:eastAsia="en-GB"/>
              </w:rPr>
            </w:pPr>
            <w:ins w:id="655" w:author="Patricia Knight" w:date="2014-10-01T11:07:00Z">
              <w:r w:rsidRPr="00B94474">
                <w:rPr>
                  <w:sz w:val="20"/>
                  <w:szCs w:val="20"/>
                  <w:lang w:eastAsia="en-GB"/>
                </w:rPr>
                <w:t xml:space="preserve">Total calls to be subject to a relay assistant handover </w:t>
              </w:r>
            </w:ins>
          </w:p>
          <w:p w14:paraId="1A87A64B" w14:textId="77777777" w:rsidR="00463B48" w:rsidRPr="00B94474" w:rsidRDefault="00463B48" w:rsidP="000D6306">
            <w:pPr>
              <w:pStyle w:val="Para0-3"/>
              <w:ind w:left="0" w:firstLine="0"/>
              <w:rPr>
                <w:ins w:id="656" w:author="Patricia Knight" w:date="2014-10-01T11:07:00Z"/>
                <w:sz w:val="20"/>
                <w:szCs w:val="20"/>
                <w:lang w:eastAsia="en-GB"/>
              </w:rPr>
            </w:pPr>
          </w:p>
        </w:tc>
        <w:tc>
          <w:tcPr>
            <w:tcW w:w="4401" w:type="dxa"/>
          </w:tcPr>
          <w:p w14:paraId="61034E9B" w14:textId="77777777" w:rsidR="00463B48" w:rsidRPr="00B94474" w:rsidRDefault="00463B48" w:rsidP="000D6306">
            <w:pPr>
              <w:pStyle w:val="Para0-3"/>
              <w:ind w:left="-6" w:firstLine="6"/>
              <w:rPr>
                <w:ins w:id="657" w:author="Patricia Knight" w:date="2014-10-01T11:07:00Z"/>
                <w:sz w:val="20"/>
                <w:szCs w:val="20"/>
                <w:lang w:eastAsia="en-GB"/>
              </w:rPr>
            </w:pPr>
          </w:p>
          <w:p w14:paraId="56EB7576" w14:textId="77777777" w:rsidR="00463B48" w:rsidRPr="00B94474" w:rsidRDefault="00463B48" w:rsidP="000D6306">
            <w:pPr>
              <w:pStyle w:val="Para0-3"/>
              <w:ind w:left="-6" w:firstLine="6"/>
              <w:rPr>
                <w:ins w:id="658" w:author="Patricia Knight" w:date="2014-10-01T11:07:00Z"/>
                <w:sz w:val="20"/>
                <w:szCs w:val="20"/>
                <w:lang w:eastAsia="en-GB"/>
              </w:rPr>
            </w:pPr>
            <w:ins w:id="659" w:author="Patricia Knight" w:date="2014-10-01T11:07:00Z">
              <w:r w:rsidRPr="00B94474">
                <w:rPr>
                  <w:sz w:val="20"/>
                  <w:szCs w:val="20"/>
                  <w:lang w:eastAsia="en-GB"/>
                </w:rPr>
                <w:t xml:space="preserve">No more than 2% of total calls </w:t>
              </w:r>
            </w:ins>
          </w:p>
          <w:p w14:paraId="220611F3" w14:textId="77777777" w:rsidR="00463B48" w:rsidRPr="00B94474" w:rsidRDefault="00463B48" w:rsidP="000D6306">
            <w:pPr>
              <w:pStyle w:val="Para0-3"/>
              <w:ind w:left="-6" w:firstLine="6"/>
              <w:rPr>
                <w:ins w:id="660" w:author="Patricia Knight" w:date="2014-10-01T11:07:00Z"/>
                <w:sz w:val="20"/>
                <w:szCs w:val="20"/>
                <w:lang w:eastAsia="en-GB"/>
              </w:rPr>
            </w:pPr>
          </w:p>
        </w:tc>
      </w:tr>
    </w:tbl>
    <w:p w14:paraId="2B094CF6" w14:textId="77777777" w:rsidR="00463B48" w:rsidRPr="008F278D" w:rsidRDefault="00463B48" w:rsidP="00463B48">
      <w:pPr>
        <w:pStyle w:val="Para0-3"/>
        <w:ind w:left="0" w:firstLine="0"/>
        <w:rPr>
          <w:ins w:id="661" w:author="Patricia Knight" w:date="2014-10-01T11:07:00Z"/>
          <w:sz w:val="20"/>
          <w:szCs w:val="20"/>
          <w:lang w:eastAsia="en-GB"/>
        </w:rPr>
      </w:pPr>
      <w:ins w:id="662" w:author="Patricia Knight" w:date="2014-10-01T11:07:00Z">
        <w:r>
          <w:rPr>
            <w:sz w:val="20"/>
            <w:szCs w:val="20"/>
          </w:rPr>
          <w:t>All measures except for “&gt;40 wpm” to be averaged over a monthly period</w:t>
        </w:r>
      </w:ins>
    </w:p>
    <w:p w14:paraId="1EDA4A71" w14:textId="77777777" w:rsidR="00612FBE" w:rsidRDefault="00612FBE" w:rsidP="00D7566F">
      <w:pPr>
        <w:pStyle w:val="Default"/>
        <w:jc w:val="center"/>
        <w:rPr>
          <w:ins w:id="663" w:author="Patricia Knight" w:date="2014-10-01T11:07:00Z"/>
          <w:rFonts w:ascii="Times New Roman" w:hAnsi="Times New Roman" w:cs="Times New Roman"/>
          <w:b/>
          <w:bCs/>
          <w:sz w:val="20"/>
          <w:szCs w:val="20"/>
        </w:rPr>
      </w:pPr>
    </w:p>
    <w:p w14:paraId="3766990F" w14:textId="77777777" w:rsidR="00612FBE" w:rsidRDefault="00612FBE" w:rsidP="00D7566F">
      <w:pPr>
        <w:pStyle w:val="Default"/>
        <w:jc w:val="center"/>
        <w:rPr>
          <w:ins w:id="664" w:author="Patricia Knight" w:date="2014-10-01T11:07:00Z"/>
          <w:rFonts w:ascii="Times New Roman" w:hAnsi="Times New Roman" w:cs="Times New Roman"/>
          <w:b/>
          <w:bCs/>
          <w:sz w:val="20"/>
          <w:szCs w:val="20"/>
        </w:rPr>
      </w:pPr>
    </w:p>
    <w:p w14:paraId="760A9D47" w14:textId="77777777" w:rsidR="00612FBE" w:rsidRDefault="00612FBE" w:rsidP="00D7566F">
      <w:pPr>
        <w:pStyle w:val="Default"/>
        <w:jc w:val="center"/>
        <w:rPr>
          <w:ins w:id="665" w:author="Patricia Knight" w:date="2014-10-01T11:07:00Z"/>
          <w:rFonts w:ascii="Times New Roman" w:hAnsi="Times New Roman" w:cs="Times New Roman"/>
          <w:b/>
          <w:bCs/>
          <w:sz w:val="20"/>
          <w:szCs w:val="20"/>
        </w:rPr>
      </w:pPr>
    </w:p>
    <w:p w14:paraId="10409BEA" w14:textId="77777777" w:rsidR="00612FBE" w:rsidRDefault="00612FBE" w:rsidP="00D7566F">
      <w:pPr>
        <w:pStyle w:val="Default"/>
        <w:jc w:val="center"/>
        <w:rPr>
          <w:ins w:id="666" w:author="Patricia Knight" w:date="2014-10-01T11:07:00Z"/>
          <w:rFonts w:ascii="Times New Roman" w:hAnsi="Times New Roman" w:cs="Times New Roman"/>
          <w:b/>
          <w:bCs/>
          <w:sz w:val="20"/>
          <w:szCs w:val="20"/>
        </w:rPr>
      </w:pPr>
    </w:p>
    <w:p w14:paraId="19AA21DF" w14:textId="77777777" w:rsidR="00612FBE" w:rsidRDefault="00612FBE" w:rsidP="00D7566F">
      <w:pPr>
        <w:pStyle w:val="Default"/>
        <w:jc w:val="center"/>
        <w:rPr>
          <w:ins w:id="667" w:author="Patricia Knight" w:date="2014-10-01T11:07:00Z"/>
          <w:rFonts w:ascii="Times New Roman" w:hAnsi="Times New Roman" w:cs="Times New Roman"/>
          <w:b/>
          <w:bCs/>
          <w:sz w:val="20"/>
          <w:szCs w:val="20"/>
        </w:rPr>
      </w:pPr>
    </w:p>
    <w:p w14:paraId="2EE234E4" w14:textId="77777777" w:rsidR="00D7566F" w:rsidRPr="008F278D" w:rsidRDefault="00D7566F" w:rsidP="00D7566F">
      <w:pPr>
        <w:pStyle w:val="Default"/>
        <w:jc w:val="center"/>
        <w:rPr>
          <w:ins w:id="668" w:author="Patricia Knight" w:date="2014-10-01T11:07:00Z"/>
          <w:rFonts w:ascii="Times New Roman" w:hAnsi="Times New Roman" w:cs="Times New Roman"/>
          <w:b/>
          <w:bCs/>
          <w:sz w:val="20"/>
          <w:szCs w:val="20"/>
        </w:rPr>
      </w:pPr>
      <w:ins w:id="669" w:author="Patricia Knight" w:date="2014-10-01T11:07:00Z">
        <w:r w:rsidRPr="008F278D">
          <w:rPr>
            <w:rFonts w:ascii="Times New Roman" w:hAnsi="Times New Roman" w:cs="Times New Roman"/>
            <w:b/>
            <w:bCs/>
            <w:sz w:val="20"/>
            <w:szCs w:val="20"/>
          </w:rPr>
          <w:t>APPENDIX 220.1</w:t>
        </w:r>
        <w:r w:rsidR="00844299" w:rsidRPr="008F278D">
          <w:rPr>
            <w:rFonts w:ascii="Times New Roman" w:hAnsi="Times New Roman" w:cs="Times New Roman"/>
            <w:b/>
            <w:bCs/>
            <w:sz w:val="20"/>
            <w:szCs w:val="20"/>
          </w:rPr>
          <w:t>3</w:t>
        </w:r>
      </w:ins>
    </w:p>
    <w:p w14:paraId="3713D03E" w14:textId="77777777" w:rsidR="00D7566F" w:rsidRPr="008F278D" w:rsidRDefault="00D7566F" w:rsidP="00D7566F">
      <w:pPr>
        <w:pStyle w:val="Para0-3"/>
        <w:jc w:val="center"/>
        <w:rPr>
          <w:ins w:id="670" w:author="Patricia Knight" w:date="2014-10-01T11:07:00Z"/>
          <w:b/>
          <w:bCs/>
          <w:sz w:val="20"/>
          <w:szCs w:val="20"/>
        </w:rPr>
      </w:pPr>
    </w:p>
    <w:p w14:paraId="0E28A3F5" w14:textId="77777777" w:rsidR="00612FBE" w:rsidRDefault="00D7566F" w:rsidP="00612FBE">
      <w:pPr>
        <w:pStyle w:val="Para0-2"/>
        <w:jc w:val="center"/>
        <w:rPr>
          <w:ins w:id="671" w:author="Patricia Knight" w:date="2014-10-01T11:07:00Z"/>
          <w:b/>
          <w:bCs/>
          <w:sz w:val="20"/>
          <w:szCs w:val="20"/>
        </w:rPr>
      </w:pPr>
      <w:ins w:id="672" w:author="Patricia Knight" w:date="2014-10-01T11:07:00Z">
        <w:r w:rsidRPr="001A6A9D">
          <w:rPr>
            <w:b/>
            <w:bCs/>
            <w:sz w:val="20"/>
            <w:szCs w:val="20"/>
          </w:rPr>
          <w:t xml:space="preserve">BT NGT </w:t>
        </w:r>
        <w:r w:rsidR="00506578" w:rsidRPr="001A6A9D">
          <w:rPr>
            <w:b/>
            <w:bCs/>
            <w:sz w:val="20"/>
            <w:szCs w:val="20"/>
          </w:rPr>
          <w:t xml:space="preserve">END-USER </w:t>
        </w:r>
        <w:r w:rsidRPr="001A6A9D">
          <w:rPr>
            <w:b/>
            <w:bCs/>
            <w:sz w:val="20"/>
            <w:szCs w:val="20"/>
          </w:rPr>
          <w:t>COMPLAINT HANDLING</w:t>
        </w:r>
      </w:ins>
    </w:p>
    <w:p w14:paraId="4826A1C7" w14:textId="77777777" w:rsidR="00612FBE" w:rsidRDefault="00612FBE" w:rsidP="00612FBE">
      <w:pPr>
        <w:pStyle w:val="Para0-2"/>
        <w:jc w:val="center"/>
        <w:rPr>
          <w:ins w:id="673" w:author="Patricia Knight" w:date="2014-10-01T11:07:00Z"/>
          <w:b/>
          <w:bCs/>
          <w:sz w:val="20"/>
          <w:szCs w:val="20"/>
        </w:rPr>
      </w:pPr>
    </w:p>
    <w:p w14:paraId="0D193CD7" w14:textId="77777777" w:rsidR="00612FBE" w:rsidRPr="008F278D" w:rsidRDefault="00D7566F" w:rsidP="00612FBE">
      <w:pPr>
        <w:pStyle w:val="Para0-2"/>
        <w:jc w:val="center"/>
        <w:rPr>
          <w:ins w:id="674" w:author="Patricia Knight" w:date="2014-10-01T11:07:00Z"/>
          <w:sz w:val="20"/>
          <w:szCs w:val="20"/>
        </w:rPr>
      </w:pPr>
      <w:ins w:id="675" w:author="Patricia Knight" w:date="2014-10-01T11:07:00Z">
        <w:r w:rsidRPr="008F278D">
          <w:rPr>
            <w:sz w:val="20"/>
            <w:szCs w:val="20"/>
          </w:rPr>
          <w:t>BT manages complaints from end-users in line with the following process:</w:t>
        </w:r>
      </w:ins>
    </w:p>
    <w:p w14:paraId="1C3FCD03" w14:textId="77777777" w:rsidR="00612FBE" w:rsidRDefault="00EC3A77" w:rsidP="00D7566F">
      <w:pPr>
        <w:keepNext/>
        <w:widowControl w:val="0"/>
        <w:tabs>
          <w:tab w:val="left" w:pos="9639"/>
          <w:tab w:val="left" w:pos="9756"/>
        </w:tabs>
        <w:autoSpaceDE/>
        <w:autoSpaceDN/>
        <w:spacing w:line="260" w:lineRule="exact"/>
        <w:ind w:left="1276" w:right="113"/>
        <w:jc w:val="left"/>
        <w:rPr>
          <w:ins w:id="676" w:author="Patricia Knight" w:date="2014-10-01T11:07:00Z"/>
          <w:i/>
          <w:sz w:val="20"/>
          <w:szCs w:val="20"/>
        </w:rPr>
      </w:pPr>
      <w:ins w:id="677" w:author="Patricia Knight" w:date="2014-10-01T11:07:00Z">
        <w:r w:rsidRPr="008F278D">
          <w:rPr>
            <w:i/>
            <w:sz w:val="20"/>
            <w:szCs w:val="20"/>
          </w:rPr>
          <w:t xml:space="preserve">Our aim is to solve any problem to your complete satisfaction, and our helpdesk </w:t>
        </w:r>
        <w:r w:rsidRPr="008F278D">
          <w:rPr>
            <w:i/>
            <w:sz w:val="20"/>
            <w:szCs w:val="20"/>
          </w:rPr>
          <w:lastRenderedPageBreak/>
          <w:t>advisers will try to do this as quickly as possible, preferably during a phone call or email exchange.  If we can’t do this, we’ll agree with you what we can do.   </w:t>
        </w:r>
      </w:ins>
    </w:p>
    <w:p w14:paraId="56A8BBD0"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ns w:id="678" w:author="Patricia Knight" w:date="2014-10-01T11:07:00Z"/>
          <w:i/>
          <w:sz w:val="20"/>
          <w:szCs w:val="20"/>
        </w:rPr>
      </w:pPr>
      <w:ins w:id="679" w:author="Patricia Knight" w:date="2014-10-01T11:07:00Z">
        <w:r w:rsidRPr="008F278D">
          <w:rPr>
            <w:i/>
            <w:sz w:val="20"/>
            <w:szCs w:val="20"/>
          </w:rPr>
          <w:t>We aim to respond to a letter within ten working days, an email within five working days and if we can’t sort out your complaint when you phone us, we’ll call you back within five working days.</w:t>
        </w:r>
      </w:ins>
    </w:p>
    <w:p w14:paraId="2239FE98"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ns w:id="680" w:author="Patricia Knight" w:date="2014-10-01T11:07:00Z"/>
          <w:i/>
          <w:sz w:val="20"/>
          <w:szCs w:val="20"/>
        </w:rPr>
      </w:pPr>
    </w:p>
    <w:p w14:paraId="25E8D381"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ns w:id="681" w:author="Patricia Knight" w:date="2014-10-01T11:07:00Z"/>
          <w:i/>
          <w:sz w:val="20"/>
          <w:szCs w:val="20"/>
        </w:rPr>
      </w:pPr>
      <w:ins w:id="682" w:author="Patricia Knight" w:date="2014-10-01T11:07:00Z">
        <w:r w:rsidRPr="008F278D">
          <w:rPr>
            <w:i/>
            <w:sz w:val="20"/>
            <w:szCs w:val="20"/>
          </w:rPr>
          <w:t>If your complaint requires further investigation, it might take up to ten working days for us to investigate and respond to you.</w:t>
        </w:r>
      </w:ins>
    </w:p>
    <w:p w14:paraId="7006BDDF" w14:textId="77777777" w:rsidR="00D7566F" w:rsidRPr="008F278D" w:rsidRDefault="00D7566F" w:rsidP="00D7566F">
      <w:pPr>
        <w:keepNext/>
        <w:widowControl w:val="0"/>
        <w:tabs>
          <w:tab w:val="left" w:pos="9639"/>
          <w:tab w:val="left" w:pos="9756"/>
        </w:tabs>
        <w:autoSpaceDE/>
        <w:autoSpaceDN/>
        <w:spacing w:line="260" w:lineRule="exact"/>
        <w:ind w:left="1276" w:right="113"/>
        <w:jc w:val="left"/>
        <w:rPr>
          <w:ins w:id="683" w:author="Patricia Knight" w:date="2014-10-01T11:07:00Z"/>
          <w:i/>
          <w:sz w:val="20"/>
          <w:szCs w:val="20"/>
        </w:rPr>
      </w:pPr>
    </w:p>
    <w:p w14:paraId="4DAF1530"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ns w:id="684" w:author="Patricia Knight" w:date="2014-10-01T11:07:00Z"/>
          <w:i/>
          <w:sz w:val="20"/>
          <w:szCs w:val="20"/>
        </w:rPr>
      </w:pPr>
      <w:ins w:id="685" w:author="Patricia Knight" w:date="2014-10-01T11:07:00Z">
        <w:r w:rsidRPr="008F278D">
          <w:rPr>
            <w:i/>
            <w:sz w:val="20"/>
            <w:szCs w:val="20"/>
          </w:rPr>
          <w:t xml:space="preserve">We’ll try to sort out your complaint on the spot but whatever happens, we’ll respond and try to keep you regularly updated if it’s going to take a while to check into things.  If an advisor can’t sort out your complaint, we’ll escalate it. A manager will then work with you to try and sort out the problem. If that doesn’t work out, we’ll escalate to either the Centre Manager or NGTS Product Manager. </w:t>
        </w:r>
      </w:ins>
    </w:p>
    <w:p w14:paraId="50CCB1F8"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ns w:id="686" w:author="Patricia Knight" w:date="2014-10-01T11:07:00Z"/>
          <w:i/>
          <w:sz w:val="20"/>
          <w:szCs w:val="20"/>
        </w:rPr>
      </w:pPr>
      <w:ins w:id="687" w:author="Patricia Knight" w:date="2014-10-01T11:07:00Z">
        <w:r w:rsidRPr="008F278D">
          <w:rPr>
            <w:i/>
            <w:sz w:val="20"/>
            <w:szCs w:val="20"/>
          </w:rPr>
          <w:t> </w:t>
        </w:r>
      </w:ins>
    </w:p>
    <w:p w14:paraId="57D467A3"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ns w:id="688" w:author="Patricia Knight" w:date="2014-10-01T11:07:00Z"/>
          <w:i/>
          <w:sz w:val="20"/>
          <w:szCs w:val="20"/>
        </w:rPr>
      </w:pPr>
      <w:ins w:id="689" w:author="Patricia Knight" w:date="2014-10-01T11:07:00Z">
        <w:r w:rsidRPr="008F278D">
          <w:rPr>
            <w:i/>
            <w:sz w:val="20"/>
            <w:szCs w:val="20"/>
          </w:rPr>
          <w:t>We settle most complaints by this stage but, if not, we’ll explain our final position. In some cases, we might send you a ‘deadlock’ letter. This means there’s nothing more we can do.</w:t>
        </w:r>
      </w:ins>
    </w:p>
    <w:p w14:paraId="0A98AB50"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ns w:id="690" w:author="Patricia Knight" w:date="2014-10-01T11:07:00Z"/>
          <w:i/>
          <w:sz w:val="20"/>
          <w:szCs w:val="20"/>
        </w:rPr>
      </w:pPr>
    </w:p>
    <w:p w14:paraId="1DF0E066" w14:textId="77777777" w:rsidR="00EC3A77" w:rsidRPr="008F278D" w:rsidRDefault="00EC3A77" w:rsidP="00D7566F">
      <w:pPr>
        <w:keepNext/>
        <w:widowControl w:val="0"/>
        <w:tabs>
          <w:tab w:val="left" w:pos="9639"/>
          <w:tab w:val="left" w:pos="9756"/>
        </w:tabs>
        <w:autoSpaceDE/>
        <w:autoSpaceDN/>
        <w:spacing w:line="260" w:lineRule="exact"/>
        <w:ind w:left="1276" w:right="113"/>
        <w:jc w:val="left"/>
        <w:rPr>
          <w:ins w:id="691" w:author="Patricia Knight" w:date="2014-10-01T11:07:00Z"/>
          <w:i/>
          <w:sz w:val="20"/>
          <w:szCs w:val="20"/>
        </w:rPr>
      </w:pPr>
      <w:ins w:id="692" w:author="Patricia Knight" w:date="2014-10-01T11:07:00Z">
        <w:r w:rsidRPr="008F278D">
          <w:rPr>
            <w:i/>
            <w:sz w:val="20"/>
            <w:szCs w:val="20"/>
          </w:rPr>
          <w:t>You can ask for a manager to review your complaint at any time if our adviser hasn’t been able to help and hasn’t already offered to refer to a manager.</w:t>
        </w:r>
      </w:ins>
    </w:p>
    <w:p w14:paraId="3CDD75B5" w14:textId="77777777" w:rsidR="00D7566F" w:rsidRPr="008F278D" w:rsidRDefault="00D7566F" w:rsidP="00D7566F">
      <w:pPr>
        <w:keepNext/>
        <w:widowControl w:val="0"/>
        <w:tabs>
          <w:tab w:val="left" w:pos="9639"/>
          <w:tab w:val="left" w:pos="9756"/>
        </w:tabs>
        <w:autoSpaceDE/>
        <w:autoSpaceDN/>
        <w:spacing w:line="260" w:lineRule="exact"/>
        <w:ind w:left="1276" w:right="113"/>
        <w:jc w:val="left"/>
        <w:rPr>
          <w:ins w:id="693" w:author="Patricia Knight" w:date="2014-10-01T11:07:00Z"/>
          <w:sz w:val="20"/>
          <w:szCs w:val="20"/>
        </w:rPr>
      </w:pPr>
    </w:p>
    <w:p w14:paraId="16F973A1" w14:textId="77777777" w:rsidR="00EC3A77" w:rsidRPr="008F278D" w:rsidRDefault="00EC3A77" w:rsidP="00D22562">
      <w:pPr>
        <w:keepNext/>
        <w:widowControl w:val="0"/>
        <w:tabs>
          <w:tab w:val="left" w:pos="9639"/>
          <w:tab w:val="left" w:pos="9756"/>
        </w:tabs>
        <w:autoSpaceDE/>
        <w:autoSpaceDN/>
        <w:spacing w:line="260" w:lineRule="exact"/>
        <w:ind w:left="567" w:right="113"/>
        <w:jc w:val="left"/>
        <w:rPr>
          <w:ins w:id="694" w:author="Patricia Knight" w:date="2014-10-01T11:07:00Z"/>
          <w:sz w:val="20"/>
          <w:szCs w:val="20"/>
        </w:rPr>
      </w:pPr>
      <w:ins w:id="695" w:author="Patricia Knight" w:date="2014-10-01T11:07:00Z">
        <w:r w:rsidRPr="008F278D">
          <w:rPr>
            <w:sz w:val="20"/>
            <w:szCs w:val="20"/>
          </w:rPr>
          <w:t xml:space="preserve">This procedure </w:t>
        </w:r>
        <w:r w:rsidR="00506578" w:rsidRPr="008F278D">
          <w:rPr>
            <w:sz w:val="20"/>
            <w:szCs w:val="20"/>
          </w:rPr>
          <w:t>is</w:t>
        </w:r>
        <w:r w:rsidRPr="008F278D">
          <w:rPr>
            <w:sz w:val="20"/>
            <w:szCs w:val="20"/>
          </w:rPr>
          <w:t xml:space="preserve"> available on the </w:t>
        </w:r>
        <w:r w:rsidRPr="008F278D">
          <w:rPr>
            <w:sz w:val="20"/>
            <w:szCs w:val="20"/>
          </w:rPr>
          <w:fldChar w:fldCharType="begin"/>
        </w:r>
        <w:r w:rsidRPr="008F278D">
          <w:rPr>
            <w:sz w:val="20"/>
            <w:szCs w:val="20"/>
          </w:rPr>
          <w:instrText xml:space="preserve"> HYPERLINK "http://www.ngts.org.uk/" </w:instrText>
        </w:r>
        <w:r w:rsidRPr="008F278D">
          <w:rPr>
            <w:sz w:val="20"/>
            <w:szCs w:val="20"/>
          </w:rPr>
          <w:fldChar w:fldCharType="separate"/>
        </w:r>
        <w:r w:rsidRPr="008F278D">
          <w:rPr>
            <w:color w:val="1F497D"/>
            <w:sz w:val="20"/>
            <w:szCs w:val="20"/>
            <w:u w:val="single"/>
          </w:rPr>
          <w:t>www.ngts.org.uk</w:t>
        </w:r>
        <w:r w:rsidRPr="008F278D">
          <w:rPr>
            <w:sz w:val="20"/>
            <w:szCs w:val="20"/>
          </w:rPr>
          <w:fldChar w:fldCharType="end"/>
        </w:r>
        <w:r w:rsidRPr="008F278D">
          <w:rPr>
            <w:sz w:val="20"/>
            <w:szCs w:val="20"/>
          </w:rPr>
          <w:t xml:space="preserve"> website.</w:t>
        </w:r>
      </w:ins>
    </w:p>
    <w:p w14:paraId="7AD596EA" w14:textId="77777777" w:rsidR="00D7566F" w:rsidRPr="008F278D" w:rsidRDefault="00D7566F" w:rsidP="00D22562">
      <w:pPr>
        <w:keepNext/>
        <w:widowControl w:val="0"/>
        <w:tabs>
          <w:tab w:val="left" w:pos="9639"/>
          <w:tab w:val="left" w:pos="9756"/>
        </w:tabs>
        <w:autoSpaceDE/>
        <w:autoSpaceDN/>
        <w:spacing w:line="260" w:lineRule="exact"/>
        <w:ind w:left="567" w:right="113"/>
        <w:jc w:val="left"/>
        <w:rPr>
          <w:ins w:id="696" w:author="Patricia Knight" w:date="2014-10-01T11:07:00Z"/>
          <w:sz w:val="20"/>
          <w:szCs w:val="20"/>
        </w:rPr>
      </w:pPr>
    </w:p>
    <w:p w14:paraId="6F0B8E62" w14:textId="77777777" w:rsidR="00EC3A77" w:rsidRPr="008F278D" w:rsidRDefault="00EC3A77" w:rsidP="00D22562">
      <w:pPr>
        <w:keepNext/>
        <w:widowControl w:val="0"/>
        <w:tabs>
          <w:tab w:val="left" w:pos="9639"/>
          <w:tab w:val="left" w:pos="9756"/>
        </w:tabs>
        <w:autoSpaceDE/>
        <w:autoSpaceDN/>
        <w:spacing w:line="260" w:lineRule="exact"/>
        <w:ind w:left="567" w:right="113"/>
        <w:jc w:val="left"/>
        <w:rPr>
          <w:ins w:id="697" w:author="Patricia Knight" w:date="2014-10-01T11:07:00Z"/>
          <w:sz w:val="20"/>
          <w:szCs w:val="20"/>
        </w:rPr>
      </w:pPr>
      <w:ins w:id="698" w:author="Patricia Knight" w:date="2014-10-01T11:07:00Z">
        <w:r w:rsidRPr="008F278D">
          <w:rPr>
            <w:sz w:val="20"/>
            <w:szCs w:val="20"/>
          </w:rPr>
          <w:t>End-users wishing to complain about a poor experience directly due to the</w:t>
        </w:r>
        <w:r w:rsidR="00FC4764">
          <w:rPr>
            <w:sz w:val="20"/>
            <w:szCs w:val="20"/>
          </w:rPr>
          <w:t xml:space="preserve"> BT</w:t>
        </w:r>
        <w:r w:rsidRPr="008F278D">
          <w:rPr>
            <w:sz w:val="20"/>
            <w:szCs w:val="20"/>
          </w:rPr>
          <w:t xml:space="preserve"> NGTS </w:t>
        </w:r>
        <w:r w:rsidR="005F2D66">
          <w:rPr>
            <w:sz w:val="20"/>
            <w:szCs w:val="20"/>
          </w:rPr>
          <w:t>R</w:t>
        </w:r>
        <w:r w:rsidR="005F2D66" w:rsidRPr="008F278D">
          <w:rPr>
            <w:sz w:val="20"/>
            <w:szCs w:val="20"/>
          </w:rPr>
          <w:t xml:space="preserve">elay </w:t>
        </w:r>
        <w:r w:rsidR="00FC4764">
          <w:rPr>
            <w:sz w:val="20"/>
            <w:szCs w:val="20"/>
          </w:rPr>
          <w:t>S</w:t>
        </w:r>
        <w:r w:rsidRPr="008F278D">
          <w:rPr>
            <w:sz w:val="20"/>
            <w:szCs w:val="20"/>
          </w:rPr>
          <w:t xml:space="preserve">ervice should contact the NGTS </w:t>
        </w:r>
        <w:r w:rsidR="005F2D66">
          <w:rPr>
            <w:sz w:val="20"/>
            <w:szCs w:val="20"/>
          </w:rPr>
          <w:t xml:space="preserve">helpdesk </w:t>
        </w:r>
        <w:r w:rsidRPr="008F278D">
          <w:rPr>
            <w:sz w:val="20"/>
            <w:szCs w:val="20"/>
          </w:rPr>
          <w:t xml:space="preserve">at </w:t>
        </w:r>
        <w:r w:rsidRPr="008F278D">
          <w:rPr>
            <w:sz w:val="20"/>
            <w:szCs w:val="20"/>
          </w:rPr>
          <w:fldChar w:fldCharType="begin"/>
        </w:r>
        <w:r w:rsidRPr="008F278D">
          <w:rPr>
            <w:sz w:val="20"/>
            <w:szCs w:val="20"/>
          </w:rPr>
          <w:instrText xml:space="preserve"> HYPERLINK "http://www.ngts.org.uk/" </w:instrText>
        </w:r>
        <w:r w:rsidRPr="008F278D">
          <w:rPr>
            <w:sz w:val="20"/>
            <w:szCs w:val="20"/>
          </w:rPr>
          <w:fldChar w:fldCharType="separate"/>
        </w:r>
        <w:r w:rsidRPr="008F278D">
          <w:rPr>
            <w:color w:val="1F497D"/>
            <w:sz w:val="20"/>
            <w:szCs w:val="20"/>
            <w:u w:val="single"/>
          </w:rPr>
          <w:t>www.ngts.org.uk</w:t>
        </w:r>
        <w:r w:rsidRPr="008F278D">
          <w:rPr>
            <w:sz w:val="20"/>
            <w:szCs w:val="20"/>
          </w:rPr>
          <w:fldChar w:fldCharType="end"/>
        </w:r>
        <w:r w:rsidRPr="008F278D">
          <w:rPr>
            <w:sz w:val="20"/>
            <w:szCs w:val="20"/>
          </w:rPr>
          <w:t xml:space="preserve"> or direct to the NGTS </w:t>
        </w:r>
        <w:r w:rsidR="005F2D66" w:rsidRPr="008F278D">
          <w:rPr>
            <w:sz w:val="20"/>
            <w:szCs w:val="20"/>
          </w:rPr>
          <w:t>help</w:t>
        </w:r>
        <w:r w:rsidR="005F2D66">
          <w:rPr>
            <w:sz w:val="20"/>
            <w:szCs w:val="20"/>
          </w:rPr>
          <w:t>desk</w:t>
        </w:r>
        <w:r w:rsidRPr="008F278D">
          <w:rPr>
            <w:sz w:val="20"/>
            <w:szCs w:val="20"/>
          </w:rPr>
          <w:t xml:space="preserve">.  This will allow us to begin an investigation of the complaint as soon as we receive it.  The NGTS </w:t>
        </w:r>
        <w:r w:rsidR="005F2D66">
          <w:rPr>
            <w:sz w:val="20"/>
            <w:szCs w:val="20"/>
          </w:rPr>
          <w:t xml:space="preserve">helpdesk </w:t>
        </w:r>
        <w:r w:rsidRPr="008F278D">
          <w:rPr>
            <w:sz w:val="20"/>
            <w:szCs w:val="20"/>
          </w:rPr>
          <w:t>can only investigate complaints that relate to the NGT service itself, which might be:</w:t>
        </w:r>
      </w:ins>
    </w:p>
    <w:p w14:paraId="29623DB7"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ins w:id="699" w:author="Patricia Knight" w:date="2014-10-01T11:07:00Z"/>
          <w:sz w:val="20"/>
          <w:szCs w:val="20"/>
        </w:rPr>
      </w:pPr>
      <w:ins w:id="700" w:author="Patricia Knight" w:date="2014-10-01T11:07:00Z">
        <w:r w:rsidRPr="008F278D">
          <w:rPr>
            <w:sz w:val="20"/>
            <w:szCs w:val="20"/>
          </w:rPr>
          <w:t xml:space="preserve">Complaints about the relay assistant (their manner, level of understanding, the speed/accuracy of the call, etc); </w:t>
        </w:r>
      </w:ins>
    </w:p>
    <w:p w14:paraId="38E64F8D"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ins w:id="701" w:author="Patricia Knight" w:date="2014-10-01T11:07:00Z"/>
          <w:sz w:val="20"/>
          <w:szCs w:val="20"/>
        </w:rPr>
      </w:pPr>
      <w:ins w:id="702" w:author="Patricia Knight" w:date="2014-10-01T11:07:00Z">
        <w:r w:rsidRPr="008F278D">
          <w:rPr>
            <w:sz w:val="20"/>
            <w:szCs w:val="20"/>
          </w:rPr>
          <w:t>Complaints about a technical failure of the NGTS provided app software/functionality;  </w:t>
        </w:r>
      </w:ins>
    </w:p>
    <w:p w14:paraId="7686A54B" w14:textId="77777777" w:rsidR="00EC3A77" w:rsidRPr="008F278D" w:rsidRDefault="00EC3A77" w:rsidP="00D22562">
      <w:pPr>
        <w:keepNext/>
        <w:widowControl w:val="0"/>
        <w:numPr>
          <w:ilvl w:val="0"/>
          <w:numId w:val="7"/>
        </w:numPr>
        <w:tabs>
          <w:tab w:val="left" w:pos="993"/>
        </w:tabs>
        <w:autoSpaceDE/>
        <w:autoSpaceDN/>
        <w:spacing w:after="200" w:line="260" w:lineRule="exact"/>
        <w:ind w:left="993"/>
        <w:contextualSpacing/>
        <w:jc w:val="left"/>
        <w:rPr>
          <w:ins w:id="703" w:author="Patricia Knight" w:date="2014-10-01T11:07:00Z"/>
          <w:sz w:val="20"/>
          <w:szCs w:val="20"/>
        </w:rPr>
      </w:pPr>
      <w:ins w:id="704" w:author="Patricia Knight" w:date="2014-10-01T11:07:00Z">
        <w:r w:rsidRPr="008F278D">
          <w:rPr>
            <w:sz w:val="20"/>
            <w:szCs w:val="20"/>
          </w:rPr>
          <w:t>Complaints about the TextNumber setup process or the TextNumber functionality.</w:t>
        </w:r>
      </w:ins>
    </w:p>
    <w:p w14:paraId="26801C9E" w14:textId="77777777" w:rsidR="00EC3A77" w:rsidRPr="008F278D" w:rsidRDefault="00EC3A77" w:rsidP="00D22562">
      <w:pPr>
        <w:keepNext/>
        <w:widowControl w:val="0"/>
        <w:numPr>
          <w:ilvl w:val="0"/>
          <w:numId w:val="7"/>
        </w:numPr>
        <w:tabs>
          <w:tab w:val="left" w:pos="993"/>
          <w:tab w:val="left" w:pos="9756"/>
        </w:tabs>
        <w:autoSpaceDE/>
        <w:autoSpaceDN/>
        <w:spacing w:line="260" w:lineRule="exact"/>
        <w:ind w:left="993" w:right="113"/>
        <w:jc w:val="left"/>
        <w:rPr>
          <w:ins w:id="705" w:author="Patricia Knight" w:date="2014-10-01T11:07:00Z"/>
          <w:sz w:val="20"/>
          <w:szCs w:val="20"/>
        </w:rPr>
      </w:pPr>
      <w:ins w:id="706" w:author="Patricia Knight" w:date="2014-10-01T11:07:00Z">
        <w:r w:rsidRPr="008F278D">
          <w:rPr>
            <w:sz w:val="20"/>
            <w:szCs w:val="20"/>
          </w:rPr>
          <w:t xml:space="preserve">However, the NGTS </w:t>
        </w:r>
        <w:r w:rsidR="005F2D66">
          <w:rPr>
            <w:sz w:val="20"/>
            <w:szCs w:val="20"/>
          </w:rPr>
          <w:t xml:space="preserve">helpdesk </w:t>
        </w:r>
        <w:r w:rsidRPr="008F278D">
          <w:rPr>
            <w:sz w:val="20"/>
            <w:szCs w:val="20"/>
          </w:rPr>
          <w:t>cannot resolve all complaints.</w:t>
        </w:r>
      </w:ins>
    </w:p>
    <w:p w14:paraId="1BD6A24E"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ins w:id="707" w:author="Patricia Knight" w:date="2014-10-01T11:07:00Z"/>
          <w:sz w:val="20"/>
          <w:szCs w:val="20"/>
        </w:rPr>
      </w:pPr>
      <w:ins w:id="708" w:author="Patricia Knight" w:date="2014-10-01T11:07:00Z">
        <w:r w:rsidRPr="008F278D">
          <w:rPr>
            <w:sz w:val="20"/>
            <w:szCs w:val="20"/>
          </w:rPr>
          <w:t xml:space="preserve">For complaints about how a business/organisation contacted using text relay handled their call, (complex call steering, disconnection etc), end-users should contact that business/organisation or their representative body. </w:t>
        </w:r>
      </w:ins>
    </w:p>
    <w:p w14:paraId="141D5A10" w14:textId="77777777" w:rsidR="00EC3A77" w:rsidRPr="008F278D" w:rsidRDefault="00EC3A77" w:rsidP="00D22562">
      <w:pPr>
        <w:keepNext/>
        <w:widowControl w:val="0"/>
        <w:numPr>
          <w:ilvl w:val="0"/>
          <w:numId w:val="7"/>
        </w:numPr>
        <w:tabs>
          <w:tab w:val="left" w:pos="993"/>
          <w:tab w:val="left" w:pos="9756"/>
        </w:tabs>
        <w:autoSpaceDE/>
        <w:autoSpaceDN/>
        <w:spacing w:after="200" w:line="260" w:lineRule="exact"/>
        <w:ind w:left="993" w:right="113"/>
        <w:contextualSpacing/>
        <w:jc w:val="left"/>
        <w:rPr>
          <w:ins w:id="709" w:author="Patricia Knight" w:date="2014-10-01T11:07:00Z"/>
          <w:color w:val="1F497D"/>
          <w:sz w:val="20"/>
          <w:szCs w:val="20"/>
          <w:u w:val="single"/>
        </w:rPr>
      </w:pPr>
      <w:ins w:id="710" w:author="Patricia Knight" w:date="2014-10-01T11:07:00Z">
        <w:r w:rsidRPr="008F278D">
          <w:rPr>
            <w:sz w:val="20"/>
            <w:szCs w:val="20"/>
          </w:rPr>
          <w:t>For complaints about the telephone service (e.g. a fault, billing, or being unable to make a call through text relay) end-users should contact their Communications Provider (BT customers should contact BT Customer Service who will follow BT’s Consumer and Small Business complaint procedure:</w:t>
        </w:r>
        <w:r w:rsidRPr="008F278D">
          <w:rPr>
            <w:i/>
            <w:iCs/>
            <w:sz w:val="20"/>
            <w:szCs w:val="20"/>
          </w:rPr>
          <w:t xml:space="preserve"> </w:t>
        </w:r>
        <w:r w:rsidR="00D22562">
          <w:rPr>
            <w:color w:val="1F497D"/>
            <w:sz w:val="20"/>
            <w:szCs w:val="20"/>
            <w:u w:val="single"/>
          </w:rPr>
          <w:fldChar w:fldCharType="begin"/>
        </w:r>
        <w:r w:rsidR="00D22562">
          <w:rPr>
            <w:color w:val="1F497D"/>
            <w:sz w:val="20"/>
            <w:szCs w:val="20"/>
            <w:u w:val="single"/>
          </w:rPr>
          <w:instrText xml:space="preserve"> HYPERLINK "</w:instrText>
        </w:r>
        <w:r w:rsidR="00D22562" w:rsidRPr="008F278D">
          <w:rPr>
            <w:color w:val="1F497D"/>
            <w:sz w:val="20"/>
            <w:szCs w:val="20"/>
            <w:u w:val="single"/>
          </w:rPr>
          <w:instrText>http://www.btplc.com/Thegroup/RegulatoryandPublicaffairs/Codeofpractice/CustomerComplaintsCode/index.htm</w:instrText>
        </w:r>
        <w:r w:rsidR="00D22562">
          <w:rPr>
            <w:color w:val="1F497D"/>
            <w:sz w:val="20"/>
            <w:szCs w:val="20"/>
            <w:u w:val="single"/>
          </w:rPr>
          <w:instrText xml:space="preserve">" </w:instrText>
        </w:r>
        <w:r w:rsidR="00D22562">
          <w:rPr>
            <w:color w:val="1F497D"/>
            <w:sz w:val="20"/>
            <w:szCs w:val="20"/>
            <w:u w:val="single"/>
          </w:rPr>
          <w:fldChar w:fldCharType="separate"/>
        </w:r>
        <w:r w:rsidR="00D22562" w:rsidRPr="003E786C">
          <w:rPr>
            <w:rStyle w:val="Hyperlink"/>
            <w:sz w:val="20"/>
            <w:szCs w:val="20"/>
          </w:rPr>
          <w:t>http://www.btplc.com/Thegroup/RegulatoryandPublicaffairs/Codeofpractice/CustomerComplaintsCode/index.htm</w:t>
        </w:r>
        <w:r w:rsidR="00D22562">
          <w:rPr>
            <w:color w:val="1F497D"/>
            <w:sz w:val="20"/>
            <w:szCs w:val="20"/>
            <w:u w:val="single"/>
          </w:rPr>
          <w:fldChar w:fldCharType="end"/>
        </w:r>
        <w:r w:rsidRPr="008F278D">
          <w:rPr>
            <w:sz w:val="20"/>
            <w:szCs w:val="20"/>
          </w:rPr>
          <w:t>.</w:t>
        </w:r>
      </w:ins>
    </w:p>
    <w:p w14:paraId="4514D57A"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ins w:id="711" w:author="Patricia Knight" w:date="2014-10-01T11:07:00Z"/>
          <w:color w:val="1F497D"/>
          <w:sz w:val="20"/>
          <w:szCs w:val="20"/>
          <w:u w:val="single"/>
        </w:rPr>
      </w:pPr>
    </w:p>
    <w:p w14:paraId="4B4E95F7"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ins w:id="712" w:author="Patricia Knight" w:date="2014-10-01T11:07:00Z"/>
          <w:sz w:val="20"/>
          <w:szCs w:val="20"/>
        </w:rPr>
      </w:pPr>
      <w:ins w:id="713" w:author="Patricia Knight" w:date="2014-10-01T11:07:00Z">
        <w:r w:rsidRPr="008F278D">
          <w:rPr>
            <w:sz w:val="20"/>
            <w:szCs w:val="20"/>
          </w:rPr>
          <w:t>BT provide</w:t>
        </w:r>
        <w:r w:rsidR="00D7566F" w:rsidRPr="008F278D">
          <w:rPr>
            <w:sz w:val="20"/>
            <w:szCs w:val="20"/>
          </w:rPr>
          <w:t>s</w:t>
        </w:r>
        <w:r w:rsidRPr="008F278D">
          <w:rPr>
            <w:sz w:val="20"/>
            <w:szCs w:val="20"/>
          </w:rPr>
          <w:t xml:space="preserve"> information on </w:t>
        </w:r>
        <w:r w:rsidRPr="008F278D">
          <w:rPr>
            <w:sz w:val="20"/>
            <w:szCs w:val="20"/>
          </w:rPr>
          <w:fldChar w:fldCharType="begin"/>
        </w:r>
        <w:r w:rsidRPr="008F278D">
          <w:rPr>
            <w:sz w:val="20"/>
            <w:szCs w:val="20"/>
          </w:rPr>
          <w:instrText xml:space="preserve"> HYPERLINK "http://www.ngts.org.uk/" </w:instrText>
        </w:r>
        <w:r w:rsidRPr="008F278D">
          <w:rPr>
            <w:sz w:val="20"/>
            <w:szCs w:val="20"/>
          </w:rPr>
          <w:fldChar w:fldCharType="separate"/>
        </w:r>
        <w:r w:rsidRPr="008F278D">
          <w:rPr>
            <w:color w:val="1F497D"/>
            <w:sz w:val="20"/>
            <w:szCs w:val="20"/>
            <w:u w:val="single"/>
          </w:rPr>
          <w:t>www.ngts.org.uk</w:t>
        </w:r>
        <w:r w:rsidRPr="008F278D">
          <w:rPr>
            <w:sz w:val="20"/>
            <w:szCs w:val="20"/>
          </w:rPr>
          <w:fldChar w:fldCharType="end"/>
        </w:r>
        <w:r w:rsidRPr="008F278D">
          <w:rPr>
            <w:sz w:val="20"/>
            <w:szCs w:val="20"/>
          </w:rPr>
          <w:t xml:space="preserve"> to help customers, Communications Providers, and businesses/organisations resolve complaints they receive from end-users unhappy about these elements of the service they have experienced when using text relay.</w:t>
        </w:r>
      </w:ins>
    </w:p>
    <w:p w14:paraId="20DC0D1C"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ins w:id="714" w:author="Patricia Knight" w:date="2014-10-01T11:07:00Z"/>
          <w:sz w:val="20"/>
          <w:szCs w:val="20"/>
        </w:rPr>
      </w:pPr>
    </w:p>
    <w:p w14:paraId="34EF9F9F" w14:textId="77777777" w:rsidR="00EC3A77" w:rsidRPr="008F278D" w:rsidRDefault="00EC3A77" w:rsidP="00EC3A77">
      <w:pPr>
        <w:keepNext/>
        <w:widowControl w:val="0"/>
        <w:tabs>
          <w:tab w:val="left" w:pos="9639"/>
          <w:tab w:val="left" w:pos="9756"/>
        </w:tabs>
        <w:autoSpaceDE/>
        <w:autoSpaceDN/>
        <w:spacing w:line="260" w:lineRule="exact"/>
        <w:ind w:left="567" w:right="113"/>
        <w:jc w:val="left"/>
        <w:rPr>
          <w:ins w:id="715" w:author="Patricia Knight" w:date="2014-10-01T11:07:00Z"/>
          <w:sz w:val="20"/>
          <w:szCs w:val="20"/>
        </w:rPr>
      </w:pPr>
    </w:p>
    <w:p w14:paraId="67CB764B" w14:textId="77777777" w:rsidR="00EC3A77" w:rsidRPr="008F278D" w:rsidRDefault="00EC3A77" w:rsidP="00945B19">
      <w:pPr>
        <w:pStyle w:val="Para0-3"/>
        <w:ind w:left="0" w:firstLine="0"/>
        <w:rPr>
          <w:sz w:val="20"/>
          <w:szCs w:val="20"/>
        </w:rPr>
      </w:pPr>
    </w:p>
    <w:sectPr w:rsidR="00EC3A77" w:rsidRPr="008F278D" w:rsidSect="00995009">
      <w:pgSz w:w="11907" w:h="16840" w:code="9"/>
      <w:pgMar w:top="1134" w:right="2268" w:bottom="1134" w:left="1701" w:header="737" w:footer="737" w:gutter="0"/>
      <w:cols w:space="7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1" w:author="Christelle Hutchings" w:date="2015-05-27T09:45:00Z" w:initials="CH">
    <w:p w14:paraId="487F177A" w14:textId="77777777" w:rsidR="00ED0237" w:rsidRDefault="00ED0237">
      <w:pPr>
        <w:pStyle w:val="CommentText"/>
      </w:pPr>
      <w:r>
        <w:rPr>
          <w:rStyle w:val="CommentReference"/>
        </w:rPr>
        <w:annotationRef/>
      </w:r>
      <w:r>
        <w:t>Was the reference to “Mobile” deleted by accident? We don’t support emergency calls made over VoIP and Mobile Emergency Call is still included within the definition of “BT NGT Emergency Call”</w:t>
      </w:r>
    </w:p>
  </w:comment>
  <w:comment w:id="92" w:author="Handy,NS,Neil,KDAC R" w:date="2016-09-14T09:58:00Z" w:initials="HR">
    <w:p w14:paraId="4EB48E05" w14:textId="77777777" w:rsidR="00ED0237" w:rsidRDefault="00ED0237">
      <w:pPr>
        <w:pStyle w:val="CommentText"/>
      </w:pPr>
      <w:r>
        <w:rPr>
          <w:rStyle w:val="CommentReference"/>
        </w:rPr>
        <w:annotationRef/>
      </w:r>
      <w:r>
        <w:t>H3G are covered by the definition BT NGT Emergency Call, this separate definition applies to some other Operators</w:t>
      </w:r>
    </w:p>
  </w:comment>
  <w:comment w:id="321" w:author="Christelle Hutchings" w:date="2015-05-26T17:28:00Z" w:initials="CH">
    <w:p w14:paraId="7FB92277" w14:textId="77777777" w:rsidR="00ED0237" w:rsidRDefault="00ED0237">
      <w:pPr>
        <w:pStyle w:val="CommentText"/>
      </w:pPr>
      <w:r>
        <w:rPr>
          <w:rStyle w:val="CommentReference"/>
        </w:rPr>
        <w:annotationRef/>
      </w:r>
      <w:r>
        <w:t xml:space="preserve">We have not had sight of the Schedule, which we would need before we could agree to this change. </w:t>
      </w:r>
    </w:p>
  </w:comment>
  <w:comment w:id="376" w:author="Christelle Hutchings" w:date="2015-05-26T17:30:00Z" w:initials="CH">
    <w:p w14:paraId="7C6C2876" w14:textId="77777777" w:rsidR="00ED0237" w:rsidRDefault="00ED0237">
      <w:pPr>
        <w:pStyle w:val="CommentText"/>
      </w:pPr>
      <w:r>
        <w:rPr>
          <w:rStyle w:val="CommentReference"/>
        </w:rPr>
        <w:annotationRef/>
      </w:r>
      <w:r>
        <w:t xml:space="preserve">We will need confirmation of the number range / relevant charge bands, in order to facilitate this. </w:t>
      </w:r>
    </w:p>
  </w:comment>
  <w:comment w:id="377" w:author="Handy,NS,Neil,KDAC R" w:date="2016-09-14T12:14:00Z" w:initials="HR">
    <w:p w14:paraId="139B234E" w14:textId="5130C1C5" w:rsidR="00BB1B88" w:rsidRDefault="00BB1B88">
      <w:pPr>
        <w:pStyle w:val="CommentText"/>
      </w:pPr>
      <w:r>
        <w:rPr>
          <w:rStyle w:val="CommentReference"/>
        </w:rPr>
        <w:annotationRef/>
      </w:r>
      <w:r>
        <w:t>Ignore the use of BT in the Appendix title, this para is saying where NGT hands a call to the Operator destined for the Operator Customer service the call should be routed and charged as if the call was dialled direct</w:t>
      </w:r>
    </w:p>
  </w:comment>
  <w:comment w:id="387" w:author="Christelle Hutchings" w:date="2015-05-26T17:31:00Z" w:initials="CH">
    <w:p w14:paraId="5C59332C" w14:textId="77777777" w:rsidR="00ED0237" w:rsidRDefault="00ED0237">
      <w:pPr>
        <w:pStyle w:val="CommentText"/>
      </w:pPr>
      <w:r>
        <w:rPr>
          <w:rStyle w:val="CommentReference"/>
        </w:rPr>
        <w:annotationRef/>
      </w:r>
      <w:r>
        <w:t>We will need confirmation of the number range / relevant charge bands, in order to facilitate this.</w:t>
      </w:r>
    </w:p>
  </w:comment>
  <w:comment w:id="388" w:author="Handy,NS,Neil,KDAC R" w:date="2016-09-14T12:12:00Z" w:initials="HR">
    <w:p w14:paraId="22825B13" w14:textId="02567CD3" w:rsidR="00ED0237" w:rsidRDefault="00ED0237">
      <w:pPr>
        <w:pStyle w:val="CommentText"/>
      </w:pPr>
      <w:r>
        <w:rPr>
          <w:rStyle w:val="CommentReference"/>
        </w:rPr>
        <w:annotationRef/>
      </w:r>
      <w:r>
        <w:t xml:space="preserve">Ignore the use of BT in the Appendix title, this para is saying where NGT hands a call to the Operator destined for the Operator </w:t>
      </w:r>
      <w:r w:rsidR="00BB1B88">
        <w:t>Fault Reporting</w:t>
      </w:r>
      <w:r>
        <w:t>r service the call should be routed and charged as if the call was dialled direct</w:t>
      </w:r>
    </w:p>
  </w:comment>
  <w:comment w:id="402" w:author="Christelle Hutchings" w:date="2015-05-26T17:34:00Z" w:initials="CH">
    <w:p w14:paraId="650D0602" w14:textId="77777777" w:rsidR="00ED0237" w:rsidRDefault="00ED0237">
      <w:pPr>
        <w:pStyle w:val="CommentText"/>
      </w:pPr>
      <w:r>
        <w:rPr>
          <w:rStyle w:val="CommentReference"/>
        </w:rPr>
        <w:annotationRef/>
      </w:r>
      <w:r>
        <w:t>We have not had sight of the Schedule, which we would need before we could agree to this change.</w:t>
      </w:r>
    </w:p>
  </w:comment>
  <w:comment w:id="426" w:author="Christelle Hutchings" w:date="2015-05-26T17:34:00Z" w:initials="CH">
    <w:p w14:paraId="3FAC7190" w14:textId="77777777" w:rsidR="00ED0237" w:rsidRDefault="00ED0237">
      <w:pPr>
        <w:pStyle w:val="CommentText"/>
      </w:pPr>
      <w:r>
        <w:rPr>
          <w:rStyle w:val="CommentReference"/>
        </w:rPr>
        <w:annotationRef/>
      </w:r>
      <w:r>
        <w:t>We have not had sight of the Schedule, which we would need before we could agree to this change.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7F177A" w15:done="0"/>
  <w15:commentEx w15:paraId="4EB48E05" w15:paraIdParent="487F177A" w15:done="0"/>
  <w15:commentEx w15:paraId="7FB92277" w15:done="0"/>
  <w15:commentEx w15:paraId="7C6C2876" w15:done="0"/>
  <w15:commentEx w15:paraId="139B234E" w15:paraIdParent="7C6C2876" w15:done="0"/>
  <w15:commentEx w15:paraId="5C59332C" w15:done="0"/>
  <w15:commentEx w15:paraId="22825B13" w15:paraIdParent="5C59332C" w15:done="0"/>
  <w15:commentEx w15:paraId="650D0602" w15:done="0"/>
  <w15:commentEx w15:paraId="3FAC71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2E5F0" w14:textId="77777777" w:rsidR="00DB25DD" w:rsidRDefault="00DB25DD">
      <w:r>
        <w:separator/>
      </w:r>
    </w:p>
  </w:endnote>
  <w:endnote w:type="continuationSeparator" w:id="0">
    <w:p w14:paraId="006434BA" w14:textId="77777777" w:rsidR="00DB25DD" w:rsidRDefault="00DB25DD">
      <w:r>
        <w:continuationSeparator/>
      </w:r>
    </w:p>
  </w:endnote>
  <w:endnote w:type="continuationNotice" w:id="1">
    <w:p w14:paraId="14303337" w14:textId="77777777" w:rsidR="00DB25DD" w:rsidRDefault="00DB2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E095" w14:textId="5793B841" w:rsidR="00510F0F" w:rsidRDefault="00510F0F">
    <w:pPr>
      <w:pStyle w:val="Footer"/>
    </w:pPr>
    <w:r>
      <w:t>Nsch220</w:t>
    </w:r>
    <w:r>
      <w:tab/>
    </w:r>
    <w:r>
      <w:tab/>
    </w:r>
    <w:r>
      <w:tab/>
    </w:r>
    <w:r>
      <w:tab/>
    </w:r>
    <w:r>
      <w:tab/>
    </w:r>
    <w:r>
      <w:tab/>
    </w:r>
    <w:r>
      <w:tab/>
    </w:r>
    <w:r>
      <w:tab/>
    </w:r>
    <w:r>
      <w:tab/>
    </w:r>
    <w:r>
      <w:tab/>
    </w:r>
    <w:r>
      <w:tab/>
      <w:t>Issue 4.0 27/10/2016</w:t>
    </w:r>
  </w:p>
  <w:p w14:paraId="1EB24A20" w14:textId="38816A1E" w:rsidR="00ED0237" w:rsidRDefault="00ED023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D8C2D" w14:textId="77777777" w:rsidR="00DB25DD" w:rsidRDefault="00DB25DD">
      <w:r>
        <w:separator/>
      </w:r>
    </w:p>
  </w:footnote>
  <w:footnote w:type="continuationSeparator" w:id="0">
    <w:p w14:paraId="35D79F4B" w14:textId="77777777" w:rsidR="00DB25DD" w:rsidRDefault="00DB25DD">
      <w:r>
        <w:continuationSeparator/>
      </w:r>
    </w:p>
  </w:footnote>
  <w:footnote w:type="continuationNotice" w:id="1">
    <w:p w14:paraId="1E596A9F" w14:textId="77777777" w:rsidR="00DB25DD" w:rsidRDefault="00DB25DD"/>
  </w:footnote>
  <w:footnote w:id="2">
    <w:p w14:paraId="1ABEEABB" w14:textId="77777777" w:rsidR="00ED0237" w:rsidRDefault="00ED0237">
      <w:pPr>
        <w:pStyle w:val="FootnoteText"/>
        <w:rPr>
          <w:ins w:id="469" w:author="Patricia Knight" w:date="2014-10-01T11:07:00Z"/>
        </w:rPr>
      </w:pPr>
      <w:ins w:id="470" w:author="Patricia Knight" w:date="2014-10-01T11:07:00Z">
        <w:r>
          <w:rPr>
            <w:rStyle w:val="FootnoteReference"/>
          </w:rPr>
          <w:footnoteRef/>
        </w:r>
        <w:r>
          <w:t xml:space="preserve"> </w:t>
        </w:r>
        <w:r w:rsidRPr="00DD2638">
          <w:t>http://stakeholders.ofcom.org.uk/consultations/text-relay-service/statement</w:t>
        </w:r>
      </w:ins>
    </w:p>
  </w:footnote>
  <w:footnote w:id="3">
    <w:p w14:paraId="293FB950" w14:textId="77777777" w:rsidR="00ED0237" w:rsidRDefault="00ED0237" w:rsidP="008F278D">
      <w:pPr>
        <w:pStyle w:val="Default"/>
        <w:rPr>
          <w:ins w:id="476" w:author="Patricia Knight" w:date="2014-10-01T11:07:00Z"/>
        </w:rPr>
      </w:pPr>
      <w:ins w:id="477" w:author="Patricia Knight" w:date="2014-10-01T11:07:00Z">
        <w:r>
          <w:rPr>
            <w:rStyle w:val="FootnoteReference"/>
          </w:rPr>
          <w:footnoteRef/>
        </w:r>
        <w:r>
          <w:t xml:space="preserve"> </w:t>
        </w:r>
        <w:r w:rsidRPr="008F278D">
          <w:rPr>
            <w:rFonts w:ascii="Times New Roman" w:hAnsi="Times New Roman" w:cs="Times New Roman"/>
            <w:color w:val="auto"/>
            <w:sz w:val="20"/>
            <w:szCs w:val="20"/>
            <w:lang w:eastAsia="en-US"/>
          </w:rPr>
          <w:t>http://stakeholders.ofcom.org.uk/consultations/relay-services-review-12/statement/</w:t>
        </w:r>
      </w:ins>
    </w:p>
  </w:footnote>
  <w:footnote w:id="4">
    <w:p w14:paraId="0CB50071" w14:textId="77777777" w:rsidR="00ED0237" w:rsidRDefault="00ED0237">
      <w:pPr>
        <w:pStyle w:val="FootnoteText"/>
        <w:rPr>
          <w:ins w:id="478" w:author="Patricia Knight" w:date="2014-10-01T11:07:00Z"/>
        </w:rPr>
      </w:pPr>
      <w:ins w:id="479" w:author="Patricia Knight" w:date="2014-10-01T11:07:00Z">
        <w:r>
          <w:rPr>
            <w:rStyle w:val="FootnoteReference"/>
          </w:rPr>
          <w:footnoteRef/>
        </w:r>
        <w:r>
          <w:t xml:space="preserve"> </w:t>
        </w:r>
        <w:r w:rsidRPr="00D22562">
          <w:t>http://stakeholders.ofcom.org.uk/consultations/text-relay-service/</w:t>
        </w:r>
      </w:ins>
    </w:p>
  </w:footnote>
  <w:footnote w:id="5">
    <w:p w14:paraId="16DEA261" w14:textId="77777777" w:rsidR="00ED0237" w:rsidRDefault="00ED0237" w:rsidP="00463B48">
      <w:pPr>
        <w:pStyle w:val="FootnoteText"/>
        <w:rPr>
          <w:ins w:id="567" w:author="Patricia Knight" w:date="2014-10-01T11:07:00Z"/>
        </w:rPr>
      </w:pPr>
      <w:ins w:id="568" w:author="Patricia Knight" w:date="2014-10-01T11:07:00Z">
        <w:r>
          <w:rPr>
            <w:rStyle w:val="FootnoteReference"/>
          </w:rPr>
          <w:footnoteRef/>
        </w:r>
        <w:r>
          <w:t xml:space="preserve"> </w:t>
        </w:r>
        <w:r w:rsidRPr="00463B48">
          <w:t xml:space="preserve">This KPI demonstrates consistency of performance across each 24 hour period and limits the opportunity of long periods of poor performance being masked with one period of really good performance.  </w:t>
        </w:r>
      </w:ins>
    </w:p>
  </w:footnote>
  <w:footnote w:id="6">
    <w:p w14:paraId="760826F8" w14:textId="77777777" w:rsidR="00ED0237" w:rsidRDefault="00ED0237" w:rsidP="00463B48">
      <w:pPr>
        <w:pStyle w:val="FootnoteText"/>
        <w:rPr>
          <w:ins w:id="591" w:author="Patricia Knight" w:date="2014-10-01T11:07:00Z"/>
        </w:rPr>
      </w:pPr>
      <w:ins w:id="592" w:author="Patricia Knight" w:date="2014-10-01T11:07:00Z">
        <w:r>
          <w:rPr>
            <w:rStyle w:val="FootnoteReference"/>
          </w:rPr>
          <w:footnoteRef/>
        </w:r>
        <w:r>
          <w:t xml:space="preserve"> Abandoned” means that the call is ended by the caller before the relay assistant is brought in.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770C" w14:textId="77777777" w:rsidR="00ED0237" w:rsidRDefault="00ED0237">
    <w:pPr>
      <w:jc w:val="center"/>
      <w:rPr>
        <w:b/>
        <w:bCs/>
        <w:sz w:val="22"/>
        <w:szCs w:val="22"/>
      </w:rPr>
    </w:pPr>
    <w:r>
      <w:rPr>
        <w:b/>
        <w:bCs/>
        <w:sz w:val="22"/>
        <w:szCs w:val="22"/>
      </w:rPr>
      <w:t>SUBJECT TO CONTRACT</w:t>
    </w:r>
  </w:p>
  <w:p w14:paraId="1E0BF582" w14:textId="77777777" w:rsidR="00ED0237" w:rsidRDefault="00ED0237">
    <w:pPr>
      <w:pBdr>
        <w:top w:val="single" w:sz="6" w:space="1" w:color="auto"/>
      </w:pBdr>
      <w:jc w:val="center"/>
      <w:rPr>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906"/>
    <w:multiLevelType w:val="hybridMultilevel"/>
    <w:tmpl w:val="06AA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31225"/>
    <w:multiLevelType w:val="hybridMultilevel"/>
    <w:tmpl w:val="37E49DC4"/>
    <w:lvl w:ilvl="0" w:tplc="ABB248DA">
      <w:start w:val="3"/>
      <w:numFmt w:val="decimal"/>
      <w:lvlText w:val="%1."/>
      <w:lvlJc w:val="left"/>
      <w:pPr>
        <w:ind w:left="1287" w:hanging="360"/>
      </w:pPr>
      <w:rPr>
        <w:rFonts w:cs="Times New Roman" w:hint="default"/>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 w15:restartNumberingAfterBreak="0">
    <w:nsid w:val="1C0C379B"/>
    <w:multiLevelType w:val="hybridMultilevel"/>
    <w:tmpl w:val="A5D427B6"/>
    <w:lvl w:ilvl="0" w:tplc="6204A8BC">
      <w:start w:val="1"/>
      <w:numFmt w:val="lowerRoman"/>
      <w:lvlText w:val="(%1)"/>
      <w:lvlJc w:val="left"/>
      <w:pPr>
        <w:tabs>
          <w:tab w:val="num" w:pos="1854"/>
        </w:tabs>
        <w:ind w:left="1854" w:hanging="720"/>
      </w:pPr>
      <w:rPr>
        <w:rFonts w:cs="Times New Roman" w:hint="default"/>
      </w:rPr>
    </w:lvl>
    <w:lvl w:ilvl="1" w:tplc="08090019">
      <w:start w:val="1"/>
      <w:numFmt w:val="lowerLetter"/>
      <w:lvlText w:val="%2."/>
      <w:lvlJc w:val="left"/>
      <w:pPr>
        <w:tabs>
          <w:tab w:val="num" w:pos="2214"/>
        </w:tabs>
        <w:ind w:left="2214" w:hanging="360"/>
      </w:pPr>
      <w:rPr>
        <w:rFonts w:cs="Times New Roman"/>
      </w:rPr>
    </w:lvl>
    <w:lvl w:ilvl="2" w:tplc="0809001B">
      <w:start w:val="1"/>
      <w:numFmt w:val="lowerRoman"/>
      <w:lvlText w:val="%3."/>
      <w:lvlJc w:val="right"/>
      <w:pPr>
        <w:tabs>
          <w:tab w:val="num" w:pos="2934"/>
        </w:tabs>
        <w:ind w:left="2934" w:hanging="180"/>
      </w:pPr>
      <w:rPr>
        <w:rFonts w:cs="Times New Roman"/>
      </w:rPr>
    </w:lvl>
    <w:lvl w:ilvl="3" w:tplc="0809000F">
      <w:start w:val="1"/>
      <w:numFmt w:val="decimal"/>
      <w:lvlText w:val="%4."/>
      <w:lvlJc w:val="left"/>
      <w:pPr>
        <w:tabs>
          <w:tab w:val="num" w:pos="3654"/>
        </w:tabs>
        <w:ind w:left="3654" w:hanging="360"/>
      </w:pPr>
      <w:rPr>
        <w:rFonts w:cs="Times New Roman"/>
      </w:rPr>
    </w:lvl>
    <w:lvl w:ilvl="4" w:tplc="08090019">
      <w:start w:val="1"/>
      <w:numFmt w:val="lowerLetter"/>
      <w:lvlText w:val="%5."/>
      <w:lvlJc w:val="left"/>
      <w:pPr>
        <w:tabs>
          <w:tab w:val="num" w:pos="4374"/>
        </w:tabs>
        <w:ind w:left="4374" w:hanging="360"/>
      </w:pPr>
      <w:rPr>
        <w:rFonts w:cs="Times New Roman"/>
      </w:rPr>
    </w:lvl>
    <w:lvl w:ilvl="5" w:tplc="0809001B">
      <w:start w:val="1"/>
      <w:numFmt w:val="lowerRoman"/>
      <w:lvlText w:val="%6."/>
      <w:lvlJc w:val="right"/>
      <w:pPr>
        <w:tabs>
          <w:tab w:val="num" w:pos="5094"/>
        </w:tabs>
        <w:ind w:left="5094" w:hanging="180"/>
      </w:pPr>
      <w:rPr>
        <w:rFonts w:cs="Times New Roman"/>
      </w:rPr>
    </w:lvl>
    <w:lvl w:ilvl="6" w:tplc="0809000F">
      <w:start w:val="1"/>
      <w:numFmt w:val="decimal"/>
      <w:lvlText w:val="%7."/>
      <w:lvlJc w:val="left"/>
      <w:pPr>
        <w:tabs>
          <w:tab w:val="num" w:pos="5814"/>
        </w:tabs>
        <w:ind w:left="5814" w:hanging="360"/>
      </w:pPr>
      <w:rPr>
        <w:rFonts w:cs="Times New Roman"/>
      </w:rPr>
    </w:lvl>
    <w:lvl w:ilvl="7" w:tplc="08090019">
      <w:start w:val="1"/>
      <w:numFmt w:val="lowerLetter"/>
      <w:lvlText w:val="%8."/>
      <w:lvlJc w:val="left"/>
      <w:pPr>
        <w:tabs>
          <w:tab w:val="num" w:pos="6534"/>
        </w:tabs>
        <w:ind w:left="6534" w:hanging="360"/>
      </w:pPr>
      <w:rPr>
        <w:rFonts w:cs="Times New Roman"/>
      </w:rPr>
    </w:lvl>
    <w:lvl w:ilvl="8" w:tplc="0809001B">
      <w:start w:val="1"/>
      <w:numFmt w:val="lowerRoman"/>
      <w:lvlText w:val="%9."/>
      <w:lvlJc w:val="right"/>
      <w:pPr>
        <w:tabs>
          <w:tab w:val="num" w:pos="7254"/>
        </w:tabs>
        <w:ind w:left="7254" w:hanging="180"/>
      </w:pPr>
      <w:rPr>
        <w:rFonts w:cs="Times New Roman"/>
      </w:rPr>
    </w:lvl>
  </w:abstractNum>
  <w:abstractNum w:abstractNumId="3" w15:restartNumberingAfterBreak="0">
    <w:nsid w:val="2BED5FB1"/>
    <w:multiLevelType w:val="hybridMultilevel"/>
    <w:tmpl w:val="7A6639AC"/>
    <w:lvl w:ilvl="0" w:tplc="21228C50">
      <w:start w:val="9"/>
      <w:numFmt w:val="decimal"/>
      <w:lvlText w:val="%1."/>
      <w:lvlJc w:val="left"/>
      <w:pPr>
        <w:tabs>
          <w:tab w:val="num" w:pos="1500"/>
        </w:tabs>
        <w:ind w:left="1500" w:hanging="114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47D59AF"/>
    <w:multiLevelType w:val="hybridMultilevel"/>
    <w:tmpl w:val="8BCED228"/>
    <w:lvl w:ilvl="0" w:tplc="DBA86AAE">
      <w:numFmt w:val="bullet"/>
      <w:lvlText w:val="•"/>
      <w:lvlJc w:val="left"/>
      <w:pPr>
        <w:ind w:left="720" w:hanging="360"/>
      </w:pPr>
      <w:rPr>
        <w:rFonts w:ascii="Calibri" w:eastAsia="Times New Roman" w:hAnsi="Calibri" w:hint="default"/>
      </w:rPr>
    </w:lvl>
    <w:lvl w:ilvl="1" w:tplc="CEDA0C30">
      <w:numFmt w:val="bullet"/>
      <w:lvlText w:val="-"/>
      <w:lvlJc w:val="left"/>
      <w:pPr>
        <w:ind w:left="1440" w:hanging="360"/>
      </w:pPr>
      <w:rPr>
        <w:rFonts w:ascii="Arial" w:eastAsia="Times New Roman" w:hAnsi="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550E9"/>
    <w:multiLevelType w:val="multilevel"/>
    <w:tmpl w:val="049C3988"/>
    <w:lvl w:ilvl="0">
      <w:start w:val="220"/>
      <w:numFmt w:val="decimal"/>
      <w:lvlText w:val="%1........̎"/>
      <w:lvlJc w:val="left"/>
      <w:pPr>
        <w:tabs>
          <w:tab w:val="num" w:pos="1800"/>
        </w:tabs>
        <w:ind w:left="1800" w:hanging="180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rPr>
    </w:lvl>
  </w:abstractNum>
  <w:abstractNum w:abstractNumId="6" w15:restartNumberingAfterBreak="0">
    <w:nsid w:val="5C6850D6"/>
    <w:multiLevelType w:val="hybridMultilevel"/>
    <w:tmpl w:val="D0FC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54F30"/>
    <w:multiLevelType w:val="multilevel"/>
    <w:tmpl w:val="396C54A4"/>
    <w:lvl w:ilvl="0">
      <w:start w:val="5"/>
      <w:numFmt w:val="decimal"/>
      <w:lvlText w:val="%1"/>
      <w:lvlJc w:val="left"/>
      <w:pPr>
        <w:tabs>
          <w:tab w:val="num" w:pos="1140"/>
        </w:tabs>
        <w:ind w:left="1140" w:hanging="1140"/>
      </w:pPr>
      <w:rPr>
        <w:rFonts w:cs="Times New Roman" w:hint="default"/>
      </w:rPr>
    </w:lvl>
    <w:lvl w:ilvl="1">
      <w:start w:val="5"/>
      <w:numFmt w:val="decimal"/>
      <w:lvlText w:val="%1.%2"/>
      <w:lvlJc w:val="left"/>
      <w:pPr>
        <w:tabs>
          <w:tab w:val="num" w:pos="1140"/>
        </w:tabs>
        <w:ind w:left="1140" w:hanging="1140"/>
      </w:pPr>
      <w:rPr>
        <w:rFonts w:cs="Times New Roman" w:hint="default"/>
      </w:rPr>
    </w:lvl>
    <w:lvl w:ilvl="2">
      <w:start w:val="1"/>
      <w:numFmt w:val="decimal"/>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140"/>
        </w:tabs>
        <w:ind w:left="1140" w:hanging="11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62A05A6F"/>
    <w:multiLevelType w:val="hybridMultilevel"/>
    <w:tmpl w:val="497216C0"/>
    <w:lvl w:ilvl="0" w:tplc="08090001">
      <w:start w:val="1"/>
      <w:numFmt w:val="bullet"/>
      <w:lvlText w:val=""/>
      <w:lvlJc w:val="left"/>
      <w:pPr>
        <w:ind w:left="1197" w:hanging="63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58F335C"/>
    <w:multiLevelType w:val="hybridMultilevel"/>
    <w:tmpl w:val="B310E5CC"/>
    <w:lvl w:ilvl="0" w:tplc="0809000F">
      <w:start w:val="10"/>
      <w:numFmt w:val="decimal"/>
      <w:lvlText w:val="%1."/>
      <w:lvlJc w:val="left"/>
      <w:pPr>
        <w:tabs>
          <w:tab w:val="num" w:pos="1287"/>
        </w:tabs>
        <w:ind w:left="1287" w:hanging="360"/>
      </w:pPr>
      <w:rPr>
        <w:rFonts w:cs="Times New Roman" w:hint="default"/>
      </w:rPr>
    </w:lvl>
    <w:lvl w:ilvl="1" w:tplc="08090019">
      <w:start w:val="1"/>
      <w:numFmt w:val="lowerLetter"/>
      <w:lvlText w:val="%2."/>
      <w:lvlJc w:val="left"/>
      <w:pPr>
        <w:tabs>
          <w:tab w:val="num" w:pos="2007"/>
        </w:tabs>
        <w:ind w:left="2007" w:hanging="360"/>
      </w:pPr>
      <w:rPr>
        <w:rFonts w:cs="Times New Roman"/>
      </w:rPr>
    </w:lvl>
    <w:lvl w:ilvl="2" w:tplc="0809001B">
      <w:start w:val="1"/>
      <w:numFmt w:val="lowerRoman"/>
      <w:lvlText w:val="%3."/>
      <w:lvlJc w:val="right"/>
      <w:pPr>
        <w:tabs>
          <w:tab w:val="num" w:pos="2727"/>
        </w:tabs>
        <w:ind w:left="2727" w:hanging="180"/>
      </w:pPr>
      <w:rPr>
        <w:rFonts w:cs="Times New Roman"/>
      </w:rPr>
    </w:lvl>
    <w:lvl w:ilvl="3" w:tplc="0809000F">
      <w:start w:val="1"/>
      <w:numFmt w:val="decimal"/>
      <w:lvlText w:val="%4."/>
      <w:lvlJc w:val="left"/>
      <w:pPr>
        <w:tabs>
          <w:tab w:val="num" w:pos="3447"/>
        </w:tabs>
        <w:ind w:left="3447" w:hanging="360"/>
      </w:pPr>
      <w:rPr>
        <w:rFonts w:cs="Times New Roman"/>
      </w:rPr>
    </w:lvl>
    <w:lvl w:ilvl="4" w:tplc="08090019">
      <w:start w:val="1"/>
      <w:numFmt w:val="lowerLetter"/>
      <w:lvlText w:val="%5."/>
      <w:lvlJc w:val="left"/>
      <w:pPr>
        <w:tabs>
          <w:tab w:val="num" w:pos="4167"/>
        </w:tabs>
        <w:ind w:left="4167" w:hanging="360"/>
      </w:pPr>
      <w:rPr>
        <w:rFonts w:cs="Times New Roman"/>
      </w:rPr>
    </w:lvl>
    <w:lvl w:ilvl="5" w:tplc="0809001B">
      <w:start w:val="1"/>
      <w:numFmt w:val="lowerRoman"/>
      <w:lvlText w:val="%6."/>
      <w:lvlJc w:val="right"/>
      <w:pPr>
        <w:tabs>
          <w:tab w:val="num" w:pos="4887"/>
        </w:tabs>
        <w:ind w:left="4887" w:hanging="180"/>
      </w:pPr>
      <w:rPr>
        <w:rFonts w:cs="Times New Roman"/>
      </w:rPr>
    </w:lvl>
    <w:lvl w:ilvl="6" w:tplc="0809000F">
      <w:start w:val="1"/>
      <w:numFmt w:val="decimal"/>
      <w:lvlText w:val="%7."/>
      <w:lvlJc w:val="left"/>
      <w:pPr>
        <w:tabs>
          <w:tab w:val="num" w:pos="5607"/>
        </w:tabs>
        <w:ind w:left="5607" w:hanging="360"/>
      </w:pPr>
      <w:rPr>
        <w:rFonts w:cs="Times New Roman"/>
      </w:rPr>
    </w:lvl>
    <w:lvl w:ilvl="7" w:tplc="08090019">
      <w:start w:val="1"/>
      <w:numFmt w:val="lowerLetter"/>
      <w:lvlText w:val="%8."/>
      <w:lvlJc w:val="left"/>
      <w:pPr>
        <w:tabs>
          <w:tab w:val="num" w:pos="6327"/>
        </w:tabs>
        <w:ind w:left="6327" w:hanging="360"/>
      </w:pPr>
      <w:rPr>
        <w:rFonts w:cs="Times New Roman"/>
      </w:rPr>
    </w:lvl>
    <w:lvl w:ilvl="8" w:tplc="0809001B">
      <w:start w:val="1"/>
      <w:numFmt w:val="lowerRoman"/>
      <w:lvlText w:val="%9."/>
      <w:lvlJc w:val="right"/>
      <w:pPr>
        <w:tabs>
          <w:tab w:val="num" w:pos="7047"/>
        </w:tabs>
        <w:ind w:left="7047" w:hanging="180"/>
      </w:pPr>
      <w:rPr>
        <w:rFonts w:cs="Times New Roman"/>
      </w:rPr>
    </w:lvl>
  </w:abstractNum>
  <w:num w:numId="1">
    <w:abstractNumId w:val="7"/>
  </w:num>
  <w:num w:numId="2">
    <w:abstractNumId w:val="2"/>
  </w:num>
  <w:num w:numId="3">
    <w:abstractNumId w:val="3"/>
  </w:num>
  <w:num w:numId="4">
    <w:abstractNumId w:val="9"/>
  </w:num>
  <w:num w:numId="5">
    <w:abstractNumId w:val="5"/>
  </w:num>
  <w:num w:numId="6">
    <w:abstractNumId w:val="8"/>
  </w:num>
  <w:num w:numId="7">
    <w:abstractNumId w:val="0"/>
  </w:num>
  <w:num w:numId="8">
    <w:abstractNumId w:val="6"/>
  </w:num>
  <w:num w:numId="9">
    <w:abstractNumId w:val="4"/>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dy,NS,Neil,KDAC R">
    <w15:presenceInfo w15:providerId="AD" w15:userId="S-1-5-21-1275210071-2000478354-682003330-75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D"/>
    <w:rsid w:val="00030F0B"/>
    <w:rsid w:val="00036BE3"/>
    <w:rsid w:val="000652BC"/>
    <w:rsid w:val="0006571A"/>
    <w:rsid w:val="000A551C"/>
    <w:rsid w:val="000D6306"/>
    <w:rsid w:val="001263B5"/>
    <w:rsid w:val="00130482"/>
    <w:rsid w:val="001319CC"/>
    <w:rsid w:val="0014763F"/>
    <w:rsid w:val="00183DEC"/>
    <w:rsid w:val="001A1D97"/>
    <w:rsid w:val="001A6A9D"/>
    <w:rsid w:val="001B6F7F"/>
    <w:rsid w:val="001D3FF6"/>
    <w:rsid w:val="001D5275"/>
    <w:rsid w:val="001E012A"/>
    <w:rsid w:val="001E46EC"/>
    <w:rsid w:val="002000E5"/>
    <w:rsid w:val="00285384"/>
    <w:rsid w:val="002D4EB4"/>
    <w:rsid w:val="002E4190"/>
    <w:rsid w:val="00312282"/>
    <w:rsid w:val="00335285"/>
    <w:rsid w:val="00352F4E"/>
    <w:rsid w:val="00383D0A"/>
    <w:rsid w:val="00394DF2"/>
    <w:rsid w:val="003C1999"/>
    <w:rsid w:val="003E0693"/>
    <w:rsid w:val="003E786C"/>
    <w:rsid w:val="003F47CF"/>
    <w:rsid w:val="00404203"/>
    <w:rsid w:val="00422555"/>
    <w:rsid w:val="00423370"/>
    <w:rsid w:val="00463B48"/>
    <w:rsid w:val="004724E1"/>
    <w:rsid w:val="00485346"/>
    <w:rsid w:val="00486BFE"/>
    <w:rsid w:val="004B67A2"/>
    <w:rsid w:val="004D24C3"/>
    <w:rsid w:val="00506578"/>
    <w:rsid w:val="00510F0F"/>
    <w:rsid w:val="00514BF0"/>
    <w:rsid w:val="00581EB4"/>
    <w:rsid w:val="005B1246"/>
    <w:rsid w:val="005D4EC0"/>
    <w:rsid w:val="005F2D66"/>
    <w:rsid w:val="00612211"/>
    <w:rsid w:val="00612FBE"/>
    <w:rsid w:val="00624692"/>
    <w:rsid w:val="00663660"/>
    <w:rsid w:val="00696111"/>
    <w:rsid w:val="006F509E"/>
    <w:rsid w:val="00725F78"/>
    <w:rsid w:val="0075136E"/>
    <w:rsid w:val="007527D3"/>
    <w:rsid w:val="00763109"/>
    <w:rsid w:val="007A2177"/>
    <w:rsid w:val="007A5620"/>
    <w:rsid w:val="008048E3"/>
    <w:rsid w:val="0082048D"/>
    <w:rsid w:val="00844299"/>
    <w:rsid w:val="0086754D"/>
    <w:rsid w:val="008962DB"/>
    <w:rsid w:val="00896D99"/>
    <w:rsid w:val="008C67EE"/>
    <w:rsid w:val="008E4266"/>
    <w:rsid w:val="008E7B03"/>
    <w:rsid w:val="008F278D"/>
    <w:rsid w:val="009237FA"/>
    <w:rsid w:val="00942CFA"/>
    <w:rsid w:val="00945B19"/>
    <w:rsid w:val="00971213"/>
    <w:rsid w:val="00995009"/>
    <w:rsid w:val="009A4862"/>
    <w:rsid w:val="009A7454"/>
    <w:rsid w:val="009B5182"/>
    <w:rsid w:val="009F7A7C"/>
    <w:rsid w:val="00A03ADA"/>
    <w:rsid w:val="00A04E0B"/>
    <w:rsid w:val="00A41123"/>
    <w:rsid w:val="00A429BA"/>
    <w:rsid w:val="00A62169"/>
    <w:rsid w:val="00AB0C5A"/>
    <w:rsid w:val="00B11397"/>
    <w:rsid w:val="00B302A2"/>
    <w:rsid w:val="00B43150"/>
    <w:rsid w:val="00B45981"/>
    <w:rsid w:val="00B47A9D"/>
    <w:rsid w:val="00B736A5"/>
    <w:rsid w:val="00B828BE"/>
    <w:rsid w:val="00B94474"/>
    <w:rsid w:val="00BB1B88"/>
    <w:rsid w:val="00C0569B"/>
    <w:rsid w:val="00C53AD1"/>
    <w:rsid w:val="00C558D0"/>
    <w:rsid w:val="00D22562"/>
    <w:rsid w:val="00D41617"/>
    <w:rsid w:val="00D43AAC"/>
    <w:rsid w:val="00D545B6"/>
    <w:rsid w:val="00D56292"/>
    <w:rsid w:val="00D7566F"/>
    <w:rsid w:val="00D826FA"/>
    <w:rsid w:val="00DB25DD"/>
    <w:rsid w:val="00DB4A56"/>
    <w:rsid w:val="00DD2257"/>
    <w:rsid w:val="00DD2638"/>
    <w:rsid w:val="00DD587C"/>
    <w:rsid w:val="00E04EF3"/>
    <w:rsid w:val="00E13BAF"/>
    <w:rsid w:val="00E3401F"/>
    <w:rsid w:val="00E50F8F"/>
    <w:rsid w:val="00E6347D"/>
    <w:rsid w:val="00E93348"/>
    <w:rsid w:val="00E96D52"/>
    <w:rsid w:val="00EA329E"/>
    <w:rsid w:val="00EC3A77"/>
    <w:rsid w:val="00EC5B3B"/>
    <w:rsid w:val="00ED0237"/>
    <w:rsid w:val="00F714A1"/>
    <w:rsid w:val="00F73357"/>
    <w:rsid w:val="00FB0500"/>
    <w:rsid w:val="00FB3E8E"/>
    <w:rsid w:val="00FB7E17"/>
    <w:rsid w:val="00FC4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A2710"/>
  <w14:defaultImageDpi w14:val="0"/>
  <w15:docId w15:val="{60BC2B39-F603-42B4-B84E-DE5CAA03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locked/>
    <w:rPr>
      <w:rFonts w:cs="Times New Roman"/>
      <w:sz w:val="24"/>
      <w:szCs w:val="24"/>
      <w:lang w:val="x-none" w:eastAsia="en-US"/>
    </w:rPr>
  </w:style>
  <w:style w:type="paragraph" w:customStyle="1" w:styleId="Para2-3">
    <w:name w:val="Para2-3"/>
    <w:basedOn w:val="Normal"/>
    <w:uiPriority w:val="99"/>
    <w:pPr>
      <w:ind w:left="1701" w:hanging="567"/>
    </w:pPr>
  </w:style>
  <w:style w:type="paragraph" w:customStyle="1" w:styleId="Para0-2">
    <w:name w:val="Para0-2"/>
    <w:basedOn w:val="Normal"/>
    <w:uiPriority w:val="99"/>
    <w:pPr>
      <w:ind w:left="1134" w:hanging="1134"/>
    </w:pPr>
  </w:style>
  <w:style w:type="character" w:styleId="PageNumber">
    <w:name w:val="page number"/>
    <w:basedOn w:val="DefaultParagraphFont"/>
    <w:uiPriority w:val="99"/>
    <w:rPr>
      <w:rFonts w:ascii="Times New Roman" w:hAnsi="Times New Roman" w:cs="Times New Roman"/>
      <w:sz w:val="24"/>
      <w:szCs w:val="24"/>
      <w:lang w:val="en-GB" w:eastAsia="x-none"/>
    </w:rPr>
  </w:style>
  <w:style w:type="paragraph" w:customStyle="1" w:styleId="Para3-4">
    <w:name w:val="Para3-4"/>
    <w:basedOn w:val="Normal"/>
    <w:uiPriority w:val="99"/>
    <w:pPr>
      <w:ind w:left="2268" w:hanging="567"/>
    </w:pPr>
  </w:style>
  <w:style w:type="paragraph" w:customStyle="1" w:styleId="Indent1">
    <w:name w:val="Indent1"/>
    <w:basedOn w:val="Normal"/>
    <w:uiPriority w:val="99"/>
    <w:pPr>
      <w:ind w:left="567"/>
    </w:pPr>
  </w:style>
  <w:style w:type="paragraph" w:customStyle="1" w:styleId="Indent2">
    <w:name w:val="Indent2"/>
    <w:basedOn w:val="Normal"/>
    <w:uiPriority w:val="99"/>
    <w:pPr>
      <w:ind w:left="1134"/>
    </w:pPr>
  </w:style>
  <w:style w:type="paragraph" w:customStyle="1" w:styleId="Annotation">
    <w:name w:val="Annotation"/>
    <w:basedOn w:val="Normal"/>
    <w:uiPriority w:val="99"/>
    <w:pPr>
      <w:ind w:left="1134"/>
    </w:pPr>
    <w:rPr>
      <w:b/>
      <w:bCs/>
      <w:i/>
      <w:iCs/>
      <w:vanish/>
    </w:rPr>
  </w:style>
  <w:style w:type="paragraph" w:customStyle="1" w:styleId="Para0-2-3">
    <w:name w:val="Para0-2-3"/>
    <w:basedOn w:val="Normal"/>
    <w:uiPriority w:val="99"/>
    <w:pPr>
      <w:tabs>
        <w:tab w:val="left" w:pos="1134"/>
      </w:tabs>
      <w:ind w:left="1701" w:hanging="1701"/>
    </w:pPr>
  </w:style>
  <w:style w:type="paragraph" w:customStyle="1" w:styleId="Para4-5">
    <w:name w:val="Para4-5"/>
    <w:basedOn w:val="Normal"/>
    <w:uiPriority w:val="99"/>
    <w:pPr>
      <w:ind w:left="2835" w:hanging="567"/>
    </w:pPr>
  </w:style>
  <w:style w:type="paragraph" w:customStyle="1" w:styleId="Indent3">
    <w:name w:val="Indent3"/>
    <w:basedOn w:val="Normal"/>
    <w:uiPriority w:val="99"/>
    <w:pPr>
      <w:ind w:left="1701"/>
    </w:pPr>
  </w:style>
  <w:style w:type="paragraph" w:customStyle="1" w:styleId="Para2-3-4">
    <w:name w:val="Para2-3-4"/>
    <w:basedOn w:val="Normal"/>
    <w:uiPriority w:val="99"/>
    <w:pPr>
      <w:tabs>
        <w:tab w:val="left" w:pos="1701"/>
      </w:tabs>
      <w:ind w:left="2268" w:hanging="1134"/>
    </w:pPr>
  </w:style>
  <w:style w:type="paragraph" w:customStyle="1" w:styleId="Para3-6">
    <w:name w:val="Para3-6"/>
    <w:basedOn w:val="Normal"/>
    <w:uiPriority w:val="99"/>
    <w:pPr>
      <w:ind w:left="3402" w:hanging="1701"/>
    </w:pPr>
  </w:style>
  <w:style w:type="paragraph" w:customStyle="1" w:styleId="Indent4">
    <w:name w:val="Indent4"/>
    <w:basedOn w:val="Normal"/>
    <w:uiPriority w:val="99"/>
    <w:pPr>
      <w:ind w:left="2268"/>
    </w:pPr>
  </w:style>
  <w:style w:type="paragraph" w:customStyle="1" w:styleId="Para5-6">
    <w:name w:val="Para5-6"/>
    <w:basedOn w:val="Normal"/>
    <w:uiPriority w:val="99"/>
    <w:pPr>
      <w:ind w:left="3402" w:hanging="567"/>
    </w:pPr>
  </w:style>
  <w:style w:type="paragraph" w:customStyle="1" w:styleId="Definitions">
    <w:name w:val="Definitions"/>
    <w:basedOn w:val="Normal"/>
    <w:uiPriority w:val="99"/>
    <w:pPr>
      <w:ind w:left="4253" w:hanging="4253"/>
    </w:pPr>
  </w:style>
  <w:style w:type="paragraph" w:customStyle="1" w:styleId="Para0-3">
    <w:name w:val="Para0-3"/>
    <w:basedOn w:val="Normal"/>
    <w:uiPriority w:val="99"/>
    <w:pPr>
      <w:ind w:left="1701" w:hanging="1701"/>
    </w:pPr>
  </w:style>
  <w:style w:type="paragraph" w:customStyle="1" w:styleId="Para0-4">
    <w:name w:val="Para0-4"/>
    <w:basedOn w:val="Normal"/>
    <w:uiPriority w:val="99"/>
    <w:pPr>
      <w:ind w:left="2268" w:hanging="2268"/>
    </w:pPr>
  </w:style>
  <w:style w:type="paragraph" w:customStyle="1" w:styleId="Para75-85">
    <w:name w:val="Para75-85"/>
    <w:basedOn w:val="Normal"/>
    <w:uiPriority w:val="99"/>
    <w:pPr>
      <w:ind w:left="4820" w:hanging="567"/>
    </w:pPr>
  </w:style>
  <w:style w:type="paragraph" w:styleId="BodyText2">
    <w:name w:val="Body Text 2"/>
    <w:basedOn w:val="Normal"/>
    <w:link w:val="BodyText2Char"/>
    <w:uiPriority w:val="99"/>
    <w:pPr>
      <w:ind w:left="1152" w:hanging="1152"/>
      <w:jc w:val="left"/>
    </w:p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unhideWhenUsed/>
    <w:rsid w:val="001D52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5275"/>
    <w:rPr>
      <w:rFonts w:ascii="Tahoma" w:hAnsi="Tahoma" w:cs="Tahoma"/>
      <w:sz w:val="16"/>
      <w:szCs w:val="16"/>
      <w:lang w:val="x-none" w:eastAsia="en-US"/>
    </w:rPr>
  </w:style>
  <w:style w:type="paragraph" w:customStyle="1" w:styleId="Default">
    <w:name w:val="Default"/>
    <w:rsid w:val="001263B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1617"/>
    <w:rPr>
      <w:rFonts w:cs="Times New Roman"/>
      <w:sz w:val="16"/>
      <w:szCs w:val="16"/>
    </w:rPr>
  </w:style>
  <w:style w:type="paragraph" w:styleId="CommentText">
    <w:name w:val="annotation text"/>
    <w:basedOn w:val="Normal"/>
    <w:link w:val="CommentTextChar"/>
    <w:uiPriority w:val="99"/>
    <w:semiHidden/>
    <w:unhideWhenUsed/>
    <w:rsid w:val="00D41617"/>
    <w:rPr>
      <w:sz w:val="20"/>
      <w:szCs w:val="20"/>
    </w:rPr>
  </w:style>
  <w:style w:type="character" w:customStyle="1" w:styleId="CommentTextChar">
    <w:name w:val="Comment Text Char"/>
    <w:basedOn w:val="DefaultParagraphFont"/>
    <w:link w:val="CommentText"/>
    <w:uiPriority w:val="99"/>
    <w:semiHidden/>
    <w:locked/>
    <w:rsid w:val="00D41617"/>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41617"/>
    <w:rPr>
      <w:b/>
      <w:bCs/>
    </w:rPr>
  </w:style>
  <w:style w:type="character" w:customStyle="1" w:styleId="CommentSubjectChar">
    <w:name w:val="Comment Subject Char"/>
    <w:basedOn w:val="CommentTextChar"/>
    <w:link w:val="CommentSubject"/>
    <w:uiPriority w:val="99"/>
    <w:semiHidden/>
    <w:locked/>
    <w:rsid w:val="00D41617"/>
    <w:rPr>
      <w:rFonts w:cs="Times New Roman"/>
      <w:b/>
      <w:bCs/>
      <w:sz w:val="20"/>
      <w:szCs w:val="20"/>
      <w:lang w:val="x-none" w:eastAsia="en-US"/>
    </w:rPr>
  </w:style>
  <w:style w:type="character" w:styleId="Hyperlink">
    <w:name w:val="Hyperlink"/>
    <w:basedOn w:val="DefaultParagraphFont"/>
    <w:uiPriority w:val="99"/>
    <w:unhideWhenUsed/>
    <w:rsid w:val="00506578"/>
    <w:rPr>
      <w:rFonts w:cs="Times New Roman"/>
      <w:color w:val="0000FF" w:themeColor="hyperlink"/>
      <w:u w:val="single"/>
    </w:rPr>
  </w:style>
  <w:style w:type="paragraph" w:styleId="FootnoteText">
    <w:name w:val="footnote text"/>
    <w:basedOn w:val="Normal"/>
    <w:link w:val="FootnoteTextChar"/>
    <w:uiPriority w:val="99"/>
    <w:semiHidden/>
    <w:unhideWhenUsed/>
    <w:rsid w:val="00844299"/>
    <w:rPr>
      <w:sz w:val="20"/>
      <w:szCs w:val="20"/>
    </w:rPr>
  </w:style>
  <w:style w:type="character" w:customStyle="1" w:styleId="FootnoteTextChar">
    <w:name w:val="Footnote Text Char"/>
    <w:basedOn w:val="DefaultParagraphFont"/>
    <w:link w:val="FootnoteText"/>
    <w:uiPriority w:val="99"/>
    <w:semiHidden/>
    <w:locked/>
    <w:rsid w:val="00844299"/>
    <w:rPr>
      <w:rFonts w:cs="Times New Roman"/>
      <w:sz w:val="20"/>
      <w:szCs w:val="20"/>
      <w:lang w:val="x-none" w:eastAsia="en-US"/>
    </w:rPr>
  </w:style>
  <w:style w:type="character" w:styleId="FootnoteReference">
    <w:name w:val="footnote reference"/>
    <w:basedOn w:val="DefaultParagraphFont"/>
    <w:uiPriority w:val="99"/>
    <w:semiHidden/>
    <w:unhideWhenUsed/>
    <w:rsid w:val="008442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213">
      <w:marLeft w:val="0"/>
      <w:marRight w:val="0"/>
      <w:marTop w:val="0"/>
      <w:marBottom w:val="0"/>
      <w:divBdr>
        <w:top w:val="none" w:sz="0" w:space="0" w:color="auto"/>
        <w:left w:val="none" w:sz="0" w:space="0" w:color="auto"/>
        <w:bottom w:val="none" w:sz="0" w:space="0" w:color="auto"/>
        <w:right w:val="none" w:sz="0" w:space="0" w:color="auto"/>
      </w:divBdr>
    </w:div>
    <w:div w:id="55667214">
      <w:marLeft w:val="0"/>
      <w:marRight w:val="0"/>
      <w:marTop w:val="0"/>
      <w:marBottom w:val="0"/>
      <w:divBdr>
        <w:top w:val="none" w:sz="0" w:space="0" w:color="auto"/>
        <w:left w:val="none" w:sz="0" w:space="0" w:color="auto"/>
        <w:bottom w:val="none" w:sz="0" w:space="0" w:color="auto"/>
        <w:right w:val="none" w:sz="0" w:space="0" w:color="auto"/>
      </w:divBdr>
    </w:div>
    <w:div w:id="55667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FXKM3USVKQV5-12-218612</_dlc_DocId>
    <_dlc_DocIdUrl xmlns="e0e35bac-e255-4a69-af54-5f01336af94f">
      <Url>https://office.bt.com/sites/btwholesaleproducts/_layouts/DocIdRedir.aspx?ID=FXKM3USVKQV5-12-218612</Url>
      <Description>FXKM3USVKQV5-12-218612</Description>
    </_dlc_DocIdUrl>
    <BT_x0020_Document_x0020_Owner xmlns="e0e35bac-e255-4a69-af54-5f01336af94f">
      <UserInfo>
        <DisplayName/>
        <AccountId xsi:nil="true"/>
        <AccountType/>
      </UserInfo>
    </BT_x0020_Document_x0020_Owner>
    <BT_x0020_Data_x0020_Classification xmlns="e0e35bac-e255-4a69-af54-5f01336af94f">In Confidence</BT_x0020_Data_x0020_Classification>
    <TaxCatchAll xmlns="e0e35bac-e255-4a69-af54-5f01336af94f"/>
  </documentManagement>
</p:properties>
</file>

<file path=customXml/itemProps1.xml><?xml version="1.0" encoding="utf-8"?>
<ds:datastoreItem xmlns:ds="http://schemas.openxmlformats.org/officeDocument/2006/customXml" ds:itemID="{CAE667FE-82AE-4CA5-B885-6CAD8557B3EA}"/>
</file>

<file path=customXml/itemProps2.xml><?xml version="1.0" encoding="utf-8"?>
<ds:datastoreItem xmlns:ds="http://schemas.openxmlformats.org/officeDocument/2006/customXml" ds:itemID="{A047D56C-AEB7-4A2E-91ED-ACD03D44A568}"/>
</file>

<file path=customXml/itemProps3.xml><?xml version="1.0" encoding="utf-8"?>
<ds:datastoreItem xmlns:ds="http://schemas.openxmlformats.org/officeDocument/2006/customXml" ds:itemID="{F387F09A-2F8F-499B-9F19-D847A7299A0F}"/>
</file>

<file path=customXml/itemProps4.xml><?xml version="1.0" encoding="utf-8"?>
<ds:datastoreItem xmlns:ds="http://schemas.openxmlformats.org/officeDocument/2006/customXml" ds:itemID="{E68293BA-3449-4379-A149-54B80DA5084E}"/>
</file>

<file path=customXml/itemProps5.xml><?xml version="1.0" encoding="utf-8"?>
<ds:datastoreItem xmlns:ds="http://schemas.openxmlformats.org/officeDocument/2006/customXml" ds:itemID="{ADB1B0FA-4928-4C26-9F76-58B20F974844}"/>
</file>

<file path=customXml/itemProps6.xml><?xml version="1.0" encoding="utf-8"?>
<ds:datastoreItem xmlns:ds="http://schemas.openxmlformats.org/officeDocument/2006/customXml" ds:itemID="{8A24D8A7-D6B9-4BF9-96C7-85AE26378E2B}"/>
</file>

<file path=customXml/itemProps7.xml><?xml version="1.0" encoding="utf-8"?>
<ds:datastoreItem xmlns:ds="http://schemas.openxmlformats.org/officeDocument/2006/customXml" ds:itemID="{EC712615-0211-4842-A0A5-886192A36AAB}"/>
</file>

<file path=docProps/app.xml><?xml version="1.0" encoding="utf-8"?>
<Properties xmlns="http://schemas.openxmlformats.org/officeDocument/2006/extended-properties" xmlns:vt="http://schemas.openxmlformats.org/officeDocument/2006/docPropsVTypes">
  <Template>Normal.dotm</Template>
  <TotalTime>1</TotalTime>
  <Pages>22</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BT TextDirect Service</vt:lpstr>
    </vt:vector>
  </TitlesOfParts>
  <Company>BT</Company>
  <LinksUpToDate>false</LinksUpToDate>
  <CharactersWithSpaces>33489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 TextDirect Service</dc:title>
  <dc:subject>Schedule 220 BT i32 161203</dc:subject>
  <dc:creator>km</dc:creator>
  <cp:lastModifiedBy>Handy,NS,Neil,KDAC R</cp:lastModifiedBy>
  <cp:revision>3</cp:revision>
  <cp:lastPrinted>2015-04-02T12:49:00Z</cp:lastPrinted>
  <dcterms:created xsi:type="dcterms:W3CDTF">2016-10-24T12:55:00Z</dcterms:created>
  <dcterms:modified xsi:type="dcterms:W3CDTF">2016-10-27T13:21:00Z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600a74b3-85a4-48e9-b574-d2e9ea175c22</vt:lpwstr>
  </property>
  <property fmtid="{D5CDD505-2E9C-101B-9397-08002B2CF9AE}" pid="3" name="ContentTypeId">
    <vt:lpwstr>0x0101005EEE68971716474CABDF87371185FDEC00EC6EA5ED20A94112869E9D0DC08914F4005E8A76A01F25DB4EB6EB3FF151FFD8F0</vt:lpwstr>
  </property>
</Properties>
</file>