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>************************************************************************</w:t>
      </w:r>
      <w:r>
        <w:rPr>
          <w:rFonts w:ascii="Courier New" w:hAnsi="Courier New" w:cs="Courier New"/>
          <w:sz w:val="20"/>
          <w:szCs w:val="20"/>
          <w:lang w:val="en-US"/>
        </w:rPr>
        <w:t>**************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68590E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**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ab/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b/>
          <w:bCs/>
          <w:sz w:val="20"/>
          <w:szCs w:val="20"/>
          <w:lang w:val="en-US"/>
        </w:rPr>
        <w:t>BT Bill Data Format Structure      (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>READMEWBC</w:t>
      </w:r>
      <w:r w:rsidRPr="0068590E">
        <w:rPr>
          <w:rFonts w:ascii="Courier New" w:hAnsi="Courier New" w:cs="Courier New"/>
          <w:b/>
          <w:bCs/>
          <w:sz w:val="20"/>
          <w:szCs w:val="20"/>
          <w:lang w:val="en-US"/>
        </w:rPr>
        <w:t>.</w:t>
      </w:r>
      <w:r w:rsidR="00C13E75">
        <w:rPr>
          <w:rFonts w:ascii="Courier New" w:hAnsi="Courier New" w:cs="Courier New"/>
          <w:b/>
          <w:bCs/>
          <w:sz w:val="20"/>
          <w:szCs w:val="20"/>
          <w:lang w:val="en-US"/>
        </w:rPr>
        <w:t>doc</w:t>
      </w:r>
      <w:r w:rsidR="00E90E49">
        <w:rPr>
          <w:rFonts w:ascii="Courier New" w:hAnsi="Courier New" w:cs="Courier New"/>
          <w:b/>
          <w:bCs/>
          <w:sz w:val="20"/>
          <w:szCs w:val="20"/>
          <w:lang w:val="en-US"/>
        </w:rPr>
        <w:t>x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>)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ab/>
        <w:t xml:space="preserve">            </w:t>
      </w:r>
      <w:r w:rsidRPr="0068590E">
        <w:rPr>
          <w:rFonts w:ascii="Courier New" w:hAnsi="Courier New" w:cs="Courier New"/>
          <w:b/>
          <w:bCs/>
          <w:sz w:val="20"/>
          <w:szCs w:val="20"/>
          <w:lang w:val="en-US"/>
        </w:rPr>
        <w:t>**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>************************************************************************</w:t>
      </w:r>
      <w:r>
        <w:rPr>
          <w:rFonts w:ascii="Courier New" w:hAnsi="Courier New" w:cs="Courier New"/>
          <w:sz w:val="20"/>
          <w:szCs w:val="20"/>
          <w:lang w:val="en-US"/>
        </w:rPr>
        <w:t>**************</w:t>
      </w:r>
    </w:p>
    <w:p w:rsidR="00294B92" w:rsidRPr="0068590E" w:rsidRDefault="00294B92" w:rsidP="00294B92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Release: Issue </w:t>
      </w:r>
      <w:r>
        <w:rPr>
          <w:rFonts w:ascii="Courier New" w:hAnsi="Courier New" w:cs="Courier New"/>
          <w:sz w:val="20"/>
          <w:szCs w:val="20"/>
          <w:lang w:val="en-US"/>
        </w:rPr>
        <w:t>1.</w:t>
      </w:r>
      <w:r w:rsidR="001C4999">
        <w:rPr>
          <w:rFonts w:ascii="Courier New" w:hAnsi="Courier New" w:cs="Courier New"/>
          <w:sz w:val="20"/>
          <w:szCs w:val="20"/>
          <w:lang w:val="en-US"/>
        </w:rPr>
        <w:t>2</w:t>
      </w:r>
      <w:r w:rsidR="00B36EB4">
        <w:rPr>
          <w:rFonts w:ascii="Courier New" w:hAnsi="Courier New" w:cs="Courier New"/>
          <w:sz w:val="20"/>
          <w:szCs w:val="20"/>
          <w:lang w:val="en-US"/>
        </w:rPr>
        <w:t>8</w:t>
      </w:r>
      <w:bookmarkStart w:id="0" w:name="_GoBack"/>
      <w:bookmarkEnd w:id="0"/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  <w:t xml:space="preserve">Date </w:t>
      </w:r>
      <w:r w:rsidR="00B36EB4">
        <w:rPr>
          <w:rFonts w:ascii="Courier New" w:hAnsi="Courier New" w:cs="Courier New"/>
          <w:sz w:val="20"/>
          <w:szCs w:val="20"/>
          <w:lang w:val="en-US"/>
        </w:rPr>
        <w:t>16</w:t>
      </w:r>
      <w:r w:rsidR="006E5F7B">
        <w:rPr>
          <w:rFonts w:ascii="Courier New" w:hAnsi="Courier New" w:cs="Courier New"/>
          <w:sz w:val="20"/>
          <w:szCs w:val="20"/>
          <w:lang w:val="en-US"/>
        </w:rPr>
        <w:t>/</w:t>
      </w:r>
      <w:r w:rsidR="00B36EB4">
        <w:rPr>
          <w:rFonts w:ascii="Courier New" w:hAnsi="Courier New" w:cs="Courier New"/>
          <w:sz w:val="20"/>
          <w:szCs w:val="20"/>
          <w:lang w:val="en-US"/>
        </w:rPr>
        <w:t>01/2019</w:t>
      </w:r>
    </w:p>
    <w:p w:rsidR="004F4CC3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294B92" w:rsidRPr="0068590E" w:rsidRDefault="00294B92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1.  FILE FORMAT      ((using | as the delimiter)) 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</w:p>
    <w:p w:rsidR="004F4CC3" w:rsidRPr="0068590E" w:rsidRDefault="004F4CC3" w:rsidP="004F4CC3">
      <w:pPr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DESCRIPTION                                                           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ind w:firstLine="9360"/>
        <w:rPr>
          <w:rFonts w:ascii="Courier New" w:hAnsi="Courier New" w:cs="Courier New"/>
          <w:sz w:val="20"/>
          <w:szCs w:val="20"/>
          <w:lang w:val="en-US"/>
        </w:rPr>
      </w:pPr>
    </w:p>
    <w:p w:rsidR="004F4CC3" w:rsidRPr="0068590E" w:rsidRDefault="004F4CC3" w:rsidP="004F4CC3">
      <w:pPr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HEADER RECORD                                                              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ind w:firstLine="9360"/>
        <w:rPr>
          <w:rFonts w:ascii="Courier New" w:hAnsi="Courier New" w:cs="Courier New"/>
          <w:sz w:val="20"/>
          <w:szCs w:val="20"/>
          <w:lang w:val="en-US"/>
        </w:rPr>
      </w:pPr>
    </w:p>
    <w:p w:rsidR="004F4CC3" w:rsidRPr="0068590E" w:rsidRDefault="004F4CC3" w:rsidP="004F4CC3">
      <w:pPr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PRODUCT CHARGES RECORD                                           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ind w:firstLine="9360"/>
        <w:rPr>
          <w:rFonts w:ascii="Courier New" w:hAnsi="Courier New" w:cs="Courier New"/>
          <w:sz w:val="20"/>
          <w:szCs w:val="20"/>
          <w:lang w:val="en-US"/>
        </w:rPr>
      </w:pPr>
    </w:p>
    <w:p w:rsidR="004F4CC3" w:rsidRDefault="004F4CC3" w:rsidP="004F4CC3">
      <w:pPr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>EVENT CHARGES RECORD</w:t>
      </w:r>
    </w:p>
    <w:p w:rsidR="004F4CC3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4F4CC3" w:rsidRDefault="004F4CC3" w:rsidP="004F4CC3">
      <w:pPr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>ADJUSTMENTS RECORD</w:t>
      </w:r>
    </w:p>
    <w:p w:rsidR="004F4CC3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4F4CC3" w:rsidRDefault="004F4CC3" w:rsidP="004F4CC3">
      <w:pPr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SESSION BASED</w:t>
      </w: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 CHARGES RECORD</w:t>
      </w:r>
    </w:p>
    <w:p w:rsidR="004F4CC3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4F4CC3" w:rsidRDefault="004F4CC3" w:rsidP="004F4CC3">
      <w:pPr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USAGE BASED</w:t>
      </w: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 CHARGES RECORD</w:t>
      </w:r>
    </w:p>
    <w:p w:rsidR="004F4CC3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4F4CC3" w:rsidRPr="0068590E" w:rsidRDefault="004F4CC3" w:rsidP="004F4CC3">
      <w:pPr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TRAILER RECORD </w:t>
      </w:r>
    </w:p>
    <w:p w:rsidR="004F4CC3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4F4CC3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>********************************************************************************************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b/>
          <w:bCs/>
          <w:sz w:val="20"/>
          <w:szCs w:val="20"/>
          <w:lang w:val="en-US"/>
        </w:rPr>
        <w:t>*Initial comments*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>********************************************************************************************</w:t>
      </w:r>
    </w:p>
    <w:p w:rsidR="004F4CC3" w:rsidRPr="005773AF" w:rsidRDefault="004F4CC3" w:rsidP="004F4CC3">
      <w:pPr>
        <w:autoSpaceDE w:val="0"/>
        <w:autoSpaceDN w:val="0"/>
        <w:adjustRightInd w:val="0"/>
        <w:spacing w:after="0"/>
        <w:outlineLvl w:val="0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840C2E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1. </w:t>
      </w:r>
      <w:r w:rsidRPr="005773AF">
        <w:rPr>
          <w:rFonts w:ascii="Courier New" w:hAnsi="Courier New" w:cs="Courier New"/>
          <w:b/>
          <w:bCs/>
          <w:sz w:val="20"/>
          <w:szCs w:val="20"/>
          <w:lang w:val="en-US"/>
        </w:rPr>
        <w:t>FILE FORMAT</w:t>
      </w:r>
    </w:p>
    <w:p w:rsidR="004F4CC3" w:rsidRPr="00840C2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840C2E">
        <w:rPr>
          <w:rFonts w:ascii="Courier New" w:hAnsi="Courier New" w:cs="Courier New"/>
          <w:b/>
          <w:bCs/>
          <w:sz w:val="20"/>
          <w:szCs w:val="20"/>
          <w:lang w:val="en-US"/>
        </w:rPr>
        <w:t>1.1. Description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>This document describes the layout and organization of the new bill data extract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Format(s)</w:t>
      </w:r>
      <w:r w:rsidRPr="0068590E">
        <w:rPr>
          <w:rFonts w:ascii="Courier New" w:hAnsi="Courier New" w:cs="Courier New"/>
          <w:sz w:val="20"/>
          <w:szCs w:val="20"/>
          <w:lang w:val="en-US"/>
        </w:rPr>
        <w:t>. The bill data extract format is delivered for information purposes only.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4F4CC3" w:rsidRPr="0068590E" w:rsidRDefault="004F4CC3" w:rsidP="004F4CC3">
      <w:pPr>
        <w:autoSpaceDE w:val="0"/>
        <w:autoSpaceDN w:val="0"/>
        <w:adjustRightInd w:val="0"/>
        <w:spacing w:after="0"/>
        <w:outlineLvl w:val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The taxable invoice is the accompanying </w:t>
      </w:r>
      <w:r>
        <w:rPr>
          <w:rFonts w:ascii="Courier New" w:hAnsi="Courier New" w:cs="Courier New"/>
          <w:sz w:val="20"/>
          <w:szCs w:val="20"/>
          <w:lang w:val="en-US"/>
        </w:rPr>
        <w:t>ebill.</w:t>
      </w:r>
    </w:p>
    <w:p w:rsidR="004F4CC3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>Notes: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>=====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Each of the file records will have a string definition defined as the first field.                                                                 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Each of the file record types contain character Separated Variables ((using | as the delimiter)). 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>The data fields within each file are not in fixed positions, i.e. all fields are variable.</w:t>
      </w:r>
    </w:p>
    <w:p w:rsidR="004F4CC3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The file formats therefore only specify an indicative length of each field. </w:t>
      </w:r>
    </w:p>
    <w:p w:rsidR="004F4CC3" w:rsidRPr="003263C7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sz w:val="20"/>
          <w:szCs w:val="20"/>
          <w:lang w:val="en-US"/>
        </w:rPr>
      </w:pP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4F4CC3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4F4CC3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4F4CC3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4F4CC3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4F4CC3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4F4CC3" w:rsidRPr="00031A80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31A80">
        <w:rPr>
          <w:rFonts w:ascii="Courier New" w:hAnsi="Courier New" w:cs="Courier New"/>
          <w:sz w:val="20"/>
          <w:szCs w:val="20"/>
          <w:lang w:val="en-US"/>
        </w:rPr>
        <w:t>All data fields are not mandatory in different record type. If any data field is not present record then it should have Null Value.</w:t>
      </w:r>
    </w:p>
    <w:p w:rsidR="004F4CC3" w:rsidRPr="00031A80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31A80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4F4CC3" w:rsidRPr="00031A80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31A80">
        <w:rPr>
          <w:rFonts w:ascii="Courier New" w:hAnsi="Courier New" w:cs="Courier New"/>
          <w:sz w:val="20"/>
          <w:szCs w:val="20"/>
          <w:lang w:val="en-US"/>
        </w:rPr>
        <w:t>************</w:t>
      </w:r>
      <w:r w:rsidRPr="00031A80">
        <w:rPr>
          <w:rFonts w:ascii="Courier New" w:hAnsi="Courier New" w:cs="Courier New"/>
          <w:b/>
          <w:bCs/>
          <w:sz w:val="20"/>
          <w:szCs w:val="20"/>
          <w:lang w:val="en-US"/>
        </w:rPr>
        <w:t>EACH RECORD TYPE CONTAINS FOLLOWING ATTRIBUTES</w:t>
      </w:r>
      <w:r w:rsidRPr="00031A80">
        <w:rPr>
          <w:rFonts w:ascii="Courier New" w:hAnsi="Courier New" w:cs="Courier New"/>
          <w:sz w:val="20"/>
          <w:szCs w:val="20"/>
          <w:lang w:val="en-US"/>
        </w:rPr>
        <w:t>*********************************</w:t>
      </w:r>
      <w:r>
        <w:rPr>
          <w:rFonts w:ascii="Courier New" w:hAnsi="Courier New" w:cs="Courier New"/>
          <w:sz w:val="20"/>
          <w:szCs w:val="20"/>
          <w:lang w:val="en-US"/>
        </w:rPr>
        <w:t>*****</w:t>
      </w:r>
    </w:p>
    <w:p w:rsidR="004F4CC3" w:rsidRPr="00031A80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31A80">
        <w:rPr>
          <w:rFonts w:ascii="Courier New" w:hAnsi="Courier New" w:cs="Courier New"/>
          <w:sz w:val="20"/>
          <w:szCs w:val="20"/>
          <w:lang w:val="en-US"/>
        </w:rPr>
        <w:t>Field Name</w:t>
      </w:r>
      <w:r w:rsidRPr="00031A80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031A80">
        <w:rPr>
          <w:rFonts w:ascii="Courier New" w:hAnsi="Courier New" w:cs="Courier New"/>
          <w:sz w:val="20"/>
          <w:szCs w:val="20"/>
          <w:lang w:val="en-US"/>
        </w:rPr>
        <w:t xml:space="preserve">: </w:t>
      </w:r>
      <w:r w:rsidRPr="00031A80">
        <w:rPr>
          <w:rFonts w:ascii="Courier New" w:hAnsi="Courier New" w:cs="Courier New"/>
          <w:sz w:val="20"/>
          <w:szCs w:val="20"/>
          <w:lang w:val="en-US"/>
        </w:rPr>
        <w:tab/>
        <w:t>Name of the field in the record of Bill Backup file.</w:t>
      </w:r>
    </w:p>
    <w:p w:rsidR="004F4CC3" w:rsidRPr="00031A80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Field No   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031A80">
        <w:rPr>
          <w:rFonts w:ascii="Courier New" w:hAnsi="Courier New" w:cs="Courier New"/>
          <w:sz w:val="20"/>
          <w:szCs w:val="20"/>
          <w:lang w:val="en-US"/>
        </w:rPr>
        <w:t>:</w:t>
      </w:r>
      <w:r w:rsidRPr="00031A80">
        <w:rPr>
          <w:rFonts w:ascii="Courier New" w:hAnsi="Courier New" w:cs="Courier New"/>
          <w:sz w:val="20"/>
          <w:szCs w:val="20"/>
          <w:lang w:val="en-US"/>
        </w:rPr>
        <w:tab/>
        <w:t>Position in the record of Bill Backup file.</w:t>
      </w:r>
    </w:p>
    <w:p w:rsidR="004F4CC3" w:rsidRPr="00031A80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31A80">
        <w:rPr>
          <w:rFonts w:ascii="Courier New" w:hAnsi="Courier New" w:cs="Courier New"/>
          <w:sz w:val="20"/>
          <w:szCs w:val="20"/>
          <w:lang w:val="en-US"/>
        </w:rPr>
        <w:t>Maximum field Length</w:t>
      </w:r>
      <w:r w:rsidRPr="00031A80">
        <w:rPr>
          <w:rFonts w:ascii="Courier New" w:hAnsi="Courier New" w:cs="Courier New"/>
          <w:sz w:val="20"/>
          <w:szCs w:val="20"/>
          <w:lang w:val="en-US"/>
        </w:rPr>
        <w:tab/>
        <w:t>:</w:t>
      </w:r>
      <w:r w:rsidRPr="00031A80">
        <w:rPr>
          <w:rFonts w:ascii="Courier New" w:hAnsi="Courier New" w:cs="Courier New"/>
          <w:sz w:val="20"/>
          <w:szCs w:val="20"/>
          <w:lang w:val="en-US"/>
        </w:rPr>
        <w:tab/>
        <w:t>Maximum field length of each field.</w:t>
      </w:r>
    </w:p>
    <w:p w:rsidR="004F4CC3" w:rsidRPr="00031A80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31A80">
        <w:rPr>
          <w:rFonts w:ascii="Courier New" w:hAnsi="Courier New" w:cs="Courier New"/>
          <w:sz w:val="20"/>
          <w:szCs w:val="20"/>
          <w:lang w:val="en-US"/>
        </w:rPr>
        <w:t>Format</w:t>
      </w:r>
      <w:r w:rsidRPr="00031A80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031A80">
        <w:rPr>
          <w:rFonts w:ascii="Courier New" w:hAnsi="Courier New" w:cs="Courier New"/>
          <w:sz w:val="20"/>
          <w:szCs w:val="20"/>
          <w:lang w:val="en-US"/>
        </w:rPr>
        <w:t>:</w:t>
      </w:r>
      <w:r w:rsidRPr="00031A80">
        <w:rPr>
          <w:rFonts w:ascii="Courier New" w:hAnsi="Courier New" w:cs="Courier New"/>
          <w:sz w:val="20"/>
          <w:szCs w:val="20"/>
          <w:lang w:val="en-US"/>
        </w:rPr>
        <w:tab/>
        <w:t>This d</w:t>
      </w:r>
      <w:r>
        <w:rPr>
          <w:rFonts w:ascii="Courier New" w:hAnsi="Courier New" w:cs="Courier New"/>
          <w:sz w:val="20"/>
          <w:szCs w:val="20"/>
          <w:lang w:val="en-US"/>
        </w:rPr>
        <w:t xml:space="preserve">escribe the format of the field </w:t>
      </w:r>
      <w:r w:rsidRPr="00031A80">
        <w:rPr>
          <w:rFonts w:ascii="Courier New" w:hAnsi="Courier New" w:cs="Courier New"/>
          <w:sz w:val="20"/>
          <w:szCs w:val="20"/>
          <w:lang w:val="en-US"/>
        </w:rPr>
        <w:t>like Number,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031A80">
        <w:rPr>
          <w:rFonts w:ascii="Courier New" w:hAnsi="Courier New" w:cs="Courier New"/>
          <w:sz w:val="20"/>
          <w:szCs w:val="20"/>
          <w:lang w:val="en-US"/>
        </w:rPr>
        <w:t>Text,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031A80">
        <w:rPr>
          <w:rFonts w:ascii="Courier New" w:hAnsi="Courier New" w:cs="Courier New"/>
          <w:sz w:val="20"/>
          <w:szCs w:val="20"/>
          <w:lang w:val="en-US"/>
        </w:rPr>
        <w:t>YYYYMMDD</w:t>
      </w:r>
    </w:p>
    <w:p w:rsidR="004F4CC3" w:rsidRPr="00031A80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Value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031A80">
        <w:rPr>
          <w:rFonts w:ascii="Courier New" w:hAnsi="Courier New" w:cs="Courier New"/>
          <w:sz w:val="20"/>
          <w:szCs w:val="20"/>
          <w:lang w:val="en-US"/>
        </w:rPr>
        <w:t>:</w:t>
      </w:r>
      <w:r w:rsidRPr="00031A80">
        <w:rPr>
          <w:rFonts w:ascii="Courier New" w:hAnsi="Courier New" w:cs="Courier New"/>
          <w:sz w:val="20"/>
          <w:szCs w:val="20"/>
          <w:lang w:val="en-US"/>
        </w:rPr>
        <w:tab/>
        <w:t>This field indicates the value or examples of possible values</w:t>
      </w:r>
    </w:p>
    <w:p w:rsidR="004F4CC3" w:rsidRPr="00031A80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31A80">
        <w:rPr>
          <w:rFonts w:ascii="Courier New" w:hAnsi="Courier New" w:cs="Courier New"/>
          <w:sz w:val="20"/>
          <w:szCs w:val="20"/>
          <w:lang w:val="en-US"/>
        </w:rPr>
        <w:t>********************************************************************************************</w:t>
      </w:r>
      <w:r>
        <w:rPr>
          <w:rFonts w:ascii="Courier New" w:hAnsi="Courier New" w:cs="Courier New"/>
          <w:sz w:val="20"/>
          <w:szCs w:val="20"/>
          <w:lang w:val="en-US"/>
        </w:rPr>
        <w:t>****</w:t>
      </w:r>
    </w:p>
    <w:p w:rsidR="004F4CC3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4F4CC3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4F4CC3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sz w:val="20"/>
          <w:szCs w:val="20"/>
          <w:lang w:val="en-US"/>
        </w:rPr>
      </w:pPr>
    </w:p>
    <w:p w:rsidR="004F4CC3" w:rsidRPr="00840C2E" w:rsidRDefault="004F4CC3" w:rsidP="004F4CC3">
      <w:pPr>
        <w:autoSpaceDE w:val="0"/>
        <w:autoSpaceDN w:val="0"/>
        <w:adjustRightInd w:val="0"/>
        <w:spacing w:after="0"/>
        <w:outlineLvl w:val="0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840C2E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1.2. </w:t>
      </w:r>
      <w:r w:rsidRPr="0068590E">
        <w:rPr>
          <w:rFonts w:ascii="Courier New" w:hAnsi="Courier New" w:cs="Courier New"/>
          <w:b/>
          <w:bCs/>
          <w:sz w:val="20"/>
          <w:szCs w:val="20"/>
          <w:lang w:val="en-US"/>
        </w:rPr>
        <w:t>Header Record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The Customer Detail header record will be the first record in the file and 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>contain the following character separated bill data.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4F4CC3" w:rsidRPr="0068590E" w:rsidRDefault="004F4CC3" w:rsidP="004F4CC3">
      <w:pPr>
        <w:autoSpaceDE w:val="0"/>
        <w:autoSpaceDN w:val="0"/>
        <w:adjustRightInd w:val="0"/>
        <w:spacing w:after="0"/>
        <w:outlineLvl w:val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>Record Type: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8590E">
        <w:rPr>
          <w:rFonts w:ascii="Courier New" w:hAnsi="Courier New" w:cs="Courier New"/>
          <w:sz w:val="20"/>
          <w:szCs w:val="20"/>
          <w:lang w:val="en-US"/>
        </w:rPr>
        <w:t>CUSTOMERRECORD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======================================================================================         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outlineLvl w:val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     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Maximum                                         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    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     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Field Field                                                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>Fie</w:t>
      </w:r>
      <w:r>
        <w:rPr>
          <w:rFonts w:ascii="Courier New" w:hAnsi="Courier New" w:cs="Courier New"/>
          <w:sz w:val="20"/>
          <w:szCs w:val="20"/>
          <w:lang w:val="en-US"/>
        </w:rPr>
        <w:t xml:space="preserve">ld Name          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     </w:t>
      </w: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No.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Length    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Format    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Value                        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=====================================================================================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>Record Type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>1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>Text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  <w:t>CUSTOMERRECORD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>Geneva</w:t>
      </w:r>
      <w:r>
        <w:rPr>
          <w:rFonts w:ascii="Courier New" w:hAnsi="Courier New" w:cs="Courier New"/>
          <w:sz w:val="20"/>
          <w:szCs w:val="20"/>
          <w:lang w:val="en-US"/>
        </w:rPr>
        <w:t xml:space="preserve"> Customer Reference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  <w:t>2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 xml:space="preserve"> 20 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>Text</w:t>
      </w:r>
      <w:r>
        <w:rPr>
          <w:rFonts w:ascii="Courier New" w:hAnsi="Courier New" w:cs="Courier New"/>
          <w:sz w:val="20"/>
          <w:szCs w:val="20"/>
          <w:lang w:val="en-US"/>
        </w:rPr>
        <w:tab/>
        <w:t>e.g. O/M000000001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Account Reference     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>3      20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>Text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e.g. </w:t>
      </w:r>
      <w:r>
        <w:rPr>
          <w:rFonts w:ascii="Courier New" w:hAnsi="Courier New" w:cs="Courier New"/>
          <w:sz w:val="20"/>
          <w:szCs w:val="20"/>
        </w:rPr>
        <w:t>GD55800099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Invoice Reference    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  <w:t>4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20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>Text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e.g. </w:t>
      </w:r>
      <w:r>
        <w:rPr>
          <w:rFonts w:ascii="Courier New" w:hAnsi="Courier New" w:cs="Courier New"/>
          <w:sz w:val="20"/>
          <w:szCs w:val="20"/>
        </w:rPr>
        <w:t>GD55800099 M042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Bill </w:t>
      </w:r>
      <w:r>
        <w:rPr>
          <w:rFonts w:ascii="Courier New" w:hAnsi="Courier New" w:cs="Courier New"/>
          <w:sz w:val="20"/>
          <w:szCs w:val="20"/>
          <w:lang w:val="en-US"/>
        </w:rPr>
        <w:t>Tax Date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  <w:t>5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>DATE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e.g. </w:t>
      </w:r>
      <w:r>
        <w:rPr>
          <w:rFonts w:ascii="Courier New" w:hAnsi="Courier New" w:cs="Courier New"/>
          <w:sz w:val="20"/>
          <w:szCs w:val="20"/>
        </w:rPr>
        <w:t>20050427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>Business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8590E">
        <w:rPr>
          <w:rFonts w:ascii="Courier New" w:hAnsi="Courier New" w:cs="Courier New"/>
          <w:sz w:val="20"/>
          <w:szCs w:val="20"/>
          <w:lang w:val="en-US"/>
        </w:rPr>
        <w:t>Name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  <w:t>6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 xml:space="preserve"> 40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>Text</w:t>
      </w:r>
      <w:r>
        <w:rPr>
          <w:rFonts w:ascii="Courier New" w:hAnsi="Courier New" w:cs="Courier New"/>
          <w:sz w:val="20"/>
          <w:szCs w:val="20"/>
          <w:lang w:val="en-US"/>
        </w:rPr>
        <w:tab/>
        <w:t>e.g. BROADBAND CO.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Address name if available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  <w:t>7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100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>Text</w:t>
      </w:r>
      <w:r>
        <w:rPr>
          <w:rFonts w:ascii="Courier New" w:hAnsi="Courier New" w:cs="Courier New"/>
          <w:sz w:val="20"/>
          <w:szCs w:val="20"/>
          <w:lang w:val="en-US"/>
        </w:rPr>
        <w:tab/>
        <w:t>e.g. Ms. P. Taylor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First line of address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  <w:t>8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 xml:space="preserve"> 80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>Text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e.g. </w:t>
      </w:r>
      <w:r>
        <w:rPr>
          <w:rFonts w:ascii="Courier New" w:hAnsi="Courier New" w:cs="Courier New"/>
          <w:sz w:val="20"/>
          <w:szCs w:val="20"/>
        </w:rPr>
        <w:t>Caroline Green</w:t>
      </w:r>
    </w:p>
    <w:p w:rsidR="004F4CC3" w:rsidRPr="00841614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841614">
        <w:rPr>
          <w:rFonts w:ascii="Courier New" w:hAnsi="Courier New" w:cs="Courier New"/>
          <w:sz w:val="20"/>
          <w:szCs w:val="20"/>
          <w:lang w:val="en-US"/>
        </w:rPr>
        <w:t>Post code</w:t>
      </w:r>
      <w:r w:rsidRPr="00841614">
        <w:rPr>
          <w:rFonts w:ascii="Courier New" w:hAnsi="Courier New" w:cs="Courier New"/>
          <w:sz w:val="20"/>
          <w:szCs w:val="20"/>
          <w:lang w:val="en-US"/>
        </w:rPr>
        <w:tab/>
      </w:r>
      <w:r w:rsidRPr="00841614">
        <w:rPr>
          <w:rFonts w:ascii="Courier New" w:hAnsi="Courier New" w:cs="Courier New"/>
          <w:sz w:val="20"/>
          <w:szCs w:val="20"/>
          <w:lang w:val="en-US"/>
        </w:rPr>
        <w:tab/>
      </w:r>
      <w:r w:rsidRPr="00841614">
        <w:rPr>
          <w:rFonts w:ascii="Courier New" w:hAnsi="Courier New" w:cs="Courier New"/>
          <w:sz w:val="20"/>
          <w:szCs w:val="20"/>
          <w:lang w:val="en-US"/>
        </w:rPr>
        <w:tab/>
      </w:r>
      <w:r w:rsidRPr="00841614">
        <w:rPr>
          <w:rFonts w:ascii="Courier New" w:hAnsi="Courier New" w:cs="Courier New"/>
          <w:sz w:val="20"/>
          <w:szCs w:val="20"/>
          <w:lang w:val="en-US"/>
        </w:rPr>
        <w:tab/>
      </w:r>
      <w:r w:rsidRPr="00841614">
        <w:rPr>
          <w:rFonts w:ascii="Courier New" w:hAnsi="Courier New" w:cs="Courier New"/>
          <w:sz w:val="20"/>
          <w:szCs w:val="20"/>
          <w:lang w:val="en-US"/>
        </w:rPr>
        <w:tab/>
      </w:r>
      <w:r w:rsidRPr="00841614">
        <w:rPr>
          <w:rFonts w:ascii="Courier New" w:hAnsi="Courier New" w:cs="Courier New"/>
          <w:sz w:val="20"/>
          <w:szCs w:val="20"/>
          <w:lang w:val="en-US"/>
        </w:rPr>
        <w:tab/>
        <w:t>9</w:t>
      </w:r>
      <w:r w:rsidRPr="00841614">
        <w:rPr>
          <w:rFonts w:ascii="Courier New" w:hAnsi="Courier New" w:cs="Courier New"/>
          <w:sz w:val="20"/>
          <w:szCs w:val="20"/>
          <w:lang w:val="en-US"/>
        </w:rPr>
        <w:tab/>
        <w:t xml:space="preserve"> 16</w:t>
      </w:r>
      <w:r w:rsidRPr="00841614">
        <w:rPr>
          <w:rFonts w:ascii="Courier New" w:hAnsi="Courier New" w:cs="Courier New"/>
          <w:sz w:val="20"/>
          <w:szCs w:val="20"/>
          <w:lang w:val="en-US"/>
        </w:rPr>
        <w:tab/>
      </w:r>
      <w:r w:rsidRPr="00841614">
        <w:rPr>
          <w:rFonts w:ascii="Courier New" w:hAnsi="Courier New" w:cs="Courier New"/>
          <w:sz w:val="20"/>
          <w:szCs w:val="20"/>
          <w:lang w:val="en-US"/>
        </w:rPr>
        <w:tab/>
        <w:t>Text</w:t>
      </w:r>
      <w:r w:rsidRPr="00841614">
        <w:rPr>
          <w:rFonts w:ascii="Courier New" w:hAnsi="Courier New" w:cs="Courier New"/>
          <w:sz w:val="20"/>
          <w:szCs w:val="20"/>
          <w:lang w:val="en-US"/>
        </w:rPr>
        <w:tab/>
        <w:t>e.g. BT1 3LT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Customer VAT status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  <w:t>10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1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>Text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e.g. </w:t>
      </w:r>
      <w:r>
        <w:rPr>
          <w:rFonts w:ascii="Courier New" w:hAnsi="Courier New" w:cs="Courier New"/>
          <w:sz w:val="20"/>
          <w:szCs w:val="20"/>
        </w:rPr>
        <w:t>1, 2, 3 etc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*</w:t>
      </w:r>
      <w:r w:rsidRPr="0068590E">
        <w:rPr>
          <w:rFonts w:ascii="Courier New" w:hAnsi="Courier New" w:cs="Courier New"/>
          <w:sz w:val="20"/>
          <w:szCs w:val="20"/>
          <w:lang w:val="en-US"/>
        </w:rPr>
        <w:t>Bill Ty</w:t>
      </w:r>
      <w:r>
        <w:rPr>
          <w:rFonts w:ascii="Courier New" w:hAnsi="Courier New" w:cs="Courier New"/>
          <w:sz w:val="20"/>
          <w:szCs w:val="20"/>
          <w:lang w:val="en-US"/>
        </w:rPr>
        <w:t>pe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  <w:t>11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 xml:space="preserve"> 9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>Text</w:t>
      </w:r>
      <w:r>
        <w:rPr>
          <w:rFonts w:ascii="Courier New" w:hAnsi="Courier New" w:cs="Courier New"/>
          <w:sz w:val="20"/>
          <w:szCs w:val="20"/>
          <w:lang w:val="en-US"/>
        </w:rPr>
        <w:tab/>
      </w:r>
    </w:p>
    <w:p w:rsidR="004F4CC3" w:rsidRPr="00312037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Bill title or service name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  <w:t>12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80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>Text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312037">
        <w:rPr>
          <w:rFonts w:ascii="Courier New" w:hAnsi="Courier New" w:cs="Courier New"/>
          <w:sz w:val="20"/>
          <w:szCs w:val="20"/>
          <w:lang w:val="en-US"/>
        </w:rPr>
        <w:t>BT Wholesale Broadband Connect</w:t>
      </w:r>
    </w:p>
    <w:p w:rsidR="004F4CC3" w:rsidRPr="00D34A8A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D34A8A">
        <w:rPr>
          <w:rFonts w:ascii="Courier New" w:hAnsi="Courier New" w:cs="Courier New"/>
          <w:sz w:val="20"/>
          <w:szCs w:val="20"/>
          <w:lang w:val="en-US"/>
        </w:rPr>
        <w:t xml:space="preserve">*POSSIBLE </w:t>
      </w:r>
      <w:r w:rsidRPr="00D34A8A">
        <w:rPr>
          <w:rFonts w:ascii="Courier New" w:hAnsi="Courier New" w:cs="Courier New"/>
          <w:sz w:val="20"/>
          <w:szCs w:val="20"/>
          <w:lang w:val="en-US"/>
        </w:rPr>
        <w:tab/>
        <w:t>BILL TYPE</w:t>
      </w:r>
    </w:p>
    <w:p w:rsidR="004F4CC3" w:rsidRPr="00D34A8A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D34A8A">
        <w:rPr>
          <w:rFonts w:ascii="Courier New" w:hAnsi="Courier New" w:cs="Courier New"/>
          <w:sz w:val="20"/>
          <w:szCs w:val="20"/>
          <w:lang w:val="en-US"/>
        </w:rPr>
        <w:t>1</w:t>
      </w:r>
      <w:r w:rsidRPr="00D34A8A">
        <w:rPr>
          <w:rFonts w:ascii="Courier New" w:hAnsi="Courier New" w:cs="Courier New"/>
          <w:sz w:val="20"/>
          <w:szCs w:val="20"/>
          <w:lang w:val="en-US"/>
        </w:rPr>
        <w:tab/>
        <w:t>Periodic</w:t>
      </w:r>
      <w:r w:rsidRPr="00D34A8A">
        <w:rPr>
          <w:rFonts w:ascii="Courier New" w:hAnsi="Courier New" w:cs="Courier New"/>
          <w:sz w:val="20"/>
          <w:szCs w:val="20"/>
          <w:lang w:val="en-US"/>
        </w:rPr>
        <w:tab/>
      </w:r>
    </w:p>
    <w:p w:rsidR="004F4CC3" w:rsidRPr="00D34A8A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D34A8A">
        <w:rPr>
          <w:rFonts w:ascii="Courier New" w:hAnsi="Courier New" w:cs="Courier New"/>
          <w:sz w:val="20"/>
          <w:szCs w:val="20"/>
          <w:lang w:val="en-US"/>
        </w:rPr>
        <w:t>2</w:t>
      </w:r>
      <w:r w:rsidRPr="00D34A8A">
        <w:rPr>
          <w:rFonts w:ascii="Courier New" w:hAnsi="Courier New" w:cs="Courier New"/>
          <w:sz w:val="20"/>
          <w:szCs w:val="20"/>
          <w:lang w:val="en-US"/>
        </w:rPr>
        <w:tab/>
        <w:t>Interim</w:t>
      </w:r>
      <w:r w:rsidRPr="00D34A8A">
        <w:rPr>
          <w:rFonts w:ascii="Courier New" w:hAnsi="Courier New" w:cs="Courier New"/>
          <w:sz w:val="20"/>
          <w:szCs w:val="20"/>
          <w:lang w:val="en-US"/>
        </w:rPr>
        <w:tab/>
      </w:r>
      <w:r w:rsidRPr="00D34A8A">
        <w:rPr>
          <w:rFonts w:ascii="Courier New" w:hAnsi="Courier New" w:cs="Courier New"/>
          <w:sz w:val="20"/>
          <w:szCs w:val="20"/>
          <w:lang w:val="en-US"/>
        </w:rPr>
        <w:tab/>
      </w:r>
    </w:p>
    <w:p w:rsidR="004F4CC3" w:rsidRPr="00D34A8A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D34A8A">
        <w:rPr>
          <w:rFonts w:ascii="Courier New" w:hAnsi="Courier New" w:cs="Courier New"/>
          <w:sz w:val="20"/>
          <w:szCs w:val="20"/>
          <w:lang w:val="en-US"/>
        </w:rPr>
        <w:t>3</w:t>
      </w:r>
      <w:r w:rsidRPr="00D34A8A">
        <w:rPr>
          <w:rFonts w:ascii="Courier New" w:hAnsi="Courier New" w:cs="Courier New"/>
          <w:sz w:val="20"/>
          <w:szCs w:val="20"/>
          <w:lang w:val="en-US"/>
        </w:rPr>
        <w:tab/>
        <w:t>Initiation</w:t>
      </w:r>
      <w:r w:rsidRPr="00D34A8A">
        <w:rPr>
          <w:rFonts w:ascii="Courier New" w:hAnsi="Courier New" w:cs="Courier New"/>
          <w:sz w:val="20"/>
          <w:szCs w:val="20"/>
          <w:lang w:val="en-US"/>
        </w:rPr>
        <w:tab/>
      </w:r>
    </w:p>
    <w:p w:rsidR="004F4CC3" w:rsidRPr="00D34A8A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D34A8A">
        <w:rPr>
          <w:rFonts w:ascii="Courier New" w:hAnsi="Courier New" w:cs="Courier New"/>
          <w:sz w:val="20"/>
          <w:szCs w:val="20"/>
          <w:lang w:val="en-US"/>
        </w:rPr>
        <w:t>4</w:t>
      </w:r>
      <w:r w:rsidRPr="00D34A8A">
        <w:rPr>
          <w:rFonts w:ascii="Courier New" w:hAnsi="Courier New" w:cs="Courier New"/>
          <w:sz w:val="20"/>
          <w:szCs w:val="20"/>
          <w:lang w:val="en-US"/>
        </w:rPr>
        <w:tab/>
        <w:t>Termination</w:t>
      </w:r>
      <w:r w:rsidRPr="00D34A8A">
        <w:rPr>
          <w:rFonts w:ascii="Courier New" w:hAnsi="Courier New" w:cs="Courier New"/>
          <w:sz w:val="20"/>
          <w:szCs w:val="20"/>
          <w:lang w:val="en-US"/>
        </w:rPr>
        <w:tab/>
      </w:r>
    </w:p>
    <w:p w:rsidR="004F4CC3" w:rsidRPr="00D34A8A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D34A8A">
        <w:rPr>
          <w:rFonts w:ascii="Courier New" w:hAnsi="Courier New" w:cs="Courier New"/>
          <w:sz w:val="20"/>
          <w:szCs w:val="20"/>
          <w:lang w:val="en-US"/>
        </w:rPr>
        <w:t>5</w:t>
      </w:r>
      <w:r w:rsidRPr="00D34A8A">
        <w:rPr>
          <w:rFonts w:ascii="Courier New" w:hAnsi="Courier New" w:cs="Courier New"/>
          <w:sz w:val="20"/>
          <w:szCs w:val="20"/>
          <w:lang w:val="en-US"/>
        </w:rPr>
        <w:tab/>
        <w:t>VAT Credit</w:t>
      </w:r>
      <w:r w:rsidRPr="00D34A8A">
        <w:rPr>
          <w:rFonts w:ascii="Courier New" w:hAnsi="Courier New" w:cs="Courier New"/>
          <w:sz w:val="20"/>
          <w:szCs w:val="20"/>
          <w:lang w:val="en-US"/>
        </w:rPr>
        <w:tab/>
      </w:r>
    </w:p>
    <w:p w:rsidR="004F4CC3" w:rsidRPr="00D34A8A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D34A8A">
        <w:rPr>
          <w:rFonts w:ascii="Courier New" w:hAnsi="Courier New" w:cs="Courier New"/>
          <w:sz w:val="20"/>
          <w:szCs w:val="20"/>
          <w:lang w:val="en-US"/>
        </w:rPr>
        <w:t>6</w:t>
      </w:r>
      <w:r w:rsidRPr="00D34A8A">
        <w:rPr>
          <w:rFonts w:ascii="Courier New" w:hAnsi="Courier New" w:cs="Courier New"/>
          <w:sz w:val="20"/>
          <w:szCs w:val="20"/>
          <w:lang w:val="en-US"/>
        </w:rPr>
        <w:tab/>
        <w:t>Budget Center Report</w:t>
      </w:r>
    </w:p>
    <w:p w:rsidR="004F4CC3" w:rsidRPr="00D34A8A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D34A8A">
        <w:rPr>
          <w:rFonts w:ascii="Courier New" w:hAnsi="Courier New" w:cs="Courier New"/>
          <w:sz w:val="20"/>
          <w:szCs w:val="20"/>
          <w:lang w:val="en-US"/>
        </w:rPr>
        <w:t>7</w:t>
      </w:r>
      <w:r w:rsidRPr="00D34A8A">
        <w:rPr>
          <w:rFonts w:ascii="Courier New" w:hAnsi="Courier New" w:cs="Courier New"/>
          <w:sz w:val="20"/>
          <w:szCs w:val="20"/>
          <w:lang w:val="en-US"/>
        </w:rPr>
        <w:tab/>
        <w:t>Post Termination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D34A8A">
        <w:rPr>
          <w:rFonts w:ascii="Courier New" w:hAnsi="Courier New" w:cs="Courier New"/>
          <w:sz w:val="20"/>
          <w:szCs w:val="20"/>
          <w:lang w:val="en-US"/>
        </w:rPr>
        <w:t>8</w:t>
      </w:r>
      <w:r w:rsidRPr="00D34A8A">
        <w:rPr>
          <w:rFonts w:ascii="Courier New" w:hAnsi="Courier New" w:cs="Courier New"/>
          <w:sz w:val="20"/>
          <w:szCs w:val="20"/>
          <w:lang w:val="en-US"/>
        </w:rPr>
        <w:tab/>
        <w:t>Suspension</w:t>
      </w:r>
      <w:r w:rsidRPr="00D34A8A">
        <w:rPr>
          <w:rFonts w:ascii="Courier New" w:hAnsi="Courier New" w:cs="Courier New"/>
          <w:sz w:val="20"/>
          <w:szCs w:val="20"/>
          <w:lang w:val="en-US"/>
        </w:rPr>
        <w:tab/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4F4CC3" w:rsidRPr="00840C2E" w:rsidRDefault="004F4CC3" w:rsidP="004F4CC3">
      <w:pPr>
        <w:autoSpaceDE w:val="0"/>
        <w:autoSpaceDN w:val="0"/>
        <w:adjustRightInd w:val="0"/>
        <w:spacing w:after="0"/>
        <w:outlineLvl w:val="0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840C2E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1.3. </w:t>
      </w:r>
      <w:r w:rsidRPr="0068590E">
        <w:rPr>
          <w:rFonts w:ascii="Courier New" w:hAnsi="Courier New" w:cs="Courier New"/>
          <w:b/>
          <w:bCs/>
          <w:sz w:val="20"/>
          <w:szCs w:val="20"/>
          <w:lang w:val="en-US"/>
        </w:rPr>
        <w:t>Product Charges Record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The following product details record will be included in the data file 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>and contain the following character separated bill data.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>Record Type: PRODUCTCHARGE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======================================================================================   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outlineLvl w:val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           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     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Maximum   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                     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          Field </w:t>
      </w: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Field                         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Field Name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   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     No.   Length    Format  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Value          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======================================================================================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>Record Type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  <w:t>1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  <w:t>PRODUCTCHARGE</w:t>
      </w:r>
    </w:p>
    <w:p w:rsidR="004F4CC3" w:rsidRPr="00555D76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>Product Description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>2     40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  <w:t xml:space="preserve">    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  <w:t>Text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e.g. </w:t>
      </w:r>
      <w:r w:rsidRPr="00555D76">
        <w:rPr>
          <w:rFonts w:ascii="Courier New" w:hAnsi="Courier New" w:cs="Courier New"/>
          <w:sz w:val="20"/>
          <w:szCs w:val="20"/>
          <w:lang w:val="en-US"/>
        </w:rPr>
        <w:t>End User Access</w:t>
      </w:r>
    </w:p>
    <w:p w:rsidR="004F4CC3" w:rsidRPr="00F85780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>Product Label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>3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  <w:t>20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  <w:t xml:space="preserve">    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  <w:t>Text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e.g. </w:t>
      </w:r>
      <w:r w:rsidRPr="00F85780">
        <w:rPr>
          <w:rFonts w:ascii="Courier New" w:hAnsi="Courier New" w:cs="Courier New"/>
          <w:sz w:val="20"/>
          <w:szCs w:val="20"/>
          <w:lang w:val="en-US"/>
        </w:rPr>
        <w:t>BBEU6000000</w:t>
      </w:r>
    </w:p>
    <w:p w:rsidR="004F4CC3" w:rsidRPr="004B48A5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4B48A5">
        <w:rPr>
          <w:rFonts w:ascii="Courier New" w:hAnsi="Courier New" w:cs="Courier New"/>
          <w:sz w:val="20"/>
          <w:szCs w:val="20"/>
        </w:rPr>
        <w:t xml:space="preserve">Charge Desc               </w:t>
      </w:r>
      <w:r w:rsidRPr="004B48A5">
        <w:rPr>
          <w:rFonts w:ascii="Courier New" w:hAnsi="Courier New" w:cs="Courier New"/>
          <w:sz w:val="20"/>
          <w:szCs w:val="20"/>
        </w:rPr>
        <w:tab/>
      </w:r>
      <w:r w:rsidRPr="004B48A5">
        <w:rPr>
          <w:rFonts w:ascii="Courier New" w:hAnsi="Courier New" w:cs="Courier New"/>
          <w:sz w:val="20"/>
          <w:szCs w:val="20"/>
        </w:rPr>
        <w:tab/>
      </w:r>
      <w:r w:rsidRPr="004B48A5">
        <w:rPr>
          <w:rFonts w:ascii="Courier New" w:hAnsi="Courier New" w:cs="Courier New"/>
          <w:sz w:val="20"/>
          <w:szCs w:val="20"/>
        </w:rPr>
        <w:tab/>
        <w:t>4</w:t>
      </w:r>
      <w:r w:rsidR="002C7434" w:rsidRPr="004B48A5">
        <w:rPr>
          <w:rFonts w:ascii="Courier New" w:hAnsi="Courier New" w:cs="Courier New"/>
          <w:sz w:val="20"/>
          <w:szCs w:val="20"/>
        </w:rPr>
        <w:t xml:space="preserve">     20</w:t>
      </w:r>
      <w:r w:rsidR="002C7434" w:rsidRPr="004B48A5">
        <w:rPr>
          <w:rFonts w:ascii="Courier New" w:hAnsi="Courier New" w:cs="Courier New"/>
          <w:sz w:val="20"/>
          <w:szCs w:val="20"/>
        </w:rPr>
        <w:tab/>
        <w:t xml:space="preserve">    </w:t>
      </w:r>
      <w:r w:rsidR="002C7434" w:rsidRPr="004B48A5">
        <w:rPr>
          <w:rFonts w:ascii="Courier New" w:hAnsi="Courier New" w:cs="Courier New"/>
          <w:sz w:val="20"/>
          <w:szCs w:val="20"/>
        </w:rPr>
        <w:tab/>
        <w:t>Text</w:t>
      </w:r>
      <w:r w:rsidR="002C7434" w:rsidRPr="004B48A5">
        <w:rPr>
          <w:rFonts w:ascii="Courier New" w:hAnsi="Courier New" w:cs="Courier New"/>
          <w:sz w:val="20"/>
          <w:szCs w:val="20"/>
        </w:rPr>
        <w:tab/>
      </w:r>
      <w:r w:rsidR="002C7434" w:rsidRPr="004B48A5">
        <w:rPr>
          <w:rFonts w:ascii="Courier New" w:hAnsi="Courier New" w:cs="Courier New"/>
          <w:sz w:val="20"/>
          <w:szCs w:val="20"/>
        </w:rPr>
        <w:tab/>
        <w:t>e.g. Rental</w:t>
      </w:r>
      <w:r w:rsidR="00061502" w:rsidRPr="004B48A5">
        <w:rPr>
          <w:rFonts w:ascii="Courier New" w:hAnsi="Courier New" w:cs="Courier New"/>
          <w:sz w:val="20"/>
          <w:szCs w:val="20"/>
        </w:rPr>
        <w:t>,Connection,Termination,Increase</w:t>
      </w:r>
    </w:p>
    <w:p w:rsidR="004F4CC3" w:rsidRPr="00F85780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>Product from date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 xml:space="preserve">5     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  </w:t>
      </w:r>
      <w:r>
        <w:rPr>
          <w:rFonts w:ascii="Courier New" w:hAnsi="Courier New" w:cs="Courier New"/>
          <w:sz w:val="20"/>
          <w:szCs w:val="20"/>
          <w:lang w:val="en-US"/>
        </w:rPr>
        <w:tab/>
        <w:t>DATE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>e.g. 20070301</w:t>
      </w:r>
    </w:p>
    <w:p w:rsidR="004F4CC3" w:rsidRPr="00825D34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>Product to date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>6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  <w:t xml:space="preserve">    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>DATE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>e.g. 20070331</w:t>
      </w:r>
    </w:p>
    <w:p w:rsidR="004F4CC3" w:rsidRPr="00F85780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>Customer order nu</w:t>
      </w:r>
      <w:r>
        <w:rPr>
          <w:rFonts w:ascii="Courier New" w:hAnsi="Courier New" w:cs="Courier New"/>
          <w:sz w:val="20"/>
          <w:szCs w:val="20"/>
          <w:lang w:val="en-US"/>
        </w:rPr>
        <w:t xml:space="preserve">mber                     7    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20 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  <w:t xml:space="preserve">    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  <w:t>Text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e.g. </w:t>
      </w:r>
      <w:r w:rsidRPr="00F85780">
        <w:rPr>
          <w:rFonts w:ascii="Courier New" w:hAnsi="Courier New" w:cs="Courier New"/>
          <w:sz w:val="20"/>
          <w:szCs w:val="20"/>
          <w:lang w:val="en-US"/>
        </w:rPr>
        <w:t>B172829</w:t>
      </w:r>
    </w:p>
    <w:p w:rsidR="004F4CC3" w:rsidRPr="00840C2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*</w:t>
      </w:r>
      <w:r w:rsidRPr="00840C2E">
        <w:rPr>
          <w:rFonts w:ascii="Courier New" w:hAnsi="Courier New" w:cs="Courier New"/>
          <w:sz w:val="20"/>
          <w:szCs w:val="20"/>
          <w:lang w:val="en-US"/>
        </w:rPr>
        <w:t>Quantity</w:t>
      </w:r>
      <w:r w:rsidRPr="00840C2E">
        <w:rPr>
          <w:rFonts w:ascii="Courier New" w:hAnsi="Courier New" w:cs="Courier New"/>
          <w:sz w:val="20"/>
          <w:szCs w:val="20"/>
          <w:lang w:val="en-US"/>
        </w:rPr>
        <w:tab/>
      </w:r>
      <w:r w:rsidRPr="00840C2E">
        <w:rPr>
          <w:rFonts w:ascii="Courier New" w:hAnsi="Courier New" w:cs="Courier New"/>
          <w:sz w:val="20"/>
          <w:szCs w:val="20"/>
          <w:lang w:val="en-US"/>
        </w:rPr>
        <w:tab/>
      </w:r>
      <w:r w:rsidRPr="00840C2E">
        <w:rPr>
          <w:rFonts w:ascii="Courier New" w:hAnsi="Courier New" w:cs="Courier New"/>
          <w:sz w:val="20"/>
          <w:szCs w:val="20"/>
          <w:lang w:val="en-US"/>
        </w:rPr>
        <w:tab/>
      </w:r>
      <w:r w:rsidRPr="00840C2E">
        <w:rPr>
          <w:rFonts w:ascii="Courier New" w:hAnsi="Courier New" w:cs="Courier New"/>
          <w:sz w:val="20"/>
          <w:szCs w:val="20"/>
          <w:lang w:val="en-US"/>
        </w:rPr>
        <w:tab/>
      </w:r>
      <w:r w:rsidRPr="00840C2E">
        <w:rPr>
          <w:rFonts w:ascii="Courier New" w:hAnsi="Courier New" w:cs="Courier New"/>
          <w:sz w:val="20"/>
          <w:szCs w:val="20"/>
          <w:lang w:val="en-US"/>
        </w:rPr>
        <w:tab/>
      </w:r>
      <w:r w:rsidRPr="00840C2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>8</w:t>
      </w:r>
      <w:r w:rsidRPr="00840C2E">
        <w:rPr>
          <w:rFonts w:ascii="Courier New" w:hAnsi="Courier New" w:cs="Courier New"/>
          <w:sz w:val="20"/>
          <w:szCs w:val="20"/>
          <w:lang w:val="en-US"/>
        </w:rPr>
        <w:tab/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9</w:t>
      </w:r>
      <w:r w:rsidRPr="00840C2E">
        <w:rPr>
          <w:rFonts w:ascii="Courier New" w:hAnsi="Courier New" w:cs="Courier New"/>
          <w:sz w:val="20"/>
          <w:szCs w:val="20"/>
          <w:lang w:val="en-US"/>
        </w:rPr>
        <w:tab/>
        <w:t xml:space="preserve">    </w:t>
      </w:r>
      <w:r w:rsidRPr="00840C2E">
        <w:rPr>
          <w:rFonts w:ascii="Courier New" w:hAnsi="Courier New" w:cs="Courier New"/>
          <w:sz w:val="20"/>
          <w:szCs w:val="20"/>
          <w:lang w:val="en-US"/>
        </w:rPr>
        <w:tab/>
        <w:t>Num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>e.g. 10</w:t>
      </w:r>
    </w:p>
    <w:p w:rsidR="004F4CC3" w:rsidRPr="003F04C0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*</w:t>
      </w:r>
      <w:r w:rsidRPr="003F04C0">
        <w:rPr>
          <w:rFonts w:ascii="Courier New" w:hAnsi="Courier New" w:cs="Courier New"/>
          <w:sz w:val="20"/>
          <w:szCs w:val="20"/>
          <w:lang w:val="en-US"/>
        </w:rPr>
        <w:t>Unit</w:t>
      </w:r>
      <w:r w:rsidRPr="003F04C0">
        <w:rPr>
          <w:rFonts w:ascii="Courier New" w:hAnsi="Courier New" w:cs="Courier New"/>
          <w:sz w:val="20"/>
          <w:szCs w:val="20"/>
          <w:lang w:val="en-US"/>
        </w:rPr>
        <w:tab/>
      </w:r>
      <w:r w:rsidRPr="003F04C0">
        <w:rPr>
          <w:rFonts w:ascii="Courier New" w:hAnsi="Courier New" w:cs="Courier New"/>
          <w:sz w:val="20"/>
          <w:szCs w:val="20"/>
          <w:lang w:val="en-US"/>
        </w:rPr>
        <w:tab/>
      </w:r>
      <w:r w:rsidRPr="003F04C0">
        <w:rPr>
          <w:rFonts w:ascii="Courier New" w:hAnsi="Courier New" w:cs="Courier New"/>
          <w:sz w:val="20"/>
          <w:szCs w:val="20"/>
          <w:lang w:val="en-US"/>
        </w:rPr>
        <w:tab/>
      </w:r>
      <w:r w:rsidRPr="003F04C0">
        <w:rPr>
          <w:rFonts w:ascii="Courier New" w:hAnsi="Courier New" w:cs="Courier New"/>
          <w:sz w:val="20"/>
          <w:szCs w:val="20"/>
          <w:lang w:val="en-US"/>
        </w:rPr>
        <w:tab/>
      </w:r>
      <w:r w:rsidRPr="003F04C0">
        <w:rPr>
          <w:rFonts w:ascii="Courier New" w:hAnsi="Courier New" w:cs="Courier New"/>
          <w:sz w:val="20"/>
          <w:szCs w:val="20"/>
          <w:lang w:val="en-US"/>
        </w:rPr>
        <w:tab/>
      </w:r>
      <w:r w:rsidRPr="003F04C0">
        <w:rPr>
          <w:rFonts w:ascii="Courier New" w:hAnsi="Courier New" w:cs="Courier New"/>
          <w:sz w:val="20"/>
          <w:szCs w:val="20"/>
          <w:lang w:val="en-US"/>
        </w:rPr>
        <w:tab/>
      </w:r>
      <w:r w:rsidRPr="003F04C0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>9</w:t>
      </w:r>
      <w:r w:rsidRPr="003F04C0">
        <w:rPr>
          <w:rFonts w:ascii="Courier New" w:hAnsi="Courier New" w:cs="Courier New"/>
          <w:sz w:val="20"/>
          <w:szCs w:val="20"/>
          <w:lang w:val="en-US"/>
        </w:rPr>
        <w:tab/>
        <w:t xml:space="preserve"> 5</w:t>
      </w:r>
      <w:r w:rsidRPr="003F04C0">
        <w:rPr>
          <w:rFonts w:ascii="Courier New" w:hAnsi="Courier New" w:cs="Courier New"/>
          <w:sz w:val="20"/>
          <w:szCs w:val="20"/>
          <w:lang w:val="en-US"/>
        </w:rPr>
        <w:tab/>
        <w:t xml:space="preserve">    </w:t>
      </w:r>
      <w:r w:rsidRPr="003F04C0">
        <w:rPr>
          <w:rFonts w:ascii="Courier New" w:hAnsi="Courier New" w:cs="Courier New"/>
          <w:sz w:val="20"/>
          <w:szCs w:val="20"/>
          <w:lang w:val="en-US"/>
        </w:rPr>
        <w:tab/>
        <w:t>Text</w:t>
      </w:r>
      <w:r w:rsidRPr="003F04C0">
        <w:rPr>
          <w:rFonts w:ascii="Courier New" w:hAnsi="Courier New" w:cs="Courier New"/>
          <w:sz w:val="20"/>
          <w:szCs w:val="20"/>
          <w:lang w:val="en-US"/>
        </w:rPr>
        <w:tab/>
      </w:r>
      <w:r w:rsidRPr="003F04C0">
        <w:rPr>
          <w:rFonts w:ascii="Courier New" w:hAnsi="Courier New" w:cs="Courier New"/>
          <w:sz w:val="20"/>
          <w:szCs w:val="20"/>
          <w:lang w:val="en-US"/>
        </w:rPr>
        <w:tab/>
        <w:t>e.g. Mbps</w:t>
      </w:r>
      <w:r w:rsidR="00375A2C">
        <w:rPr>
          <w:rFonts w:ascii="Courier New" w:hAnsi="Courier New" w:cs="Courier New"/>
          <w:sz w:val="20"/>
          <w:szCs w:val="20"/>
          <w:lang w:val="en-US"/>
        </w:rPr>
        <w:t>, Link(s)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Unit Rate (In pence)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          </w:t>
      </w:r>
      <w:r>
        <w:rPr>
          <w:rFonts w:ascii="Courier New" w:hAnsi="Courier New" w:cs="Courier New"/>
          <w:sz w:val="20"/>
          <w:szCs w:val="20"/>
          <w:lang w:val="en-US"/>
        </w:rPr>
        <w:tab/>
        <w:t>10</w:t>
      </w:r>
      <w:r>
        <w:rPr>
          <w:rFonts w:ascii="Courier New" w:hAnsi="Courier New" w:cs="Courier New"/>
          <w:sz w:val="20"/>
          <w:szCs w:val="20"/>
          <w:lang w:val="en-US"/>
        </w:rPr>
        <w:tab/>
        <w:t>18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  <w:t xml:space="preserve">   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  <w:t>Num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>e.g. 500000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>Product Price (In</w:t>
      </w:r>
      <w:r>
        <w:rPr>
          <w:rFonts w:ascii="Courier New" w:hAnsi="Courier New" w:cs="Courier New"/>
          <w:sz w:val="20"/>
          <w:szCs w:val="20"/>
          <w:lang w:val="en-US"/>
        </w:rPr>
        <w:t xml:space="preserve"> pence)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>1</w:t>
      </w:r>
      <w:r>
        <w:rPr>
          <w:rFonts w:ascii="Courier New" w:hAnsi="Courier New" w:cs="Courier New"/>
          <w:sz w:val="20"/>
          <w:szCs w:val="20"/>
          <w:lang w:val="en-US"/>
        </w:rPr>
        <w:t>1    18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  <w:t xml:space="preserve">    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  <w:t>Num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>e.g. 5000000</w:t>
      </w:r>
    </w:p>
    <w:p w:rsidR="004E5007" w:rsidRPr="0068590E" w:rsidRDefault="004E5007" w:rsidP="004E5007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*Product Attribute 1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>1</w:t>
      </w:r>
      <w:r>
        <w:rPr>
          <w:rFonts w:ascii="Courier New" w:hAnsi="Courier New" w:cs="Courier New"/>
          <w:sz w:val="20"/>
          <w:szCs w:val="20"/>
          <w:lang w:val="en-US"/>
        </w:rPr>
        <w:t>2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>4</w:t>
      </w:r>
      <w:r w:rsidRPr="0068590E">
        <w:rPr>
          <w:rFonts w:ascii="Courier New" w:hAnsi="Courier New" w:cs="Courier New"/>
          <w:sz w:val="20"/>
          <w:szCs w:val="20"/>
          <w:lang w:val="en-US"/>
        </w:rPr>
        <w:t>0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  <w:t xml:space="preserve">   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>Text</w:t>
      </w: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>Service ID</w:t>
      </w:r>
    </w:p>
    <w:p w:rsidR="004E5007" w:rsidRPr="0068590E" w:rsidRDefault="004E5007" w:rsidP="004E5007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*Product Attribute 2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>1</w:t>
      </w:r>
      <w:r>
        <w:rPr>
          <w:rFonts w:ascii="Courier New" w:hAnsi="Courier New" w:cs="Courier New"/>
          <w:sz w:val="20"/>
          <w:szCs w:val="20"/>
          <w:lang w:val="en-US"/>
        </w:rPr>
        <w:t>3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>4</w:t>
      </w:r>
      <w:r w:rsidRPr="0068590E">
        <w:rPr>
          <w:rFonts w:ascii="Courier New" w:hAnsi="Courier New" w:cs="Courier New"/>
          <w:sz w:val="20"/>
          <w:szCs w:val="20"/>
          <w:lang w:val="en-US"/>
        </w:rPr>
        <w:t>0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  <w:t xml:space="preserve">    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  <w:t>Text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r>
        <w:rPr>
          <w:rFonts w:ascii="Courier New" w:hAnsi="Courier New" w:cs="Courier New"/>
          <w:sz w:val="20"/>
          <w:szCs w:val="20"/>
          <w:lang w:val="en-US"/>
        </w:rPr>
        <w:tab/>
        <w:t>Technology</w:t>
      </w:r>
    </w:p>
    <w:p w:rsidR="004E5007" w:rsidRPr="0068590E" w:rsidRDefault="004E5007" w:rsidP="004E5007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*Product Attribute 3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>1</w:t>
      </w:r>
      <w:r>
        <w:rPr>
          <w:rFonts w:ascii="Courier New" w:hAnsi="Courier New" w:cs="Courier New"/>
          <w:sz w:val="20"/>
          <w:szCs w:val="20"/>
          <w:lang w:val="en-US"/>
        </w:rPr>
        <w:t>4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>4</w:t>
      </w:r>
      <w:r w:rsidRPr="0068590E">
        <w:rPr>
          <w:rFonts w:ascii="Courier New" w:hAnsi="Courier New" w:cs="Courier New"/>
          <w:sz w:val="20"/>
          <w:szCs w:val="20"/>
          <w:lang w:val="en-US"/>
        </w:rPr>
        <w:t>0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  <w:t xml:space="preserve">    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 xml:space="preserve">Text      </w:t>
      </w:r>
      <w:r>
        <w:rPr>
          <w:rFonts w:ascii="Courier New" w:hAnsi="Courier New" w:cs="Courier New"/>
          <w:sz w:val="20"/>
          <w:szCs w:val="20"/>
          <w:lang w:val="en-US"/>
        </w:rPr>
        <w:tab/>
        <w:t>Exchange Id/Reason</w:t>
      </w:r>
    </w:p>
    <w:p w:rsidR="004E5007" w:rsidRPr="0068590E" w:rsidRDefault="004E5007" w:rsidP="004E5007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*Product Attribute 4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>15</w:t>
      </w:r>
      <w:r>
        <w:rPr>
          <w:rFonts w:ascii="Courier New" w:hAnsi="Courier New" w:cs="Courier New"/>
          <w:sz w:val="20"/>
          <w:szCs w:val="20"/>
          <w:lang w:val="en-US"/>
        </w:rPr>
        <w:tab/>
        <w:t>40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Text      </w:t>
      </w:r>
      <w:r>
        <w:rPr>
          <w:rFonts w:ascii="Courier New" w:hAnsi="Courier New" w:cs="Courier New"/>
          <w:sz w:val="20"/>
          <w:szCs w:val="20"/>
          <w:lang w:val="en-US"/>
        </w:rPr>
        <w:tab/>
        <w:t>Exchange Band/</w:t>
      </w:r>
      <w:r w:rsidRPr="0010596A">
        <w:rPr>
          <w:rFonts w:ascii="Courier New" w:hAnsi="Courier New" w:cs="Courier New"/>
          <w:sz w:val="20"/>
          <w:szCs w:val="20"/>
          <w:lang w:val="en-US"/>
        </w:rPr>
        <w:t>EP Bandwidth</w:t>
      </w:r>
    </w:p>
    <w:p w:rsidR="004E5007" w:rsidRPr="0068590E" w:rsidRDefault="004E5007" w:rsidP="004E5007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*Product Attribute 5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>16</w:t>
      </w:r>
      <w:r>
        <w:rPr>
          <w:rFonts w:ascii="Courier New" w:hAnsi="Courier New" w:cs="Courier New"/>
          <w:sz w:val="20"/>
          <w:szCs w:val="20"/>
          <w:lang w:val="en-US"/>
        </w:rPr>
        <w:tab/>
        <w:t>40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Text      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D0C44">
        <w:rPr>
          <w:rFonts w:ascii="Courier New" w:hAnsi="Courier New" w:cs="Courier New"/>
          <w:sz w:val="20"/>
          <w:szCs w:val="20"/>
          <w:lang w:val="en-US"/>
        </w:rPr>
        <w:t>Bill Description</w:t>
      </w:r>
    </w:p>
    <w:p w:rsidR="004E5007" w:rsidRPr="0068590E" w:rsidRDefault="004E5007" w:rsidP="004E5007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*Product Attribute 6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>17</w:t>
      </w:r>
      <w:r>
        <w:rPr>
          <w:rFonts w:ascii="Courier New" w:hAnsi="Courier New" w:cs="Courier New"/>
          <w:sz w:val="20"/>
          <w:szCs w:val="20"/>
          <w:lang w:val="en-US"/>
        </w:rPr>
        <w:tab/>
        <w:t>40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Text      </w:t>
      </w:r>
      <w:r>
        <w:rPr>
          <w:rFonts w:ascii="Courier New" w:hAnsi="Courier New" w:cs="Courier New"/>
          <w:sz w:val="20"/>
          <w:szCs w:val="20"/>
          <w:lang w:val="en-US"/>
        </w:rPr>
        <w:tab/>
        <w:t>Reason</w:t>
      </w:r>
    </w:p>
    <w:p w:rsidR="004E5007" w:rsidRPr="0068590E" w:rsidRDefault="004E5007" w:rsidP="004E5007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*Product Attribute 7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>18</w:t>
      </w:r>
      <w:r>
        <w:rPr>
          <w:rFonts w:ascii="Courier New" w:hAnsi="Courier New" w:cs="Courier New"/>
          <w:sz w:val="20"/>
          <w:szCs w:val="20"/>
          <w:lang w:val="en-US"/>
        </w:rPr>
        <w:tab/>
        <w:t>40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Text      </w:t>
      </w:r>
      <w:r>
        <w:rPr>
          <w:rFonts w:ascii="Courier New" w:hAnsi="Courier New" w:cs="Courier New"/>
          <w:sz w:val="20"/>
          <w:szCs w:val="20"/>
          <w:lang w:val="en-US"/>
        </w:rPr>
        <w:tab/>
        <w:t>Real Time</w:t>
      </w:r>
    </w:p>
    <w:p w:rsidR="004E5007" w:rsidRPr="0068590E" w:rsidRDefault="004E5007" w:rsidP="004E5007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*Product Attribute 8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>19</w:t>
      </w:r>
      <w:r>
        <w:rPr>
          <w:rFonts w:ascii="Courier New" w:hAnsi="Courier New" w:cs="Courier New"/>
          <w:sz w:val="20"/>
          <w:szCs w:val="20"/>
          <w:lang w:val="en-US"/>
        </w:rPr>
        <w:tab/>
        <w:t>40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Text      </w:t>
      </w:r>
      <w:r>
        <w:rPr>
          <w:rFonts w:ascii="Courier New" w:hAnsi="Courier New" w:cs="Courier New"/>
          <w:sz w:val="20"/>
          <w:szCs w:val="20"/>
          <w:lang w:val="en-US"/>
        </w:rPr>
        <w:tab/>
        <w:t>Assured</w:t>
      </w:r>
    </w:p>
    <w:p w:rsidR="004E5007" w:rsidRDefault="004E5007" w:rsidP="004E5007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*Product Attribute 9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>2</w:t>
      </w:r>
      <w:r>
        <w:rPr>
          <w:rFonts w:ascii="Courier New" w:hAnsi="Courier New" w:cs="Courier New"/>
          <w:sz w:val="20"/>
          <w:szCs w:val="20"/>
          <w:lang w:val="en-US"/>
        </w:rPr>
        <w:t>0</w:t>
      </w:r>
      <w:r>
        <w:rPr>
          <w:rFonts w:ascii="Courier New" w:hAnsi="Courier New" w:cs="Courier New"/>
          <w:sz w:val="20"/>
          <w:szCs w:val="20"/>
          <w:lang w:val="en-US"/>
        </w:rPr>
        <w:tab/>
        <w:t>4</w:t>
      </w:r>
      <w:r w:rsidRPr="0068590E">
        <w:rPr>
          <w:rFonts w:ascii="Courier New" w:hAnsi="Courier New" w:cs="Courier New"/>
          <w:sz w:val="20"/>
          <w:szCs w:val="20"/>
          <w:lang w:val="en-US"/>
        </w:rPr>
        <w:t>0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  <w:t xml:space="preserve">    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>Text</w:t>
      </w: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r>
        <w:rPr>
          <w:rFonts w:ascii="Courier New" w:hAnsi="Courier New" w:cs="Courier New"/>
          <w:sz w:val="20"/>
          <w:szCs w:val="20"/>
          <w:lang w:val="en-US"/>
        </w:rPr>
        <w:tab/>
        <w:t>Traffic Weighting</w:t>
      </w:r>
    </w:p>
    <w:p w:rsidR="004E5007" w:rsidRDefault="004E5007" w:rsidP="004E5007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B6F26">
        <w:rPr>
          <w:rFonts w:ascii="Courier New" w:hAnsi="Courier New" w:cs="Courier New"/>
          <w:color w:val="000000"/>
          <w:sz w:val="20"/>
          <w:szCs w:val="20"/>
          <w:lang w:val="en-US"/>
        </w:rPr>
        <w:t>*Product Attribute 10</w:t>
      </w:r>
      <w:r w:rsidRPr="008B6F26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8B6F26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8B6F26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8B6F26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>21</w:t>
      </w:r>
      <w:r w:rsidRPr="008B6F26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>40</w:t>
      </w:r>
      <w:r w:rsidRPr="008B6F26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8B6F26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Text       </w:t>
      </w:r>
      <w:r w:rsidRPr="008B6F26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>Access Line Rate</w:t>
      </w:r>
    </w:p>
    <w:p w:rsidR="004E5007" w:rsidRPr="004B48A5" w:rsidRDefault="004E5007" w:rsidP="004E5007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nl-NL"/>
        </w:rPr>
      </w:pPr>
      <w:r w:rsidRPr="004B48A5">
        <w:rPr>
          <w:rFonts w:ascii="Courier New" w:hAnsi="Courier New" w:cs="Courier New"/>
          <w:color w:val="000000"/>
          <w:sz w:val="20"/>
          <w:szCs w:val="20"/>
          <w:lang w:val="nl-NL"/>
        </w:rPr>
        <w:t>*</w:t>
      </w:r>
      <w:r w:rsidRPr="0083335B">
        <w:rPr>
          <w:rFonts w:ascii="Courier New" w:hAnsi="Courier New" w:cs="Courier New"/>
          <w:color w:val="FF0000"/>
          <w:sz w:val="20"/>
          <w:szCs w:val="20"/>
          <w:lang w:val="sv-SE"/>
        </w:rPr>
        <w:t xml:space="preserve"> </w:t>
      </w:r>
      <w:r w:rsidRPr="0083335B">
        <w:rPr>
          <w:rFonts w:ascii="Courier New" w:hAnsi="Courier New" w:cs="Courier New"/>
          <w:sz w:val="20"/>
          <w:szCs w:val="20"/>
          <w:lang w:val="sv-SE"/>
        </w:rPr>
        <w:t>VAT Status</w:t>
      </w:r>
      <w:r w:rsidRPr="0083335B">
        <w:rPr>
          <w:rFonts w:ascii="Courier New" w:hAnsi="Courier New" w:cs="Courier New"/>
          <w:sz w:val="20"/>
          <w:szCs w:val="20"/>
          <w:lang w:val="sv-SE"/>
        </w:rPr>
        <w:tab/>
      </w:r>
      <w:r w:rsidRPr="004B48A5">
        <w:rPr>
          <w:rFonts w:ascii="Courier New" w:hAnsi="Courier New" w:cs="Courier New"/>
          <w:sz w:val="20"/>
          <w:szCs w:val="20"/>
          <w:lang w:val="nl-NL"/>
        </w:rPr>
        <w:tab/>
      </w:r>
      <w:r w:rsidRPr="004B48A5">
        <w:rPr>
          <w:rFonts w:ascii="Courier New" w:hAnsi="Courier New" w:cs="Courier New"/>
          <w:sz w:val="20"/>
          <w:szCs w:val="20"/>
          <w:lang w:val="nl-NL"/>
        </w:rPr>
        <w:tab/>
      </w:r>
      <w:r w:rsidRPr="004B48A5">
        <w:rPr>
          <w:rFonts w:ascii="Courier New" w:hAnsi="Courier New" w:cs="Courier New"/>
          <w:sz w:val="20"/>
          <w:szCs w:val="20"/>
          <w:lang w:val="nl-NL"/>
        </w:rPr>
        <w:tab/>
      </w:r>
      <w:r w:rsidRPr="004B48A5">
        <w:rPr>
          <w:rFonts w:ascii="Courier New" w:hAnsi="Courier New" w:cs="Courier New"/>
          <w:sz w:val="20"/>
          <w:szCs w:val="20"/>
          <w:lang w:val="nl-NL"/>
        </w:rPr>
        <w:tab/>
        <w:t>22</w:t>
      </w:r>
      <w:r w:rsidRPr="004B48A5">
        <w:rPr>
          <w:rFonts w:ascii="Courier New" w:hAnsi="Courier New" w:cs="Courier New"/>
          <w:sz w:val="20"/>
          <w:szCs w:val="20"/>
          <w:lang w:val="nl-NL"/>
        </w:rPr>
        <w:tab/>
        <w:t>2</w:t>
      </w:r>
      <w:r w:rsidRPr="004B48A5">
        <w:rPr>
          <w:rFonts w:ascii="Courier New" w:hAnsi="Courier New" w:cs="Courier New"/>
          <w:sz w:val="20"/>
          <w:szCs w:val="20"/>
          <w:lang w:val="nl-NL"/>
        </w:rPr>
        <w:tab/>
      </w:r>
      <w:r w:rsidRPr="004B48A5">
        <w:rPr>
          <w:rFonts w:ascii="Courier New" w:hAnsi="Courier New" w:cs="Courier New"/>
          <w:sz w:val="20"/>
          <w:szCs w:val="20"/>
          <w:lang w:val="nl-NL"/>
        </w:rPr>
        <w:tab/>
        <w:t>Text</w:t>
      </w:r>
      <w:r w:rsidRPr="004B48A5">
        <w:rPr>
          <w:rFonts w:ascii="Courier New" w:hAnsi="Courier New" w:cs="Courier New"/>
          <w:sz w:val="20"/>
          <w:szCs w:val="20"/>
          <w:lang w:val="nl-NL"/>
        </w:rPr>
        <w:tab/>
      </w:r>
      <w:r w:rsidRPr="004B48A5">
        <w:rPr>
          <w:rFonts w:ascii="Courier New" w:hAnsi="Courier New" w:cs="Courier New"/>
          <w:sz w:val="20"/>
          <w:szCs w:val="20"/>
          <w:lang w:val="nl-NL"/>
        </w:rPr>
        <w:tab/>
      </w:r>
      <w:r w:rsidRPr="0083335B">
        <w:rPr>
          <w:rFonts w:ascii="Courier New" w:hAnsi="Courier New" w:cs="Courier New"/>
          <w:sz w:val="20"/>
          <w:szCs w:val="20"/>
          <w:lang w:val="sv-SE"/>
        </w:rPr>
        <w:t>(e.g 1=Std VAT, 2=VAT Exempt)</w:t>
      </w:r>
    </w:p>
    <w:p w:rsidR="004E5007" w:rsidRDefault="004E5007" w:rsidP="004E5007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565CE">
        <w:rPr>
          <w:rFonts w:ascii="Courier New" w:hAnsi="Courier New" w:cs="Courier New"/>
          <w:sz w:val="20"/>
          <w:szCs w:val="20"/>
          <w:lang w:val="sv-SE"/>
        </w:rPr>
        <w:t>*</w:t>
      </w:r>
      <w:r w:rsidRPr="000565CE">
        <w:rPr>
          <w:rFonts w:ascii="Courier New" w:hAnsi="Courier New" w:cs="Courier New"/>
          <w:sz w:val="20"/>
          <w:szCs w:val="20"/>
          <w:lang w:val="en-US"/>
        </w:rPr>
        <w:t>Product Attribute 11</w:t>
      </w:r>
      <w:r w:rsidRPr="000565CE">
        <w:rPr>
          <w:rFonts w:ascii="Courier New" w:hAnsi="Courier New" w:cs="Courier New"/>
          <w:sz w:val="20"/>
          <w:szCs w:val="20"/>
          <w:lang w:val="sv-SE"/>
        </w:rPr>
        <w:tab/>
      </w:r>
      <w:r w:rsidRPr="000565CE">
        <w:rPr>
          <w:rFonts w:ascii="Courier New" w:hAnsi="Courier New" w:cs="Courier New"/>
          <w:sz w:val="20"/>
          <w:szCs w:val="20"/>
          <w:lang w:val="sv-SE"/>
        </w:rPr>
        <w:tab/>
      </w:r>
      <w:r w:rsidRPr="000565CE">
        <w:rPr>
          <w:rFonts w:ascii="Courier New" w:hAnsi="Courier New" w:cs="Courier New"/>
          <w:sz w:val="20"/>
          <w:szCs w:val="20"/>
          <w:lang w:val="sv-SE"/>
        </w:rPr>
        <w:tab/>
      </w:r>
      <w:r w:rsidRPr="000565CE">
        <w:rPr>
          <w:rFonts w:ascii="Courier New" w:hAnsi="Courier New" w:cs="Courier New"/>
          <w:sz w:val="20"/>
          <w:szCs w:val="20"/>
          <w:lang w:val="sv-SE"/>
        </w:rPr>
        <w:tab/>
        <w:t>23</w:t>
      </w:r>
      <w:r w:rsidRPr="000565CE">
        <w:rPr>
          <w:rFonts w:ascii="Courier New" w:hAnsi="Courier New" w:cs="Courier New"/>
          <w:sz w:val="20"/>
          <w:szCs w:val="20"/>
          <w:lang w:val="sv-SE"/>
        </w:rPr>
        <w:tab/>
        <w:t>40</w:t>
      </w:r>
      <w:r w:rsidRPr="000565CE">
        <w:rPr>
          <w:rFonts w:ascii="Courier New" w:hAnsi="Courier New" w:cs="Courier New"/>
          <w:sz w:val="20"/>
          <w:szCs w:val="20"/>
          <w:lang w:val="sv-SE"/>
        </w:rPr>
        <w:tab/>
        <w:t xml:space="preserve">    </w:t>
      </w:r>
      <w:r w:rsidRPr="000565CE">
        <w:rPr>
          <w:rFonts w:ascii="Courier New" w:hAnsi="Courier New" w:cs="Courier New"/>
          <w:sz w:val="20"/>
          <w:szCs w:val="20"/>
          <w:lang w:val="sv-SE"/>
        </w:rPr>
        <w:tab/>
        <w:t>Text</w:t>
      </w:r>
      <w:r w:rsidRPr="000565CE">
        <w:rPr>
          <w:rFonts w:ascii="Courier New" w:hAnsi="Courier New" w:cs="Courier New"/>
          <w:sz w:val="20"/>
          <w:szCs w:val="20"/>
          <w:lang w:val="sv-SE"/>
        </w:rPr>
        <w:tab/>
        <w:t xml:space="preserve">   </w:t>
      </w:r>
      <w:r w:rsidRPr="000565CE">
        <w:rPr>
          <w:rFonts w:ascii="Courier New" w:hAnsi="Courier New" w:cs="Courier New"/>
          <w:sz w:val="20"/>
          <w:szCs w:val="20"/>
          <w:lang w:val="sv-SE"/>
        </w:rPr>
        <w:tab/>
      </w:r>
      <w:r w:rsidRPr="000565CE">
        <w:rPr>
          <w:rFonts w:ascii="Courier New" w:hAnsi="Courier New" w:cs="Courier New"/>
          <w:sz w:val="20"/>
          <w:szCs w:val="20"/>
          <w:lang w:val="en-US"/>
        </w:rPr>
        <w:t>Transition Pricing</w:t>
      </w:r>
    </w:p>
    <w:p w:rsidR="004E5007" w:rsidRPr="007E6FC1" w:rsidRDefault="004E5007" w:rsidP="004E5007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7E6FC1">
        <w:rPr>
          <w:rFonts w:ascii="Courier New" w:hAnsi="Courier New" w:cs="Courier New"/>
          <w:sz w:val="20"/>
          <w:szCs w:val="20"/>
          <w:lang w:val="sv-SE"/>
        </w:rPr>
        <w:t>*</w:t>
      </w:r>
      <w:r w:rsidRPr="007E6FC1">
        <w:rPr>
          <w:rFonts w:ascii="Courier New" w:hAnsi="Courier New" w:cs="Courier New"/>
          <w:sz w:val="20"/>
          <w:szCs w:val="20"/>
          <w:lang w:val="en-US"/>
        </w:rPr>
        <w:t>Product Attribute 12</w:t>
      </w:r>
      <w:r w:rsidRPr="007E6FC1">
        <w:rPr>
          <w:rFonts w:ascii="Courier New" w:hAnsi="Courier New" w:cs="Courier New"/>
          <w:sz w:val="20"/>
          <w:szCs w:val="20"/>
          <w:lang w:val="sv-SE"/>
        </w:rPr>
        <w:tab/>
      </w:r>
      <w:r w:rsidRPr="007E6FC1">
        <w:rPr>
          <w:rFonts w:ascii="Courier New" w:hAnsi="Courier New" w:cs="Courier New"/>
          <w:sz w:val="20"/>
          <w:szCs w:val="20"/>
          <w:lang w:val="sv-SE"/>
        </w:rPr>
        <w:tab/>
      </w:r>
      <w:r w:rsidRPr="007E6FC1">
        <w:rPr>
          <w:rFonts w:ascii="Courier New" w:hAnsi="Courier New" w:cs="Courier New"/>
          <w:sz w:val="20"/>
          <w:szCs w:val="20"/>
          <w:lang w:val="sv-SE"/>
        </w:rPr>
        <w:tab/>
      </w:r>
      <w:r w:rsidRPr="007E6FC1">
        <w:rPr>
          <w:rFonts w:ascii="Courier New" w:hAnsi="Courier New" w:cs="Courier New"/>
          <w:sz w:val="20"/>
          <w:szCs w:val="20"/>
          <w:lang w:val="sv-SE"/>
        </w:rPr>
        <w:tab/>
        <w:t>24</w:t>
      </w:r>
      <w:r w:rsidRPr="007E6FC1">
        <w:rPr>
          <w:rFonts w:ascii="Courier New" w:hAnsi="Courier New" w:cs="Courier New"/>
          <w:sz w:val="20"/>
          <w:szCs w:val="20"/>
          <w:lang w:val="sv-SE"/>
        </w:rPr>
        <w:tab/>
        <w:t>40</w:t>
      </w:r>
      <w:r w:rsidRPr="007E6FC1">
        <w:rPr>
          <w:rFonts w:ascii="Courier New" w:hAnsi="Courier New" w:cs="Courier New"/>
          <w:sz w:val="20"/>
          <w:szCs w:val="20"/>
          <w:lang w:val="sv-SE"/>
        </w:rPr>
        <w:tab/>
        <w:t xml:space="preserve">    </w:t>
      </w:r>
      <w:r w:rsidRPr="007E6FC1">
        <w:rPr>
          <w:rFonts w:ascii="Courier New" w:hAnsi="Courier New" w:cs="Courier New"/>
          <w:sz w:val="20"/>
          <w:szCs w:val="20"/>
          <w:lang w:val="sv-SE"/>
        </w:rPr>
        <w:tab/>
        <w:t>Text</w:t>
      </w:r>
      <w:r w:rsidRPr="007E6FC1">
        <w:rPr>
          <w:rFonts w:ascii="Courier New" w:hAnsi="Courier New" w:cs="Courier New"/>
          <w:sz w:val="20"/>
          <w:szCs w:val="20"/>
          <w:lang w:val="sv-SE"/>
        </w:rPr>
        <w:tab/>
        <w:t xml:space="preserve">   </w:t>
      </w:r>
      <w:r w:rsidRPr="007E6FC1">
        <w:rPr>
          <w:rFonts w:ascii="Courier New" w:hAnsi="Courier New" w:cs="Courier New"/>
          <w:sz w:val="20"/>
          <w:szCs w:val="20"/>
          <w:lang w:val="sv-SE"/>
        </w:rPr>
        <w:tab/>
      </w:r>
      <w:r w:rsidRPr="007E6FC1">
        <w:rPr>
          <w:rFonts w:ascii="Courier New" w:hAnsi="Courier New" w:cs="Courier New"/>
          <w:sz w:val="20"/>
          <w:szCs w:val="20"/>
          <w:lang w:val="en-US"/>
        </w:rPr>
        <w:t>Market</w:t>
      </w:r>
      <w:r w:rsidR="00A359E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101B21">
        <w:rPr>
          <w:rFonts w:ascii="Courier New" w:hAnsi="Courier New" w:cs="Courier New"/>
          <w:sz w:val="20"/>
          <w:szCs w:val="20"/>
          <w:lang w:val="en-US"/>
        </w:rPr>
        <w:t>B</w:t>
      </w:r>
      <w:r w:rsidRPr="007E6FC1">
        <w:rPr>
          <w:rFonts w:ascii="Courier New" w:hAnsi="Courier New" w:cs="Courier New"/>
          <w:sz w:val="20"/>
          <w:szCs w:val="20"/>
          <w:lang w:val="en-US"/>
        </w:rPr>
        <w:t xml:space="preserve"> Offer</w:t>
      </w:r>
    </w:p>
    <w:p w:rsidR="004E5007" w:rsidRPr="007E6FC1" w:rsidRDefault="004E5007" w:rsidP="004E5007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7E6FC1">
        <w:rPr>
          <w:rFonts w:ascii="Courier New" w:hAnsi="Courier New" w:cs="Courier New"/>
          <w:sz w:val="20"/>
          <w:szCs w:val="20"/>
          <w:lang w:val="en-US"/>
        </w:rPr>
        <w:t>*Product Attribute 13</w:t>
      </w:r>
      <w:r w:rsidRPr="007E6FC1">
        <w:rPr>
          <w:rFonts w:ascii="Courier New" w:hAnsi="Courier New" w:cs="Courier New"/>
          <w:sz w:val="20"/>
          <w:szCs w:val="20"/>
          <w:lang w:val="en-US"/>
        </w:rPr>
        <w:tab/>
      </w:r>
      <w:r w:rsidRPr="007E6FC1">
        <w:rPr>
          <w:rFonts w:ascii="Courier New" w:hAnsi="Courier New" w:cs="Courier New"/>
          <w:sz w:val="20"/>
          <w:szCs w:val="20"/>
          <w:lang w:val="en-US"/>
        </w:rPr>
        <w:tab/>
      </w:r>
      <w:r w:rsidRPr="007E6FC1">
        <w:rPr>
          <w:rFonts w:ascii="Courier New" w:hAnsi="Courier New" w:cs="Courier New"/>
          <w:sz w:val="20"/>
          <w:szCs w:val="20"/>
          <w:lang w:val="en-US"/>
        </w:rPr>
        <w:tab/>
      </w:r>
      <w:r w:rsidRPr="007E6FC1">
        <w:rPr>
          <w:rFonts w:ascii="Courier New" w:hAnsi="Courier New" w:cs="Courier New"/>
          <w:sz w:val="20"/>
          <w:szCs w:val="20"/>
          <w:lang w:val="en-US"/>
        </w:rPr>
        <w:tab/>
        <w:t>25</w:t>
      </w:r>
      <w:r w:rsidRPr="007E6FC1">
        <w:rPr>
          <w:rFonts w:ascii="Courier New" w:hAnsi="Courier New" w:cs="Courier New"/>
          <w:sz w:val="20"/>
          <w:szCs w:val="20"/>
          <w:lang w:val="en-US"/>
        </w:rPr>
        <w:tab/>
        <w:t>40</w:t>
      </w:r>
      <w:r w:rsidRPr="007E6FC1">
        <w:rPr>
          <w:rFonts w:ascii="Courier New" w:hAnsi="Courier New" w:cs="Courier New"/>
          <w:sz w:val="20"/>
          <w:szCs w:val="20"/>
          <w:lang w:val="en-US"/>
        </w:rPr>
        <w:tab/>
      </w:r>
      <w:r w:rsidRPr="007E6FC1">
        <w:rPr>
          <w:rFonts w:ascii="Courier New" w:hAnsi="Courier New" w:cs="Courier New"/>
          <w:sz w:val="20"/>
          <w:szCs w:val="20"/>
          <w:lang w:val="en-US"/>
        </w:rPr>
        <w:tab/>
        <w:t>Text</w:t>
      </w:r>
      <w:r w:rsidRPr="007E6FC1">
        <w:rPr>
          <w:rFonts w:ascii="Courier New" w:hAnsi="Courier New" w:cs="Courier New"/>
          <w:sz w:val="20"/>
          <w:szCs w:val="20"/>
          <w:lang w:val="en-US"/>
        </w:rPr>
        <w:tab/>
      </w:r>
      <w:r w:rsidRPr="007E6FC1">
        <w:rPr>
          <w:rFonts w:ascii="Courier New" w:hAnsi="Courier New" w:cs="Courier New"/>
          <w:sz w:val="20"/>
          <w:szCs w:val="20"/>
          <w:lang w:val="en-US"/>
        </w:rPr>
        <w:tab/>
        <w:t>FVA Linkage Discount</w:t>
      </w:r>
    </w:p>
    <w:p w:rsidR="004E5007" w:rsidRPr="002845DB" w:rsidRDefault="004E5007" w:rsidP="004E5007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2845DB">
        <w:rPr>
          <w:rFonts w:ascii="Courier New" w:hAnsi="Courier New" w:cs="Courier New"/>
          <w:sz w:val="20"/>
          <w:szCs w:val="20"/>
          <w:lang w:val="en-US"/>
        </w:rPr>
        <w:t>*Product Attribute 14</w:t>
      </w:r>
      <w:r w:rsidRPr="002845DB">
        <w:rPr>
          <w:rFonts w:ascii="Courier New" w:hAnsi="Courier New" w:cs="Courier New"/>
          <w:sz w:val="20"/>
          <w:szCs w:val="20"/>
          <w:lang w:val="en-US"/>
        </w:rPr>
        <w:tab/>
      </w:r>
      <w:r w:rsidRPr="002845DB">
        <w:rPr>
          <w:rFonts w:ascii="Courier New" w:hAnsi="Courier New" w:cs="Courier New"/>
          <w:sz w:val="20"/>
          <w:szCs w:val="20"/>
          <w:lang w:val="en-US"/>
        </w:rPr>
        <w:tab/>
      </w:r>
      <w:r w:rsidRPr="002845DB">
        <w:rPr>
          <w:rFonts w:ascii="Courier New" w:hAnsi="Courier New" w:cs="Courier New"/>
          <w:sz w:val="20"/>
          <w:szCs w:val="20"/>
          <w:lang w:val="en-US"/>
        </w:rPr>
        <w:tab/>
      </w:r>
      <w:r w:rsidRPr="002845DB">
        <w:rPr>
          <w:rFonts w:ascii="Courier New" w:hAnsi="Courier New" w:cs="Courier New"/>
          <w:sz w:val="20"/>
          <w:szCs w:val="20"/>
          <w:lang w:val="en-US"/>
        </w:rPr>
        <w:tab/>
        <w:t>26</w:t>
      </w:r>
      <w:r w:rsidRPr="002845DB">
        <w:rPr>
          <w:rFonts w:ascii="Courier New" w:hAnsi="Courier New" w:cs="Courier New"/>
          <w:sz w:val="20"/>
          <w:szCs w:val="20"/>
          <w:lang w:val="en-US"/>
        </w:rPr>
        <w:tab/>
        <w:t>40</w:t>
      </w:r>
      <w:r w:rsidRPr="002845DB">
        <w:rPr>
          <w:rFonts w:ascii="Courier New" w:hAnsi="Courier New" w:cs="Courier New"/>
          <w:sz w:val="20"/>
          <w:szCs w:val="20"/>
          <w:lang w:val="en-US"/>
        </w:rPr>
        <w:tab/>
      </w:r>
      <w:r w:rsidRPr="002845DB">
        <w:rPr>
          <w:rFonts w:ascii="Courier New" w:hAnsi="Courier New" w:cs="Courier New"/>
          <w:sz w:val="20"/>
          <w:szCs w:val="20"/>
          <w:lang w:val="en-US"/>
        </w:rPr>
        <w:tab/>
        <w:t>Text</w:t>
      </w:r>
      <w:r w:rsidRPr="002845DB">
        <w:rPr>
          <w:rFonts w:ascii="Courier New" w:hAnsi="Courier New" w:cs="Courier New"/>
          <w:sz w:val="20"/>
          <w:szCs w:val="20"/>
          <w:lang w:val="en-US"/>
        </w:rPr>
        <w:tab/>
      </w:r>
      <w:r w:rsidRPr="002845DB">
        <w:rPr>
          <w:rFonts w:ascii="Courier New" w:hAnsi="Courier New" w:cs="Courier New"/>
          <w:sz w:val="20"/>
          <w:szCs w:val="20"/>
          <w:lang w:val="en-US"/>
        </w:rPr>
        <w:tab/>
        <w:t>Self Install</w:t>
      </w:r>
    </w:p>
    <w:p w:rsidR="004E5007" w:rsidRPr="00593ABE" w:rsidRDefault="004E5007" w:rsidP="004E5007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593ABE">
        <w:rPr>
          <w:rFonts w:ascii="Courier New" w:hAnsi="Courier New" w:cs="Courier New"/>
          <w:sz w:val="20"/>
          <w:szCs w:val="20"/>
          <w:lang w:val="en-US"/>
        </w:rPr>
        <w:t>*Product Attribute 15</w:t>
      </w:r>
      <w:r w:rsidRPr="00593ABE">
        <w:rPr>
          <w:rFonts w:ascii="Courier New" w:hAnsi="Courier New" w:cs="Courier New"/>
          <w:sz w:val="20"/>
          <w:szCs w:val="20"/>
          <w:lang w:val="en-US"/>
        </w:rPr>
        <w:tab/>
      </w:r>
      <w:r w:rsidRPr="00593ABE">
        <w:rPr>
          <w:rFonts w:ascii="Courier New" w:hAnsi="Courier New" w:cs="Courier New"/>
          <w:sz w:val="20"/>
          <w:szCs w:val="20"/>
          <w:lang w:val="en-US"/>
        </w:rPr>
        <w:tab/>
      </w:r>
      <w:r w:rsidRPr="00593ABE">
        <w:rPr>
          <w:rFonts w:ascii="Courier New" w:hAnsi="Courier New" w:cs="Courier New"/>
          <w:sz w:val="20"/>
          <w:szCs w:val="20"/>
          <w:lang w:val="en-US"/>
        </w:rPr>
        <w:tab/>
      </w:r>
      <w:r w:rsidRPr="00593ABE">
        <w:rPr>
          <w:rFonts w:ascii="Courier New" w:hAnsi="Courier New" w:cs="Courier New"/>
          <w:sz w:val="20"/>
          <w:szCs w:val="20"/>
          <w:lang w:val="en-US"/>
        </w:rPr>
        <w:tab/>
        <w:t>27</w:t>
      </w:r>
      <w:r w:rsidRPr="00593ABE">
        <w:rPr>
          <w:rFonts w:ascii="Courier New" w:hAnsi="Courier New" w:cs="Courier New"/>
          <w:sz w:val="20"/>
          <w:szCs w:val="20"/>
          <w:lang w:val="en-US"/>
        </w:rPr>
        <w:tab/>
        <w:t>40</w:t>
      </w:r>
      <w:r w:rsidRPr="00593ABE">
        <w:rPr>
          <w:rFonts w:ascii="Courier New" w:hAnsi="Courier New" w:cs="Courier New"/>
          <w:sz w:val="20"/>
          <w:szCs w:val="20"/>
          <w:lang w:val="en-US"/>
        </w:rPr>
        <w:tab/>
      </w:r>
      <w:r w:rsidRPr="00593ABE">
        <w:rPr>
          <w:rFonts w:ascii="Courier New" w:hAnsi="Courier New" w:cs="Courier New"/>
          <w:sz w:val="20"/>
          <w:szCs w:val="20"/>
          <w:lang w:val="en-US"/>
        </w:rPr>
        <w:tab/>
        <w:t>Text</w:t>
      </w:r>
      <w:r w:rsidRPr="00593ABE">
        <w:rPr>
          <w:rFonts w:ascii="Courier New" w:hAnsi="Courier New" w:cs="Courier New"/>
          <w:sz w:val="20"/>
          <w:szCs w:val="20"/>
          <w:lang w:val="en-US"/>
        </w:rPr>
        <w:tab/>
      </w:r>
      <w:r w:rsidRPr="00593ABE">
        <w:rPr>
          <w:rFonts w:ascii="Courier New" w:hAnsi="Courier New" w:cs="Courier New"/>
          <w:sz w:val="20"/>
          <w:szCs w:val="20"/>
          <w:lang w:val="en-US"/>
        </w:rPr>
        <w:tab/>
        <w:t>FTTP On Demand</w:t>
      </w:r>
    </w:p>
    <w:p w:rsidR="00294B92" w:rsidRDefault="00294B92" w:rsidP="00294B92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294B92">
        <w:rPr>
          <w:rFonts w:ascii="Courier New" w:hAnsi="Courier New" w:cs="Courier New"/>
          <w:color w:val="000000"/>
          <w:sz w:val="20"/>
          <w:szCs w:val="20"/>
          <w:lang w:val="en-US"/>
        </w:rPr>
        <w:t>*Product Attribute 16</w:t>
      </w:r>
      <w:r w:rsidRPr="00294B92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94B92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94B92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94B92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>28</w:t>
      </w:r>
      <w:r w:rsidRPr="00294B92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>40</w:t>
      </w:r>
      <w:r w:rsidRPr="00294B92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94B92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>Text</w:t>
      </w:r>
      <w:r w:rsidRPr="00294B92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294B92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>OpenreachModem</w:t>
      </w:r>
    </w:p>
    <w:p w:rsidR="00FA4734" w:rsidRDefault="00FA4734" w:rsidP="00294B92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FA4734">
        <w:rPr>
          <w:rFonts w:ascii="Courier New" w:hAnsi="Courier New" w:cs="Courier New"/>
          <w:color w:val="000000"/>
          <w:sz w:val="20"/>
          <w:szCs w:val="20"/>
          <w:lang w:val="en-US"/>
        </w:rPr>
        <w:t>*Product Attribute 17</w:t>
      </w:r>
      <w:r w:rsidRPr="00FA4734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A4734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A4734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A4734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>29</w:t>
      </w:r>
      <w:r w:rsidRPr="00FA4734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>40</w:t>
      </w:r>
      <w:r w:rsidRPr="00FA4734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A4734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>Text</w:t>
      </w:r>
      <w:r w:rsidRPr="00FA4734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A4734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>StartOrderStatus</w:t>
      </w:r>
    </w:p>
    <w:p w:rsidR="00F73338" w:rsidRDefault="00F73338" w:rsidP="00294B92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0F185C">
        <w:rPr>
          <w:rFonts w:ascii="Courier New" w:hAnsi="Courier New" w:cs="Courier New"/>
          <w:color w:val="000000"/>
          <w:sz w:val="20"/>
          <w:szCs w:val="20"/>
          <w:lang w:val="en-US"/>
        </w:rPr>
        <w:t>*Product Attribute 18</w:t>
      </w:r>
      <w:r w:rsidRPr="000F185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0F185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0F185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0F185C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>30</w:t>
      </w:r>
      <w:r w:rsidRPr="000F185C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>40</w:t>
      </w:r>
      <w:r w:rsidRPr="000F185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0F185C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>Text</w:t>
      </w:r>
      <w:r w:rsidRPr="000F185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0F185C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>AccessLineId</w:t>
      </w:r>
    </w:p>
    <w:p w:rsidR="004B48A5" w:rsidRPr="000F1203" w:rsidRDefault="004B48A5" w:rsidP="004B48A5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0F1203">
        <w:rPr>
          <w:rFonts w:ascii="Courier New" w:hAnsi="Courier New" w:cs="Courier New"/>
          <w:color w:val="000000"/>
          <w:sz w:val="20"/>
          <w:szCs w:val="20"/>
          <w:lang w:val="en-US"/>
        </w:rPr>
        <w:t>*Product Attribute 19</w:t>
      </w:r>
      <w:r w:rsidRPr="000F1203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0F1203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0F1203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0F1203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>31</w:t>
      </w:r>
      <w:r w:rsidRPr="000F1203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>40</w:t>
      </w:r>
      <w:r w:rsidRPr="000F1203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0F1203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>Text</w:t>
      </w:r>
      <w:r w:rsidRPr="000F1203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0F1203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="00FE6DA4" w:rsidRPr="000F120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SoGEA New Line flag e.g. </w:t>
      </w:r>
      <w:r w:rsidRPr="000F1203">
        <w:rPr>
          <w:rFonts w:ascii="Courier New" w:hAnsi="Courier New" w:cs="Courier New"/>
          <w:color w:val="000000"/>
          <w:sz w:val="20"/>
          <w:szCs w:val="20"/>
          <w:lang w:val="en-US"/>
        </w:rPr>
        <w:t>Yes/Blank</w:t>
      </w:r>
    </w:p>
    <w:p w:rsidR="00FE6DA4" w:rsidRPr="000F185C" w:rsidRDefault="00FE6DA4" w:rsidP="00FE6DA4">
      <w:pPr>
        <w:autoSpaceDE w:val="0"/>
        <w:autoSpaceDN w:val="0"/>
        <w:adjustRightInd w:val="0"/>
        <w:spacing w:after="0"/>
        <w:ind w:left="864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0F120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(It denotes </w:t>
      </w:r>
      <w:r w:rsidRPr="000F1203">
        <w:rPr>
          <w:rFonts w:ascii="Courier New" w:hAnsi="Courier New" w:cs="Courier New"/>
          <w:color w:val="000000"/>
          <w:sz w:val="20"/>
          <w:szCs w:val="20"/>
        </w:rPr>
        <w:t xml:space="preserve">SoGEA New Line connection has been </w:t>
      </w:r>
      <w:r w:rsidR="000C658D" w:rsidRPr="000F1203">
        <w:rPr>
          <w:rFonts w:ascii="Courier New" w:hAnsi="Courier New" w:cs="Courier New"/>
          <w:color w:val="000000"/>
          <w:sz w:val="20"/>
          <w:szCs w:val="20"/>
        </w:rPr>
        <w:t>charged</w:t>
      </w:r>
      <w:r w:rsidRPr="000F1203">
        <w:rPr>
          <w:rFonts w:ascii="Courier New" w:hAnsi="Courier New" w:cs="Courier New"/>
          <w:color w:val="000000"/>
          <w:sz w:val="20"/>
          <w:szCs w:val="20"/>
        </w:rPr>
        <w:t xml:space="preserve"> in current bill)</w:t>
      </w:r>
    </w:p>
    <w:p w:rsidR="000F1203" w:rsidRDefault="000F1203" w:rsidP="000F1203">
      <w:pPr>
        <w:tabs>
          <w:tab w:val="left" w:pos="5145"/>
          <w:tab w:val="left" w:pos="5775"/>
          <w:tab w:val="center" w:pos="6980"/>
        </w:tabs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D8035A">
        <w:rPr>
          <w:rFonts w:ascii="Courier New" w:hAnsi="Courier New" w:cs="Courier New"/>
          <w:sz w:val="20"/>
          <w:szCs w:val="20"/>
          <w:lang w:val="en-US"/>
        </w:rPr>
        <w:t>*Product Attribute 20                     32</w:t>
      </w:r>
      <w:r w:rsidRPr="00D8035A">
        <w:rPr>
          <w:rFonts w:ascii="Courier New" w:hAnsi="Courier New" w:cs="Courier New"/>
          <w:sz w:val="20"/>
          <w:szCs w:val="20"/>
          <w:lang w:val="en-US"/>
        </w:rPr>
        <w:tab/>
        <w:t>40</w:t>
      </w:r>
      <w:r w:rsidRPr="00D8035A">
        <w:rPr>
          <w:rFonts w:ascii="Courier New" w:hAnsi="Courier New" w:cs="Courier New"/>
          <w:sz w:val="20"/>
          <w:szCs w:val="20"/>
          <w:lang w:val="en-US"/>
        </w:rPr>
        <w:tab/>
        <w:t xml:space="preserve">          Text        Charging Category</w:t>
      </w:r>
    </w:p>
    <w:p w:rsidR="00D8035A" w:rsidRPr="00591B6F" w:rsidRDefault="00D8035A" w:rsidP="000F1203">
      <w:pPr>
        <w:tabs>
          <w:tab w:val="left" w:pos="5145"/>
          <w:tab w:val="left" w:pos="5775"/>
          <w:tab w:val="center" w:pos="6980"/>
        </w:tabs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D8035A">
        <w:rPr>
          <w:rFonts w:ascii="Courier New" w:hAnsi="Courier New" w:cs="Courier New"/>
          <w:sz w:val="20"/>
          <w:szCs w:val="20"/>
          <w:highlight w:val="yellow"/>
          <w:lang w:val="en-US"/>
        </w:rPr>
        <w:t>*Product Attribute 21                     33</w:t>
      </w:r>
      <w:r w:rsidRPr="00D8035A">
        <w:rPr>
          <w:rFonts w:ascii="Courier New" w:hAnsi="Courier New" w:cs="Courier New"/>
          <w:sz w:val="20"/>
          <w:szCs w:val="20"/>
          <w:highlight w:val="yellow"/>
          <w:lang w:val="en-US"/>
        </w:rPr>
        <w:tab/>
        <w:t>40</w:t>
      </w:r>
      <w:r w:rsidRPr="00D8035A">
        <w:rPr>
          <w:rFonts w:ascii="Courier New" w:hAnsi="Courier New" w:cs="Courier New"/>
          <w:sz w:val="20"/>
          <w:szCs w:val="20"/>
          <w:highlight w:val="yellow"/>
          <w:lang w:val="en-US"/>
        </w:rPr>
        <w:tab/>
        <w:t xml:space="preserve">          Text        Connection Charge Type</w:t>
      </w:r>
    </w:p>
    <w:p w:rsidR="004542D7" w:rsidRPr="000E5A19" w:rsidRDefault="004542D7" w:rsidP="001F52A1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4F4CC3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A0542A">
        <w:rPr>
          <w:rFonts w:ascii="Courier New" w:hAnsi="Courier New" w:cs="Courier New"/>
          <w:sz w:val="20"/>
          <w:szCs w:val="20"/>
          <w:lang w:val="en-US"/>
        </w:rPr>
        <w:lastRenderedPageBreak/>
        <w:t>#The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A0542A">
        <w:rPr>
          <w:rFonts w:ascii="Courier New" w:hAnsi="Courier New" w:cs="Courier New"/>
          <w:sz w:val="20"/>
          <w:szCs w:val="20"/>
          <w:lang w:val="en-US"/>
        </w:rPr>
        <w:t>product Prices are in pence. Hence the value of 520 should</w:t>
      </w:r>
      <w:r w:rsidR="000F120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A0542A">
        <w:rPr>
          <w:rFonts w:ascii="Courier New" w:hAnsi="Courier New" w:cs="Courier New"/>
          <w:sz w:val="20"/>
          <w:szCs w:val="20"/>
          <w:lang w:val="en-US"/>
        </w:rPr>
        <w:t>be read as £5.2 a</w:t>
      </w:r>
      <w:r>
        <w:rPr>
          <w:rFonts w:ascii="Courier New" w:hAnsi="Courier New" w:cs="Courier New"/>
          <w:sz w:val="20"/>
          <w:szCs w:val="20"/>
          <w:lang w:val="en-US"/>
        </w:rPr>
        <w:t>nd 3600 should be read as £36.00</w:t>
      </w:r>
    </w:p>
    <w:p w:rsidR="00EB3678" w:rsidRDefault="00EB3678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EB3678" w:rsidRPr="00A0542A" w:rsidRDefault="00EB3678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3544D3" w:rsidRDefault="003544D3" w:rsidP="00002A8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FF0000"/>
          <w:sz w:val="20"/>
          <w:szCs w:val="20"/>
          <w:lang w:val="en-US"/>
        </w:rPr>
      </w:pPr>
    </w:p>
    <w:p w:rsidR="003544D3" w:rsidRPr="00C507C6" w:rsidRDefault="003544D3" w:rsidP="003544D3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sz w:val="20"/>
          <w:szCs w:val="20"/>
          <w:lang w:val="en-US"/>
        </w:rPr>
      </w:pPr>
      <w:r>
        <w:rPr>
          <w:rFonts w:ascii="Courier New" w:hAnsi="Courier New" w:cs="Courier New"/>
          <w:b/>
          <w:sz w:val="20"/>
          <w:szCs w:val="20"/>
          <w:lang w:val="en-US"/>
        </w:rPr>
        <w:t>##</w:t>
      </w:r>
      <w:r w:rsidRPr="00C507C6">
        <w:rPr>
          <w:rFonts w:ascii="Courier New" w:hAnsi="Courier New" w:cs="Courier New"/>
          <w:b/>
          <w:sz w:val="20"/>
          <w:szCs w:val="20"/>
          <w:lang w:val="en-US"/>
        </w:rPr>
        <w:t>Product Description</w:t>
      </w:r>
      <w:r w:rsidRPr="00C507C6">
        <w:rPr>
          <w:rFonts w:ascii="Courier New" w:hAnsi="Courier New" w:cs="Courier New"/>
          <w:b/>
          <w:sz w:val="20"/>
          <w:szCs w:val="20"/>
          <w:lang w:val="en-US"/>
        </w:rPr>
        <w:tab/>
      </w:r>
      <w:r w:rsidRPr="0025002A">
        <w:rPr>
          <w:rFonts w:ascii="Courier New" w:hAnsi="Courier New" w:cs="Courier New"/>
          <w:b/>
          <w:sz w:val="20"/>
          <w:szCs w:val="20"/>
          <w:lang w:val="en-US"/>
        </w:rPr>
        <w:t>End User Access</w:t>
      </w:r>
      <w:r w:rsidRPr="00C507C6">
        <w:rPr>
          <w:rFonts w:ascii="Courier New" w:hAnsi="Courier New" w:cs="Courier New"/>
          <w:b/>
          <w:sz w:val="20"/>
          <w:szCs w:val="20"/>
          <w:lang w:val="en-US"/>
        </w:rPr>
        <w:tab/>
      </w:r>
      <w:r w:rsidR="00375A2C">
        <w:rPr>
          <w:rFonts w:ascii="Courier New" w:hAnsi="Courier New" w:cs="Courier New"/>
          <w:b/>
          <w:sz w:val="20"/>
          <w:szCs w:val="20"/>
          <w:lang w:val="en-US"/>
        </w:rPr>
        <w:tab/>
      </w:r>
      <w:r w:rsidR="00375A2C">
        <w:rPr>
          <w:rFonts w:ascii="Courier New" w:hAnsi="Courier New" w:cs="Courier New"/>
          <w:b/>
          <w:sz w:val="20"/>
          <w:szCs w:val="20"/>
          <w:lang w:val="en-US"/>
        </w:rPr>
        <w:tab/>
        <w:t>Aggregation Point</w:t>
      </w:r>
      <w:r w:rsidR="00375A2C">
        <w:rPr>
          <w:rFonts w:ascii="Courier New" w:hAnsi="Courier New" w:cs="Courier New"/>
          <w:b/>
          <w:sz w:val="20"/>
          <w:szCs w:val="20"/>
          <w:lang w:val="en-US"/>
        </w:rPr>
        <w:tab/>
      </w:r>
      <w:r w:rsidR="00375A2C">
        <w:rPr>
          <w:rFonts w:ascii="Courier New" w:hAnsi="Courier New" w:cs="Courier New"/>
          <w:b/>
          <w:sz w:val="20"/>
          <w:szCs w:val="20"/>
          <w:lang w:val="en-US"/>
        </w:rPr>
        <w:tab/>
      </w:r>
      <w:r w:rsidR="00375A2C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Extension </w:t>
      </w:r>
      <w:r w:rsidRPr="00C507C6">
        <w:rPr>
          <w:rFonts w:ascii="Courier New" w:hAnsi="Courier New" w:cs="Courier New"/>
          <w:b/>
          <w:sz w:val="20"/>
          <w:szCs w:val="20"/>
          <w:lang w:val="en-US"/>
        </w:rPr>
        <w:t>Path</w:t>
      </w:r>
      <w:r w:rsidR="00375A2C">
        <w:rPr>
          <w:rFonts w:ascii="Courier New" w:hAnsi="Courier New" w:cs="Courier New"/>
          <w:b/>
          <w:sz w:val="20"/>
          <w:szCs w:val="20"/>
          <w:lang w:val="en-US"/>
        </w:rPr>
        <w:t xml:space="preserve"> (Standard/Direct)</w:t>
      </w:r>
      <w:r w:rsidRPr="00C507C6">
        <w:rPr>
          <w:rFonts w:ascii="Courier New" w:hAnsi="Courier New" w:cs="Courier New"/>
          <w:b/>
          <w:sz w:val="20"/>
          <w:szCs w:val="20"/>
          <w:lang w:val="en-US"/>
        </w:rPr>
        <w:tab/>
      </w:r>
    </w:p>
    <w:p w:rsidR="003544D3" w:rsidRDefault="003544D3" w:rsidP="003544D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*Product Attribute 1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>Service ID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>Service ID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>Service ID</w:t>
      </w:r>
    </w:p>
    <w:p w:rsidR="003544D3" w:rsidRPr="0068590E" w:rsidRDefault="003544D3" w:rsidP="003544D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*Product Attribute 2</w:t>
      </w:r>
      <w:r>
        <w:rPr>
          <w:rFonts w:ascii="Courier New" w:hAnsi="Courier New" w:cs="Courier New"/>
          <w:sz w:val="20"/>
          <w:szCs w:val="20"/>
          <w:lang w:val="en-US"/>
        </w:rPr>
        <w:tab/>
        <w:t>Technology</w:t>
      </w:r>
      <w:r>
        <w:rPr>
          <w:rFonts w:ascii="Courier New" w:hAnsi="Courier New" w:cs="Courier New"/>
          <w:sz w:val="20"/>
          <w:szCs w:val="20"/>
          <w:lang w:val="en-US"/>
        </w:rPr>
        <w:tab/>
      </w:r>
    </w:p>
    <w:p w:rsidR="003544D3" w:rsidRPr="0068590E" w:rsidRDefault="003544D3" w:rsidP="003544D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*Product Attribute 3</w:t>
      </w:r>
      <w:r>
        <w:rPr>
          <w:rFonts w:ascii="Courier New" w:hAnsi="Courier New" w:cs="Courier New"/>
          <w:sz w:val="20"/>
          <w:szCs w:val="20"/>
          <w:lang w:val="en-US"/>
        </w:rPr>
        <w:tab/>
        <w:t>Exchange Id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>Reason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>Reason</w:t>
      </w:r>
    </w:p>
    <w:p w:rsidR="003544D3" w:rsidRPr="0068590E" w:rsidRDefault="003544D3" w:rsidP="003544D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*Product Attribute 4</w:t>
      </w:r>
      <w:r>
        <w:rPr>
          <w:rFonts w:ascii="Courier New" w:hAnsi="Courier New" w:cs="Courier New"/>
          <w:sz w:val="20"/>
          <w:szCs w:val="20"/>
          <w:lang w:val="en-US"/>
        </w:rPr>
        <w:tab/>
        <w:t>Exchange Band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E3193C">
        <w:rPr>
          <w:rFonts w:ascii="Courier New" w:hAnsi="Courier New" w:cs="Courier New"/>
          <w:sz w:val="20"/>
          <w:szCs w:val="20"/>
          <w:lang w:val="en-US"/>
        </w:rPr>
        <w:t>Bandwidth</w:t>
      </w:r>
    </w:p>
    <w:p w:rsidR="003544D3" w:rsidRPr="0068590E" w:rsidRDefault="003544D3" w:rsidP="003544D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*Product Attribute 5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D0C44">
        <w:rPr>
          <w:rFonts w:ascii="Courier New" w:hAnsi="Courier New" w:cs="Courier New"/>
          <w:sz w:val="20"/>
          <w:szCs w:val="20"/>
          <w:lang w:val="en-US"/>
        </w:rPr>
        <w:t>Bill Description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D0C44">
        <w:rPr>
          <w:rFonts w:ascii="Courier New" w:hAnsi="Courier New" w:cs="Courier New"/>
          <w:sz w:val="20"/>
          <w:szCs w:val="20"/>
          <w:lang w:val="en-US"/>
        </w:rPr>
        <w:t>Bill Description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D0C44">
        <w:rPr>
          <w:rFonts w:ascii="Courier New" w:hAnsi="Courier New" w:cs="Courier New"/>
          <w:sz w:val="20"/>
          <w:szCs w:val="20"/>
          <w:lang w:val="en-US"/>
        </w:rPr>
        <w:t>Bill Description</w:t>
      </w:r>
    </w:p>
    <w:p w:rsidR="003544D3" w:rsidRPr="0068590E" w:rsidRDefault="003544D3" w:rsidP="003544D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*Product Attribute 6</w:t>
      </w:r>
      <w:r>
        <w:rPr>
          <w:rFonts w:ascii="Courier New" w:hAnsi="Courier New" w:cs="Courier New"/>
          <w:sz w:val="20"/>
          <w:szCs w:val="20"/>
          <w:lang w:val="en-US"/>
        </w:rPr>
        <w:tab/>
        <w:t>Reason</w:t>
      </w:r>
      <w:r>
        <w:rPr>
          <w:rFonts w:ascii="Courier New" w:hAnsi="Courier New" w:cs="Courier New"/>
          <w:sz w:val="20"/>
          <w:szCs w:val="20"/>
          <w:lang w:val="en-US"/>
        </w:rPr>
        <w:tab/>
      </w:r>
    </w:p>
    <w:p w:rsidR="003544D3" w:rsidRPr="00D8035A" w:rsidRDefault="003544D3" w:rsidP="003544D3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D8035A">
        <w:rPr>
          <w:rFonts w:ascii="Courier New" w:hAnsi="Courier New" w:cs="Courier New"/>
          <w:sz w:val="20"/>
          <w:szCs w:val="20"/>
          <w:lang w:val="en-US"/>
        </w:rPr>
        <w:t>*Product Attribute 7</w:t>
      </w:r>
      <w:r w:rsidRPr="00D8035A">
        <w:rPr>
          <w:rFonts w:ascii="Courier New" w:hAnsi="Courier New" w:cs="Courier New"/>
          <w:sz w:val="20"/>
          <w:szCs w:val="20"/>
          <w:lang w:val="en-US"/>
        </w:rPr>
        <w:tab/>
        <w:t>Real Time</w:t>
      </w:r>
      <w:r w:rsidR="00E667CB" w:rsidRPr="00D8035A">
        <w:rPr>
          <w:rFonts w:ascii="Courier New" w:hAnsi="Courier New" w:cs="Courier New"/>
          <w:color w:val="000000"/>
          <w:sz w:val="20"/>
          <w:szCs w:val="20"/>
          <w:lang w:val="en-US"/>
        </w:rPr>
        <w:t>(Value/Blank)</w:t>
      </w:r>
      <w:r w:rsidRPr="00D8035A">
        <w:rPr>
          <w:rFonts w:ascii="Courier New" w:hAnsi="Courier New" w:cs="Courier New"/>
          <w:sz w:val="20"/>
          <w:szCs w:val="20"/>
          <w:lang w:val="en-US"/>
        </w:rPr>
        <w:tab/>
      </w:r>
    </w:p>
    <w:p w:rsidR="003544D3" w:rsidRPr="00D8035A" w:rsidRDefault="003544D3" w:rsidP="003544D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D8035A">
        <w:rPr>
          <w:rFonts w:ascii="Courier New" w:hAnsi="Courier New" w:cs="Courier New"/>
          <w:sz w:val="20"/>
          <w:szCs w:val="20"/>
          <w:lang w:val="en-US"/>
        </w:rPr>
        <w:t>*Product Attribute 8</w:t>
      </w:r>
      <w:r w:rsidRPr="00D8035A">
        <w:rPr>
          <w:rFonts w:ascii="Courier New" w:hAnsi="Courier New" w:cs="Courier New"/>
          <w:sz w:val="20"/>
          <w:szCs w:val="20"/>
          <w:lang w:val="en-US"/>
        </w:rPr>
        <w:tab/>
        <w:t>Assured</w:t>
      </w:r>
      <w:r w:rsidRPr="00D8035A">
        <w:rPr>
          <w:rFonts w:ascii="Courier New" w:hAnsi="Courier New" w:cs="Courier New"/>
          <w:sz w:val="20"/>
          <w:szCs w:val="20"/>
          <w:lang w:val="en-US"/>
        </w:rPr>
        <w:tab/>
      </w:r>
    </w:p>
    <w:p w:rsidR="003544D3" w:rsidRPr="00D8035A" w:rsidRDefault="003544D3" w:rsidP="003544D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D8035A">
        <w:rPr>
          <w:rFonts w:ascii="Courier New" w:hAnsi="Courier New" w:cs="Courier New"/>
          <w:sz w:val="20"/>
          <w:szCs w:val="20"/>
          <w:lang w:val="en-US"/>
        </w:rPr>
        <w:t>*Produc</w:t>
      </w:r>
      <w:r w:rsidR="00E667CB" w:rsidRPr="00D8035A">
        <w:rPr>
          <w:rFonts w:ascii="Courier New" w:hAnsi="Courier New" w:cs="Courier New"/>
          <w:sz w:val="20"/>
          <w:szCs w:val="20"/>
          <w:lang w:val="en-US"/>
        </w:rPr>
        <w:t>t Attribute 9</w:t>
      </w:r>
      <w:r w:rsidR="00E667CB" w:rsidRPr="00D8035A">
        <w:rPr>
          <w:rFonts w:ascii="Courier New" w:hAnsi="Courier New" w:cs="Courier New"/>
          <w:sz w:val="20"/>
          <w:szCs w:val="20"/>
          <w:lang w:val="en-US"/>
        </w:rPr>
        <w:tab/>
        <w:t>Traffic Weighting</w:t>
      </w:r>
      <w:r w:rsidR="00E667CB" w:rsidRPr="00D8035A">
        <w:rPr>
          <w:rFonts w:ascii="Courier New" w:hAnsi="Courier New" w:cs="Courier New"/>
          <w:color w:val="000000"/>
          <w:sz w:val="20"/>
          <w:szCs w:val="20"/>
          <w:lang w:val="en-US"/>
        </w:rPr>
        <w:t>(Value/Blank)</w:t>
      </w:r>
    </w:p>
    <w:p w:rsidR="003544D3" w:rsidRPr="00D8035A" w:rsidRDefault="003544D3" w:rsidP="003544D3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D8035A">
        <w:rPr>
          <w:rFonts w:ascii="Courier New" w:hAnsi="Courier New" w:cs="Courier New"/>
          <w:color w:val="000000"/>
          <w:sz w:val="20"/>
          <w:szCs w:val="20"/>
          <w:lang w:val="en-US"/>
        </w:rPr>
        <w:t>*Product Attribute 10</w:t>
      </w:r>
      <w:r w:rsidRPr="00D8035A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>Access Line Rate</w:t>
      </w:r>
      <w:r w:rsidRPr="00D8035A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</w:p>
    <w:p w:rsidR="003544D3" w:rsidRPr="00D8035A" w:rsidRDefault="003544D3" w:rsidP="003544D3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  <w:lang w:val="sv-SE"/>
        </w:rPr>
      </w:pPr>
      <w:r w:rsidRPr="00D8035A">
        <w:rPr>
          <w:rFonts w:ascii="Courier New" w:hAnsi="Courier New" w:cs="Courier New"/>
          <w:color w:val="000000"/>
          <w:sz w:val="20"/>
          <w:szCs w:val="20"/>
          <w:lang w:val="en-US"/>
        </w:rPr>
        <w:t>*Product Attribute 11</w:t>
      </w:r>
      <w:r w:rsidRPr="00D8035A">
        <w:rPr>
          <w:rFonts w:ascii="Courier New" w:hAnsi="Courier New" w:cs="Courier New"/>
          <w:color w:val="000000"/>
          <w:sz w:val="20"/>
          <w:szCs w:val="20"/>
          <w:lang w:val="sv-SE"/>
        </w:rPr>
        <w:tab/>
      </w:r>
      <w:r w:rsidRPr="00D8035A">
        <w:rPr>
          <w:rFonts w:ascii="Courier New" w:hAnsi="Courier New" w:cs="Courier New"/>
          <w:color w:val="000000"/>
          <w:sz w:val="20"/>
          <w:szCs w:val="20"/>
          <w:lang w:val="en-US"/>
        </w:rPr>
        <w:t>Transition Pricing</w:t>
      </w:r>
      <w:r w:rsidRPr="00D8035A">
        <w:rPr>
          <w:rFonts w:ascii="Courier New" w:hAnsi="Courier New" w:cs="Courier New"/>
          <w:color w:val="000000"/>
          <w:sz w:val="20"/>
          <w:szCs w:val="20"/>
          <w:lang w:val="sv-SE"/>
        </w:rPr>
        <w:tab/>
      </w:r>
    </w:p>
    <w:p w:rsidR="00673F69" w:rsidRPr="00D8035A" w:rsidRDefault="00673F69" w:rsidP="00673F69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D8035A">
        <w:rPr>
          <w:rFonts w:ascii="Courier New" w:hAnsi="Courier New" w:cs="Courier New"/>
          <w:color w:val="000000"/>
          <w:sz w:val="20"/>
          <w:szCs w:val="20"/>
          <w:lang w:val="en-US"/>
        </w:rPr>
        <w:t>*Product Attribute 12</w:t>
      </w:r>
      <w:r w:rsidRPr="00D8035A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>Asset under Market</w:t>
      </w:r>
      <w:r w:rsidR="00A359EB" w:rsidRPr="00D8035A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="00101B21" w:rsidRPr="00D8035A">
        <w:rPr>
          <w:rFonts w:ascii="Courier New" w:hAnsi="Courier New" w:cs="Courier New"/>
          <w:color w:val="000000"/>
          <w:sz w:val="20"/>
          <w:szCs w:val="20"/>
          <w:lang w:val="en-US"/>
        </w:rPr>
        <w:t>B</w:t>
      </w:r>
      <w:r w:rsidRPr="00D8035A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Offer</w:t>
      </w:r>
    </w:p>
    <w:p w:rsidR="007F6394" w:rsidRPr="00D8035A" w:rsidRDefault="007F6394" w:rsidP="007F6394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D8035A">
        <w:rPr>
          <w:rFonts w:ascii="Courier New" w:hAnsi="Courier New" w:cs="Courier New"/>
          <w:color w:val="000000"/>
          <w:sz w:val="20"/>
          <w:szCs w:val="20"/>
          <w:lang w:val="en-US"/>
        </w:rPr>
        <w:t>*Product Attribute 13</w:t>
      </w:r>
      <w:r w:rsidRPr="00D8035A">
        <w:rPr>
          <w:rFonts w:ascii="Courier New" w:hAnsi="Courier New" w:cs="Courier New"/>
          <w:color w:val="000000"/>
          <w:sz w:val="20"/>
          <w:szCs w:val="20"/>
          <w:lang w:val="sv-SE"/>
        </w:rPr>
        <w:tab/>
      </w:r>
      <w:r w:rsidRPr="00D8035A">
        <w:rPr>
          <w:rFonts w:ascii="Courier New" w:hAnsi="Courier New" w:cs="Courier New"/>
          <w:color w:val="000000"/>
          <w:sz w:val="20"/>
          <w:szCs w:val="20"/>
          <w:lang w:val="en-US"/>
        </w:rPr>
        <w:t>FVA Linkage Discount</w:t>
      </w:r>
    </w:p>
    <w:p w:rsidR="007F6394" w:rsidRPr="00D8035A" w:rsidRDefault="00D5009D" w:rsidP="00673F69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D8035A">
        <w:rPr>
          <w:rFonts w:ascii="Courier New" w:hAnsi="Courier New" w:cs="Courier New"/>
          <w:sz w:val="20"/>
          <w:szCs w:val="20"/>
          <w:lang w:val="en-US"/>
        </w:rPr>
        <w:t>*Product Attribute 14   Self Install</w:t>
      </w:r>
      <w:r w:rsidR="00B960AB" w:rsidRPr="00D8035A">
        <w:rPr>
          <w:rFonts w:ascii="Courier New" w:hAnsi="Courier New" w:cs="Courier New"/>
          <w:sz w:val="20"/>
          <w:szCs w:val="20"/>
          <w:lang w:val="en-US"/>
        </w:rPr>
        <w:t xml:space="preserve"> (</w:t>
      </w:r>
      <w:r w:rsidR="00B960AB" w:rsidRPr="00D8035A">
        <w:rPr>
          <w:rFonts w:ascii="Courier New" w:hAnsi="Courier New" w:cs="Courier New"/>
          <w:color w:val="000000"/>
          <w:sz w:val="20"/>
          <w:szCs w:val="20"/>
          <w:lang w:val="en-US"/>
        </w:rPr>
        <w:t>Yes/No)</w:t>
      </w:r>
    </w:p>
    <w:p w:rsidR="00DB6CE0" w:rsidRPr="00D8035A" w:rsidRDefault="000E5A19" w:rsidP="00DB6CE0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D8035A">
        <w:rPr>
          <w:rFonts w:ascii="Courier New" w:hAnsi="Courier New" w:cs="Courier New"/>
          <w:sz w:val="20"/>
          <w:szCs w:val="20"/>
          <w:lang w:val="en-US"/>
        </w:rPr>
        <w:t>*</w:t>
      </w:r>
      <w:r w:rsidRPr="00D8035A">
        <w:rPr>
          <w:rFonts w:ascii="Courier New" w:hAnsi="Courier New" w:cs="Courier New"/>
          <w:color w:val="000000"/>
          <w:sz w:val="20"/>
          <w:szCs w:val="20"/>
          <w:lang w:val="en-US"/>
        </w:rPr>
        <w:t>Product Attribute 15   FTTP On Demand</w:t>
      </w:r>
      <w:r w:rsidR="00B960AB" w:rsidRPr="00D8035A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(Yes)</w:t>
      </w:r>
    </w:p>
    <w:p w:rsidR="00B960AB" w:rsidRPr="00D8035A" w:rsidRDefault="004D2658" w:rsidP="00B960AB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D8035A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*Product Attribute 16 </w:t>
      </w:r>
      <w:r w:rsidR="00B960AB" w:rsidRPr="00D8035A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OpenreachModem (Yes/No)</w:t>
      </w:r>
    </w:p>
    <w:p w:rsidR="00FA4734" w:rsidRPr="00D8035A" w:rsidRDefault="00FA4734" w:rsidP="00B960AB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D8035A">
        <w:rPr>
          <w:rFonts w:ascii="Courier New" w:hAnsi="Courier New" w:cs="Courier New"/>
          <w:color w:val="000000"/>
          <w:sz w:val="20"/>
          <w:szCs w:val="20"/>
          <w:lang w:val="en-US"/>
        </w:rPr>
        <w:t>*Product Attribute 17   StartOrderStatus (Yes)</w:t>
      </w:r>
    </w:p>
    <w:p w:rsidR="00655164" w:rsidRPr="00D8035A" w:rsidRDefault="00655164" w:rsidP="00B960AB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D8035A">
        <w:rPr>
          <w:rFonts w:ascii="Courier New" w:hAnsi="Courier New" w:cs="Courier New"/>
          <w:color w:val="000000"/>
          <w:sz w:val="20"/>
          <w:szCs w:val="20"/>
        </w:rPr>
        <w:t>*</w:t>
      </w:r>
      <w:r w:rsidRPr="00D8035A">
        <w:rPr>
          <w:rFonts w:ascii="Courier New" w:hAnsi="Courier New" w:cs="Courier New"/>
          <w:color w:val="000000"/>
          <w:sz w:val="20"/>
          <w:szCs w:val="20"/>
          <w:lang w:val="en-US"/>
        </w:rPr>
        <w:t>Product Attribute 18   AccessLineId</w:t>
      </w:r>
    </w:p>
    <w:p w:rsidR="00673F69" w:rsidRPr="00D8035A" w:rsidRDefault="008D32E4" w:rsidP="003544D3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D8035A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*Product Attribute 19   </w:t>
      </w:r>
      <w:r w:rsidR="00FE6DA4" w:rsidRPr="00D8035A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SoGEA New Line flag </w:t>
      </w:r>
      <w:r w:rsidR="00591B6F" w:rsidRPr="00D8035A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r w:rsidRPr="00D8035A">
        <w:rPr>
          <w:rFonts w:ascii="Courier New" w:hAnsi="Courier New" w:cs="Courier New"/>
          <w:color w:val="000000"/>
          <w:sz w:val="20"/>
          <w:szCs w:val="20"/>
          <w:lang w:val="en-US"/>
        </w:rPr>
        <w:t>Yes/Blank</w:t>
      </w:r>
      <w:r w:rsidR="00591B6F" w:rsidRPr="00D8035A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591B6F" w:rsidRPr="00D8035A" w:rsidRDefault="00591B6F" w:rsidP="00591B6F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D8035A">
        <w:rPr>
          <w:rFonts w:ascii="Courier New" w:hAnsi="Courier New" w:cs="Courier New"/>
          <w:color w:val="000000"/>
          <w:sz w:val="20"/>
          <w:szCs w:val="20"/>
          <w:lang w:val="en-US"/>
        </w:rPr>
        <w:t>*Product Attribute 20</w:t>
      </w:r>
      <w:r w:rsidRPr="00D8035A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Charging Category </w:t>
      </w:r>
    </w:p>
    <w:p w:rsidR="00D8035A" w:rsidRPr="00D8035A" w:rsidRDefault="00D8035A" w:rsidP="00D8035A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highlight w:val="yellow"/>
          <w:lang w:val="en-US"/>
        </w:rPr>
        <w:t>*Product Attribute 21</w:t>
      </w:r>
      <w:r w:rsidRPr="00D8035A">
        <w:rPr>
          <w:rFonts w:ascii="Courier New" w:hAnsi="Courier New" w:cs="Courier New"/>
          <w:color w:val="000000"/>
          <w:sz w:val="20"/>
          <w:szCs w:val="20"/>
          <w:highlight w:val="yellow"/>
          <w:lang w:val="en-US"/>
        </w:rPr>
        <w:tab/>
        <w:t>Connection Charge Type</w:t>
      </w:r>
    </w:p>
    <w:p w:rsidR="00591B6F" w:rsidRDefault="00D8035A" w:rsidP="00D8035A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  <w:highlight w:val="yellow"/>
          <w:lang w:val="en-US"/>
        </w:rPr>
      </w:pPr>
      <w:r w:rsidRPr="00D8035A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</w:p>
    <w:p w:rsidR="00591B6F" w:rsidRPr="00FE6DA4" w:rsidRDefault="00591B6F" w:rsidP="003544D3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  <w:highlight w:val="yellow"/>
          <w:lang w:val="en-US"/>
        </w:rPr>
      </w:pPr>
    </w:p>
    <w:p w:rsidR="003544D3" w:rsidRPr="00013843" w:rsidRDefault="003544D3" w:rsidP="003544D3">
      <w:pPr>
        <w:rPr>
          <w:rFonts w:ascii="Courier New" w:hAnsi="Courier New" w:cs="Courier New"/>
          <w:b/>
          <w:sz w:val="20"/>
          <w:szCs w:val="20"/>
          <w:lang w:val="sv-SE"/>
          <w:rPrChange w:id="1" w:author="Samarasinghe" w:date="2016-03-07T11:51:00Z">
            <w:rPr>
              <w:rFonts w:ascii="Courier New" w:hAnsi="Courier New" w:cs="Courier New"/>
              <w:b/>
              <w:sz w:val="20"/>
              <w:szCs w:val="20"/>
              <w:lang w:val="en-US"/>
            </w:rPr>
          </w:rPrChange>
        </w:rPr>
      </w:pPr>
      <w:r w:rsidRPr="00013843">
        <w:rPr>
          <w:rFonts w:ascii="Courier New" w:hAnsi="Courier New" w:cs="Courier New"/>
          <w:b/>
          <w:sz w:val="20"/>
          <w:szCs w:val="20"/>
          <w:lang w:val="sv-SE"/>
          <w:rPrChange w:id="2" w:author="Samarasinghe" w:date="2016-03-07T11:51:00Z">
            <w:rPr>
              <w:rFonts w:ascii="Courier New" w:hAnsi="Courier New" w:cs="Courier New"/>
              <w:b/>
              <w:sz w:val="20"/>
              <w:szCs w:val="20"/>
              <w:lang w:val="en-US"/>
            </w:rPr>
          </w:rPrChange>
        </w:rPr>
        <w:t>Product Description</w:t>
      </w:r>
      <w:r w:rsidRPr="00013843">
        <w:rPr>
          <w:rFonts w:ascii="Courier New" w:hAnsi="Courier New" w:cs="Courier New"/>
          <w:b/>
          <w:sz w:val="20"/>
          <w:szCs w:val="20"/>
          <w:lang w:val="sv-SE"/>
          <w:rPrChange w:id="3" w:author="Samarasinghe" w:date="2016-03-07T11:51:00Z">
            <w:rPr>
              <w:rFonts w:ascii="Courier New" w:hAnsi="Courier New" w:cs="Courier New"/>
              <w:b/>
              <w:sz w:val="20"/>
              <w:szCs w:val="20"/>
              <w:lang w:val="en-US"/>
            </w:rPr>
          </w:rPrChange>
        </w:rPr>
        <w:tab/>
        <w:t>Maintenance Category</w:t>
      </w:r>
      <w:r w:rsidRPr="00013843">
        <w:rPr>
          <w:rFonts w:ascii="Courier New" w:hAnsi="Courier New" w:cs="Courier New"/>
          <w:b/>
          <w:sz w:val="20"/>
          <w:szCs w:val="20"/>
          <w:lang w:val="sv-SE"/>
          <w:rPrChange w:id="4" w:author="Samarasinghe" w:date="2016-03-07T11:51:00Z">
            <w:rPr>
              <w:rFonts w:ascii="Courier New" w:hAnsi="Courier New" w:cs="Courier New"/>
              <w:b/>
              <w:sz w:val="20"/>
              <w:szCs w:val="20"/>
              <w:lang w:val="en-US"/>
            </w:rPr>
          </w:rPrChange>
        </w:rPr>
        <w:tab/>
      </w:r>
      <w:r w:rsidRPr="00013843">
        <w:rPr>
          <w:rFonts w:ascii="Courier New" w:hAnsi="Courier New" w:cs="Courier New"/>
          <w:b/>
          <w:sz w:val="20"/>
          <w:szCs w:val="20"/>
          <w:lang w:val="sv-SE"/>
          <w:rPrChange w:id="5" w:author="Samarasinghe" w:date="2016-03-07T11:51:00Z">
            <w:rPr>
              <w:rFonts w:ascii="Courier New" w:hAnsi="Courier New" w:cs="Courier New"/>
              <w:b/>
              <w:sz w:val="20"/>
              <w:szCs w:val="20"/>
              <w:lang w:val="en-US"/>
            </w:rPr>
          </w:rPrChange>
        </w:rPr>
        <w:tab/>
        <w:t>Channel Details</w:t>
      </w:r>
      <w:r w:rsidRPr="00013843">
        <w:rPr>
          <w:rFonts w:ascii="Courier New" w:hAnsi="Courier New" w:cs="Courier New"/>
          <w:b/>
          <w:sz w:val="20"/>
          <w:szCs w:val="20"/>
          <w:lang w:val="sv-SE"/>
          <w:rPrChange w:id="6" w:author="Samarasinghe" w:date="2016-03-07T11:51:00Z">
            <w:rPr>
              <w:rFonts w:ascii="Courier New" w:hAnsi="Courier New" w:cs="Courier New"/>
              <w:b/>
              <w:sz w:val="20"/>
              <w:szCs w:val="20"/>
              <w:lang w:val="en-US"/>
            </w:rPr>
          </w:rPrChange>
        </w:rPr>
        <w:tab/>
      </w:r>
      <w:r w:rsidRPr="00013843">
        <w:rPr>
          <w:rFonts w:ascii="Courier New" w:hAnsi="Courier New" w:cs="Courier New"/>
          <w:b/>
          <w:sz w:val="20"/>
          <w:szCs w:val="20"/>
          <w:lang w:val="sv-SE"/>
          <w:rPrChange w:id="7" w:author="Samarasinghe" w:date="2016-03-07T11:51:00Z">
            <w:rPr>
              <w:rFonts w:ascii="Courier New" w:hAnsi="Courier New" w:cs="Courier New"/>
              <w:b/>
              <w:sz w:val="20"/>
              <w:szCs w:val="20"/>
              <w:lang w:val="en-US"/>
            </w:rPr>
          </w:rPrChange>
        </w:rPr>
        <w:tab/>
      </w:r>
      <w:r w:rsidRPr="00013843">
        <w:rPr>
          <w:rFonts w:ascii="Courier New" w:hAnsi="Courier New" w:cs="Courier New"/>
          <w:b/>
          <w:sz w:val="20"/>
          <w:szCs w:val="20"/>
          <w:lang w:val="sv-SE"/>
          <w:rPrChange w:id="8" w:author="Samarasinghe" w:date="2016-03-07T11:51:00Z">
            <w:rPr>
              <w:rFonts w:ascii="Courier New" w:hAnsi="Courier New" w:cs="Courier New"/>
              <w:b/>
              <w:sz w:val="20"/>
              <w:szCs w:val="20"/>
              <w:lang w:val="en-US"/>
            </w:rPr>
          </w:rPrChange>
        </w:rPr>
        <w:tab/>
        <w:t>Origin Server</w:t>
      </w:r>
    </w:p>
    <w:p w:rsidR="003544D3" w:rsidRPr="00013843" w:rsidRDefault="003544D3" w:rsidP="003544D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sv-SE"/>
          <w:rPrChange w:id="9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</w:pPr>
      <w:r w:rsidRPr="00013843">
        <w:rPr>
          <w:rFonts w:ascii="Courier New" w:hAnsi="Courier New" w:cs="Courier New"/>
          <w:sz w:val="20"/>
          <w:szCs w:val="20"/>
          <w:lang w:val="sv-SE"/>
          <w:rPrChange w:id="10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>*Product Attribute 1</w:t>
      </w:r>
      <w:r w:rsidRPr="00013843">
        <w:rPr>
          <w:rFonts w:ascii="Courier New" w:hAnsi="Courier New" w:cs="Courier New"/>
          <w:sz w:val="20"/>
          <w:szCs w:val="20"/>
          <w:lang w:val="sv-SE"/>
          <w:rPrChange w:id="11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  <w:t>Service ID</w:t>
      </w:r>
      <w:r w:rsidRPr="00013843">
        <w:rPr>
          <w:rFonts w:ascii="Courier New" w:hAnsi="Courier New" w:cs="Courier New"/>
          <w:sz w:val="20"/>
          <w:szCs w:val="20"/>
          <w:lang w:val="sv-SE"/>
          <w:rPrChange w:id="12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  <w:r w:rsidRPr="00013843">
        <w:rPr>
          <w:rFonts w:ascii="Courier New" w:hAnsi="Courier New" w:cs="Courier New"/>
          <w:sz w:val="20"/>
          <w:szCs w:val="20"/>
          <w:lang w:val="sv-SE"/>
          <w:rPrChange w:id="13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  <w:r w:rsidRPr="00013843">
        <w:rPr>
          <w:rFonts w:ascii="Courier New" w:hAnsi="Courier New" w:cs="Courier New"/>
          <w:sz w:val="20"/>
          <w:szCs w:val="20"/>
          <w:lang w:val="sv-SE"/>
          <w:rPrChange w:id="14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  <w:r w:rsidRPr="00013843">
        <w:rPr>
          <w:rFonts w:ascii="Courier New" w:hAnsi="Courier New" w:cs="Courier New"/>
          <w:sz w:val="20"/>
          <w:szCs w:val="20"/>
          <w:lang w:val="sv-SE"/>
          <w:rPrChange w:id="15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  <w:t>Service ID</w:t>
      </w:r>
      <w:r w:rsidRPr="00013843">
        <w:rPr>
          <w:rFonts w:ascii="Courier New" w:hAnsi="Courier New" w:cs="Courier New"/>
          <w:sz w:val="20"/>
          <w:szCs w:val="20"/>
          <w:lang w:val="sv-SE"/>
          <w:rPrChange w:id="16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  <w:r w:rsidRPr="00013843">
        <w:rPr>
          <w:rFonts w:ascii="Courier New" w:hAnsi="Courier New" w:cs="Courier New"/>
          <w:sz w:val="20"/>
          <w:szCs w:val="20"/>
          <w:lang w:val="sv-SE"/>
          <w:rPrChange w:id="17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  <w:r w:rsidRPr="00013843">
        <w:rPr>
          <w:rFonts w:ascii="Courier New" w:hAnsi="Courier New" w:cs="Courier New"/>
          <w:sz w:val="20"/>
          <w:szCs w:val="20"/>
          <w:lang w:val="sv-SE"/>
          <w:rPrChange w:id="18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  <w:r w:rsidRPr="00013843">
        <w:rPr>
          <w:rFonts w:ascii="Courier New" w:hAnsi="Courier New" w:cs="Courier New"/>
          <w:sz w:val="20"/>
          <w:szCs w:val="20"/>
          <w:lang w:val="sv-SE"/>
          <w:rPrChange w:id="19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</w:p>
    <w:p w:rsidR="003544D3" w:rsidRPr="00013843" w:rsidRDefault="003544D3" w:rsidP="003544D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sv-SE"/>
          <w:rPrChange w:id="20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</w:pPr>
      <w:r w:rsidRPr="00013843">
        <w:rPr>
          <w:rFonts w:ascii="Courier New" w:hAnsi="Courier New" w:cs="Courier New"/>
          <w:sz w:val="20"/>
          <w:szCs w:val="20"/>
          <w:lang w:val="sv-SE"/>
          <w:rPrChange w:id="21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>*Product Attribute 2</w:t>
      </w:r>
      <w:r w:rsidRPr="00013843">
        <w:rPr>
          <w:rFonts w:ascii="Courier New" w:hAnsi="Courier New" w:cs="Courier New"/>
          <w:sz w:val="20"/>
          <w:szCs w:val="20"/>
          <w:lang w:val="sv-SE"/>
          <w:rPrChange w:id="22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  <w:r w:rsidRPr="00013843">
        <w:rPr>
          <w:rFonts w:ascii="Courier New" w:hAnsi="Courier New" w:cs="Courier New"/>
          <w:sz w:val="20"/>
          <w:szCs w:val="20"/>
          <w:lang w:val="sv-SE"/>
          <w:rPrChange w:id="23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  <w:r w:rsidRPr="00013843">
        <w:rPr>
          <w:rFonts w:ascii="Courier New" w:hAnsi="Courier New" w:cs="Courier New"/>
          <w:sz w:val="20"/>
          <w:szCs w:val="20"/>
          <w:lang w:val="sv-SE"/>
          <w:rPrChange w:id="24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  <w:r w:rsidRPr="00013843">
        <w:rPr>
          <w:rFonts w:ascii="Courier New" w:hAnsi="Courier New" w:cs="Courier New"/>
          <w:sz w:val="20"/>
          <w:szCs w:val="20"/>
          <w:lang w:val="sv-SE"/>
          <w:rPrChange w:id="25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  <w:r w:rsidRPr="00013843">
        <w:rPr>
          <w:rFonts w:ascii="Courier New" w:hAnsi="Courier New" w:cs="Courier New"/>
          <w:sz w:val="20"/>
          <w:szCs w:val="20"/>
          <w:lang w:val="sv-SE"/>
          <w:rPrChange w:id="26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  <w:r w:rsidRPr="00013843">
        <w:rPr>
          <w:rFonts w:ascii="Courier New" w:hAnsi="Courier New" w:cs="Courier New"/>
          <w:sz w:val="20"/>
          <w:szCs w:val="20"/>
          <w:lang w:val="sv-SE"/>
          <w:rPrChange w:id="27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  <w:t>Channel Name</w:t>
      </w:r>
      <w:r w:rsidRPr="00013843">
        <w:rPr>
          <w:rFonts w:ascii="Courier New" w:hAnsi="Courier New" w:cs="Courier New"/>
          <w:sz w:val="20"/>
          <w:szCs w:val="20"/>
          <w:lang w:val="sv-SE"/>
          <w:rPrChange w:id="28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  <w:r w:rsidRPr="00013843">
        <w:rPr>
          <w:rFonts w:ascii="Courier New" w:hAnsi="Courier New" w:cs="Courier New"/>
          <w:sz w:val="20"/>
          <w:szCs w:val="20"/>
          <w:lang w:val="sv-SE"/>
          <w:rPrChange w:id="29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  <w:r w:rsidRPr="00013843">
        <w:rPr>
          <w:rFonts w:ascii="Courier New" w:hAnsi="Courier New" w:cs="Courier New"/>
          <w:sz w:val="20"/>
          <w:szCs w:val="20"/>
          <w:lang w:val="sv-SE"/>
          <w:rPrChange w:id="30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</w:p>
    <w:p w:rsidR="003544D3" w:rsidRPr="00013843" w:rsidRDefault="003544D3" w:rsidP="003544D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sv-SE"/>
          <w:rPrChange w:id="31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</w:pPr>
      <w:r w:rsidRPr="00013843">
        <w:rPr>
          <w:rFonts w:ascii="Courier New" w:hAnsi="Courier New" w:cs="Courier New"/>
          <w:sz w:val="20"/>
          <w:szCs w:val="20"/>
          <w:lang w:val="sv-SE"/>
          <w:rPrChange w:id="32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>*Product Attribute 3</w:t>
      </w:r>
      <w:r w:rsidRPr="00013843">
        <w:rPr>
          <w:rFonts w:ascii="Courier New" w:hAnsi="Courier New" w:cs="Courier New"/>
          <w:sz w:val="20"/>
          <w:szCs w:val="20"/>
          <w:lang w:val="sv-SE"/>
          <w:rPrChange w:id="33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  <w:r w:rsidRPr="00013843">
        <w:rPr>
          <w:rFonts w:ascii="Courier New" w:hAnsi="Courier New" w:cs="Courier New"/>
          <w:sz w:val="20"/>
          <w:szCs w:val="20"/>
          <w:lang w:val="sv-SE"/>
          <w:rPrChange w:id="34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  <w:r w:rsidRPr="00013843">
        <w:rPr>
          <w:rFonts w:ascii="Courier New" w:hAnsi="Courier New" w:cs="Courier New"/>
          <w:sz w:val="20"/>
          <w:szCs w:val="20"/>
          <w:lang w:val="sv-SE"/>
          <w:rPrChange w:id="35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  <w:r w:rsidRPr="00013843">
        <w:rPr>
          <w:rFonts w:ascii="Courier New" w:hAnsi="Courier New" w:cs="Courier New"/>
          <w:sz w:val="20"/>
          <w:szCs w:val="20"/>
          <w:lang w:val="sv-SE"/>
          <w:rPrChange w:id="36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  <w:r w:rsidRPr="00013843">
        <w:rPr>
          <w:rFonts w:ascii="Courier New" w:hAnsi="Courier New" w:cs="Courier New"/>
          <w:sz w:val="20"/>
          <w:szCs w:val="20"/>
          <w:lang w:val="sv-SE"/>
          <w:rPrChange w:id="37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  <w:r w:rsidRPr="00013843">
        <w:rPr>
          <w:rFonts w:ascii="Courier New" w:hAnsi="Courier New" w:cs="Courier New"/>
          <w:sz w:val="20"/>
          <w:szCs w:val="20"/>
          <w:lang w:val="sv-SE"/>
          <w:rPrChange w:id="38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  <w:t>Definition</w:t>
      </w:r>
      <w:r w:rsidRPr="00013843">
        <w:rPr>
          <w:rFonts w:ascii="Courier New" w:hAnsi="Courier New" w:cs="Courier New"/>
          <w:sz w:val="20"/>
          <w:szCs w:val="20"/>
          <w:lang w:val="sv-SE"/>
          <w:rPrChange w:id="39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  <w:r w:rsidRPr="00013843">
        <w:rPr>
          <w:rFonts w:ascii="Courier New" w:hAnsi="Courier New" w:cs="Courier New"/>
          <w:sz w:val="20"/>
          <w:szCs w:val="20"/>
          <w:lang w:val="sv-SE"/>
          <w:rPrChange w:id="40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  <w:r w:rsidRPr="00013843">
        <w:rPr>
          <w:rFonts w:ascii="Courier New" w:hAnsi="Courier New" w:cs="Courier New"/>
          <w:sz w:val="20"/>
          <w:szCs w:val="20"/>
          <w:lang w:val="sv-SE"/>
          <w:rPrChange w:id="41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  <w:r w:rsidRPr="00013843">
        <w:rPr>
          <w:rFonts w:ascii="Courier New" w:hAnsi="Courier New" w:cs="Courier New"/>
          <w:sz w:val="20"/>
          <w:szCs w:val="20"/>
          <w:lang w:val="sv-SE"/>
          <w:rPrChange w:id="42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</w:p>
    <w:p w:rsidR="003544D3" w:rsidRPr="00013843" w:rsidRDefault="003544D3" w:rsidP="003544D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sv-SE"/>
          <w:rPrChange w:id="43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</w:pPr>
      <w:r w:rsidRPr="00013843">
        <w:rPr>
          <w:rFonts w:ascii="Courier New" w:hAnsi="Courier New" w:cs="Courier New"/>
          <w:sz w:val="20"/>
          <w:szCs w:val="20"/>
          <w:lang w:val="sv-SE"/>
          <w:rPrChange w:id="44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>*Product Attribute 4</w:t>
      </w:r>
      <w:r w:rsidRPr="00013843">
        <w:rPr>
          <w:rFonts w:ascii="Courier New" w:hAnsi="Courier New" w:cs="Courier New"/>
          <w:sz w:val="20"/>
          <w:szCs w:val="20"/>
          <w:lang w:val="sv-SE"/>
          <w:rPrChange w:id="45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  <w:r w:rsidRPr="00013843">
        <w:rPr>
          <w:rFonts w:ascii="Courier New" w:hAnsi="Courier New" w:cs="Courier New"/>
          <w:sz w:val="20"/>
          <w:szCs w:val="20"/>
          <w:lang w:val="sv-SE"/>
          <w:rPrChange w:id="46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  <w:r w:rsidRPr="00013843">
        <w:rPr>
          <w:rFonts w:ascii="Courier New" w:hAnsi="Courier New" w:cs="Courier New"/>
          <w:sz w:val="20"/>
          <w:szCs w:val="20"/>
          <w:lang w:val="sv-SE"/>
          <w:rPrChange w:id="47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  <w:r w:rsidRPr="00013843">
        <w:rPr>
          <w:rFonts w:ascii="Courier New" w:hAnsi="Courier New" w:cs="Courier New"/>
          <w:sz w:val="20"/>
          <w:szCs w:val="20"/>
          <w:lang w:val="sv-SE"/>
          <w:rPrChange w:id="48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  <w:r w:rsidRPr="00013843">
        <w:rPr>
          <w:rFonts w:ascii="Courier New" w:hAnsi="Courier New" w:cs="Courier New"/>
          <w:sz w:val="20"/>
          <w:szCs w:val="20"/>
          <w:lang w:val="sv-SE"/>
          <w:rPrChange w:id="49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  <w:r w:rsidRPr="00013843">
        <w:rPr>
          <w:rFonts w:ascii="Courier New" w:hAnsi="Courier New" w:cs="Courier New"/>
          <w:sz w:val="20"/>
          <w:szCs w:val="20"/>
          <w:lang w:val="sv-SE"/>
          <w:rPrChange w:id="50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  <w:r w:rsidRPr="00013843">
        <w:rPr>
          <w:rFonts w:ascii="Courier New" w:hAnsi="Courier New" w:cs="Courier New"/>
          <w:sz w:val="20"/>
          <w:szCs w:val="20"/>
          <w:lang w:val="sv-SE"/>
          <w:rPrChange w:id="51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  <w:r w:rsidRPr="00013843">
        <w:rPr>
          <w:rFonts w:ascii="Courier New" w:hAnsi="Courier New" w:cs="Courier New"/>
          <w:sz w:val="20"/>
          <w:szCs w:val="20"/>
          <w:lang w:val="sv-SE"/>
          <w:rPrChange w:id="52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  <w:r w:rsidRPr="00013843">
        <w:rPr>
          <w:rFonts w:ascii="Courier New" w:hAnsi="Courier New" w:cs="Courier New"/>
          <w:sz w:val="20"/>
          <w:szCs w:val="20"/>
          <w:lang w:val="sv-SE"/>
          <w:rPrChange w:id="53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  <w:r w:rsidRPr="00013843">
        <w:rPr>
          <w:rFonts w:ascii="Courier New" w:hAnsi="Courier New" w:cs="Courier New"/>
          <w:sz w:val="20"/>
          <w:szCs w:val="20"/>
          <w:lang w:val="sv-SE"/>
          <w:rPrChange w:id="54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  <w:r w:rsidRPr="00013843">
        <w:rPr>
          <w:rFonts w:ascii="Courier New" w:hAnsi="Courier New" w:cs="Courier New"/>
          <w:sz w:val="20"/>
          <w:szCs w:val="20"/>
          <w:lang w:val="sv-SE"/>
          <w:rPrChange w:id="55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</w:p>
    <w:p w:rsidR="003544D3" w:rsidRPr="00013843" w:rsidRDefault="003544D3" w:rsidP="003544D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sv-SE"/>
          <w:rPrChange w:id="56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</w:pPr>
      <w:r w:rsidRPr="00013843">
        <w:rPr>
          <w:rFonts w:ascii="Courier New" w:hAnsi="Courier New" w:cs="Courier New"/>
          <w:sz w:val="20"/>
          <w:szCs w:val="20"/>
          <w:lang w:val="sv-SE"/>
          <w:rPrChange w:id="57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>*Product Attribute 5</w:t>
      </w:r>
      <w:r w:rsidRPr="00013843">
        <w:rPr>
          <w:rFonts w:ascii="Courier New" w:hAnsi="Courier New" w:cs="Courier New"/>
          <w:sz w:val="20"/>
          <w:szCs w:val="20"/>
          <w:lang w:val="sv-SE"/>
          <w:rPrChange w:id="58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  <w:t>Bill Description</w:t>
      </w:r>
      <w:r w:rsidRPr="00013843">
        <w:rPr>
          <w:rFonts w:ascii="Courier New" w:hAnsi="Courier New" w:cs="Courier New"/>
          <w:sz w:val="20"/>
          <w:szCs w:val="20"/>
          <w:lang w:val="sv-SE"/>
          <w:rPrChange w:id="59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  <w:r w:rsidRPr="00013843">
        <w:rPr>
          <w:rFonts w:ascii="Courier New" w:hAnsi="Courier New" w:cs="Courier New"/>
          <w:sz w:val="20"/>
          <w:szCs w:val="20"/>
          <w:lang w:val="sv-SE"/>
          <w:rPrChange w:id="60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  <w:r w:rsidRPr="00013843">
        <w:rPr>
          <w:rFonts w:ascii="Courier New" w:hAnsi="Courier New" w:cs="Courier New"/>
          <w:sz w:val="20"/>
          <w:szCs w:val="20"/>
          <w:lang w:val="sv-SE"/>
          <w:rPrChange w:id="61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  <w:r w:rsidRPr="00013843">
        <w:rPr>
          <w:rFonts w:ascii="Courier New" w:hAnsi="Courier New" w:cs="Courier New"/>
          <w:sz w:val="20"/>
          <w:szCs w:val="20"/>
          <w:lang w:val="sv-SE"/>
          <w:rPrChange w:id="62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  <w:r w:rsidRPr="00013843">
        <w:rPr>
          <w:rFonts w:ascii="Courier New" w:hAnsi="Courier New" w:cs="Courier New"/>
          <w:sz w:val="20"/>
          <w:szCs w:val="20"/>
          <w:lang w:val="sv-SE"/>
          <w:rPrChange w:id="63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  <w:r w:rsidRPr="00013843">
        <w:rPr>
          <w:rFonts w:ascii="Courier New" w:hAnsi="Courier New" w:cs="Courier New"/>
          <w:sz w:val="20"/>
          <w:szCs w:val="20"/>
          <w:lang w:val="sv-SE"/>
          <w:rPrChange w:id="64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  <w:r w:rsidRPr="00013843">
        <w:rPr>
          <w:rFonts w:ascii="Courier New" w:hAnsi="Courier New" w:cs="Courier New"/>
          <w:sz w:val="20"/>
          <w:szCs w:val="20"/>
          <w:lang w:val="sv-SE"/>
          <w:rPrChange w:id="65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  <w:r w:rsidRPr="00013843">
        <w:rPr>
          <w:rFonts w:ascii="Courier New" w:hAnsi="Courier New" w:cs="Courier New"/>
          <w:sz w:val="20"/>
          <w:szCs w:val="20"/>
          <w:lang w:val="sv-SE"/>
          <w:rPrChange w:id="66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</w:p>
    <w:p w:rsidR="003544D3" w:rsidRPr="00013843" w:rsidRDefault="003544D3" w:rsidP="003544D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sv-SE"/>
          <w:rPrChange w:id="67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</w:pPr>
      <w:r w:rsidRPr="00013843">
        <w:rPr>
          <w:rFonts w:ascii="Courier New" w:hAnsi="Courier New" w:cs="Courier New"/>
          <w:sz w:val="20"/>
          <w:szCs w:val="20"/>
          <w:lang w:val="sv-SE"/>
          <w:rPrChange w:id="68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>*Product Attribute 6</w:t>
      </w:r>
      <w:r w:rsidRPr="00013843">
        <w:rPr>
          <w:rFonts w:ascii="Courier New" w:hAnsi="Courier New" w:cs="Courier New"/>
          <w:sz w:val="20"/>
          <w:szCs w:val="20"/>
          <w:lang w:val="sv-SE"/>
          <w:rPrChange w:id="69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</w:p>
    <w:p w:rsidR="003544D3" w:rsidRPr="00013843" w:rsidRDefault="003544D3" w:rsidP="003544D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sv-SE"/>
          <w:rPrChange w:id="70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</w:pPr>
      <w:r w:rsidRPr="00013843">
        <w:rPr>
          <w:rFonts w:ascii="Courier New" w:hAnsi="Courier New" w:cs="Courier New"/>
          <w:sz w:val="20"/>
          <w:szCs w:val="20"/>
          <w:lang w:val="sv-SE"/>
          <w:rPrChange w:id="71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>*Product Attribute 7</w:t>
      </w:r>
      <w:r w:rsidRPr="00013843">
        <w:rPr>
          <w:rFonts w:ascii="Courier New" w:hAnsi="Courier New" w:cs="Courier New"/>
          <w:sz w:val="20"/>
          <w:szCs w:val="20"/>
          <w:lang w:val="sv-SE"/>
          <w:rPrChange w:id="72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</w:p>
    <w:p w:rsidR="003544D3" w:rsidRPr="00013843" w:rsidRDefault="003544D3" w:rsidP="003544D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sv-SE"/>
          <w:rPrChange w:id="73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</w:pPr>
      <w:r w:rsidRPr="00013843">
        <w:rPr>
          <w:rFonts w:ascii="Courier New" w:hAnsi="Courier New" w:cs="Courier New"/>
          <w:sz w:val="20"/>
          <w:szCs w:val="20"/>
          <w:lang w:val="sv-SE"/>
          <w:rPrChange w:id="74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>*Product Attribute 8</w:t>
      </w:r>
      <w:r w:rsidRPr="00013843">
        <w:rPr>
          <w:rFonts w:ascii="Courier New" w:hAnsi="Courier New" w:cs="Courier New"/>
          <w:sz w:val="20"/>
          <w:szCs w:val="20"/>
          <w:lang w:val="sv-SE"/>
          <w:rPrChange w:id="75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</w:p>
    <w:p w:rsidR="003544D3" w:rsidRPr="00013843" w:rsidRDefault="003544D3" w:rsidP="003544D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sv-SE"/>
          <w:rPrChange w:id="76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</w:pPr>
      <w:r w:rsidRPr="00013843">
        <w:rPr>
          <w:rFonts w:ascii="Courier New" w:hAnsi="Courier New" w:cs="Courier New"/>
          <w:sz w:val="20"/>
          <w:szCs w:val="20"/>
          <w:lang w:val="sv-SE"/>
          <w:rPrChange w:id="77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>*Product Attribute 9</w:t>
      </w:r>
      <w:r w:rsidRPr="00013843">
        <w:rPr>
          <w:rFonts w:ascii="Courier New" w:hAnsi="Courier New" w:cs="Courier New"/>
          <w:sz w:val="20"/>
          <w:szCs w:val="20"/>
          <w:lang w:val="sv-SE"/>
          <w:rPrChange w:id="78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</w:p>
    <w:p w:rsidR="003544D3" w:rsidRPr="00013843" w:rsidRDefault="003544D3" w:rsidP="003544D3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  <w:lang w:val="sv-SE"/>
          <w:rPrChange w:id="79" w:author="Samarasinghe" w:date="2016-03-07T11:51:00Z">
            <w:rPr>
              <w:rFonts w:ascii="Courier New" w:hAnsi="Courier New" w:cs="Courier New"/>
              <w:color w:val="000000"/>
              <w:sz w:val="20"/>
              <w:szCs w:val="20"/>
              <w:lang w:val="en-US"/>
            </w:rPr>
          </w:rPrChange>
        </w:rPr>
      </w:pPr>
      <w:r w:rsidRPr="00013843">
        <w:rPr>
          <w:rFonts w:ascii="Courier New" w:hAnsi="Courier New" w:cs="Courier New"/>
          <w:color w:val="000000"/>
          <w:sz w:val="20"/>
          <w:szCs w:val="20"/>
          <w:lang w:val="sv-SE"/>
          <w:rPrChange w:id="80" w:author="Samarasinghe" w:date="2016-03-07T11:51:00Z">
            <w:rPr>
              <w:rFonts w:ascii="Courier New" w:hAnsi="Courier New" w:cs="Courier New"/>
              <w:color w:val="000000"/>
              <w:sz w:val="20"/>
              <w:szCs w:val="20"/>
              <w:lang w:val="en-US"/>
            </w:rPr>
          </w:rPrChange>
        </w:rPr>
        <w:t>*Product Attribute 10</w:t>
      </w:r>
      <w:r w:rsidRPr="00013843">
        <w:rPr>
          <w:rFonts w:ascii="Courier New" w:hAnsi="Courier New" w:cs="Courier New"/>
          <w:color w:val="000000"/>
          <w:sz w:val="20"/>
          <w:szCs w:val="20"/>
          <w:lang w:val="sv-SE"/>
          <w:rPrChange w:id="81" w:author="Samarasinghe" w:date="2016-03-07T11:51:00Z">
            <w:rPr>
              <w:rFonts w:ascii="Courier New" w:hAnsi="Courier New" w:cs="Courier New"/>
              <w:color w:val="000000"/>
              <w:sz w:val="20"/>
              <w:szCs w:val="20"/>
              <w:lang w:val="en-US"/>
            </w:rPr>
          </w:rPrChange>
        </w:rPr>
        <w:tab/>
      </w:r>
    </w:p>
    <w:p w:rsidR="003544D3" w:rsidRPr="00FD334D" w:rsidRDefault="003544D3" w:rsidP="003544D3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  <w:lang w:val="sv-SE"/>
        </w:rPr>
      </w:pPr>
      <w:r w:rsidRPr="00013843">
        <w:rPr>
          <w:rFonts w:ascii="Courier New" w:hAnsi="Courier New" w:cs="Courier New"/>
          <w:color w:val="000000"/>
          <w:sz w:val="20"/>
          <w:szCs w:val="20"/>
          <w:lang w:val="sv-SE"/>
          <w:rPrChange w:id="82" w:author="Samarasinghe" w:date="2016-03-07T11:51:00Z">
            <w:rPr>
              <w:rFonts w:ascii="Courier New" w:hAnsi="Courier New" w:cs="Courier New"/>
              <w:color w:val="000000"/>
              <w:sz w:val="20"/>
              <w:szCs w:val="20"/>
              <w:lang w:val="en-US"/>
            </w:rPr>
          </w:rPrChange>
        </w:rPr>
        <w:t>*Product Attribute 11</w:t>
      </w:r>
      <w:r w:rsidRPr="00FD334D">
        <w:rPr>
          <w:rFonts w:ascii="Courier New" w:hAnsi="Courier New" w:cs="Courier New"/>
          <w:color w:val="000000"/>
          <w:sz w:val="20"/>
          <w:szCs w:val="20"/>
          <w:lang w:val="sv-SE"/>
        </w:rPr>
        <w:tab/>
      </w:r>
      <w:r w:rsidRPr="00FD334D">
        <w:rPr>
          <w:rFonts w:ascii="Courier New" w:hAnsi="Courier New" w:cs="Courier New"/>
          <w:color w:val="000000"/>
          <w:sz w:val="20"/>
          <w:szCs w:val="20"/>
          <w:lang w:val="sv-SE"/>
        </w:rPr>
        <w:tab/>
      </w:r>
    </w:p>
    <w:p w:rsidR="003544D3" w:rsidRDefault="003544D3" w:rsidP="003544D3">
      <w:pPr>
        <w:rPr>
          <w:lang w:val="sv-SE"/>
        </w:rPr>
      </w:pPr>
    </w:p>
    <w:p w:rsidR="00383185" w:rsidRDefault="00383185" w:rsidP="003544D3">
      <w:pPr>
        <w:rPr>
          <w:lang w:val="sv-SE"/>
        </w:rPr>
      </w:pPr>
    </w:p>
    <w:p w:rsidR="00383185" w:rsidRDefault="00383185" w:rsidP="003544D3">
      <w:pPr>
        <w:rPr>
          <w:lang w:val="sv-SE"/>
        </w:rPr>
      </w:pPr>
    </w:p>
    <w:p w:rsidR="00383185" w:rsidRDefault="00383185" w:rsidP="003544D3">
      <w:pPr>
        <w:rPr>
          <w:lang w:val="sv-SE"/>
        </w:rPr>
      </w:pPr>
    </w:p>
    <w:p w:rsidR="00383185" w:rsidRDefault="00383185" w:rsidP="003544D3">
      <w:pPr>
        <w:rPr>
          <w:lang w:val="sv-SE"/>
        </w:rPr>
      </w:pPr>
    </w:p>
    <w:p w:rsidR="00383185" w:rsidRPr="00013843" w:rsidRDefault="00383185" w:rsidP="003544D3">
      <w:pPr>
        <w:rPr>
          <w:lang w:val="sv-SE"/>
          <w:rPrChange w:id="83" w:author="Samarasinghe" w:date="2016-03-07T11:51:00Z">
            <w:rPr/>
          </w:rPrChange>
        </w:rPr>
      </w:pPr>
    </w:p>
    <w:p w:rsidR="003544D3" w:rsidRPr="00013843" w:rsidRDefault="003544D3" w:rsidP="003E0748">
      <w:pPr>
        <w:spacing w:after="0"/>
        <w:rPr>
          <w:lang w:val="sv-SE"/>
          <w:rPrChange w:id="84" w:author="Samarasinghe" w:date="2016-03-07T11:51:00Z">
            <w:rPr/>
          </w:rPrChange>
        </w:rPr>
      </w:pPr>
      <w:r w:rsidRPr="00013843">
        <w:rPr>
          <w:rFonts w:ascii="Courier New" w:hAnsi="Courier New" w:cs="Courier New"/>
          <w:b/>
          <w:sz w:val="20"/>
          <w:szCs w:val="20"/>
          <w:lang w:val="sv-SE"/>
          <w:rPrChange w:id="85" w:author="Samarasinghe" w:date="2016-03-07T11:51:00Z">
            <w:rPr>
              <w:rFonts w:ascii="Courier New" w:hAnsi="Courier New" w:cs="Courier New"/>
              <w:b/>
              <w:sz w:val="20"/>
              <w:szCs w:val="20"/>
              <w:lang w:val="en-US"/>
            </w:rPr>
          </w:rPrChange>
        </w:rPr>
        <w:t>Product Description</w:t>
      </w:r>
      <w:r w:rsidRPr="00013843">
        <w:rPr>
          <w:rFonts w:ascii="Courier New" w:hAnsi="Courier New" w:cs="Courier New"/>
          <w:b/>
          <w:sz w:val="20"/>
          <w:szCs w:val="20"/>
          <w:lang w:val="sv-SE"/>
          <w:rPrChange w:id="86" w:author="Samarasinghe" w:date="2016-03-07T11:51:00Z">
            <w:rPr>
              <w:rFonts w:ascii="Courier New" w:hAnsi="Courier New" w:cs="Courier New"/>
              <w:b/>
              <w:sz w:val="20"/>
              <w:szCs w:val="20"/>
              <w:lang w:val="en-US"/>
            </w:rPr>
          </w:rPrChange>
        </w:rPr>
        <w:tab/>
        <w:t>FVA Connectivity Set</w:t>
      </w:r>
      <w:r w:rsidRPr="00013843">
        <w:rPr>
          <w:rFonts w:ascii="Courier New" w:hAnsi="Courier New" w:cs="Courier New"/>
          <w:b/>
          <w:sz w:val="20"/>
          <w:szCs w:val="20"/>
          <w:lang w:val="sv-SE"/>
          <w:rPrChange w:id="87" w:author="Samarasinghe" w:date="2016-03-07T11:51:00Z">
            <w:rPr>
              <w:rFonts w:ascii="Courier New" w:hAnsi="Courier New" w:cs="Courier New"/>
              <w:b/>
              <w:sz w:val="20"/>
              <w:szCs w:val="20"/>
              <w:lang w:val="en-US"/>
            </w:rPr>
          </w:rPrChange>
        </w:rPr>
        <w:tab/>
      </w:r>
      <w:r w:rsidRPr="00013843">
        <w:rPr>
          <w:rFonts w:ascii="Courier New" w:hAnsi="Courier New" w:cs="Courier New"/>
          <w:b/>
          <w:sz w:val="20"/>
          <w:szCs w:val="20"/>
          <w:lang w:val="sv-SE"/>
          <w:rPrChange w:id="88" w:author="Samarasinghe" w:date="2016-03-07T11:51:00Z">
            <w:rPr>
              <w:rFonts w:ascii="Courier New" w:hAnsi="Courier New" w:cs="Courier New"/>
              <w:b/>
              <w:sz w:val="20"/>
              <w:szCs w:val="20"/>
              <w:lang w:val="en-US"/>
            </w:rPr>
          </w:rPrChange>
        </w:rPr>
        <w:tab/>
        <w:t>FVA Interconnect</w:t>
      </w:r>
      <w:r w:rsidR="00383185">
        <w:rPr>
          <w:rFonts w:ascii="Courier New" w:hAnsi="Courier New" w:cs="Courier New"/>
          <w:b/>
          <w:sz w:val="20"/>
          <w:szCs w:val="20"/>
          <w:lang w:val="sv-SE"/>
        </w:rPr>
        <w:t xml:space="preserve">                       </w:t>
      </w:r>
    </w:p>
    <w:p w:rsidR="003544D3" w:rsidRPr="00013843" w:rsidRDefault="003544D3" w:rsidP="003E0748">
      <w:pPr>
        <w:spacing w:after="0"/>
        <w:rPr>
          <w:lang w:val="sv-SE"/>
          <w:rPrChange w:id="89" w:author="Samarasinghe" w:date="2016-03-07T11:51:00Z">
            <w:rPr/>
          </w:rPrChange>
        </w:rPr>
      </w:pPr>
      <w:r w:rsidRPr="00013843">
        <w:rPr>
          <w:rFonts w:ascii="Courier New" w:hAnsi="Courier New" w:cs="Courier New"/>
          <w:sz w:val="20"/>
          <w:szCs w:val="20"/>
          <w:lang w:val="sv-SE"/>
          <w:rPrChange w:id="90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>*Product Attribute 1</w:t>
      </w:r>
      <w:r w:rsidRPr="00013843">
        <w:rPr>
          <w:rFonts w:ascii="Courier New" w:hAnsi="Courier New" w:cs="Courier New"/>
          <w:sz w:val="20"/>
          <w:szCs w:val="20"/>
          <w:lang w:val="sv-SE"/>
          <w:rPrChange w:id="91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  <w:t>Service ID</w:t>
      </w:r>
      <w:r w:rsidRPr="00013843">
        <w:rPr>
          <w:rFonts w:ascii="Courier New" w:hAnsi="Courier New" w:cs="Courier New"/>
          <w:sz w:val="20"/>
          <w:szCs w:val="20"/>
          <w:lang w:val="sv-SE"/>
          <w:rPrChange w:id="92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  <w:r w:rsidRPr="00013843">
        <w:rPr>
          <w:rFonts w:ascii="Courier New" w:hAnsi="Courier New" w:cs="Courier New"/>
          <w:sz w:val="20"/>
          <w:szCs w:val="20"/>
          <w:lang w:val="sv-SE"/>
          <w:rPrChange w:id="93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  <w:r w:rsidRPr="00013843">
        <w:rPr>
          <w:rFonts w:ascii="Courier New" w:hAnsi="Courier New" w:cs="Courier New"/>
          <w:sz w:val="20"/>
          <w:szCs w:val="20"/>
          <w:lang w:val="sv-SE"/>
          <w:rPrChange w:id="94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  <w:r w:rsidRPr="00013843">
        <w:rPr>
          <w:rFonts w:ascii="Courier New" w:hAnsi="Courier New" w:cs="Courier New"/>
          <w:sz w:val="20"/>
          <w:szCs w:val="20"/>
          <w:lang w:val="sv-SE"/>
          <w:rPrChange w:id="95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  <w:t>Service ID</w:t>
      </w:r>
      <w:r w:rsidRPr="00013843">
        <w:rPr>
          <w:rFonts w:ascii="Courier New" w:hAnsi="Courier New" w:cs="Courier New"/>
          <w:sz w:val="20"/>
          <w:szCs w:val="20"/>
          <w:lang w:val="sv-SE"/>
          <w:rPrChange w:id="96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  <w:r w:rsidRPr="00013843">
        <w:rPr>
          <w:rFonts w:ascii="Courier New" w:hAnsi="Courier New" w:cs="Courier New"/>
          <w:sz w:val="20"/>
          <w:szCs w:val="20"/>
          <w:lang w:val="sv-SE"/>
          <w:rPrChange w:id="97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</w:p>
    <w:p w:rsidR="003544D3" w:rsidRPr="00013843" w:rsidRDefault="003544D3" w:rsidP="003E0748">
      <w:pPr>
        <w:spacing w:after="0"/>
        <w:rPr>
          <w:lang w:val="sv-SE"/>
          <w:rPrChange w:id="98" w:author="Samarasinghe" w:date="2016-03-07T11:51:00Z">
            <w:rPr/>
          </w:rPrChange>
        </w:rPr>
      </w:pPr>
      <w:r w:rsidRPr="00013843">
        <w:rPr>
          <w:rFonts w:ascii="Courier New" w:hAnsi="Courier New" w:cs="Courier New"/>
          <w:sz w:val="20"/>
          <w:szCs w:val="20"/>
          <w:lang w:val="sv-SE"/>
          <w:rPrChange w:id="99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>*Product Attribute 2</w:t>
      </w:r>
      <w:r w:rsidRPr="00013843">
        <w:rPr>
          <w:rFonts w:ascii="Courier New" w:hAnsi="Courier New" w:cs="Courier New"/>
          <w:sz w:val="20"/>
          <w:szCs w:val="20"/>
          <w:lang w:val="sv-SE"/>
          <w:rPrChange w:id="100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  <w:t>Technology Type</w:t>
      </w:r>
      <w:r w:rsidRPr="00013843">
        <w:rPr>
          <w:rFonts w:ascii="Courier New" w:hAnsi="Courier New" w:cs="Courier New"/>
          <w:sz w:val="20"/>
          <w:szCs w:val="20"/>
          <w:lang w:val="sv-SE"/>
          <w:rPrChange w:id="101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  <w:r w:rsidRPr="00013843">
        <w:rPr>
          <w:rFonts w:ascii="Courier New" w:hAnsi="Courier New" w:cs="Courier New"/>
          <w:sz w:val="20"/>
          <w:szCs w:val="20"/>
          <w:lang w:val="sv-SE"/>
          <w:rPrChange w:id="102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  <w:r w:rsidRPr="00013843">
        <w:rPr>
          <w:rFonts w:ascii="Courier New" w:hAnsi="Courier New" w:cs="Courier New"/>
          <w:sz w:val="20"/>
          <w:szCs w:val="20"/>
          <w:lang w:val="sv-SE"/>
          <w:rPrChange w:id="103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  <w:t>Technology Type</w:t>
      </w:r>
    </w:p>
    <w:p w:rsidR="003544D3" w:rsidRPr="00013843" w:rsidRDefault="003544D3" w:rsidP="003E0748">
      <w:pPr>
        <w:spacing w:after="0"/>
        <w:rPr>
          <w:lang w:val="sv-SE"/>
          <w:rPrChange w:id="104" w:author="Samarasinghe" w:date="2016-03-07T11:51:00Z">
            <w:rPr/>
          </w:rPrChange>
        </w:rPr>
      </w:pPr>
      <w:r w:rsidRPr="00013843">
        <w:rPr>
          <w:rFonts w:ascii="Courier New" w:hAnsi="Courier New" w:cs="Courier New"/>
          <w:sz w:val="20"/>
          <w:szCs w:val="20"/>
          <w:lang w:val="sv-SE"/>
          <w:rPrChange w:id="105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>*Product Attribute 3</w:t>
      </w:r>
      <w:r w:rsidRPr="00013843">
        <w:rPr>
          <w:rFonts w:ascii="Courier New" w:hAnsi="Courier New" w:cs="Courier New"/>
          <w:sz w:val="20"/>
          <w:szCs w:val="20"/>
          <w:lang w:val="sv-SE"/>
          <w:rPrChange w:id="106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  <w:t>Exchange Id</w:t>
      </w:r>
      <w:r w:rsidRPr="00013843">
        <w:rPr>
          <w:rFonts w:ascii="Courier New" w:hAnsi="Courier New" w:cs="Courier New"/>
          <w:sz w:val="20"/>
          <w:szCs w:val="20"/>
          <w:lang w:val="sv-SE"/>
          <w:rPrChange w:id="107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  <w:r w:rsidRPr="00013843">
        <w:rPr>
          <w:rFonts w:ascii="Courier New" w:hAnsi="Courier New" w:cs="Courier New"/>
          <w:sz w:val="20"/>
          <w:szCs w:val="20"/>
          <w:lang w:val="sv-SE"/>
          <w:rPrChange w:id="108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  <w:r w:rsidRPr="00013843">
        <w:rPr>
          <w:rFonts w:ascii="Courier New" w:hAnsi="Courier New" w:cs="Courier New"/>
          <w:sz w:val="20"/>
          <w:szCs w:val="20"/>
          <w:lang w:val="sv-SE"/>
          <w:rPrChange w:id="109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  <w:r w:rsidRPr="00013843">
        <w:rPr>
          <w:rFonts w:ascii="Courier New" w:hAnsi="Courier New" w:cs="Courier New"/>
          <w:sz w:val="20"/>
          <w:szCs w:val="20"/>
          <w:lang w:val="sv-SE"/>
          <w:rPrChange w:id="110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  <w:r w:rsidRPr="00013843">
        <w:rPr>
          <w:rFonts w:ascii="Calibri" w:hAnsi="Calibri" w:cs="Arial"/>
          <w:bCs/>
          <w:color w:val="1F497D"/>
          <w:lang w:val="sv-SE"/>
          <w:rPrChange w:id="111" w:author="Samarasinghe" w:date="2016-03-07T11:51:00Z">
            <w:rPr>
              <w:rFonts w:ascii="Calibri" w:hAnsi="Calibri" w:cs="Arial"/>
              <w:bCs/>
              <w:color w:val="1F497D"/>
              <w:lang w:val="en-US"/>
            </w:rPr>
          </w:rPrChange>
        </w:rPr>
        <w:t>Associated Service ID</w:t>
      </w:r>
      <w:r w:rsidRPr="00013843">
        <w:rPr>
          <w:rFonts w:ascii="Courier New" w:hAnsi="Courier New" w:cs="Courier New"/>
          <w:sz w:val="20"/>
          <w:szCs w:val="20"/>
          <w:lang w:val="sv-SE"/>
          <w:rPrChange w:id="112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  <w:r w:rsidRPr="00013843">
        <w:rPr>
          <w:rFonts w:ascii="Courier New" w:hAnsi="Courier New" w:cs="Courier New"/>
          <w:sz w:val="20"/>
          <w:szCs w:val="20"/>
          <w:lang w:val="sv-SE"/>
          <w:rPrChange w:id="113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</w:p>
    <w:p w:rsidR="003544D3" w:rsidRPr="00013843" w:rsidRDefault="003544D3" w:rsidP="003E0748">
      <w:pPr>
        <w:spacing w:after="0"/>
        <w:rPr>
          <w:lang w:val="sv-SE"/>
          <w:rPrChange w:id="114" w:author="Samarasinghe" w:date="2016-03-07T11:51:00Z">
            <w:rPr/>
          </w:rPrChange>
        </w:rPr>
      </w:pPr>
      <w:r w:rsidRPr="00013843">
        <w:rPr>
          <w:rFonts w:ascii="Courier New" w:hAnsi="Courier New" w:cs="Courier New"/>
          <w:sz w:val="20"/>
          <w:szCs w:val="20"/>
          <w:lang w:val="sv-SE"/>
          <w:rPrChange w:id="115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>*Product Attribute 4</w:t>
      </w:r>
      <w:r w:rsidRPr="00013843">
        <w:rPr>
          <w:rFonts w:ascii="Courier New" w:hAnsi="Courier New" w:cs="Courier New"/>
          <w:sz w:val="20"/>
          <w:szCs w:val="20"/>
          <w:lang w:val="sv-SE"/>
          <w:rPrChange w:id="116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  <w:t>Bandwidth</w:t>
      </w:r>
      <w:r w:rsidRPr="00013843">
        <w:rPr>
          <w:rFonts w:ascii="Courier New" w:hAnsi="Courier New" w:cs="Courier New"/>
          <w:sz w:val="20"/>
          <w:szCs w:val="20"/>
          <w:lang w:val="sv-SE"/>
          <w:rPrChange w:id="117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  <w:r w:rsidRPr="00013843">
        <w:rPr>
          <w:rFonts w:ascii="Courier New" w:hAnsi="Courier New" w:cs="Courier New"/>
          <w:sz w:val="20"/>
          <w:szCs w:val="20"/>
          <w:lang w:val="sv-SE"/>
          <w:rPrChange w:id="118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  <w:r w:rsidRPr="00013843">
        <w:rPr>
          <w:rFonts w:ascii="Courier New" w:hAnsi="Courier New" w:cs="Courier New"/>
          <w:sz w:val="20"/>
          <w:szCs w:val="20"/>
          <w:lang w:val="sv-SE"/>
          <w:rPrChange w:id="119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  <w:r w:rsidRPr="00013843">
        <w:rPr>
          <w:rFonts w:ascii="Courier New" w:hAnsi="Courier New" w:cs="Courier New"/>
          <w:sz w:val="20"/>
          <w:szCs w:val="20"/>
          <w:lang w:val="sv-SE"/>
          <w:rPrChange w:id="120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  <w:t>Bandwidth</w:t>
      </w:r>
      <w:r w:rsidRPr="00013843">
        <w:rPr>
          <w:rFonts w:ascii="Courier New" w:hAnsi="Courier New" w:cs="Courier New"/>
          <w:sz w:val="20"/>
          <w:szCs w:val="20"/>
          <w:lang w:val="sv-SE"/>
          <w:rPrChange w:id="121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  <w:r w:rsidRPr="00013843">
        <w:rPr>
          <w:rFonts w:ascii="Courier New" w:hAnsi="Courier New" w:cs="Courier New"/>
          <w:sz w:val="20"/>
          <w:szCs w:val="20"/>
          <w:lang w:val="sv-SE"/>
          <w:rPrChange w:id="122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  <w:r w:rsidRPr="00013843">
        <w:rPr>
          <w:rFonts w:ascii="Courier New" w:hAnsi="Courier New" w:cs="Courier New"/>
          <w:sz w:val="20"/>
          <w:szCs w:val="20"/>
          <w:lang w:val="sv-SE"/>
          <w:rPrChange w:id="123" w:author="Samarasinghe" w:date="2016-03-07T11:51:00Z">
            <w:rPr>
              <w:rFonts w:ascii="Courier New" w:hAnsi="Courier New" w:cs="Courier New"/>
              <w:sz w:val="20"/>
              <w:szCs w:val="20"/>
              <w:lang w:val="en-US"/>
            </w:rPr>
          </w:rPrChange>
        </w:rPr>
        <w:tab/>
      </w:r>
    </w:p>
    <w:p w:rsidR="003544D3" w:rsidRDefault="003544D3" w:rsidP="003E0748">
      <w:pPr>
        <w:spacing w:after="0"/>
      </w:pPr>
      <w:r>
        <w:rPr>
          <w:rFonts w:ascii="Courier New" w:hAnsi="Courier New" w:cs="Courier New"/>
          <w:sz w:val="20"/>
          <w:szCs w:val="20"/>
          <w:lang w:val="en-US"/>
        </w:rPr>
        <w:t>*Product Attribute 5</w:t>
      </w:r>
      <w:r>
        <w:rPr>
          <w:rFonts w:ascii="Courier New" w:hAnsi="Courier New" w:cs="Courier New"/>
          <w:sz w:val="20"/>
          <w:szCs w:val="20"/>
          <w:lang w:val="en-US"/>
        </w:rPr>
        <w:tab/>
        <w:t>Bill Description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AD1907">
        <w:rPr>
          <w:rFonts w:ascii="Courier New" w:hAnsi="Courier New" w:cs="Courier New"/>
          <w:sz w:val="20"/>
          <w:szCs w:val="20"/>
          <w:lang w:val="en-US"/>
        </w:rPr>
        <w:t>Bill Description</w:t>
      </w:r>
      <w:r w:rsidRPr="00AD190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</w:p>
    <w:p w:rsidR="003544D3" w:rsidRDefault="003544D3" w:rsidP="003E0748">
      <w:pPr>
        <w:spacing w:after="0"/>
      </w:pPr>
      <w:r>
        <w:rPr>
          <w:rFonts w:ascii="Courier New" w:hAnsi="Courier New" w:cs="Courier New"/>
          <w:sz w:val="20"/>
          <w:szCs w:val="20"/>
          <w:lang w:val="en-US"/>
        </w:rPr>
        <w:t>*Product Attribute 6</w:t>
      </w:r>
      <w:r>
        <w:rPr>
          <w:rFonts w:ascii="Courier New" w:hAnsi="Courier New" w:cs="Courier New"/>
          <w:sz w:val="20"/>
          <w:szCs w:val="20"/>
          <w:lang w:val="en-US"/>
        </w:rPr>
        <w:tab/>
        <w:t>Reason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>Reason</w:t>
      </w:r>
      <w:r w:rsidRPr="00AD1907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3544D3" w:rsidRDefault="003544D3" w:rsidP="003E0748">
      <w:pPr>
        <w:spacing w:after="0"/>
      </w:pPr>
      <w:r>
        <w:rPr>
          <w:rFonts w:ascii="Courier New" w:hAnsi="Courier New" w:cs="Courier New"/>
          <w:sz w:val="20"/>
          <w:szCs w:val="20"/>
          <w:lang w:val="en-US"/>
        </w:rPr>
        <w:t>*Product Attribute 7</w:t>
      </w:r>
      <w:r>
        <w:rPr>
          <w:rFonts w:ascii="Courier New" w:hAnsi="Courier New" w:cs="Courier New"/>
          <w:sz w:val="20"/>
          <w:szCs w:val="20"/>
          <w:lang w:val="en-US"/>
        </w:rPr>
        <w:tab/>
        <w:t>CVLAN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>Interconnect Option</w:t>
      </w:r>
    </w:p>
    <w:p w:rsidR="003544D3" w:rsidRDefault="003544D3" w:rsidP="003E0748">
      <w:pPr>
        <w:spacing w:after="0"/>
      </w:pPr>
      <w:r>
        <w:rPr>
          <w:rFonts w:ascii="Courier New" w:hAnsi="Courier New" w:cs="Courier New"/>
          <w:sz w:val="20"/>
          <w:szCs w:val="20"/>
          <w:lang w:val="en-US"/>
        </w:rPr>
        <w:t>*Product Attribute 8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Interconnect Type </w:t>
      </w:r>
      <w:r>
        <w:rPr>
          <w:rFonts w:ascii="Courier New" w:hAnsi="Courier New" w:cs="Courier New"/>
          <w:sz w:val="20"/>
          <w:szCs w:val="20"/>
          <w:lang w:val="en-US"/>
        </w:rPr>
        <w:tab/>
      </w:r>
    </w:p>
    <w:p w:rsidR="003544D3" w:rsidRDefault="003544D3" w:rsidP="003E0748">
      <w:pPr>
        <w:spacing w:after="0"/>
      </w:pPr>
      <w:r>
        <w:rPr>
          <w:rFonts w:ascii="Courier New" w:hAnsi="Courier New" w:cs="Courier New"/>
          <w:sz w:val="20"/>
          <w:szCs w:val="20"/>
          <w:lang w:val="en-US"/>
        </w:rPr>
        <w:t>*Product Attribute 9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</w:p>
    <w:p w:rsidR="003544D3" w:rsidRDefault="003544D3" w:rsidP="003E0748">
      <w:pPr>
        <w:spacing w:after="0"/>
      </w:pPr>
      <w:r w:rsidRPr="008B6F26">
        <w:rPr>
          <w:rFonts w:ascii="Courier New" w:hAnsi="Courier New" w:cs="Courier New"/>
          <w:color w:val="000000"/>
          <w:sz w:val="20"/>
          <w:szCs w:val="20"/>
          <w:lang w:val="en-US"/>
        </w:rPr>
        <w:t>*Product Attribute 10</w:t>
      </w:r>
      <w:r w:rsidRPr="008B6F26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</w:p>
    <w:p w:rsidR="003544D3" w:rsidRPr="000565CE" w:rsidRDefault="003544D3" w:rsidP="003E0748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FF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*</w:t>
      </w:r>
      <w:r w:rsidRPr="00FD334D">
        <w:rPr>
          <w:rFonts w:ascii="Courier New" w:hAnsi="Courier New" w:cs="Courier New"/>
          <w:color w:val="000000"/>
          <w:sz w:val="20"/>
          <w:szCs w:val="20"/>
          <w:lang w:val="en-US"/>
        </w:rPr>
        <w:t>Product Attribute 11</w:t>
      </w:r>
    </w:p>
    <w:p w:rsidR="00682DB4" w:rsidRDefault="00682DB4" w:rsidP="003E0748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  <w:lang w:val="sv-SE"/>
        </w:rPr>
      </w:pPr>
    </w:p>
    <w:p w:rsidR="00682DB4" w:rsidRDefault="00682DB4" w:rsidP="00B92798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FF0000"/>
          <w:sz w:val="20"/>
          <w:szCs w:val="20"/>
          <w:lang w:val="en-US"/>
        </w:rPr>
      </w:pPr>
    </w:p>
    <w:p w:rsidR="00050F48" w:rsidRPr="00D8035A" w:rsidRDefault="00383185" w:rsidP="00050F48">
      <w:pPr>
        <w:pStyle w:val="NormalWeb"/>
        <w:rPr>
          <w:rFonts w:ascii="Arial" w:hAnsi="Arial" w:cs="Arial"/>
          <w:iCs/>
          <w:sz w:val="20"/>
          <w:szCs w:val="20"/>
        </w:rPr>
      </w:pPr>
      <w:r w:rsidRPr="00D8035A">
        <w:rPr>
          <w:rFonts w:ascii="Courier New" w:hAnsi="Courier New" w:cs="Courier New"/>
          <w:b/>
          <w:sz w:val="20"/>
          <w:szCs w:val="20"/>
          <w:lang w:val="en-US"/>
        </w:rPr>
        <w:t>##Product Description</w:t>
      </w:r>
      <w:r w:rsidRPr="00D8035A">
        <w:rPr>
          <w:rFonts w:ascii="Courier New" w:hAnsi="Courier New" w:cs="Courier New"/>
          <w:b/>
          <w:sz w:val="20"/>
          <w:szCs w:val="20"/>
          <w:lang w:val="en-US"/>
        </w:rPr>
        <w:tab/>
      </w:r>
      <w:r w:rsidRPr="00D8035A">
        <w:rPr>
          <w:rFonts w:ascii="Courier New" w:hAnsi="Courier New" w:cs="Courier New"/>
          <w:b/>
          <w:sz w:val="20"/>
          <w:szCs w:val="20"/>
          <w:lang w:val="sv-SE" w:eastAsia="en-US"/>
        </w:rPr>
        <w:t>EUAC Real Time Bandwidth</w:t>
      </w:r>
      <w:r w:rsidRPr="00D8035A">
        <w:rPr>
          <w:rFonts w:ascii="Courier New" w:hAnsi="Courier New" w:cs="Courier New"/>
          <w:b/>
          <w:sz w:val="20"/>
          <w:szCs w:val="20"/>
          <w:lang w:val="sv-SE" w:eastAsia="en-US"/>
        </w:rPr>
        <w:tab/>
      </w:r>
      <w:r w:rsidR="00050F48" w:rsidRPr="00D8035A">
        <w:rPr>
          <w:rFonts w:ascii="Courier New" w:hAnsi="Courier New" w:cs="Courier New"/>
          <w:b/>
          <w:sz w:val="20"/>
          <w:szCs w:val="20"/>
          <w:lang w:val="sv-SE" w:eastAsia="en-US"/>
        </w:rPr>
        <w:t>EUAC Traffic Weighting Elevated</w:t>
      </w:r>
    </w:p>
    <w:p w:rsidR="00383185" w:rsidRPr="00D8035A" w:rsidRDefault="00383185" w:rsidP="00050F48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D8035A">
        <w:rPr>
          <w:rFonts w:ascii="Courier New" w:hAnsi="Courier New" w:cs="Courier New"/>
          <w:sz w:val="20"/>
          <w:szCs w:val="20"/>
          <w:lang w:val="en-US"/>
        </w:rPr>
        <w:t>*Product Attribute 1</w:t>
      </w:r>
      <w:r w:rsidRPr="00D8035A">
        <w:rPr>
          <w:rFonts w:ascii="Courier New" w:hAnsi="Courier New" w:cs="Courier New"/>
          <w:sz w:val="20"/>
          <w:szCs w:val="20"/>
          <w:lang w:val="en-US"/>
        </w:rPr>
        <w:tab/>
        <w:t>Service ID</w:t>
      </w:r>
      <w:r w:rsidRPr="00D8035A">
        <w:rPr>
          <w:rFonts w:ascii="Courier New" w:hAnsi="Courier New" w:cs="Courier New"/>
          <w:sz w:val="20"/>
          <w:szCs w:val="20"/>
          <w:lang w:val="en-US"/>
        </w:rPr>
        <w:tab/>
      </w:r>
      <w:r w:rsidRPr="00D8035A">
        <w:rPr>
          <w:rFonts w:ascii="Courier New" w:hAnsi="Courier New" w:cs="Courier New"/>
          <w:sz w:val="20"/>
          <w:szCs w:val="20"/>
          <w:lang w:val="en-US"/>
        </w:rPr>
        <w:tab/>
      </w:r>
      <w:r w:rsidRPr="00D8035A">
        <w:rPr>
          <w:rFonts w:ascii="Courier New" w:hAnsi="Courier New" w:cs="Courier New"/>
          <w:sz w:val="20"/>
          <w:szCs w:val="20"/>
          <w:lang w:val="en-US"/>
        </w:rPr>
        <w:tab/>
      </w:r>
      <w:r w:rsidRPr="00D8035A">
        <w:rPr>
          <w:rFonts w:ascii="Courier New" w:hAnsi="Courier New" w:cs="Courier New"/>
          <w:sz w:val="20"/>
          <w:szCs w:val="20"/>
          <w:lang w:val="en-US"/>
        </w:rPr>
        <w:tab/>
        <w:t>Service ID</w:t>
      </w:r>
      <w:r w:rsidRPr="00D8035A">
        <w:rPr>
          <w:rFonts w:ascii="Courier New" w:hAnsi="Courier New" w:cs="Courier New"/>
          <w:sz w:val="20"/>
          <w:szCs w:val="20"/>
          <w:lang w:val="en-US"/>
        </w:rPr>
        <w:tab/>
      </w:r>
      <w:r w:rsidRPr="00D8035A">
        <w:rPr>
          <w:rFonts w:ascii="Courier New" w:hAnsi="Courier New" w:cs="Courier New"/>
          <w:sz w:val="20"/>
          <w:szCs w:val="20"/>
          <w:lang w:val="en-US"/>
        </w:rPr>
        <w:tab/>
      </w:r>
      <w:r w:rsidRPr="00D8035A">
        <w:rPr>
          <w:rFonts w:ascii="Courier New" w:hAnsi="Courier New" w:cs="Courier New"/>
          <w:sz w:val="20"/>
          <w:szCs w:val="20"/>
          <w:lang w:val="en-US"/>
        </w:rPr>
        <w:tab/>
      </w:r>
      <w:r w:rsidRPr="00D8035A">
        <w:rPr>
          <w:rFonts w:ascii="Courier New" w:hAnsi="Courier New" w:cs="Courier New"/>
          <w:sz w:val="20"/>
          <w:szCs w:val="20"/>
          <w:lang w:val="en-US"/>
        </w:rPr>
        <w:tab/>
      </w:r>
    </w:p>
    <w:p w:rsidR="00383185" w:rsidRPr="00D8035A" w:rsidRDefault="00383185" w:rsidP="0038318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D8035A">
        <w:rPr>
          <w:rFonts w:ascii="Courier New" w:hAnsi="Courier New" w:cs="Courier New"/>
          <w:sz w:val="20"/>
          <w:szCs w:val="20"/>
          <w:lang w:val="en-US"/>
        </w:rPr>
        <w:t>*Product Attribute 2</w:t>
      </w:r>
      <w:r w:rsidRPr="00D8035A">
        <w:rPr>
          <w:rFonts w:ascii="Courier New" w:hAnsi="Courier New" w:cs="Courier New"/>
          <w:sz w:val="20"/>
          <w:szCs w:val="20"/>
          <w:lang w:val="en-US"/>
        </w:rPr>
        <w:tab/>
      </w:r>
      <w:r w:rsidR="00856578" w:rsidRPr="00D8035A">
        <w:rPr>
          <w:rFonts w:ascii="Courier New" w:hAnsi="Courier New" w:cs="Courier New"/>
          <w:sz w:val="20"/>
          <w:szCs w:val="20"/>
          <w:lang w:val="en-US"/>
        </w:rPr>
        <w:t xml:space="preserve">Technology      </w:t>
      </w:r>
      <w:r w:rsidRPr="00D8035A">
        <w:rPr>
          <w:rFonts w:ascii="Courier New" w:hAnsi="Courier New" w:cs="Courier New"/>
          <w:sz w:val="20"/>
          <w:szCs w:val="20"/>
          <w:lang w:val="en-US"/>
        </w:rPr>
        <w:tab/>
        <w:t xml:space="preserve">            Technology</w:t>
      </w:r>
    </w:p>
    <w:p w:rsidR="00383185" w:rsidRPr="00D8035A" w:rsidRDefault="00383185" w:rsidP="0038318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D8035A">
        <w:rPr>
          <w:rFonts w:ascii="Courier New" w:hAnsi="Courier New" w:cs="Courier New"/>
          <w:sz w:val="20"/>
          <w:szCs w:val="20"/>
          <w:lang w:val="en-US"/>
        </w:rPr>
        <w:t>*Product Attribute 3</w:t>
      </w:r>
      <w:r w:rsidRPr="00D8035A">
        <w:rPr>
          <w:rFonts w:ascii="Courier New" w:hAnsi="Courier New" w:cs="Courier New"/>
          <w:sz w:val="20"/>
          <w:szCs w:val="20"/>
          <w:lang w:val="en-US"/>
        </w:rPr>
        <w:tab/>
      </w:r>
      <w:r w:rsidR="00856578" w:rsidRPr="00D8035A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r w:rsidRPr="00D8035A">
        <w:rPr>
          <w:rFonts w:ascii="Courier New" w:hAnsi="Courier New" w:cs="Courier New"/>
          <w:sz w:val="20"/>
          <w:szCs w:val="20"/>
          <w:lang w:val="en-US"/>
        </w:rPr>
        <w:tab/>
      </w:r>
      <w:r w:rsidRPr="00D8035A">
        <w:rPr>
          <w:rFonts w:ascii="Courier New" w:hAnsi="Courier New" w:cs="Courier New"/>
          <w:sz w:val="20"/>
          <w:szCs w:val="20"/>
          <w:lang w:val="en-US"/>
        </w:rPr>
        <w:tab/>
      </w:r>
      <w:r w:rsidRPr="00D8035A">
        <w:rPr>
          <w:rFonts w:ascii="Courier New" w:hAnsi="Courier New" w:cs="Courier New"/>
          <w:sz w:val="20"/>
          <w:szCs w:val="20"/>
          <w:lang w:val="en-US"/>
        </w:rPr>
        <w:tab/>
      </w:r>
      <w:r w:rsidRPr="00D8035A">
        <w:rPr>
          <w:rFonts w:ascii="Courier New" w:hAnsi="Courier New" w:cs="Courier New"/>
          <w:sz w:val="20"/>
          <w:szCs w:val="20"/>
          <w:lang w:val="en-US"/>
        </w:rPr>
        <w:tab/>
      </w:r>
      <w:r w:rsidRPr="00D8035A">
        <w:rPr>
          <w:rFonts w:ascii="Courier New" w:hAnsi="Courier New" w:cs="Courier New"/>
          <w:sz w:val="20"/>
          <w:szCs w:val="20"/>
          <w:lang w:val="en-US"/>
        </w:rPr>
        <w:tab/>
      </w:r>
      <w:r w:rsidRPr="00D8035A">
        <w:rPr>
          <w:rFonts w:ascii="Courier New" w:hAnsi="Courier New" w:cs="Courier New"/>
          <w:sz w:val="20"/>
          <w:szCs w:val="20"/>
          <w:lang w:val="en-US"/>
        </w:rPr>
        <w:tab/>
      </w:r>
      <w:r w:rsidRPr="00D8035A">
        <w:rPr>
          <w:rFonts w:ascii="Courier New" w:hAnsi="Courier New" w:cs="Courier New"/>
          <w:sz w:val="20"/>
          <w:szCs w:val="20"/>
          <w:lang w:val="en-US"/>
        </w:rPr>
        <w:tab/>
      </w:r>
      <w:r w:rsidRPr="00D8035A">
        <w:rPr>
          <w:rFonts w:ascii="Courier New" w:hAnsi="Courier New" w:cs="Courier New"/>
          <w:sz w:val="20"/>
          <w:szCs w:val="20"/>
          <w:lang w:val="en-US"/>
        </w:rPr>
        <w:tab/>
      </w:r>
    </w:p>
    <w:p w:rsidR="00383185" w:rsidRPr="00D8035A" w:rsidRDefault="00383185" w:rsidP="0038318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D8035A">
        <w:rPr>
          <w:rFonts w:ascii="Courier New" w:hAnsi="Courier New" w:cs="Courier New"/>
          <w:sz w:val="20"/>
          <w:szCs w:val="20"/>
          <w:lang w:val="en-US"/>
        </w:rPr>
        <w:t>*Product Attribute 4</w:t>
      </w:r>
      <w:r w:rsidRPr="00D8035A">
        <w:rPr>
          <w:rFonts w:ascii="Courier New" w:hAnsi="Courier New" w:cs="Courier New"/>
          <w:sz w:val="20"/>
          <w:szCs w:val="20"/>
          <w:lang w:val="en-US"/>
        </w:rPr>
        <w:tab/>
      </w:r>
      <w:r w:rsidR="00856578" w:rsidRPr="00D8035A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D8035A">
        <w:rPr>
          <w:rFonts w:ascii="Courier New" w:hAnsi="Courier New" w:cs="Courier New"/>
          <w:sz w:val="20"/>
          <w:szCs w:val="20"/>
          <w:lang w:val="en-US"/>
        </w:rPr>
        <w:tab/>
      </w:r>
      <w:r w:rsidRPr="00D8035A">
        <w:rPr>
          <w:rFonts w:ascii="Courier New" w:hAnsi="Courier New" w:cs="Courier New"/>
          <w:sz w:val="20"/>
          <w:szCs w:val="20"/>
          <w:lang w:val="en-US"/>
        </w:rPr>
        <w:tab/>
      </w:r>
      <w:r w:rsidRPr="00D8035A">
        <w:rPr>
          <w:rFonts w:ascii="Courier New" w:hAnsi="Courier New" w:cs="Courier New"/>
          <w:sz w:val="20"/>
          <w:szCs w:val="20"/>
          <w:lang w:val="en-US"/>
        </w:rPr>
        <w:tab/>
      </w:r>
      <w:r w:rsidRPr="00D8035A">
        <w:rPr>
          <w:rFonts w:ascii="Courier New" w:hAnsi="Courier New" w:cs="Courier New"/>
          <w:sz w:val="20"/>
          <w:szCs w:val="20"/>
          <w:lang w:val="en-US"/>
        </w:rPr>
        <w:tab/>
      </w:r>
      <w:r w:rsidRPr="00D8035A">
        <w:rPr>
          <w:rFonts w:ascii="Courier New" w:hAnsi="Courier New" w:cs="Courier New"/>
          <w:sz w:val="20"/>
          <w:szCs w:val="20"/>
          <w:lang w:val="en-US"/>
        </w:rPr>
        <w:tab/>
      </w:r>
    </w:p>
    <w:p w:rsidR="00383185" w:rsidRPr="00D8035A" w:rsidRDefault="00383185" w:rsidP="0038318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D8035A">
        <w:rPr>
          <w:rFonts w:ascii="Courier New" w:hAnsi="Courier New" w:cs="Courier New"/>
          <w:sz w:val="20"/>
          <w:szCs w:val="20"/>
          <w:lang w:val="en-US"/>
        </w:rPr>
        <w:t>*Product Attribute 5</w:t>
      </w:r>
      <w:r w:rsidRPr="00D8035A">
        <w:rPr>
          <w:rFonts w:ascii="Courier New" w:hAnsi="Courier New" w:cs="Courier New"/>
          <w:sz w:val="20"/>
          <w:szCs w:val="20"/>
          <w:lang w:val="en-US"/>
        </w:rPr>
        <w:tab/>
        <w:t>Bill Description</w:t>
      </w:r>
      <w:r w:rsidRPr="00D8035A">
        <w:rPr>
          <w:rFonts w:ascii="Courier New" w:hAnsi="Courier New" w:cs="Courier New"/>
          <w:sz w:val="20"/>
          <w:szCs w:val="20"/>
          <w:lang w:val="en-US"/>
        </w:rPr>
        <w:tab/>
      </w:r>
      <w:r w:rsidRPr="00D8035A">
        <w:rPr>
          <w:rFonts w:ascii="Courier New" w:hAnsi="Courier New" w:cs="Courier New"/>
          <w:sz w:val="20"/>
          <w:szCs w:val="20"/>
          <w:lang w:val="en-US"/>
        </w:rPr>
        <w:tab/>
      </w:r>
      <w:r w:rsidRPr="00D8035A">
        <w:rPr>
          <w:rFonts w:ascii="Courier New" w:hAnsi="Courier New" w:cs="Courier New"/>
          <w:sz w:val="20"/>
          <w:szCs w:val="20"/>
          <w:lang w:val="en-US"/>
        </w:rPr>
        <w:tab/>
        <w:t>Bill Description</w:t>
      </w:r>
      <w:r w:rsidRPr="00D8035A">
        <w:rPr>
          <w:rFonts w:ascii="Courier New" w:hAnsi="Courier New" w:cs="Courier New"/>
          <w:sz w:val="20"/>
          <w:szCs w:val="20"/>
          <w:lang w:val="en-US"/>
        </w:rPr>
        <w:tab/>
      </w:r>
      <w:r w:rsidRPr="00D8035A">
        <w:rPr>
          <w:rFonts w:ascii="Courier New" w:hAnsi="Courier New" w:cs="Courier New"/>
          <w:sz w:val="20"/>
          <w:szCs w:val="20"/>
          <w:lang w:val="en-US"/>
        </w:rPr>
        <w:tab/>
      </w:r>
      <w:r w:rsidRPr="00D8035A">
        <w:rPr>
          <w:rFonts w:ascii="Courier New" w:hAnsi="Courier New" w:cs="Courier New"/>
          <w:sz w:val="20"/>
          <w:szCs w:val="20"/>
          <w:lang w:val="en-US"/>
        </w:rPr>
        <w:tab/>
      </w:r>
    </w:p>
    <w:p w:rsidR="00383185" w:rsidRPr="00D8035A" w:rsidRDefault="00383185" w:rsidP="0038318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D8035A">
        <w:rPr>
          <w:rFonts w:ascii="Courier New" w:hAnsi="Courier New" w:cs="Courier New"/>
          <w:sz w:val="20"/>
          <w:szCs w:val="20"/>
          <w:lang w:val="en-US"/>
        </w:rPr>
        <w:t>*Product Attribute 6</w:t>
      </w:r>
      <w:r w:rsidRPr="00D8035A">
        <w:rPr>
          <w:rFonts w:ascii="Courier New" w:hAnsi="Courier New" w:cs="Courier New"/>
          <w:sz w:val="20"/>
          <w:szCs w:val="20"/>
          <w:lang w:val="en-US"/>
        </w:rPr>
        <w:tab/>
      </w:r>
      <w:r w:rsidR="00856578" w:rsidRPr="00D8035A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383185" w:rsidRPr="00D8035A" w:rsidRDefault="00383185" w:rsidP="0038318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D8035A">
        <w:rPr>
          <w:rFonts w:ascii="Courier New" w:hAnsi="Courier New" w:cs="Courier New"/>
          <w:sz w:val="20"/>
          <w:szCs w:val="20"/>
          <w:lang w:val="en-US"/>
        </w:rPr>
        <w:t>*Product Attribute 7</w:t>
      </w:r>
      <w:r w:rsidRPr="00D8035A">
        <w:rPr>
          <w:rFonts w:ascii="Courier New" w:hAnsi="Courier New" w:cs="Courier New"/>
          <w:sz w:val="20"/>
          <w:szCs w:val="20"/>
          <w:lang w:val="en-US"/>
        </w:rPr>
        <w:tab/>
        <w:t>Real Time</w:t>
      </w:r>
      <w:r w:rsidRPr="00D8035A">
        <w:rPr>
          <w:rFonts w:ascii="Courier New" w:hAnsi="Courier New" w:cs="Courier New"/>
          <w:sz w:val="20"/>
          <w:szCs w:val="20"/>
          <w:lang w:val="en-US"/>
        </w:rPr>
        <w:tab/>
      </w:r>
      <w:r w:rsidR="00050F48" w:rsidRPr="00D8035A">
        <w:rPr>
          <w:rFonts w:ascii="Courier New" w:hAnsi="Courier New" w:cs="Courier New"/>
          <w:sz w:val="20"/>
          <w:szCs w:val="20"/>
          <w:lang w:val="en-US"/>
        </w:rPr>
        <w:t xml:space="preserve">                  </w:t>
      </w:r>
      <w:r w:rsidR="00856578" w:rsidRPr="00D8035A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383185" w:rsidRPr="00D8035A" w:rsidRDefault="00383185" w:rsidP="0038318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D8035A">
        <w:rPr>
          <w:rFonts w:ascii="Courier New" w:hAnsi="Courier New" w:cs="Courier New"/>
          <w:sz w:val="20"/>
          <w:szCs w:val="20"/>
          <w:lang w:val="en-US"/>
        </w:rPr>
        <w:t>*Product Attribute 8</w:t>
      </w:r>
      <w:r w:rsidRPr="00D8035A">
        <w:rPr>
          <w:rFonts w:ascii="Courier New" w:hAnsi="Courier New" w:cs="Courier New"/>
          <w:sz w:val="20"/>
          <w:szCs w:val="20"/>
          <w:lang w:val="en-US"/>
        </w:rPr>
        <w:tab/>
      </w:r>
      <w:r w:rsidR="00856578" w:rsidRPr="00D8035A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383185" w:rsidRPr="00D8035A" w:rsidRDefault="00383185" w:rsidP="0038318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D8035A">
        <w:rPr>
          <w:rFonts w:ascii="Courier New" w:hAnsi="Courier New" w:cs="Courier New"/>
          <w:sz w:val="20"/>
          <w:szCs w:val="20"/>
          <w:lang w:val="en-US"/>
        </w:rPr>
        <w:t>*Product Attribute 9</w:t>
      </w:r>
      <w:r w:rsidRPr="00D8035A">
        <w:rPr>
          <w:rFonts w:ascii="Courier New" w:hAnsi="Courier New" w:cs="Courier New"/>
          <w:sz w:val="20"/>
          <w:szCs w:val="20"/>
          <w:lang w:val="en-US"/>
        </w:rPr>
        <w:tab/>
      </w:r>
      <w:r w:rsidR="00856578" w:rsidRPr="00D8035A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r w:rsidR="00050F48" w:rsidRPr="00D8035A">
        <w:rPr>
          <w:rFonts w:ascii="Courier New" w:hAnsi="Courier New" w:cs="Courier New"/>
          <w:sz w:val="20"/>
          <w:szCs w:val="20"/>
          <w:lang w:val="en-US"/>
        </w:rPr>
        <w:t xml:space="preserve">            </w:t>
      </w:r>
      <w:r w:rsidR="003C406D" w:rsidRPr="00D8035A">
        <w:rPr>
          <w:rFonts w:ascii="Courier New" w:hAnsi="Courier New" w:cs="Courier New"/>
          <w:sz w:val="20"/>
          <w:szCs w:val="20"/>
          <w:lang w:val="en-US"/>
        </w:rPr>
        <w:t xml:space="preserve">           </w:t>
      </w:r>
      <w:r w:rsidR="00856578" w:rsidRPr="00D8035A">
        <w:rPr>
          <w:rFonts w:ascii="Courier New" w:hAnsi="Courier New" w:cs="Courier New"/>
          <w:sz w:val="20"/>
          <w:szCs w:val="20"/>
          <w:lang w:val="en-US"/>
        </w:rPr>
        <w:t>Traffic Weighting</w:t>
      </w:r>
    </w:p>
    <w:p w:rsidR="00383185" w:rsidRPr="00D8035A" w:rsidRDefault="00383185" w:rsidP="0038318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D8035A">
        <w:rPr>
          <w:rFonts w:ascii="Courier New" w:hAnsi="Courier New" w:cs="Courier New"/>
          <w:sz w:val="20"/>
          <w:szCs w:val="20"/>
          <w:lang w:val="en-US"/>
        </w:rPr>
        <w:t>*Product Attribute 10</w:t>
      </w:r>
      <w:r w:rsidRPr="00D8035A">
        <w:rPr>
          <w:rFonts w:ascii="Courier New" w:hAnsi="Courier New" w:cs="Courier New"/>
          <w:sz w:val="20"/>
          <w:szCs w:val="20"/>
          <w:lang w:val="en-US"/>
        </w:rPr>
        <w:tab/>
      </w:r>
      <w:r w:rsidR="00856578" w:rsidRPr="00D8035A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383185" w:rsidRPr="00D8035A" w:rsidRDefault="00383185" w:rsidP="00383185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  <w:lang w:val="sv-SE"/>
        </w:rPr>
      </w:pPr>
      <w:r w:rsidRPr="00D8035A">
        <w:rPr>
          <w:rFonts w:ascii="Courier New" w:hAnsi="Courier New" w:cs="Courier New"/>
          <w:color w:val="000000"/>
          <w:sz w:val="20"/>
          <w:szCs w:val="20"/>
          <w:lang w:val="en-US"/>
        </w:rPr>
        <w:t>*Product Attribute 11</w:t>
      </w:r>
      <w:r w:rsidRPr="00D8035A">
        <w:rPr>
          <w:rFonts w:ascii="Courier New" w:hAnsi="Courier New" w:cs="Courier New"/>
          <w:color w:val="000000"/>
          <w:sz w:val="20"/>
          <w:szCs w:val="20"/>
          <w:lang w:val="sv-SE"/>
        </w:rPr>
        <w:tab/>
      </w:r>
      <w:r w:rsidR="00856578" w:rsidRPr="00D8035A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383185" w:rsidRPr="00D8035A" w:rsidRDefault="00383185" w:rsidP="00383185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D8035A">
        <w:rPr>
          <w:rFonts w:ascii="Courier New" w:hAnsi="Courier New" w:cs="Courier New"/>
          <w:color w:val="000000"/>
          <w:sz w:val="20"/>
          <w:szCs w:val="20"/>
          <w:lang w:val="en-US"/>
        </w:rPr>
        <w:t>*Product Attribute 12</w:t>
      </w:r>
      <w:r w:rsidRPr="00D8035A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="00856578" w:rsidRPr="00D8035A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383185" w:rsidRPr="00D8035A" w:rsidRDefault="00383185" w:rsidP="00383185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D8035A">
        <w:rPr>
          <w:rFonts w:ascii="Courier New" w:hAnsi="Courier New" w:cs="Courier New"/>
          <w:color w:val="000000"/>
          <w:sz w:val="20"/>
          <w:szCs w:val="20"/>
          <w:lang w:val="en-US"/>
        </w:rPr>
        <w:t>*Product Attribute 13</w:t>
      </w:r>
      <w:r w:rsidRPr="00D8035A">
        <w:rPr>
          <w:rFonts w:ascii="Courier New" w:hAnsi="Courier New" w:cs="Courier New"/>
          <w:color w:val="000000"/>
          <w:sz w:val="20"/>
          <w:szCs w:val="20"/>
          <w:lang w:val="sv-SE"/>
        </w:rPr>
        <w:tab/>
      </w:r>
      <w:r w:rsidR="00856578" w:rsidRPr="00D8035A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383185" w:rsidRPr="00D8035A" w:rsidRDefault="00383185" w:rsidP="0038318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D8035A">
        <w:rPr>
          <w:rFonts w:ascii="Courier New" w:hAnsi="Courier New" w:cs="Courier New"/>
          <w:sz w:val="20"/>
          <w:szCs w:val="20"/>
          <w:lang w:val="en-US"/>
        </w:rPr>
        <w:t xml:space="preserve">*Product Attribute 14   </w:t>
      </w:r>
      <w:r w:rsidR="00856578" w:rsidRPr="00D8035A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383185" w:rsidRPr="00D8035A" w:rsidRDefault="00383185" w:rsidP="00383185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D8035A">
        <w:rPr>
          <w:rFonts w:ascii="Courier New" w:hAnsi="Courier New" w:cs="Courier New"/>
          <w:sz w:val="20"/>
          <w:szCs w:val="20"/>
          <w:lang w:val="en-US"/>
        </w:rPr>
        <w:t>*</w:t>
      </w:r>
      <w:r w:rsidRPr="00D8035A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Product Attribute 15   </w:t>
      </w:r>
      <w:r w:rsidR="00856578" w:rsidRPr="00D8035A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383185" w:rsidRPr="00D8035A" w:rsidRDefault="00383185" w:rsidP="00383185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D8035A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*Product Attribute 16   </w:t>
      </w:r>
      <w:r w:rsidR="00856578" w:rsidRPr="00D8035A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383185" w:rsidRPr="00D8035A" w:rsidRDefault="00383185" w:rsidP="00383185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D8035A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*Product Attribute 17   </w:t>
      </w:r>
      <w:r w:rsidR="00856578" w:rsidRPr="00D8035A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383185" w:rsidRPr="00D8035A" w:rsidRDefault="00383185" w:rsidP="00383185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D8035A">
        <w:rPr>
          <w:rFonts w:ascii="Courier New" w:hAnsi="Courier New" w:cs="Courier New"/>
          <w:color w:val="000000"/>
          <w:sz w:val="20"/>
          <w:szCs w:val="20"/>
        </w:rPr>
        <w:t>*</w:t>
      </w:r>
      <w:r w:rsidRPr="00D8035A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Product Attribute 18   </w:t>
      </w:r>
      <w:r w:rsidR="00856578" w:rsidRPr="00D8035A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383185" w:rsidRPr="00D8035A" w:rsidRDefault="00383185" w:rsidP="00383185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D8035A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*Product Attribute 19   </w:t>
      </w:r>
      <w:r w:rsidR="00856578" w:rsidRPr="00D8035A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383185" w:rsidRPr="00591B6F" w:rsidRDefault="00383185" w:rsidP="00383185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D8035A">
        <w:rPr>
          <w:rFonts w:ascii="Courier New" w:hAnsi="Courier New" w:cs="Courier New"/>
          <w:color w:val="000000"/>
          <w:sz w:val="20"/>
          <w:szCs w:val="20"/>
          <w:lang w:val="en-US"/>
        </w:rPr>
        <w:t>*Product Attribute 20</w:t>
      </w:r>
      <w:r w:rsidRPr="00D8035A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Charging Category </w:t>
      </w:r>
      <w:r w:rsidR="00050F48" w:rsidRPr="00D8035A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Charging Category</w:t>
      </w:r>
    </w:p>
    <w:p w:rsidR="00383185" w:rsidRPr="000565CE" w:rsidRDefault="00383185" w:rsidP="00B92798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FF0000"/>
          <w:sz w:val="20"/>
          <w:szCs w:val="20"/>
          <w:lang w:val="en-US"/>
        </w:rPr>
      </w:pPr>
    </w:p>
    <w:p w:rsidR="004F4CC3" w:rsidRPr="009828B6" w:rsidRDefault="00682DB4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4F4CC3" w:rsidRPr="00031A80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4F4CC3" w:rsidRPr="00840C2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840C2E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1.4. </w:t>
      </w:r>
      <w:r w:rsidRPr="0068590E">
        <w:rPr>
          <w:rFonts w:ascii="Courier New" w:hAnsi="Courier New" w:cs="Courier New"/>
          <w:b/>
          <w:bCs/>
          <w:sz w:val="20"/>
          <w:szCs w:val="20"/>
          <w:lang w:val="en-US"/>
        </w:rPr>
        <w:t>Event Charges Record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The following event detail records will be included in the output file and 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>will contain the following character separated bill data.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4F4CC3" w:rsidRPr="0068590E" w:rsidRDefault="004F4CC3" w:rsidP="004F4CC3">
      <w:pPr>
        <w:autoSpaceDE w:val="0"/>
        <w:autoSpaceDN w:val="0"/>
        <w:adjustRightInd w:val="0"/>
        <w:spacing w:after="0"/>
        <w:outlineLvl w:val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>Record Type: EVENT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=============================================================================================         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outlineLvl w:val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     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Maximum                                         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     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Field </w:t>
      </w: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Field                                                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Field Name          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  <w:t xml:space="preserve">    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No.   </w:t>
      </w: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Length     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  <w:t xml:space="preserve">Format    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  <w:t xml:space="preserve">Value                        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=============================================================================================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>Record Type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>1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>EVENT</w:t>
      </w:r>
    </w:p>
    <w:p w:rsidR="004F4CC3" w:rsidRPr="00E7424B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Event Source field (e.g. </w:t>
      </w:r>
      <w:r>
        <w:rPr>
          <w:rFonts w:ascii="Courier New" w:hAnsi="Courier New" w:cs="Courier New"/>
          <w:sz w:val="20"/>
          <w:szCs w:val="20"/>
          <w:lang w:val="en-US"/>
        </w:rPr>
        <w:t xml:space="preserve">Service Id)      </w:t>
      </w:r>
      <w:r w:rsidRPr="0068590E">
        <w:rPr>
          <w:rFonts w:ascii="Courier New" w:hAnsi="Courier New" w:cs="Courier New"/>
          <w:sz w:val="20"/>
          <w:szCs w:val="20"/>
          <w:lang w:val="en-US"/>
        </w:rPr>
        <w:t>2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  40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>Text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e.g. </w:t>
      </w:r>
      <w:r w:rsidRPr="00E7424B">
        <w:rPr>
          <w:rFonts w:ascii="Courier New" w:hAnsi="Courier New" w:cs="Courier New"/>
          <w:sz w:val="20"/>
          <w:szCs w:val="20"/>
          <w:lang w:val="en-US"/>
        </w:rPr>
        <w:t>BBEU700000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*</w:t>
      </w:r>
      <w:r w:rsidRPr="0068590E">
        <w:rPr>
          <w:rFonts w:ascii="Courier New" w:hAnsi="Courier New" w:cs="Courier New"/>
          <w:sz w:val="20"/>
          <w:szCs w:val="20"/>
          <w:lang w:val="en-US"/>
        </w:rPr>
        <w:t>Event Description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>3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 xml:space="preserve">   40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>Text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>Other Charges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>Event Date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>4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  </w:t>
      </w:r>
      <w:r>
        <w:rPr>
          <w:rFonts w:ascii="Courier New" w:hAnsi="Courier New" w:cs="Courier New"/>
          <w:sz w:val="20"/>
          <w:szCs w:val="20"/>
          <w:lang w:val="en-US"/>
        </w:rPr>
        <w:tab/>
        <w:t>DATE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>e.g. 20070301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>Event Cost</w:t>
      </w:r>
      <w:r>
        <w:rPr>
          <w:rFonts w:ascii="Courier New" w:hAnsi="Courier New" w:cs="Courier New"/>
          <w:sz w:val="20"/>
          <w:szCs w:val="20"/>
          <w:lang w:val="en-US"/>
        </w:rPr>
        <w:t xml:space="preserve"> (in deci</w:t>
      </w:r>
      <w:r w:rsidRPr="0068590E">
        <w:rPr>
          <w:rFonts w:ascii="Courier New" w:hAnsi="Courier New" w:cs="Courier New"/>
          <w:sz w:val="20"/>
          <w:szCs w:val="20"/>
          <w:lang w:val="en-US"/>
        </w:rPr>
        <w:t>pence)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>5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  18 </w:t>
      </w:r>
      <w:r>
        <w:rPr>
          <w:rFonts w:ascii="Courier New" w:hAnsi="Courier New" w:cs="Courier New"/>
          <w:sz w:val="20"/>
          <w:szCs w:val="20"/>
          <w:lang w:val="en-US"/>
        </w:rPr>
        <w:tab/>
        <w:t>Num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>e.g. 25000</w:t>
      </w:r>
    </w:p>
    <w:p w:rsidR="004F4CC3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#1</w:t>
      </w:r>
      <w:r w:rsidRPr="0068590E">
        <w:rPr>
          <w:rFonts w:ascii="Courier New" w:hAnsi="Courier New" w:cs="Courier New"/>
          <w:sz w:val="20"/>
          <w:szCs w:val="20"/>
          <w:lang w:val="en-US"/>
        </w:rPr>
        <w:t>Event Attribute 1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>6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 xml:space="preserve">   40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>Text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#2</w:t>
      </w:r>
      <w:r w:rsidRPr="0068590E">
        <w:rPr>
          <w:rFonts w:ascii="Courier New" w:hAnsi="Courier New" w:cs="Courier New"/>
          <w:sz w:val="20"/>
          <w:szCs w:val="20"/>
          <w:lang w:val="en-US"/>
        </w:rPr>
        <w:t>Event Attribute 2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>7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 xml:space="preserve">   40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>Text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#3</w:t>
      </w:r>
      <w:r w:rsidRPr="0068590E">
        <w:rPr>
          <w:rFonts w:ascii="Courier New" w:hAnsi="Courier New" w:cs="Courier New"/>
          <w:sz w:val="20"/>
          <w:szCs w:val="20"/>
          <w:lang w:val="en-US"/>
        </w:rPr>
        <w:t>Event Attribute 3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>8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 xml:space="preserve">   40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>Text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</w:p>
    <w:p w:rsidR="004F4CC3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#4</w:t>
      </w:r>
      <w:r w:rsidRPr="0068590E">
        <w:rPr>
          <w:rFonts w:ascii="Courier New" w:hAnsi="Courier New" w:cs="Courier New"/>
          <w:sz w:val="20"/>
          <w:szCs w:val="20"/>
          <w:lang w:val="en-US"/>
        </w:rPr>
        <w:t>Event Attribute 4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>9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 xml:space="preserve">   40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>Text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</w:p>
    <w:p w:rsidR="004F4CC3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#5Event Attribute 5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>10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 xml:space="preserve">   40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>Num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</w:p>
    <w:p w:rsidR="004F4CC3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#6Event Attribute 6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>11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 xml:space="preserve">   40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>Text</w:t>
      </w:r>
    </w:p>
    <w:p w:rsidR="006B4C49" w:rsidRDefault="006B4C49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sv-SE"/>
        </w:rPr>
      </w:pPr>
      <w:r>
        <w:rPr>
          <w:rFonts w:ascii="Courier New" w:hAnsi="Courier New" w:cs="Courier New"/>
          <w:sz w:val="20"/>
          <w:szCs w:val="20"/>
          <w:lang w:val="sv-SE"/>
        </w:rPr>
        <w:t>#7Event Attribute 7</w:t>
      </w:r>
      <w:r>
        <w:rPr>
          <w:rFonts w:ascii="Courier New" w:hAnsi="Courier New" w:cs="Courier New"/>
          <w:sz w:val="20"/>
          <w:szCs w:val="20"/>
          <w:lang w:val="sv-SE"/>
        </w:rPr>
        <w:tab/>
      </w:r>
      <w:r>
        <w:rPr>
          <w:rFonts w:ascii="Courier New" w:hAnsi="Courier New" w:cs="Courier New"/>
          <w:sz w:val="20"/>
          <w:szCs w:val="20"/>
          <w:lang w:val="sv-SE"/>
        </w:rPr>
        <w:tab/>
      </w:r>
      <w:r>
        <w:rPr>
          <w:rFonts w:ascii="Courier New" w:hAnsi="Courier New" w:cs="Courier New"/>
          <w:sz w:val="20"/>
          <w:szCs w:val="20"/>
          <w:lang w:val="sv-SE"/>
        </w:rPr>
        <w:tab/>
      </w:r>
      <w:r>
        <w:rPr>
          <w:rFonts w:ascii="Courier New" w:hAnsi="Courier New" w:cs="Courier New"/>
          <w:sz w:val="20"/>
          <w:szCs w:val="20"/>
          <w:lang w:val="sv-SE"/>
        </w:rPr>
        <w:tab/>
        <w:t>12</w:t>
      </w:r>
      <w:r>
        <w:rPr>
          <w:rFonts w:ascii="Courier New" w:hAnsi="Courier New" w:cs="Courier New"/>
          <w:sz w:val="20"/>
          <w:szCs w:val="20"/>
          <w:lang w:val="sv-SE"/>
        </w:rPr>
        <w:tab/>
        <w:t xml:space="preserve">   40</w:t>
      </w:r>
      <w:r>
        <w:rPr>
          <w:rFonts w:ascii="Courier New" w:hAnsi="Courier New" w:cs="Courier New"/>
          <w:sz w:val="20"/>
          <w:szCs w:val="20"/>
          <w:lang w:val="sv-SE"/>
        </w:rPr>
        <w:tab/>
      </w:r>
      <w:r>
        <w:rPr>
          <w:rFonts w:ascii="Courier New" w:hAnsi="Courier New" w:cs="Courier New"/>
          <w:sz w:val="20"/>
          <w:szCs w:val="20"/>
          <w:lang w:val="sv-SE"/>
        </w:rPr>
        <w:tab/>
        <w:t>Text</w:t>
      </w:r>
    </w:p>
    <w:p w:rsidR="00757799" w:rsidRDefault="00814A74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sv-SE"/>
        </w:rPr>
      </w:pPr>
      <w:r w:rsidRPr="00814A74">
        <w:rPr>
          <w:rFonts w:ascii="Courier New" w:hAnsi="Courier New" w:cs="Courier New"/>
          <w:sz w:val="20"/>
          <w:szCs w:val="20"/>
          <w:lang w:val="sv-SE"/>
        </w:rPr>
        <w:t>#8</w:t>
      </w:r>
      <w:r w:rsidRPr="00814A74">
        <w:rPr>
          <w:rFonts w:ascii="Courier New" w:hAnsi="Courier New" w:cs="Courier New"/>
          <w:sz w:val="20"/>
          <w:szCs w:val="20"/>
          <w:lang w:val="en-US"/>
        </w:rPr>
        <w:t>Event Attribute 8</w:t>
      </w:r>
      <w:r w:rsidRPr="00814A74">
        <w:rPr>
          <w:rFonts w:ascii="Courier New" w:hAnsi="Courier New" w:cs="Courier New"/>
          <w:sz w:val="20"/>
          <w:szCs w:val="20"/>
          <w:lang w:val="en-US"/>
        </w:rPr>
        <w:tab/>
      </w:r>
      <w:r w:rsidRPr="00814A74">
        <w:rPr>
          <w:rFonts w:ascii="Courier New" w:hAnsi="Courier New" w:cs="Courier New"/>
          <w:sz w:val="20"/>
          <w:szCs w:val="20"/>
          <w:lang w:val="en-US"/>
        </w:rPr>
        <w:tab/>
      </w:r>
      <w:r w:rsidRPr="00814A74">
        <w:rPr>
          <w:rFonts w:ascii="Courier New" w:hAnsi="Courier New" w:cs="Courier New"/>
          <w:sz w:val="20"/>
          <w:szCs w:val="20"/>
          <w:lang w:val="en-US"/>
        </w:rPr>
        <w:tab/>
      </w:r>
      <w:r w:rsidRPr="00814A74">
        <w:rPr>
          <w:rFonts w:ascii="Courier New" w:hAnsi="Courier New" w:cs="Courier New"/>
          <w:sz w:val="20"/>
          <w:szCs w:val="20"/>
          <w:lang w:val="en-US"/>
        </w:rPr>
        <w:tab/>
        <w:t>13</w:t>
      </w:r>
      <w:r w:rsidR="00757799">
        <w:rPr>
          <w:rFonts w:ascii="Courier New" w:hAnsi="Courier New" w:cs="Courier New"/>
          <w:sz w:val="20"/>
          <w:szCs w:val="20"/>
          <w:lang w:val="en-US"/>
        </w:rPr>
        <w:tab/>
        <w:t xml:space="preserve">   40</w:t>
      </w:r>
      <w:r w:rsidR="00757799">
        <w:rPr>
          <w:rFonts w:ascii="Courier New" w:hAnsi="Courier New" w:cs="Courier New"/>
          <w:sz w:val="20"/>
          <w:szCs w:val="20"/>
          <w:lang w:val="en-US"/>
        </w:rPr>
        <w:tab/>
        <w:t xml:space="preserve">      Text</w:t>
      </w:r>
    </w:p>
    <w:p w:rsidR="004F4CC3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sv-SE"/>
        </w:rPr>
      </w:pPr>
      <w:r w:rsidRPr="00ED26BD">
        <w:rPr>
          <w:rFonts w:ascii="Courier New" w:hAnsi="Courier New" w:cs="Courier New"/>
          <w:sz w:val="20"/>
          <w:szCs w:val="20"/>
          <w:lang w:val="sv-SE"/>
        </w:rPr>
        <w:t>:</w:t>
      </w:r>
    </w:p>
    <w:p w:rsidR="004F4CC3" w:rsidRPr="00ED26BD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sv-SE"/>
        </w:rPr>
      </w:pPr>
      <w:r w:rsidRPr="00ED26BD">
        <w:rPr>
          <w:rFonts w:ascii="Courier New" w:hAnsi="Courier New" w:cs="Courier New"/>
          <w:sz w:val="20"/>
          <w:szCs w:val="20"/>
          <w:lang w:val="sv-SE"/>
        </w:rPr>
        <w:t>:</w:t>
      </w:r>
    </w:p>
    <w:p w:rsidR="004F4CC3" w:rsidRPr="00ED26BD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sv-SE"/>
        </w:rPr>
      </w:pPr>
      <w:r w:rsidRPr="00ED26BD">
        <w:rPr>
          <w:rFonts w:ascii="Courier New" w:hAnsi="Courier New" w:cs="Courier New"/>
          <w:sz w:val="20"/>
          <w:szCs w:val="20"/>
          <w:lang w:val="sv-SE"/>
        </w:rPr>
        <w:t>Event Attribute 24</w:t>
      </w:r>
      <w:r w:rsidRPr="00ED26BD">
        <w:rPr>
          <w:rFonts w:ascii="Courier New" w:hAnsi="Courier New" w:cs="Courier New"/>
          <w:sz w:val="20"/>
          <w:szCs w:val="20"/>
          <w:lang w:val="sv-SE"/>
        </w:rPr>
        <w:tab/>
      </w:r>
      <w:r w:rsidRPr="00ED26BD">
        <w:rPr>
          <w:rFonts w:ascii="Courier New" w:hAnsi="Courier New" w:cs="Courier New"/>
          <w:sz w:val="20"/>
          <w:szCs w:val="20"/>
          <w:lang w:val="sv-SE"/>
        </w:rPr>
        <w:tab/>
      </w:r>
      <w:r w:rsidRPr="00ED26BD">
        <w:rPr>
          <w:rFonts w:ascii="Courier New" w:hAnsi="Courier New" w:cs="Courier New"/>
          <w:sz w:val="20"/>
          <w:szCs w:val="20"/>
          <w:lang w:val="sv-SE"/>
        </w:rPr>
        <w:tab/>
      </w:r>
      <w:r w:rsidRPr="00ED26BD">
        <w:rPr>
          <w:rFonts w:ascii="Courier New" w:hAnsi="Courier New" w:cs="Courier New"/>
          <w:sz w:val="20"/>
          <w:szCs w:val="20"/>
          <w:lang w:val="sv-SE"/>
        </w:rPr>
        <w:tab/>
        <w:t>29</w:t>
      </w:r>
      <w:r w:rsidRPr="00ED26BD">
        <w:rPr>
          <w:rFonts w:ascii="Courier New" w:hAnsi="Courier New" w:cs="Courier New"/>
          <w:sz w:val="20"/>
          <w:szCs w:val="20"/>
          <w:lang w:val="sv-SE"/>
        </w:rPr>
        <w:tab/>
        <w:t xml:space="preserve">   40 </w:t>
      </w:r>
      <w:r w:rsidRPr="00ED26BD">
        <w:rPr>
          <w:rFonts w:ascii="Courier New" w:hAnsi="Courier New" w:cs="Courier New"/>
          <w:sz w:val="20"/>
          <w:szCs w:val="20"/>
          <w:lang w:val="sv-SE"/>
        </w:rPr>
        <w:tab/>
        <w:t>Text</w:t>
      </w:r>
    </w:p>
    <w:p w:rsidR="004F4CC3" w:rsidRPr="00ED26BD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sv-SE"/>
        </w:rPr>
      </w:pPr>
      <w:r w:rsidRPr="00ED26BD">
        <w:rPr>
          <w:rFonts w:ascii="Courier New" w:hAnsi="Courier New" w:cs="Courier New"/>
          <w:sz w:val="20"/>
          <w:szCs w:val="20"/>
          <w:lang w:val="sv-SE"/>
        </w:rPr>
        <w:t xml:space="preserve">VAT Status </w:t>
      </w:r>
      <w:r w:rsidRPr="00ED26BD">
        <w:rPr>
          <w:rFonts w:ascii="Courier New" w:hAnsi="Courier New" w:cs="Courier New"/>
          <w:sz w:val="20"/>
          <w:szCs w:val="20"/>
          <w:lang w:val="sv-SE"/>
        </w:rPr>
        <w:tab/>
      </w:r>
      <w:r w:rsidRPr="00ED26BD">
        <w:rPr>
          <w:rFonts w:ascii="Courier New" w:hAnsi="Courier New" w:cs="Courier New"/>
          <w:sz w:val="20"/>
          <w:szCs w:val="20"/>
          <w:lang w:val="sv-SE"/>
        </w:rPr>
        <w:tab/>
      </w:r>
      <w:r w:rsidRPr="00ED26BD">
        <w:rPr>
          <w:rFonts w:ascii="Courier New" w:hAnsi="Courier New" w:cs="Courier New"/>
          <w:sz w:val="20"/>
          <w:szCs w:val="20"/>
          <w:lang w:val="sv-SE"/>
        </w:rPr>
        <w:tab/>
      </w:r>
      <w:r w:rsidRPr="00ED26BD">
        <w:rPr>
          <w:rFonts w:ascii="Courier New" w:hAnsi="Courier New" w:cs="Courier New"/>
          <w:sz w:val="20"/>
          <w:szCs w:val="20"/>
          <w:lang w:val="sv-SE"/>
        </w:rPr>
        <w:tab/>
      </w:r>
      <w:r w:rsidRPr="00ED26BD">
        <w:rPr>
          <w:rFonts w:ascii="Courier New" w:hAnsi="Courier New" w:cs="Courier New"/>
          <w:sz w:val="20"/>
          <w:szCs w:val="20"/>
          <w:lang w:val="sv-SE"/>
        </w:rPr>
        <w:tab/>
      </w:r>
      <w:r w:rsidRPr="00ED26BD">
        <w:rPr>
          <w:rFonts w:ascii="Courier New" w:hAnsi="Courier New" w:cs="Courier New"/>
          <w:sz w:val="20"/>
          <w:szCs w:val="20"/>
          <w:lang w:val="sv-SE"/>
        </w:rPr>
        <w:tab/>
        <w:t>30</w:t>
      </w:r>
      <w:r w:rsidRPr="00ED26BD">
        <w:rPr>
          <w:rFonts w:ascii="Courier New" w:hAnsi="Courier New" w:cs="Courier New"/>
          <w:sz w:val="20"/>
          <w:szCs w:val="20"/>
          <w:lang w:val="sv-SE"/>
        </w:rPr>
        <w:tab/>
        <w:t xml:space="preserve">   2</w:t>
      </w:r>
      <w:r w:rsidRPr="00ED26BD">
        <w:rPr>
          <w:rFonts w:ascii="Courier New" w:hAnsi="Courier New" w:cs="Courier New"/>
          <w:sz w:val="20"/>
          <w:szCs w:val="20"/>
          <w:lang w:val="sv-SE"/>
        </w:rPr>
        <w:tab/>
      </w:r>
      <w:r w:rsidRPr="00ED26BD">
        <w:rPr>
          <w:rFonts w:ascii="Courier New" w:hAnsi="Courier New" w:cs="Courier New"/>
          <w:sz w:val="20"/>
          <w:szCs w:val="20"/>
          <w:lang w:val="sv-SE"/>
        </w:rPr>
        <w:tab/>
      </w:r>
      <w:r w:rsidRPr="00ED26BD">
        <w:rPr>
          <w:rFonts w:ascii="Courier New" w:hAnsi="Courier New" w:cs="Courier New"/>
          <w:sz w:val="20"/>
          <w:szCs w:val="20"/>
          <w:lang w:val="sv-SE"/>
        </w:rPr>
        <w:tab/>
      </w:r>
      <w:r w:rsidRPr="00ED26BD">
        <w:rPr>
          <w:rFonts w:ascii="Courier New" w:hAnsi="Courier New" w:cs="Courier New"/>
          <w:sz w:val="20"/>
          <w:szCs w:val="20"/>
          <w:lang w:val="sv-SE"/>
        </w:rPr>
        <w:tab/>
        <w:t>(e.g. 1=Std VAT, 2=VAT Exempt)</w:t>
      </w:r>
      <w:r w:rsidRPr="00ED26BD">
        <w:rPr>
          <w:rFonts w:ascii="Courier New" w:hAnsi="Courier New" w:cs="Courier New"/>
          <w:sz w:val="20"/>
          <w:szCs w:val="20"/>
          <w:lang w:val="sv-SE"/>
        </w:rPr>
        <w:tab/>
      </w:r>
    </w:p>
    <w:p w:rsidR="004F4CC3" w:rsidRPr="00ED26BD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sv-SE"/>
        </w:rPr>
      </w:pPr>
    </w:p>
    <w:p w:rsidR="004F4CC3" w:rsidRDefault="004F4CC3" w:rsidP="004F4CC3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 w:rsidRPr="00320C75">
        <w:rPr>
          <w:rFonts w:ascii="Courier New" w:hAnsi="Courier New" w:cs="Courier New"/>
          <w:sz w:val="20"/>
          <w:szCs w:val="20"/>
          <w:lang w:val="en-US"/>
        </w:rPr>
        <w:t>Note:</w:t>
      </w:r>
      <w:r w:rsidRPr="00320C75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The event Prices are in decipence. Hence the value 2600 should be read as £2.60.</w:t>
      </w:r>
    </w:p>
    <w:p w:rsidR="004F4CC3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Examples of Event Attributes:</w:t>
      </w:r>
    </w:p>
    <w:p w:rsidR="004F4CC3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*Event Attribute 2: e.g. </w:t>
      </w:r>
      <w:r w:rsidRPr="00242067">
        <w:rPr>
          <w:rFonts w:ascii="Courier New" w:hAnsi="Courier New" w:cs="Courier New"/>
          <w:sz w:val="20"/>
          <w:szCs w:val="20"/>
        </w:rPr>
        <w:t>Modify AP Total</w:t>
      </w:r>
    </w:p>
    <w:p w:rsidR="004F4CC3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*Event Attribute 3: e.g. </w:t>
      </w:r>
      <w:r w:rsidRPr="00242067">
        <w:rPr>
          <w:rFonts w:ascii="Courier New" w:hAnsi="Courier New" w:cs="Courier New"/>
          <w:sz w:val="20"/>
          <w:szCs w:val="20"/>
        </w:rPr>
        <w:t>Charge for Modify of AP Real Time</w:t>
      </w:r>
    </w:p>
    <w:p w:rsidR="004F4CC3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*Event Attribute 4: e.g. </w:t>
      </w:r>
      <w:r w:rsidRPr="00242067">
        <w:rPr>
          <w:rFonts w:ascii="Courier New" w:hAnsi="Courier New" w:cs="Courier New"/>
          <w:sz w:val="20"/>
          <w:szCs w:val="20"/>
        </w:rPr>
        <w:t>B172829</w:t>
      </w:r>
    </w:p>
    <w:p w:rsidR="004F4CC3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</w:p>
    <w:p w:rsidR="00B53290" w:rsidRDefault="004F4CC3" w:rsidP="004F4CC3">
      <w:pPr>
        <w:pStyle w:val="NormalArial"/>
        <w:spacing w:before="0" w:after="120"/>
        <w:rPr>
          <w:ins w:id="124" w:author="Gourav Kumar" w:date="2015-07-17T16:58:00Z"/>
          <w:b/>
        </w:rPr>
      </w:pPr>
      <w:r w:rsidRPr="00841614">
        <w:rPr>
          <w:b/>
        </w:rPr>
        <w:t>*Event Description</w:t>
      </w:r>
      <w:r w:rsidRPr="00841614">
        <w:rPr>
          <w:b/>
        </w:rPr>
        <w:tab/>
        <w:t>Other Charges</w:t>
      </w:r>
      <w:r w:rsidRPr="00841614">
        <w:rPr>
          <w:b/>
        </w:rPr>
        <w:tab/>
      </w:r>
      <w:r w:rsidRPr="00841614">
        <w:rPr>
          <w:b/>
        </w:rPr>
        <w:tab/>
      </w:r>
      <w:r w:rsidRPr="00841614">
        <w:rPr>
          <w:b/>
        </w:rPr>
        <w:tab/>
      </w:r>
      <w:r w:rsidRPr="0062176E">
        <w:rPr>
          <w:b/>
        </w:rPr>
        <w:t>CC ISP Usage</w:t>
      </w:r>
      <w:r w:rsidRPr="00841614">
        <w:rPr>
          <w:b/>
        </w:rPr>
        <w:tab/>
        <w:t xml:space="preserve">                                   </w:t>
      </w:r>
      <w:r w:rsidRPr="00841614">
        <w:rPr>
          <w:b/>
        </w:rPr>
        <w:tab/>
      </w:r>
      <w:r w:rsidRPr="0062176E">
        <w:rPr>
          <w:b/>
        </w:rPr>
        <w:t xml:space="preserve">CC ISP Generic          </w:t>
      </w:r>
    </w:p>
    <w:p w:rsidR="00B53290" w:rsidRPr="00841614" w:rsidRDefault="004F4CC3" w:rsidP="00B53290">
      <w:pPr>
        <w:pStyle w:val="NormalArial"/>
        <w:spacing w:before="0" w:after="120"/>
        <w:rPr>
          <w:b/>
        </w:rPr>
      </w:pPr>
      <w:r w:rsidRPr="0062176E">
        <w:rPr>
          <w:b/>
        </w:rPr>
        <w:t xml:space="preserve">        </w:t>
      </w:r>
      <w:r w:rsidR="00B53290">
        <w:rPr>
          <w:b/>
        </w:rPr>
        <w:t xml:space="preserve">                  </w:t>
      </w:r>
      <w:r w:rsidR="00B53290">
        <w:rPr>
          <w:b/>
        </w:rPr>
        <w:tab/>
      </w:r>
      <w:r w:rsidR="00B53290" w:rsidRPr="00013843">
        <w:rPr>
          <w:b/>
        </w:rPr>
        <w:t>/Other Charges (Non VAT)</w:t>
      </w:r>
    </w:p>
    <w:p w:rsidR="004F4CC3" w:rsidRPr="00841614" w:rsidRDefault="004F4CC3" w:rsidP="004F4CC3">
      <w:pPr>
        <w:pStyle w:val="NormalArial"/>
        <w:spacing w:before="0" w:after="120"/>
        <w:rPr>
          <w:b/>
        </w:rPr>
      </w:pPr>
      <w:r w:rsidRPr="0062176E">
        <w:rPr>
          <w:b/>
        </w:rPr>
        <w:t xml:space="preserve">                  </w:t>
      </w:r>
    </w:p>
    <w:p w:rsidR="004F4CC3" w:rsidRPr="00B2759E" w:rsidRDefault="004F4CC3" w:rsidP="004F4CC3">
      <w:pPr>
        <w:pStyle w:val="NormalArial"/>
        <w:spacing w:before="0" w:after="120"/>
      </w:pPr>
      <w:r w:rsidRPr="00B2759E">
        <w:t>#1Event Attribute 1</w:t>
      </w:r>
      <w:r w:rsidRPr="00B2759E">
        <w:tab/>
        <w:t>Event Class</w:t>
      </w:r>
      <w:r>
        <w:tab/>
      </w:r>
      <w:r>
        <w:tab/>
      </w:r>
      <w:r>
        <w:tab/>
      </w:r>
      <w:r w:rsidRPr="00B2759E">
        <w:t>Event Class</w:t>
      </w:r>
      <w:r w:rsidRPr="00B2759E">
        <w:tab/>
      </w:r>
      <w:r w:rsidRPr="00B2759E">
        <w:tab/>
      </w:r>
      <w:r w:rsidRPr="00B2759E">
        <w:tab/>
        <w:t xml:space="preserve">    </w:t>
      </w:r>
      <w:r w:rsidRPr="00B2759E">
        <w:tab/>
        <w:t>Event Class</w:t>
      </w:r>
    </w:p>
    <w:p w:rsidR="004F4CC3" w:rsidRPr="00B2759E" w:rsidRDefault="004F4CC3" w:rsidP="004F4CC3">
      <w:pPr>
        <w:pStyle w:val="NormalArial"/>
        <w:spacing w:before="0" w:after="120"/>
      </w:pPr>
      <w:r w:rsidRPr="00B2759E">
        <w:t>#2Event Attribute 2</w:t>
      </w:r>
      <w:r w:rsidRPr="00B2759E">
        <w:tab/>
        <w:t>Event Name</w:t>
      </w:r>
      <w:r>
        <w:tab/>
      </w:r>
      <w:r>
        <w:tab/>
      </w:r>
      <w:r>
        <w:tab/>
      </w:r>
      <w:r w:rsidRPr="00B2759E">
        <w:t>Event Name</w:t>
      </w:r>
      <w:r w:rsidRPr="00B2759E">
        <w:tab/>
      </w:r>
      <w:r w:rsidRPr="00B2759E">
        <w:tab/>
      </w:r>
      <w:r w:rsidRPr="00B2759E">
        <w:tab/>
        <w:t xml:space="preserve"> </w:t>
      </w:r>
      <w:r w:rsidRPr="00B2759E">
        <w:tab/>
        <w:t>Event Name</w:t>
      </w:r>
      <w:r>
        <w:t xml:space="preserve">                                    </w:t>
      </w:r>
    </w:p>
    <w:p w:rsidR="004F4CC3" w:rsidRPr="00B2759E" w:rsidRDefault="004F4CC3" w:rsidP="004F4CC3">
      <w:pPr>
        <w:pStyle w:val="NormalArial"/>
        <w:spacing w:before="0" w:after="120"/>
      </w:pPr>
      <w:r w:rsidRPr="00B2759E">
        <w:t>#3Event Attribute 3</w:t>
      </w:r>
      <w:r w:rsidRPr="00B2759E">
        <w:tab/>
        <w:t>Event Description</w:t>
      </w:r>
      <w:r>
        <w:tab/>
      </w:r>
      <w:r>
        <w:tab/>
      </w:r>
      <w:r w:rsidRPr="00B2759E">
        <w:t>Event Description</w:t>
      </w:r>
      <w:r w:rsidRPr="00B2759E">
        <w:tab/>
      </w:r>
      <w:r w:rsidRPr="00B2759E">
        <w:tab/>
      </w:r>
      <w:r w:rsidRPr="00B2759E">
        <w:tab/>
        <w:t>Service Provider Order Number</w:t>
      </w:r>
      <w:r>
        <w:t xml:space="preserve">              </w:t>
      </w:r>
    </w:p>
    <w:p w:rsidR="004F4CC3" w:rsidRPr="00B2759E" w:rsidRDefault="004F4CC3" w:rsidP="004F4CC3">
      <w:pPr>
        <w:pStyle w:val="NormalArial"/>
        <w:spacing w:before="0" w:after="120"/>
      </w:pPr>
      <w:r w:rsidRPr="00B2759E">
        <w:t>#4Event Attribute 4</w:t>
      </w:r>
      <w:r w:rsidRPr="00B2759E">
        <w:tab/>
      </w:r>
      <w:r w:rsidRPr="00841614">
        <w:t>Customer Order Number</w:t>
      </w:r>
      <w:r>
        <w:tab/>
      </w:r>
      <w:r w:rsidRPr="00B2759E">
        <w:t>BANDWIDTH VOLUME(Gbytes)             Charge Reason</w:t>
      </w:r>
      <w:r>
        <w:t xml:space="preserve">                                      </w:t>
      </w:r>
    </w:p>
    <w:p w:rsidR="004F4CC3" w:rsidRDefault="004F4CC3" w:rsidP="004F4CC3">
      <w:pPr>
        <w:pStyle w:val="NormalArial"/>
        <w:spacing w:before="0" w:after="120"/>
      </w:pPr>
      <w:r w:rsidRPr="00B2759E">
        <w:t xml:space="preserve">#5Event Attribute </w:t>
      </w:r>
      <w:r>
        <w:t>5</w:t>
      </w:r>
      <w:r w:rsidRPr="00B2759E">
        <w:tab/>
      </w:r>
      <w:r w:rsidRPr="00DC1543">
        <w:t>Duration/Visits</w:t>
      </w:r>
      <w:r w:rsidRPr="00B2759E">
        <w:t xml:space="preserve">             </w:t>
      </w:r>
      <w:r>
        <w:tab/>
        <w:t xml:space="preserve">            </w:t>
      </w:r>
      <w:r>
        <w:tab/>
      </w:r>
      <w:r w:rsidRPr="00B2759E">
        <w:t>UNIT RATE</w:t>
      </w:r>
      <w:r>
        <w:t xml:space="preserve"> (In GBP)</w:t>
      </w:r>
    </w:p>
    <w:p w:rsidR="004F4CC3" w:rsidRDefault="004F4CC3" w:rsidP="004F4CC3">
      <w:pPr>
        <w:pStyle w:val="NormalArial"/>
        <w:spacing w:before="0" w:after="120"/>
      </w:pPr>
      <w:r w:rsidRPr="005F0E21">
        <w:t xml:space="preserve">#6Event Attribute </w:t>
      </w:r>
      <w:r>
        <w:t>6</w:t>
      </w:r>
      <w:r w:rsidRPr="005F0E21">
        <w:tab/>
        <w:t xml:space="preserve">             </w:t>
      </w:r>
      <w:r>
        <w:tab/>
      </w:r>
      <w:r>
        <w:tab/>
      </w:r>
      <w:r>
        <w:tab/>
      </w:r>
      <w:r w:rsidRPr="00D57164">
        <w:t xml:space="preserve"> </w:t>
      </w:r>
      <w:r w:rsidRPr="005F0E21">
        <w:t>TRAFFIC TYPE</w:t>
      </w:r>
    </w:p>
    <w:p w:rsidR="006B4C49" w:rsidRDefault="00816026" w:rsidP="006B4C49">
      <w:pPr>
        <w:pStyle w:val="NormalArial"/>
        <w:spacing w:before="0" w:after="120"/>
      </w:pPr>
      <w:r w:rsidRPr="00816026">
        <w:lastRenderedPageBreak/>
        <w:t>#7Event Attribute7</w:t>
      </w:r>
      <w:r w:rsidR="006B4C49" w:rsidRPr="006B4C49">
        <w:t xml:space="preserve">       </w:t>
      </w:r>
      <w:r w:rsidRPr="00816026">
        <w:tab/>
      </w:r>
      <w:r w:rsidRPr="00816026">
        <w:tab/>
      </w:r>
      <w:r w:rsidRPr="00816026">
        <w:tab/>
      </w:r>
      <w:r w:rsidRPr="00816026">
        <w:tab/>
      </w:r>
      <w:r w:rsidRPr="00816026">
        <w:tab/>
        <w:t xml:space="preserve"> Delivery Service Id</w:t>
      </w:r>
    </w:p>
    <w:p w:rsidR="00757799" w:rsidRDefault="00757799" w:rsidP="00757799">
      <w:pPr>
        <w:pStyle w:val="NormalArial"/>
        <w:spacing w:before="0" w:after="120"/>
      </w:pPr>
      <w:r w:rsidRPr="00831936">
        <w:t xml:space="preserve">#8Event Attribute8   </w:t>
      </w:r>
      <w:r w:rsidRPr="00831936">
        <w:tab/>
      </w:r>
      <w:r w:rsidRPr="00831936">
        <w:tab/>
      </w:r>
      <w:r w:rsidRPr="00831936">
        <w:tab/>
      </w:r>
      <w:r w:rsidRPr="00831936">
        <w:tab/>
      </w:r>
      <w:r w:rsidRPr="00831936">
        <w:tab/>
      </w:r>
      <w:r w:rsidR="00047497">
        <w:t xml:space="preserve"> </w:t>
      </w:r>
      <w:r w:rsidRPr="00831936">
        <w:t>CSP Name</w:t>
      </w:r>
    </w:p>
    <w:p w:rsidR="00757799" w:rsidRDefault="00757799" w:rsidP="006B4C49">
      <w:pPr>
        <w:pStyle w:val="NormalArial"/>
        <w:spacing w:before="0" w:after="120"/>
      </w:pPr>
    </w:p>
    <w:p w:rsidR="00816026" w:rsidRDefault="00816026" w:rsidP="00816026"/>
    <w:p w:rsidR="004F4CC3" w:rsidRDefault="004F4CC3" w:rsidP="004F4CC3">
      <w:pPr>
        <w:pStyle w:val="NormalArial"/>
        <w:spacing w:before="0"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4CC3" w:rsidRDefault="004F4CC3" w:rsidP="004F4CC3">
      <w:pPr>
        <w:pStyle w:val="NormalArial"/>
        <w:spacing w:before="0" w:after="120"/>
      </w:pPr>
    </w:p>
    <w:p w:rsidR="004F4CC3" w:rsidRPr="00B53290" w:rsidRDefault="004F4CC3" w:rsidP="004F4CC3">
      <w:pPr>
        <w:pStyle w:val="NormalArial"/>
        <w:spacing w:before="0" w:after="120"/>
        <w:rPr>
          <w:b/>
        </w:rPr>
      </w:pPr>
      <w:r w:rsidRPr="00275736">
        <w:rPr>
          <w:b/>
        </w:rPr>
        <w:t>*Event Description</w:t>
      </w:r>
      <w:r w:rsidRPr="00275736">
        <w:rPr>
          <w:b/>
        </w:rPr>
        <w:tab/>
      </w:r>
      <w:r>
        <w:rPr>
          <w:b/>
        </w:rPr>
        <w:t>TVC Usage</w:t>
      </w:r>
      <w:r w:rsidRPr="00275736">
        <w:rPr>
          <w:b/>
        </w:rPr>
        <w:tab/>
      </w:r>
      <w:r w:rsidRPr="00275736">
        <w:rPr>
          <w:b/>
        </w:rPr>
        <w:tab/>
      </w:r>
      <w:r w:rsidRPr="00F204F8">
        <w:rPr>
          <w:b/>
        </w:rPr>
        <w:t xml:space="preserve"> </w:t>
      </w:r>
      <w:r>
        <w:rPr>
          <w:b/>
        </w:rPr>
        <w:t xml:space="preserve">              </w:t>
      </w:r>
      <w:r w:rsidRPr="00013843">
        <w:rPr>
          <w:b/>
        </w:rPr>
        <w:t>TVC Generic</w:t>
      </w:r>
      <w:r w:rsidR="00B53290" w:rsidRPr="00013843">
        <w:rPr>
          <w:b/>
        </w:rPr>
        <w:t>/TVC Generic (Non VAT)</w:t>
      </w:r>
    </w:p>
    <w:p w:rsidR="004F4CC3" w:rsidRPr="00C13E75" w:rsidRDefault="004F4CC3" w:rsidP="004F4CC3">
      <w:pPr>
        <w:pStyle w:val="NormalArial"/>
        <w:spacing w:before="0" w:after="120"/>
      </w:pPr>
      <w:r w:rsidRPr="00C13E75">
        <w:t>#1Event Attribute 1</w:t>
      </w:r>
      <w:r w:rsidRPr="00C13E75">
        <w:tab/>
        <w:t>Charge Type</w:t>
      </w:r>
      <w:r w:rsidRPr="00C13E75">
        <w:tab/>
      </w:r>
      <w:r w:rsidRPr="00C13E75">
        <w:tab/>
        <w:t xml:space="preserve">                Charge Type</w:t>
      </w:r>
    </w:p>
    <w:p w:rsidR="004F4CC3" w:rsidRPr="00D8035A" w:rsidRDefault="004F4CC3" w:rsidP="004F4CC3">
      <w:pPr>
        <w:pStyle w:val="NormalArial"/>
        <w:spacing w:before="0" w:after="120"/>
      </w:pPr>
      <w:r w:rsidRPr="00D8035A">
        <w:t>#2Event Attribute 2</w:t>
      </w:r>
      <w:r w:rsidRPr="00D8035A">
        <w:tab/>
        <w:t>Charge Description</w:t>
      </w:r>
      <w:r w:rsidRPr="00D8035A">
        <w:tab/>
        <w:t xml:space="preserve">                Charge Description</w:t>
      </w:r>
    </w:p>
    <w:p w:rsidR="004F4CC3" w:rsidRDefault="004F4CC3" w:rsidP="004F4CC3">
      <w:pPr>
        <w:pStyle w:val="NormalArial"/>
        <w:spacing w:before="0" w:after="120"/>
      </w:pPr>
      <w:r w:rsidRPr="00B2759E">
        <w:t>#3Event Attribute 3</w:t>
      </w:r>
      <w:r w:rsidRPr="00B2759E">
        <w:tab/>
      </w:r>
      <w:r>
        <w:t xml:space="preserve">EU Count (Number of new ports)   </w:t>
      </w:r>
      <w:r>
        <w:rPr>
          <w:lang w:val="en-US"/>
        </w:rPr>
        <w:t>SP Order Number</w:t>
      </w:r>
    </w:p>
    <w:p w:rsidR="004F4CC3" w:rsidRPr="00C13E75" w:rsidRDefault="004F4CC3" w:rsidP="004F4CC3">
      <w:pPr>
        <w:pStyle w:val="NormalArial"/>
        <w:spacing w:before="0" w:after="120"/>
        <w:rPr>
          <w:lang w:val="fr-FR"/>
        </w:rPr>
      </w:pPr>
      <w:r w:rsidRPr="00C13E75">
        <w:rPr>
          <w:lang w:val="fr-FR"/>
        </w:rPr>
        <w:t>#4Event Attribute 4</w:t>
      </w:r>
      <w:r w:rsidRPr="00C13E75">
        <w:rPr>
          <w:lang w:val="fr-FR"/>
        </w:rPr>
        <w:tab/>
        <w:t>Unit Rate/EU</w:t>
      </w:r>
      <w:r w:rsidRPr="00C13E75">
        <w:rPr>
          <w:lang w:val="fr-FR"/>
        </w:rPr>
        <w:tab/>
      </w:r>
      <w:r w:rsidRPr="00C13E75">
        <w:rPr>
          <w:lang w:val="fr-FR"/>
        </w:rPr>
        <w:tab/>
      </w:r>
    </w:p>
    <w:p w:rsidR="00757799" w:rsidRPr="00C13E75" w:rsidRDefault="00757799" w:rsidP="004F4CC3">
      <w:pPr>
        <w:pStyle w:val="NormalArial"/>
        <w:spacing w:before="0" w:after="120"/>
        <w:rPr>
          <w:lang w:val="fr-FR"/>
        </w:rPr>
      </w:pPr>
    </w:p>
    <w:p w:rsidR="00757799" w:rsidRPr="00C13E75" w:rsidRDefault="00757799" w:rsidP="00757799">
      <w:pPr>
        <w:pStyle w:val="NormalArial"/>
        <w:spacing w:before="0" w:after="120"/>
        <w:rPr>
          <w:lang w:val="fr-FR"/>
        </w:rPr>
      </w:pPr>
      <w:r w:rsidRPr="00C13E75">
        <w:rPr>
          <w:lang w:val="fr-FR"/>
        </w:rPr>
        <w:t>Event Description          Origin Server Storage Usage</w:t>
      </w:r>
    </w:p>
    <w:p w:rsidR="00757799" w:rsidRPr="00C13E75" w:rsidRDefault="00814A74" w:rsidP="00757799">
      <w:pPr>
        <w:pStyle w:val="NormalArial"/>
        <w:spacing w:before="0" w:after="120"/>
        <w:rPr>
          <w:lang w:val="fr-FR"/>
        </w:rPr>
      </w:pPr>
      <w:r w:rsidRPr="00C13E75">
        <w:rPr>
          <w:lang w:val="fr-FR"/>
        </w:rPr>
        <w:t>#1Event Attribute 1</w:t>
      </w:r>
      <w:r w:rsidRPr="00C13E75">
        <w:rPr>
          <w:lang w:val="fr-FR"/>
        </w:rPr>
        <w:tab/>
        <w:t>Charge Type</w:t>
      </w:r>
      <w:r w:rsidRPr="00C13E75">
        <w:rPr>
          <w:lang w:val="fr-FR"/>
        </w:rPr>
        <w:tab/>
      </w:r>
      <w:r w:rsidRPr="00C13E75">
        <w:rPr>
          <w:lang w:val="fr-FR"/>
        </w:rPr>
        <w:tab/>
      </w:r>
      <w:r w:rsidRPr="00C13E75">
        <w:rPr>
          <w:lang w:val="fr-FR"/>
        </w:rPr>
        <w:tab/>
      </w:r>
      <w:r w:rsidRPr="00C13E75">
        <w:rPr>
          <w:lang w:val="fr-FR"/>
        </w:rPr>
        <w:tab/>
      </w:r>
      <w:r w:rsidRPr="00C13E75">
        <w:rPr>
          <w:lang w:val="fr-FR"/>
        </w:rPr>
        <w:tab/>
        <w:t xml:space="preserve">    </w:t>
      </w:r>
      <w:r w:rsidRPr="00C13E75">
        <w:rPr>
          <w:lang w:val="fr-FR"/>
        </w:rPr>
        <w:tab/>
      </w:r>
    </w:p>
    <w:p w:rsidR="00757799" w:rsidRPr="00C13E75" w:rsidRDefault="00814A74" w:rsidP="00757799">
      <w:pPr>
        <w:pStyle w:val="NormalArial"/>
        <w:spacing w:before="0" w:after="120"/>
        <w:rPr>
          <w:lang w:val="fr-FR"/>
        </w:rPr>
      </w:pPr>
      <w:r w:rsidRPr="00C13E75">
        <w:rPr>
          <w:lang w:val="fr-FR"/>
        </w:rPr>
        <w:t>#2Event Attribute 2</w:t>
      </w:r>
      <w:r w:rsidRPr="00C13E75">
        <w:rPr>
          <w:lang w:val="fr-FR"/>
        </w:rPr>
        <w:tab/>
        <w:t>Charge Description</w:t>
      </w:r>
      <w:r w:rsidRPr="00C13E75">
        <w:rPr>
          <w:lang w:val="fr-FR"/>
        </w:rPr>
        <w:tab/>
      </w:r>
      <w:r w:rsidRPr="00C13E75">
        <w:rPr>
          <w:lang w:val="fr-FR"/>
        </w:rPr>
        <w:tab/>
      </w:r>
      <w:r w:rsidRPr="00C13E75">
        <w:rPr>
          <w:lang w:val="fr-FR"/>
        </w:rPr>
        <w:tab/>
      </w:r>
      <w:r w:rsidRPr="00C13E75">
        <w:rPr>
          <w:lang w:val="fr-FR"/>
        </w:rPr>
        <w:tab/>
      </w:r>
      <w:r w:rsidRPr="00C13E75">
        <w:rPr>
          <w:lang w:val="fr-FR"/>
        </w:rPr>
        <w:tab/>
      </w:r>
      <w:r w:rsidRPr="00C13E75">
        <w:rPr>
          <w:lang w:val="fr-FR"/>
        </w:rPr>
        <w:tab/>
        <w:t xml:space="preserve"> </w:t>
      </w:r>
      <w:r w:rsidRPr="00C13E75">
        <w:rPr>
          <w:lang w:val="fr-FR"/>
        </w:rPr>
        <w:tab/>
        <w:t xml:space="preserve"> </w:t>
      </w:r>
    </w:p>
    <w:p w:rsidR="00757799" w:rsidRPr="00757799" w:rsidRDefault="00814A74" w:rsidP="00757799">
      <w:pPr>
        <w:pStyle w:val="NormalArial"/>
        <w:spacing w:before="0" w:after="120"/>
      </w:pPr>
      <w:r w:rsidRPr="00814A74">
        <w:t>#3Event Attribute 3</w:t>
      </w:r>
      <w:r w:rsidRPr="00814A74">
        <w:tab/>
        <w:t>Committed Storage (GB)</w:t>
      </w:r>
      <w:r w:rsidRPr="00814A74">
        <w:tab/>
      </w:r>
      <w:r w:rsidRPr="00814A74">
        <w:tab/>
      </w:r>
      <w:r w:rsidRPr="00814A74">
        <w:tab/>
      </w:r>
      <w:r w:rsidRPr="00814A74">
        <w:tab/>
      </w:r>
      <w:r w:rsidRPr="00814A74">
        <w:tab/>
        <w:t xml:space="preserve"> </w:t>
      </w:r>
    </w:p>
    <w:p w:rsidR="00757799" w:rsidRPr="00757799" w:rsidRDefault="00814A74" w:rsidP="00757799">
      <w:pPr>
        <w:pStyle w:val="NormalArial"/>
        <w:spacing w:before="0" w:after="120"/>
      </w:pPr>
      <w:r w:rsidRPr="00814A74">
        <w:t>#4Event Attribute 4</w:t>
      </w:r>
      <w:r w:rsidRPr="00814A74">
        <w:tab/>
        <w:t>Rounded Peak Storage (GB)</w:t>
      </w:r>
      <w:r w:rsidRPr="00814A74">
        <w:tab/>
        <w:t xml:space="preserve"> </w:t>
      </w:r>
    </w:p>
    <w:p w:rsidR="00757799" w:rsidRPr="00757799" w:rsidRDefault="00814A74" w:rsidP="00757799">
      <w:pPr>
        <w:pStyle w:val="NormalArial"/>
        <w:spacing w:before="0" w:after="120"/>
      </w:pPr>
      <w:r w:rsidRPr="00814A74">
        <w:t>#5Event Attribute 5</w:t>
      </w:r>
      <w:r w:rsidRPr="00814A74">
        <w:tab/>
        <w:t xml:space="preserve">Absolute Burst Storage (GB)           </w:t>
      </w:r>
      <w:r w:rsidRPr="00814A74">
        <w:tab/>
        <w:t xml:space="preserve">            </w:t>
      </w:r>
      <w:r w:rsidRPr="00814A74">
        <w:tab/>
      </w:r>
    </w:p>
    <w:p w:rsidR="00757799" w:rsidRDefault="00814A74" w:rsidP="00757799">
      <w:pPr>
        <w:pStyle w:val="NormalArial"/>
        <w:spacing w:before="0" w:after="120"/>
      </w:pPr>
      <w:r w:rsidRPr="00814A74">
        <w:t>#6Event Attribute 6</w:t>
      </w:r>
      <w:r w:rsidRPr="00814A74">
        <w:tab/>
        <w:t>CSP Name</w:t>
      </w:r>
    </w:p>
    <w:p w:rsidR="007023FB" w:rsidRDefault="007023FB" w:rsidP="00757799">
      <w:pPr>
        <w:pStyle w:val="NormalArial"/>
        <w:spacing w:before="0" w:after="120"/>
      </w:pPr>
    </w:p>
    <w:p w:rsidR="007023FB" w:rsidRPr="00013843" w:rsidRDefault="007023FB" w:rsidP="007023FB">
      <w:pPr>
        <w:pStyle w:val="NormalArial"/>
        <w:spacing w:before="0" w:after="120"/>
        <w:rPr>
          <w:b/>
        </w:rPr>
      </w:pPr>
      <w:r w:rsidRPr="00841614">
        <w:rPr>
          <w:b/>
        </w:rPr>
        <w:t>*Event Description</w:t>
      </w:r>
      <w:r w:rsidRPr="00841614">
        <w:rPr>
          <w:b/>
        </w:rPr>
        <w:tab/>
      </w:r>
      <w:r w:rsidRPr="00013843">
        <w:rPr>
          <w:b/>
        </w:rPr>
        <w:t>WBC Generic</w:t>
      </w:r>
    </w:p>
    <w:p w:rsidR="007023FB" w:rsidRPr="00013843" w:rsidRDefault="007023FB" w:rsidP="007023FB">
      <w:pPr>
        <w:pStyle w:val="NormalArial"/>
        <w:spacing w:before="0" w:after="120"/>
      </w:pPr>
      <w:r w:rsidRPr="00013843">
        <w:t>#1Event Attribute 1</w:t>
      </w:r>
      <w:r w:rsidRPr="00013843">
        <w:tab/>
        <w:t>Event Class</w:t>
      </w:r>
    </w:p>
    <w:p w:rsidR="007023FB" w:rsidRPr="00013843" w:rsidRDefault="007023FB" w:rsidP="007023FB">
      <w:pPr>
        <w:pStyle w:val="NormalArial"/>
        <w:spacing w:before="0" w:after="120"/>
      </w:pPr>
      <w:r w:rsidRPr="00013843">
        <w:t>#2Event Attribute 2</w:t>
      </w:r>
      <w:r w:rsidRPr="00013843">
        <w:tab/>
        <w:t>Event Name</w:t>
      </w:r>
    </w:p>
    <w:p w:rsidR="007023FB" w:rsidRPr="00013843" w:rsidRDefault="007023FB" w:rsidP="007023FB">
      <w:pPr>
        <w:pStyle w:val="NormalArial"/>
        <w:spacing w:before="0" w:after="120"/>
      </w:pPr>
      <w:r w:rsidRPr="00013843">
        <w:t>#3Event Attribute 3</w:t>
      </w:r>
      <w:r w:rsidRPr="00013843">
        <w:tab/>
        <w:t xml:space="preserve">Event Description      </w:t>
      </w:r>
    </w:p>
    <w:p w:rsidR="007023FB" w:rsidRPr="00013843" w:rsidRDefault="007023FB" w:rsidP="007023FB">
      <w:pPr>
        <w:pStyle w:val="NormalArial"/>
        <w:spacing w:before="0" w:after="120"/>
      </w:pPr>
      <w:r w:rsidRPr="00013843">
        <w:t>#4Event Attribute 4</w:t>
      </w:r>
      <w:r w:rsidRPr="00013843">
        <w:tab/>
        <w:t>Customer Order Number</w:t>
      </w:r>
    </w:p>
    <w:p w:rsidR="007023FB" w:rsidRPr="00013843" w:rsidRDefault="007023FB" w:rsidP="007023FB">
      <w:pPr>
        <w:pStyle w:val="NormalArial"/>
        <w:spacing w:before="0" w:after="120"/>
      </w:pPr>
      <w:r w:rsidRPr="00013843">
        <w:t>#5Event Attribute 5</w:t>
      </w:r>
      <w:r w:rsidRPr="00013843">
        <w:tab/>
        <w:t>Duration/Visits</w:t>
      </w:r>
    </w:p>
    <w:p w:rsidR="007023FB" w:rsidRDefault="007023FB" w:rsidP="00757799">
      <w:pPr>
        <w:pStyle w:val="NormalArial"/>
        <w:spacing w:before="0" w:after="120"/>
      </w:pPr>
    </w:p>
    <w:p w:rsidR="00757799" w:rsidRPr="00275736" w:rsidRDefault="00757799" w:rsidP="004F4CC3">
      <w:pPr>
        <w:pStyle w:val="NormalArial"/>
        <w:spacing w:before="0" w:after="120"/>
        <w:rPr>
          <w:lang w:val="en-US"/>
        </w:rPr>
      </w:pPr>
    </w:p>
    <w:p w:rsidR="004F4CC3" w:rsidRPr="00C13E75" w:rsidRDefault="004F4CC3" w:rsidP="004F4CC3">
      <w:pPr>
        <w:pStyle w:val="NormalArial"/>
        <w:spacing w:before="0" w:after="120"/>
      </w:pPr>
      <w:r w:rsidRPr="00C13E75">
        <w:tab/>
      </w:r>
    </w:p>
    <w:p w:rsidR="004F4CC3" w:rsidRPr="00C13E75" w:rsidRDefault="004F4CC3" w:rsidP="004F4CC3">
      <w:pPr>
        <w:pStyle w:val="NormalArial"/>
        <w:spacing w:before="0" w:after="120"/>
      </w:pPr>
    </w:p>
    <w:p w:rsidR="004F4CC3" w:rsidRPr="00C13E75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</w:p>
    <w:p w:rsidR="004F4CC3" w:rsidRPr="00840C2E" w:rsidRDefault="004F4CC3" w:rsidP="004F4CC3">
      <w:pPr>
        <w:autoSpaceDE w:val="0"/>
        <w:autoSpaceDN w:val="0"/>
        <w:adjustRightInd w:val="0"/>
        <w:spacing w:after="0"/>
        <w:outlineLvl w:val="0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840C2E">
        <w:rPr>
          <w:rFonts w:ascii="Courier New" w:hAnsi="Courier New" w:cs="Courier New"/>
          <w:b/>
          <w:bCs/>
          <w:sz w:val="20"/>
          <w:szCs w:val="20"/>
          <w:lang w:val="en-US"/>
        </w:rPr>
        <w:lastRenderedPageBreak/>
        <w:t xml:space="preserve">1.5. </w:t>
      </w:r>
      <w:r w:rsidRPr="0068590E">
        <w:rPr>
          <w:rFonts w:ascii="Courier New" w:hAnsi="Courier New" w:cs="Courier New"/>
          <w:b/>
          <w:bCs/>
          <w:sz w:val="20"/>
          <w:szCs w:val="20"/>
          <w:lang w:val="en-US"/>
        </w:rPr>
        <w:t>Adjustments Record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The following adjustment records will be included in the output file and 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>contain the following data.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4F4CC3" w:rsidRPr="0068590E" w:rsidRDefault="004F4CC3" w:rsidP="004F4CC3">
      <w:pPr>
        <w:autoSpaceDE w:val="0"/>
        <w:autoSpaceDN w:val="0"/>
        <w:adjustRightInd w:val="0"/>
        <w:spacing w:after="0"/>
        <w:outlineLvl w:val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>Record Type: ADJUSTMENTS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====================================================================================         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outlineLvl w:val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            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     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Maximum                                         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     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Field </w:t>
      </w: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Field                                                 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>Field Nam</w:t>
      </w:r>
      <w:r>
        <w:rPr>
          <w:rFonts w:ascii="Courier New" w:hAnsi="Courier New" w:cs="Courier New"/>
          <w:sz w:val="20"/>
          <w:szCs w:val="20"/>
          <w:lang w:val="en-US"/>
        </w:rPr>
        <w:t xml:space="preserve">e          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     </w:t>
      </w:r>
      <w:r w:rsidRPr="0068590E">
        <w:rPr>
          <w:rFonts w:ascii="Courier New" w:hAnsi="Courier New" w:cs="Courier New"/>
          <w:sz w:val="20"/>
          <w:szCs w:val="20"/>
          <w:lang w:val="en-US"/>
        </w:rPr>
        <w:t>No.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Length     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  <w:t xml:space="preserve">Format    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  <w:t xml:space="preserve">Value                        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====================================================================================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>Record Type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>1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  <w:t>ADJUSTMENT</w:t>
      </w:r>
    </w:p>
    <w:p w:rsidR="004F4CC3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Adjustment Name                    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 w:rsidRPr="0068590E">
        <w:rPr>
          <w:rFonts w:ascii="Courier New" w:hAnsi="Courier New" w:cs="Courier New"/>
          <w:sz w:val="20"/>
          <w:szCs w:val="20"/>
          <w:lang w:val="en-US"/>
        </w:rPr>
        <w:t>2</w:t>
      </w:r>
      <w:r>
        <w:rPr>
          <w:rFonts w:ascii="Courier New" w:hAnsi="Courier New" w:cs="Courier New"/>
          <w:sz w:val="20"/>
          <w:szCs w:val="20"/>
          <w:lang w:val="en-US"/>
        </w:rPr>
        <w:tab/>
        <w:t>40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>Text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>e.g. WBC</w:t>
      </w:r>
      <w:r w:rsidRPr="004A4F4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EUA</w:t>
      </w:r>
      <w:r w:rsidRPr="004A4F4B">
        <w:rPr>
          <w:rFonts w:ascii="Courier New" w:hAnsi="Courier New" w:cs="Courier New"/>
          <w:sz w:val="20"/>
          <w:szCs w:val="20"/>
          <w:lang w:val="en-US"/>
        </w:rPr>
        <w:t xml:space="preserve"> Connection</w:t>
      </w:r>
    </w:p>
    <w:p w:rsidR="004F4CC3" w:rsidRDefault="004F4CC3" w:rsidP="004F4CC3">
      <w:pPr>
        <w:autoSpaceDE w:val="0"/>
        <w:autoSpaceDN w:val="0"/>
        <w:adjustRightInd w:val="0"/>
        <w:spacing w:after="0"/>
        <w:ind w:left="3600" w:hanging="360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>Adjustment free text field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  <w:t>3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>255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Text        e.g. </w:t>
      </w:r>
      <w:r w:rsidRPr="004A4F4B">
        <w:rPr>
          <w:rFonts w:ascii="Courier New" w:hAnsi="Courier New" w:cs="Courier New"/>
          <w:sz w:val="20"/>
          <w:szCs w:val="20"/>
          <w:lang w:val="en-US"/>
        </w:rPr>
        <w:t>Ad</w:t>
      </w:r>
      <w:r>
        <w:rPr>
          <w:rFonts w:ascii="Courier New" w:hAnsi="Courier New" w:cs="Courier New"/>
          <w:sz w:val="20"/>
          <w:szCs w:val="20"/>
          <w:lang w:val="en-US"/>
        </w:rPr>
        <w:t xml:space="preserve">justment to WBC End User Access </w:t>
      </w:r>
    </w:p>
    <w:p w:rsidR="004F4CC3" w:rsidRPr="004A4F4B" w:rsidRDefault="004F4CC3" w:rsidP="004F4CC3">
      <w:pPr>
        <w:autoSpaceDE w:val="0"/>
        <w:autoSpaceDN w:val="0"/>
        <w:adjustRightInd w:val="0"/>
        <w:spacing w:after="0"/>
        <w:ind w:left="7920" w:firstLine="720"/>
        <w:rPr>
          <w:rFonts w:ascii="Courier New" w:hAnsi="Courier New" w:cs="Courier New"/>
          <w:sz w:val="20"/>
          <w:szCs w:val="20"/>
          <w:lang w:val="en-US"/>
        </w:rPr>
      </w:pPr>
      <w:r w:rsidRPr="004A4F4B">
        <w:rPr>
          <w:rFonts w:ascii="Courier New" w:hAnsi="Courier New" w:cs="Courier New"/>
          <w:sz w:val="20"/>
          <w:szCs w:val="20"/>
          <w:lang w:val="en-US"/>
        </w:rPr>
        <w:t>Connection charge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>Adjustment Date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>4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ab/>
        <w:t>DATE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>e.g. 20070301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>Net value of adjustment</w:t>
      </w:r>
      <w:r>
        <w:rPr>
          <w:rFonts w:ascii="Courier New" w:hAnsi="Courier New" w:cs="Courier New"/>
          <w:sz w:val="20"/>
          <w:szCs w:val="20"/>
          <w:lang w:val="en-US"/>
        </w:rPr>
        <w:tab/>
        <w:t>(can be + or -)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>5</w:t>
      </w:r>
      <w:r>
        <w:rPr>
          <w:rFonts w:ascii="Courier New" w:hAnsi="Courier New" w:cs="Courier New"/>
          <w:sz w:val="20"/>
          <w:szCs w:val="20"/>
          <w:lang w:val="en-US"/>
        </w:rPr>
        <w:tab/>
        <w:t>18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>Text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>e.g. 10250</w:t>
      </w:r>
    </w:p>
    <w:p w:rsidR="004F4CC3" w:rsidRPr="00ED26BD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sv-SE"/>
        </w:rPr>
      </w:pPr>
      <w:r w:rsidRPr="00ED26BD">
        <w:rPr>
          <w:rFonts w:ascii="Courier New" w:hAnsi="Courier New" w:cs="Courier New"/>
          <w:sz w:val="20"/>
          <w:szCs w:val="20"/>
          <w:lang w:val="sv-SE"/>
        </w:rPr>
        <w:t xml:space="preserve">VAT Status </w:t>
      </w:r>
      <w:r w:rsidRPr="00ED26BD">
        <w:rPr>
          <w:rFonts w:ascii="Courier New" w:hAnsi="Courier New" w:cs="Courier New"/>
          <w:sz w:val="20"/>
          <w:szCs w:val="20"/>
          <w:lang w:val="sv-SE"/>
        </w:rPr>
        <w:tab/>
      </w:r>
      <w:r w:rsidRPr="00ED26BD">
        <w:rPr>
          <w:rFonts w:ascii="Courier New" w:hAnsi="Courier New" w:cs="Courier New"/>
          <w:sz w:val="20"/>
          <w:szCs w:val="20"/>
          <w:lang w:val="sv-SE"/>
        </w:rPr>
        <w:tab/>
      </w:r>
      <w:r w:rsidRPr="00ED26BD">
        <w:rPr>
          <w:rFonts w:ascii="Courier New" w:hAnsi="Courier New" w:cs="Courier New"/>
          <w:sz w:val="20"/>
          <w:szCs w:val="20"/>
          <w:lang w:val="sv-SE"/>
        </w:rPr>
        <w:tab/>
      </w:r>
      <w:r w:rsidRPr="00ED26BD">
        <w:rPr>
          <w:rFonts w:ascii="Courier New" w:hAnsi="Courier New" w:cs="Courier New"/>
          <w:sz w:val="20"/>
          <w:szCs w:val="20"/>
          <w:lang w:val="sv-SE"/>
        </w:rPr>
        <w:tab/>
      </w:r>
      <w:r w:rsidRPr="00ED26BD">
        <w:rPr>
          <w:rFonts w:ascii="Courier New" w:hAnsi="Courier New" w:cs="Courier New"/>
          <w:sz w:val="20"/>
          <w:szCs w:val="20"/>
          <w:lang w:val="sv-SE"/>
        </w:rPr>
        <w:tab/>
      </w:r>
      <w:r w:rsidRPr="00ED26BD">
        <w:rPr>
          <w:rFonts w:ascii="Courier New" w:hAnsi="Courier New" w:cs="Courier New"/>
          <w:sz w:val="20"/>
          <w:szCs w:val="20"/>
          <w:lang w:val="sv-SE"/>
        </w:rPr>
        <w:tab/>
        <w:t>6</w:t>
      </w:r>
      <w:r w:rsidRPr="00ED26BD">
        <w:rPr>
          <w:rFonts w:ascii="Courier New" w:hAnsi="Courier New" w:cs="Courier New"/>
          <w:sz w:val="20"/>
          <w:szCs w:val="20"/>
          <w:lang w:val="sv-SE"/>
        </w:rPr>
        <w:tab/>
        <w:t>2</w:t>
      </w:r>
      <w:r w:rsidRPr="00ED26BD">
        <w:rPr>
          <w:rFonts w:ascii="Courier New" w:hAnsi="Courier New" w:cs="Courier New"/>
          <w:sz w:val="20"/>
          <w:szCs w:val="20"/>
          <w:lang w:val="sv-SE"/>
        </w:rPr>
        <w:tab/>
      </w:r>
      <w:r w:rsidRPr="00ED26BD">
        <w:rPr>
          <w:rFonts w:ascii="Courier New" w:hAnsi="Courier New" w:cs="Courier New"/>
          <w:sz w:val="20"/>
          <w:szCs w:val="20"/>
          <w:lang w:val="sv-SE"/>
        </w:rPr>
        <w:tab/>
        <w:t>Text</w:t>
      </w:r>
      <w:r w:rsidRPr="00ED26BD">
        <w:rPr>
          <w:rFonts w:ascii="Courier New" w:hAnsi="Courier New" w:cs="Courier New"/>
          <w:sz w:val="20"/>
          <w:szCs w:val="20"/>
          <w:lang w:val="sv-SE"/>
        </w:rPr>
        <w:tab/>
      </w:r>
      <w:r w:rsidRPr="00ED26BD">
        <w:rPr>
          <w:rFonts w:ascii="Courier New" w:hAnsi="Courier New" w:cs="Courier New"/>
          <w:sz w:val="20"/>
          <w:szCs w:val="20"/>
          <w:lang w:val="sv-SE"/>
        </w:rPr>
        <w:tab/>
        <w:t>(e.g. 1=Std VAT, 2=VAT Exempt)</w:t>
      </w:r>
    </w:p>
    <w:p w:rsidR="004F4CC3" w:rsidRPr="00ED26BD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sv-SE"/>
        </w:rPr>
      </w:pPr>
    </w:p>
    <w:p w:rsidR="004F4CC3" w:rsidRPr="004C0A12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4C0A12">
        <w:rPr>
          <w:rFonts w:ascii="Courier New" w:hAnsi="Courier New" w:cs="Courier New"/>
          <w:sz w:val="20"/>
          <w:szCs w:val="20"/>
          <w:lang w:val="en-US"/>
        </w:rPr>
        <w:t xml:space="preserve"># The Adjustments are in pence. Hence the value of 520 should be read as £5.2 and 3600 should be read as £36.00. </w:t>
      </w:r>
    </w:p>
    <w:p w:rsidR="004F4CC3" w:rsidRPr="006B095C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</w:p>
    <w:p w:rsidR="004F4CC3" w:rsidRPr="00031A80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4F4CC3" w:rsidRPr="00840C2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840C2E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1.6.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>Session Based Charges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outlineLvl w:val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The following </w:t>
      </w:r>
      <w:r>
        <w:rPr>
          <w:rFonts w:ascii="Courier New" w:hAnsi="Courier New" w:cs="Courier New"/>
          <w:sz w:val="20"/>
          <w:szCs w:val="20"/>
          <w:lang w:val="en-US"/>
        </w:rPr>
        <w:t>session based charges</w:t>
      </w: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 detail records will be included in the output file and 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>contain the following character separated bill data.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4F4CC3" w:rsidRPr="0068590E" w:rsidRDefault="004F4CC3" w:rsidP="004F4CC3">
      <w:pPr>
        <w:autoSpaceDE w:val="0"/>
        <w:autoSpaceDN w:val="0"/>
        <w:adjustRightInd w:val="0"/>
        <w:spacing w:after="0"/>
        <w:outlineLvl w:val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>Record Type: EVENT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=============================================================================================         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outlineLvl w:val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     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Maximum                                         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     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     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Field </w:t>
      </w: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Field                                                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Field Name          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  <w:t xml:space="preserve">    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No.   </w:t>
      </w: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Length     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  <w:t xml:space="preserve">Format    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  <w:t xml:space="preserve">Value                        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=============================================================================================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>Record Type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>1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>EVENT</w:t>
      </w:r>
    </w:p>
    <w:p w:rsidR="004F4CC3" w:rsidRPr="000C6587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Event S</w:t>
      </w: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ource field 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           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  <w:t>2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>40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>Text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e.g. </w:t>
      </w:r>
      <w:r w:rsidRPr="00AD444D">
        <w:rPr>
          <w:rFonts w:ascii="Courier New" w:hAnsi="Courier New" w:cs="Courier New"/>
          <w:sz w:val="20"/>
          <w:szCs w:val="20"/>
          <w:lang w:val="en-US"/>
        </w:rPr>
        <w:t>BBEU6000000</w:t>
      </w:r>
      <w:r>
        <w:rPr>
          <w:rFonts w:ascii="Courier New" w:hAnsi="Courier New" w:cs="Courier New"/>
          <w:sz w:val="20"/>
          <w:szCs w:val="20"/>
          <w:lang w:val="en-US"/>
        </w:rPr>
        <w:t>,</w:t>
      </w:r>
      <w:r w:rsidRPr="000C6587">
        <w:t xml:space="preserve"> </w:t>
      </w:r>
      <w:r w:rsidRPr="000C6587">
        <w:rPr>
          <w:rFonts w:ascii="Courier New" w:hAnsi="Courier New" w:cs="Courier New"/>
          <w:sz w:val="20"/>
          <w:szCs w:val="20"/>
          <w:lang w:val="en-US"/>
        </w:rPr>
        <w:t>0455800213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*Event D</w:t>
      </w:r>
      <w:r w:rsidRPr="0068590E">
        <w:rPr>
          <w:rFonts w:ascii="Courier New" w:hAnsi="Courier New" w:cs="Courier New"/>
          <w:sz w:val="20"/>
          <w:szCs w:val="20"/>
          <w:lang w:val="en-US"/>
        </w:rPr>
        <w:t>escription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>3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>40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>Text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>e.g. Session Based Charges</w:t>
      </w:r>
    </w:p>
    <w:p w:rsidR="004F4CC3" w:rsidRDefault="00652E9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**</w:t>
      </w:r>
      <w:r w:rsidR="004F4CC3">
        <w:rPr>
          <w:rFonts w:ascii="Courier New" w:hAnsi="Courier New" w:cs="Courier New"/>
          <w:sz w:val="20"/>
          <w:szCs w:val="20"/>
          <w:lang w:val="en-US"/>
        </w:rPr>
        <w:t>Event Date</w:t>
      </w:r>
      <w:r w:rsidR="004F4CC3"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="004F4CC3"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="004F4CC3"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="004F4CC3"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="004F4CC3">
        <w:rPr>
          <w:rFonts w:ascii="Courier New" w:hAnsi="Courier New" w:cs="Courier New"/>
          <w:sz w:val="20"/>
          <w:szCs w:val="20"/>
          <w:lang w:val="en-US"/>
        </w:rPr>
        <w:tab/>
      </w:r>
      <w:r w:rsidR="004F4CC3" w:rsidRPr="0068590E">
        <w:rPr>
          <w:rFonts w:ascii="Courier New" w:hAnsi="Courier New" w:cs="Courier New"/>
          <w:sz w:val="20"/>
          <w:szCs w:val="20"/>
          <w:lang w:val="en-US"/>
        </w:rPr>
        <w:t>4</w:t>
      </w:r>
      <w:r w:rsidR="004F4CC3">
        <w:rPr>
          <w:rFonts w:ascii="Courier New" w:hAnsi="Courier New" w:cs="Courier New"/>
          <w:sz w:val="20"/>
          <w:szCs w:val="20"/>
          <w:lang w:val="en-US"/>
        </w:rPr>
        <w:tab/>
      </w:r>
      <w:r w:rsidR="004F4CC3">
        <w:rPr>
          <w:rFonts w:ascii="Courier New" w:hAnsi="Courier New" w:cs="Courier New"/>
          <w:sz w:val="20"/>
          <w:szCs w:val="20"/>
          <w:lang w:val="en-US"/>
        </w:rPr>
        <w:tab/>
      </w:r>
      <w:r w:rsidR="00834861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r w:rsidR="004F4CC3">
        <w:rPr>
          <w:rFonts w:ascii="Courier New" w:hAnsi="Courier New" w:cs="Courier New"/>
          <w:sz w:val="20"/>
          <w:szCs w:val="20"/>
          <w:lang w:val="en-US"/>
        </w:rPr>
        <w:t>DATE</w:t>
      </w:r>
      <w:r w:rsidR="004F4CC3">
        <w:rPr>
          <w:rFonts w:ascii="Courier New" w:hAnsi="Courier New" w:cs="Courier New"/>
          <w:sz w:val="20"/>
          <w:szCs w:val="20"/>
          <w:lang w:val="en-US"/>
        </w:rPr>
        <w:tab/>
      </w:r>
      <w:r w:rsidR="004F4CC3">
        <w:rPr>
          <w:rFonts w:ascii="Courier New" w:hAnsi="Courier New" w:cs="Courier New"/>
          <w:sz w:val="20"/>
          <w:szCs w:val="20"/>
          <w:lang w:val="en-US"/>
        </w:rPr>
        <w:tab/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Event Cost (in </w:t>
      </w:r>
      <w:r>
        <w:rPr>
          <w:rFonts w:ascii="Courier New" w:hAnsi="Courier New" w:cs="Courier New"/>
          <w:sz w:val="20"/>
          <w:szCs w:val="20"/>
          <w:lang w:val="en-US"/>
        </w:rPr>
        <w:t>dec</w:t>
      </w:r>
      <w:r w:rsidRPr="0068590E">
        <w:rPr>
          <w:rFonts w:ascii="Courier New" w:hAnsi="Courier New" w:cs="Courier New"/>
          <w:sz w:val="20"/>
          <w:szCs w:val="20"/>
          <w:lang w:val="en-US"/>
        </w:rPr>
        <w:t>ipence)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>5</w:t>
      </w:r>
      <w:r>
        <w:rPr>
          <w:rFonts w:ascii="Courier New" w:hAnsi="Courier New" w:cs="Courier New"/>
          <w:sz w:val="20"/>
          <w:szCs w:val="20"/>
          <w:lang w:val="en-US"/>
        </w:rPr>
        <w:tab/>
        <w:t>18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>Num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>e.g. 20000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*</w:t>
      </w:r>
      <w:r w:rsidRPr="0068590E">
        <w:rPr>
          <w:rFonts w:ascii="Courier New" w:hAnsi="Courier New" w:cs="Courier New"/>
          <w:sz w:val="20"/>
          <w:szCs w:val="20"/>
          <w:lang w:val="en-US"/>
        </w:rPr>
        <w:t>Event Attribute 1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>6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>40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>Text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>Event Class</w:t>
      </w:r>
    </w:p>
    <w:p w:rsidR="004F4CC3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*</w:t>
      </w:r>
      <w:r w:rsidRPr="0068590E">
        <w:rPr>
          <w:rFonts w:ascii="Courier New" w:hAnsi="Courier New" w:cs="Courier New"/>
          <w:sz w:val="20"/>
          <w:szCs w:val="20"/>
          <w:lang w:val="en-US"/>
        </w:rPr>
        <w:t>Event Attribute 2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>7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>40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>Text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>Event Description</w:t>
      </w:r>
    </w:p>
    <w:p w:rsidR="004F4CC3" w:rsidRPr="00D02BAC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*</w:t>
      </w:r>
      <w:r w:rsidRPr="00D02BAC">
        <w:rPr>
          <w:rFonts w:ascii="Courier New" w:hAnsi="Courier New" w:cs="Courier New"/>
          <w:sz w:val="20"/>
          <w:szCs w:val="20"/>
          <w:lang w:val="en-US"/>
        </w:rPr>
        <w:t>Event Attribute 3</w:t>
      </w:r>
      <w:r w:rsidRPr="00D02BAC">
        <w:rPr>
          <w:rFonts w:ascii="Courier New" w:hAnsi="Courier New" w:cs="Courier New"/>
          <w:sz w:val="20"/>
          <w:szCs w:val="20"/>
          <w:lang w:val="en-US"/>
        </w:rPr>
        <w:tab/>
      </w:r>
      <w:r w:rsidRPr="00D02BAC">
        <w:rPr>
          <w:rFonts w:ascii="Courier New" w:hAnsi="Courier New" w:cs="Courier New"/>
          <w:sz w:val="20"/>
          <w:szCs w:val="20"/>
          <w:lang w:val="en-US"/>
        </w:rPr>
        <w:tab/>
      </w:r>
      <w:r w:rsidRPr="00D02BAC">
        <w:rPr>
          <w:rFonts w:ascii="Courier New" w:hAnsi="Courier New" w:cs="Courier New"/>
          <w:sz w:val="20"/>
          <w:szCs w:val="20"/>
          <w:lang w:val="en-US"/>
        </w:rPr>
        <w:tab/>
      </w:r>
      <w:r w:rsidRPr="00D02BAC">
        <w:rPr>
          <w:rFonts w:ascii="Courier New" w:hAnsi="Courier New" w:cs="Courier New"/>
          <w:sz w:val="20"/>
          <w:szCs w:val="20"/>
          <w:lang w:val="en-US"/>
        </w:rPr>
        <w:tab/>
        <w:t>8</w:t>
      </w:r>
      <w:r w:rsidRPr="00D02BAC">
        <w:rPr>
          <w:rFonts w:ascii="Courier New" w:hAnsi="Courier New" w:cs="Courier New"/>
          <w:sz w:val="20"/>
          <w:szCs w:val="20"/>
          <w:lang w:val="en-US"/>
        </w:rPr>
        <w:tab/>
        <w:t>18</w:t>
      </w:r>
      <w:r w:rsidRPr="00D02BAC">
        <w:rPr>
          <w:rFonts w:ascii="Courier New" w:hAnsi="Courier New" w:cs="Courier New"/>
          <w:sz w:val="20"/>
          <w:szCs w:val="20"/>
          <w:lang w:val="en-US"/>
        </w:rPr>
        <w:tab/>
      </w:r>
      <w:r w:rsidRPr="00D02BAC">
        <w:rPr>
          <w:rFonts w:ascii="Courier New" w:hAnsi="Courier New" w:cs="Courier New"/>
          <w:sz w:val="20"/>
          <w:szCs w:val="20"/>
          <w:lang w:val="en-US"/>
        </w:rPr>
        <w:tab/>
        <w:t>Num</w:t>
      </w:r>
      <w:r w:rsidRPr="00D02BAC">
        <w:rPr>
          <w:rFonts w:ascii="Courier New" w:hAnsi="Courier New" w:cs="Courier New"/>
          <w:sz w:val="20"/>
          <w:szCs w:val="20"/>
          <w:lang w:val="en-US"/>
        </w:rPr>
        <w:tab/>
      </w:r>
      <w:r w:rsidRPr="00D02BAC">
        <w:rPr>
          <w:rFonts w:ascii="Courier New" w:hAnsi="Courier New" w:cs="Courier New"/>
          <w:sz w:val="20"/>
          <w:szCs w:val="20"/>
          <w:lang w:val="en-US"/>
        </w:rPr>
        <w:tab/>
      </w:r>
      <w:r w:rsidR="00A43B8D" w:rsidRPr="00D02BAC">
        <w:rPr>
          <w:rFonts w:ascii="Courier New" w:hAnsi="Courier New" w:cs="Courier New"/>
          <w:sz w:val="20"/>
          <w:szCs w:val="20"/>
          <w:lang w:val="en-US"/>
        </w:rPr>
        <w:t xml:space="preserve">Minutes 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D02BAC">
        <w:rPr>
          <w:rFonts w:ascii="Courier New" w:hAnsi="Courier New" w:cs="Courier New"/>
          <w:sz w:val="20"/>
          <w:szCs w:val="20"/>
          <w:lang w:val="en-US"/>
        </w:rPr>
        <w:t>*Event Attribute 4</w:t>
      </w:r>
      <w:r w:rsidRPr="00D02BAC">
        <w:rPr>
          <w:rFonts w:ascii="Courier New" w:hAnsi="Courier New" w:cs="Courier New"/>
          <w:sz w:val="20"/>
          <w:szCs w:val="20"/>
          <w:lang w:val="en-US"/>
        </w:rPr>
        <w:tab/>
      </w:r>
      <w:r w:rsidRPr="00D02BAC">
        <w:rPr>
          <w:rFonts w:ascii="Courier New" w:hAnsi="Courier New" w:cs="Courier New"/>
          <w:sz w:val="20"/>
          <w:szCs w:val="20"/>
          <w:lang w:val="en-US"/>
        </w:rPr>
        <w:tab/>
      </w:r>
      <w:r w:rsidRPr="00D02BAC">
        <w:rPr>
          <w:rFonts w:ascii="Courier New" w:hAnsi="Courier New" w:cs="Courier New"/>
          <w:sz w:val="20"/>
          <w:szCs w:val="20"/>
          <w:lang w:val="en-US"/>
        </w:rPr>
        <w:tab/>
      </w:r>
      <w:r w:rsidRPr="00D02BAC">
        <w:rPr>
          <w:rFonts w:ascii="Courier New" w:hAnsi="Courier New" w:cs="Courier New"/>
          <w:sz w:val="20"/>
          <w:szCs w:val="20"/>
          <w:lang w:val="en-US"/>
        </w:rPr>
        <w:tab/>
        <w:t>9</w:t>
      </w:r>
      <w:r w:rsidRPr="00D02BAC">
        <w:rPr>
          <w:rFonts w:ascii="Courier New" w:hAnsi="Courier New" w:cs="Courier New"/>
          <w:sz w:val="20"/>
          <w:szCs w:val="20"/>
          <w:lang w:val="en-US"/>
        </w:rPr>
        <w:tab/>
        <w:t>18</w:t>
      </w:r>
      <w:r w:rsidRPr="00D02BAC">
        <w:rPr>
          <w:rFonts w:ascii="Courier New" w:hAnsi="Courier New" w:cs="Courier New"/>
          <w:sz w:val="20"/>
          <w:szCs w:val="20"/>
          <w:lang w:val="en-US"/>
        </w:rPr>
        <w:tab/>
      </w:r>
      <w:r w:rsidRPr="00D02BAC">
        <w:rPr>
          <w:rFonts w:ascii="Courier New" w:hAnsi="Courier New" w:cs="Courier New"/>
          <w:sz w:val="20"/>
          <w:szCs w:val="20"/>
          <w:lang w:val="en-US"/>
        </w:rPr>
        <w:tab/>
        <w:t>Num</w:t>
      </w:r>
      <w:r w:rsidRPr="00D02BAC">
        <w:rPr>
          <w:rFonts w:ascii="Courier New" w:hAnsi="Courier New" w:cs="Courier New"/>
          <w:sz w:val="20"/>
          <w:szCs w:val="20"/>
          <w:lang w:val="en-US"/>
        </w:rPr>
        <w:tab/>
      </w:r>
      <w:r w:rsidRPr="00D02BAC">
        <w:rPr>
          <w:rFonts w:ascii="Courier New" w:hAnsi="Courier New" w:cs="Courier New"/>
          <w:sz w:val="20"/>
          <w:szCs w:val="20"/>
          <w:lang w:val="en-US"/>
        </w:rPr>
        <w:tab/>
      </w:r>
      <w:r w:rsidR="00A43B8D" w:rsidRPr="00D02BAC">
        <w:rPr>
          <w:rFonts w:ascii="Courier New" w:hAnsi="Courier New" w:cs="Courier New"/>
          <w:sz w:val="20"/>
          <w:szCs w:val="20"/>
          <w:lang w:val="en-US"/>
        </w:rPr>
        <w:t>Record Count</w:t>
      </w:r>
      <w:r w:rsidR="00A43B8D" w:rsidRPr="00D02BAC" w:rsidDel="00A43B8D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8590E">
        <w:rPr>
          <w:rFonts w:ascii="Courier New" w:hAnsi="Courier New" w:cs="Courier New"/>
          <w:sz w:val="20"/>
          <w:szCs w:val="20"/>
          <w:lang w:val="en-US"/>
        </w:rPr>
        <w:t>Event Attribute 5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>10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>40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8590E">
        <w:rPr>
          <w:rFonts w:ascii="Courier New" w:hAnsi="Courier New" w:cs="Courier New"/>
          <w:sz w:val="20"/>
          <w:szCs w:val="20"/>
          <w:lang w:val="en-US"/>
        </w:rPr>
        <w:t>Event Attribute 6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>11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>40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>: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>:</w:t>
      </w:r>
    </w:p>
    <w:p w:rsidR="004F4CC3" w:rsidRPr="0068590E" w:rsidRDefault="004F4CC3" w:rsidP="004F4C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95"/>
        </w:tabs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>Event Attribute 24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>29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40</w:t>
      </w:r>
    </w:p>
    <w:p w:rsidR="004F4CC3" w:rsidRPr="008F2774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8F2774">
        <w:rPr>
          <w:rFonts w:ascii="Courier New" w:hAnsi="Courier New" w:cs="Courier New"/>
          <w:sz w:val="20"/>
          <w:szCs w:val="20"/>
          <w:lang w:val="en-US"/>
        </w:rPr>
        <w:t xml:space="preserve">VAT Status </w:t>
      </w:r>
      <w:r w:rsidRPr="008F2774">
        <w:rPr>
          <w:rFonts w:ascii="Courier New" w:hAnsi="Courier New" w:cs="Courier New"/>
          <w:sz w:val="20"/>
          <w:szCs w:val="20"/>
          <w:lang w:val="en-US"/>
        </w:rPr>
        <w:tab/>
      </w:r>
      <w:r w:rsidRPr="008F2774">
        <w:rPr>
          <w:rFonts w:ascii="Courier New" w:hAnsi="Courier New" w:cs="Courier New"/>
          <w:sz w:val="20"/>
          <w:szCs w:val="20"/>
          <w:lang w:val="en-US"/>
        </w:rPr>
        <w:tab/>
      </w:r>
      <w:r w:rsidRPr="008F2774">
        <w:rPr>
          <w:rFonts w:ascii="Courier New" w:hAnsi="Courier New" w:cs="Courier New"/>
          <w:sz w:val="20"/>
          <w:szCs w:val="20"/>
          <w:lang w:val="en-US"/>
        </w:rPr>
        <w:tab/>
      </w:r>
      <w:r w:rsidRPr="008F2774">
        <w:rPr>
          <w:rFonts w:ascii="Courier New" w:hAnsi="Courier New" w:cs="Courier New"/>
          <w:sz w:val="20"/>
          <w:szCs w:val="20"/>
          <w:lang w:val="en-US"/>
        </w:rPr>
        <w:tab/>
      </w:r>
      <w:r w:rsidRPr="008F2774">
        <w:rPr>
          <w:rFonts w:ascii="Courier New" w:hAnsi="Courier New" w:cs="Courier New"/>
          <w:sz w:val="20"/>
          <w:szCs w:val="20"/>
          <w:lang w:val="en-US"/>
        </w:rPr>
        <w:tab/>
      </w:r>
      <w:r w:rsidRPr="008F2774">
        <w:rPr>
          <w:rFonts w:ascii="Courier New" w:hAnsi="Courier New" w:cs="Courier New"/>
          <w:sz w:val="20"/>
          <w:szCs w:val="20"/>
          <w:lang w:val="en-US"/>
        </w:rPr>
        <w:tab/>
        <w:t>30</w:t>
      </w:r>
      <w:r w:rsidRPr="008F2774">
        <w:rPr>
          <w:rFonts w:ascii="Courier New" w:hAnsi="Courier New" w:cs="Courier New"/>
          <w:sz w:val="20"/>
          <w:szCs w:val="20"/>
          <w:lang w:val="en-US"/>
        </w:rPr>
        <w:tab/>
        <w:t xml:space="preserve"> 2</w:t>
      </w:r>
      <w:r w:rsidRPr="008F2774">
        <w:rPr>
          <w:rFonts w:ascii="Courier New" w:hAnsi="Courier New" w:cs="Courier New"/>
          <w:sz w:val="20"/>
          <w:szCs w:val="20"/>
          <w:lang w:val="en-US"/>
        </w:rPr>
        <w:tab/>
      </w:r>
      <w:r w:rsidRPr="008F2774">
        <w:rPr>
          <w:rFonts w:ascii="Courier New" w:hAnsi="Courier New" w:cs="Courier New"/>
          <w:sz w:val="20"/>
          <w:szCs w:val="20"/>
          <w:lang w:val="en-US"/>
        </w:rPr>
        <w:tab/>
      </w:r>
      <w:r w:rsidRPr="008F2774">
        <w:rPr>
          <w:rFonts w:ascii="Courier New" w:hAnsi="Courier New" w:cs="Courier New"/>
          <w:sz w:val="20"/>
          <w:szCs w:val="20"/>
          <w:lang w:val="en-US"/>
        </w:rPr>
        <w:tab/>
      </w:r>
      <w:r w:rsidRPr="008F2774">
        <w:rPr>
          <w:rFonts w:ascii="Courier New" w:hAnsi="Courier New" w:cs="Courier New"/>
          <w:sz w:val="20"/>
          <w:szCs w:val="20"/>
          <w:lang w:val="en-US"/>
        </w:rPr>
        <w:tab/>
        <w:t>(e.g. 1=Std VAT, 2=VAT Exempt)</w:t>
      </w:r>
      <w:r w:rsidRPr="008F2774">
        <w:rPr>
          <w:rFonts w:ascii="Courier New" w:hAnsi="Courier New" w:cs="Courier New"/>
          <w:sz w:val="20"/>
          <w:szCs w:val="20"/>
          <w:lang w:val="en-US"/>
        </w:rPr>
        <w:tab/>
      </w:r>
    </w:p>
    <w:p w:rsidR="004F4CC3" w:rsidRPr="008F2774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4F4CC3" w:rsidRDefault="004F4CC3" w:rsidP="004F4C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0C75">
        <w:rPr>
          <w:rFonts w:ascii="Courier New" w:hAnsi="Courier New" w:cs="Courier New"/>
          <w:sz w:val="20"/>
          <w:szCs w:val="20"/>
          <w:lang w:val="en-US"/>
        </w:rPr>
        <w:lastRenderedPageBreak/>
        <w:t>Note:</w:t>
      </w:r>
      <w:r w:rsidRPr="00320C75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The event Prices are in decipence. Hence the value 2600 should be read as £2.60.</w:t>
      </w:r>
    </w:p>
    <w:p w:rsidR="004F4CC3" w:rsidRDefault="004F4CC3" w:rsidP="004F4CC3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Event Description will contain value Session Based Charges.</w:t>
      </w:r>
    </w:p>
    <w:p w:rsidR="004F4CC3" w:rsidRDefault="004F4CC3" w:rsidP="004F4CC3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  <w:sz w:val="20"/>
          <w:szCs w:val="20"/>
          <w:lang w:val="en-US"/>
        </w:rPr>
      </w:pPr>
    </w:p>
    <w:p w:rsidR="004F4CC3" w:rsidRDefault="004F4CC3" w:rsidP="004F4CC3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Examples of Event Attributes:</w:t>
      </w:r>
    </w:p>
    <w:p w:rsidR="004F4CC3" w:rsidRPr="0050789A" w:rsidRDefault="004F4CC3" w:rsidP="004F4CC3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*Event Attribute 1: e.g. WBC</w:t>
      </w:r>
      <w:r w:rsidRPr="0050789A">
        <w:rPr>
          <w:rFonts w:ascii="Courier New" w:hAnsi="Courier New" w:cs="Courier New"/>
          <w:sz w:val="20"/>
          <w:szCs w:val="20"/>
          <w:lang w:val="en-US"/>
        </w:rPr>
        <w:t xml:space="preserve"> Session Initiation charges</w:t>
      </w:r>
      <w:r>
        <w:rPr>
          <w:rFonts w:ascii="Courier New" w:hAnsi="Courier New" w:cs="Courier New"/>
          <w:sz w:val="20"/>
          <w:szCs w:val="20"/>
          <w:lang w:val="en-US"/>
        </w:rPr>
        <w:t xml:space="preserve">, </w:t>
      </w:r>
    </w:p>
    <w:p w:rsidR="007023FB" w:rsidRDefault="004F4CC3" w:rsidP="004F4CC3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*</w:t>
      </w:r>
      <w:r w:rsidRPr="008F0590">
        <w:rPr>
          <w:rFonts w:ascii="Courier New" w:hAnsi="Courier New" w:cs="Courier New"/>
          <w:sz w:val="20"/>
          <w:szCs w:val="20"/>
          <w:lang w:val="en-US"/>
        </w:rPr>
        <w:t>Event Attribute 2:</w:t>
      </w:r>
      <w:r>
        <w:rPr>
          <w:rFonts w:ascii="Courier New" w:hAnsi="Courier New" w:cs="Courier New"/>
          <w:sz w:val="20"/>
          <w:szCs w:val="20"/>
          <w:lang w:val="en-US"/>
        </w:rPr>
        <w:t xml:space="preserve"> e.g. WBC</w:t>
      </w:r>
      <w:r w:rsidRPr="008F0590">
        <w:rPr>
          <w:rFonts w:ascii="Courier New" w:hAnsi="Courier New" w:cs="Courier New"/>
          <w:sz w:val="20"/>
          <w:szCs w:val="20"/>
          <w:lang w:val="en-US"/>
        </w:rPr>
        <w:t xml:space="preserve"> Band-1 Session Duration charges</w:t>
      </w:r>
      <w:r>
        <w:rPr>
          <w:rFonts w:ascii="Courier New" w:hAnsi="Courier New" w:cs="Courier New"/>
          <w:sz w:val="20"/>
          <w:szCs w:val="20"/>
          <w:lang w:val="en-US"/>
        </w:rPr>
        <w:t>*</w:t>
      </w:r>
      <w:r w:rsidRPr="008F0590">
        <w:rPr>
          <w:rFonts w:ascii="Courier New" w:hAnsi="Courier New" w:cs="Courier New"/>
          <w:sz w:val="20"/>
          <w:szCs w:val="20"/>
          <w:lang w:val="en-US"/>
        </w:rPr>
        <w:t>Event Attribute 3:</w:t>
      </w:r>
      <w:r>
        <w:rPr>
          <w:rFonts w:ascii="Courier New" w:hAnsi="Courier New" w:cs="Courier New"/>
          <w:sz w:val="20"/>
          <w:szCs w:val="20"/>
          <w:lang w:val="en-US"/>
        </w:rPr>
        <w:t xml:space="preserve"> e.g. 274</w:t>
      </w:r>
    </w:p>
    <w:p w:rsidR="007023FB" w:rsidRPr="00976111" w:rsidRDefault="007023FB" w:rsidP="007023FB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*</w:t>
      </w:r>
      <w:r w:rsidRPr="008F0590">
        <w:rPr>
          <w:rFonts w:ascii="Courier New" w:hAnsi="Courier New" w:cs="Courier New"/>
          <w:sz w:val="20"/>
          <w:szCs w:val="20"/>
          <w:lang w:val="en-US"/>
        </w:rPr>
        <w:t>Event Attribute 3:</w:t>
      </w:r>
      <w:r>
        <w:rPr>
          <w:rFonts w:ascii="Courier New" w:hAnsi="Courier New" w:cs="Courier New"/>
          <w:sz w:val="20"/>
          <w:szCs w:val="20"/>
          <w:lang w:val="en-US"/>
        </w:rPr>
        <w:t xml:space="preserve"> e.g. 274 / WBC</w:t>
      </w:r>
      <w:r w:rsidRPr="00976111">
        <w:rPr>
          <w:rFonts w:ascii="Courier New" w:hAnsi="Courier New" w:cs="Courier New"/>
          <w:sz w:val="20"/>
          <w:szCs w:val="20"/>
          <w:lang w:val="en-US"/>
        </w:rPr>
        <w:t xml:space="preserve"> Real Time Opt In charges</w:t>
      </w:r>
    </w:p>
    <w:p w:rsidR="004F4CC3" w:rsidRPr="008F0590" w:rsidRDefault="004F4CC3" w:rsidP="004F4CC3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*</w:t>
      </w:r>
      <w:r w:rsidRPr="008F0590">
        <w:rPr>
          <w:rFonts w:ascii="Courier New" w:hAnsi="Courier New" w:cs="Courier New"/>
          <w:sz w:val="20"/>
          <w:szCs w:val="20"/>
          <w:lang w:val="en-US"/>
        </w:rPr>
        <w:t>Event Attribute 4:</w:t>
      </w:r>
      <w:r>
        <w:rPr>
          <w:rFonts w:ascii="Courier New" w:hAnsi="Courier New" w:cs="Courier New"/>
          <w:sz w:val="20"/>
          <w:szCs w:val="20"/>
          <w:lang w:val="en-US"/>
        </w:rPr>
        <w:t xml:space="preserve"> e.g. 163</w:t>
      </w:r>
    </w:p>
    <w:p w:rsidR="004F4CC3" w:rsidRDefault="00420B6F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420B6F">
        <w:rPr>
          <w:rFonts w:ascii="Courier New" w:hAnsi="Courier New" w:cs="Courier New"/>
          <w:sz w:val="20"/>
          <w:szCs w:val="20"/>
          <w:lang w:val="en-US"/>
        </w:rPr>
        <w:t>** Event date will not be applicable for Session Initiation and Session duration charges as these charges are agreegated at CP level now.</w:t>
      </w:r>
      <w:r w:rsidR="004F4CC3" w:rsidRPr="00840C2E">
        <w:rPr>
          <w:rFonts w:ascii="Courier New" w:hAnsi="Courier New" w:cs="Courier New"/>
          <w:sz w:val="20"/>
          <w:szCs w:val="20"/>
          <w:lang w:val="en-US"/>
        </w:rPr>
        <w:br w:type="page"/>
      </w:r>
    </w:p>
    <w:p w:rsidR="004F4CC3" w:rsidRPr="00840C2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lastRenderedPageBreak/>
        <w:t>1.7</w:t>
      </w:r>
      <w:r w:rsidRPr="00840C2E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.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>Usage Based Charges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outlineLvl w:val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The following </w:t>
      </w:r>
      <w:r>
        <w:rPr>
          <w:rFonts w:ascii="Courier New" w:hAnsi="Courier New" w:cs="Courier New"/>
          <w:sz w:val="20"/>
          <w:szCs w:val="20"/>
          <w:lang w:val="en-US"/>
        </w:rPr>
        <w:t>usage based charges</w:t>
      </w: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 detail records will be included in the output file and 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>contain the following character separated bill data.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4F4CC3" w:rsidRPr="0068590E" w:rsidRDefault="004F4CC3" w:rsidP="004F4CC3">
      <w:pPr>
        <w:autoSpaceDE w:val="0"/>
        <w:autoSpaceDN w:val="0"/>
        <w:adjustRightInd w:val="0"/>
        <w:spacing w:after="0"/>
        <w:outlineLvl w:val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>Record Type: EVENT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=============================================================================================         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outlineLvl w:val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     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Maximum                                         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     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     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Field </w:t>
      </w: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Field                                                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Field Name          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  <w:t xml:space="preserve">    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No.   </w:t>
      </w: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Length     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  <w:t xml:space="preserve">Format    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  <w:t xml:space="preserve">Value                        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=============================================================================================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>Record Type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>1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>EVENT</w:t>
      </w:r>
    </w:p>
    <w:p w:rsidR="004F4CC3" w:rsidRPr="00AD444D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Event S</w:t>
      </w: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ource field 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           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  <w:t>2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>40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>Text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e.g. </w:t>
      </w:r>
      <w:r w:rsidRPr="00AD444D">
        <w:rPr>
          <w:rFonts w:ascii="Courier New" w:hAnsi="Courier New" w:cs="Courier New"/>
          <w:sz w:val="20"/>
          <w:szCs w:val="20"/>
          <w:lang w:val="en-US"/>
        </w:rPr>
        <w:t>BB</w:t>
      </w:r>
      <w:r>
        <w:rPr>
          <w:rFonts w:ascii="Courier New" w:hAnsi="Courier New" w:cs="Courier New"/>
          <w:sz w:val="20"/>
          <w:szCs w:val="20"/>
          <w:lang w:val="en-US"/>
        </w:rPr>
        <w:t>AP</w:t>
      </w:r>
      <w:r w:rsidRPr="00AD444D">
        <w:rPr>
          <w:rFonts w:ascii="Courier New" w:hAnsi="Courier New" w:cs="Courier New"/>
          <w:sz w:val="20"/>
          <w:szCs w:val="20"/>
          <w:lang w:val="en-US"/>
        </w:rPr>
        <w:t>6000000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*Event D</w:t>
      </w:r>
      <w:r w:rsidRPr="0068590E">
        <w:rPr>
          <w:rFonts w:ascii="Courier New" w:hAnsi="Courier New" w:cs="Courier New"/>
          <w:sz w:val="20"/>
          <w:szCs w:val="20"/>
          <w:lang w:val="en-US"/>
        </w:rPr>
        <w:t>escription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>3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>40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>Text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>e.g. Usage Based Charges</w:t>
      </w:r>
    </w:p>
    <w:p w:rsidR="004F4CC3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Event Date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>4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>DATE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Event Cost (in </w:t>
      </w:r>
      <w:r>
        <w:rPr>
          <w:rFonts w:ascii="Courier New" w:hAnsi="Courier New" w:cs="Courier New"/>
          <w:sz w:val="20"/>
          <w:szCs w:val="20"/>
          <w:lang w:val="en-US"/>
        </w:rPr>
        <w:t>dec</w:t>
      </w:r>
      <w:r w:rsidRPr="0068590E">
        <w:rPr>
          <w:rFonts w:ascii="Courier New" w:hAnsi="Courier New" w:cs="Courier New"/>
          <w:sz w:val="20"/>
          <w:szCs w:val="20"/>
          <w:lang w:val="en-US"/>
        </w:rPr>
        <w:t>ipence)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>5</w:t>
      </w:r>
      <w:r>
        <w:rPr>
          <w:rFonts w:ascii="Courier New" w:hAnsi="Courier New" w:cs="Courier New"/>
          <w:sz w:val="20"/>
          <w:szCs w:val="20"/>
          <w:lang w:val="en-US"/>
        </w:rPr>
        <w:tab/>
        <w:t>18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>Num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>e.g. 20000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*</w:t>
      </w:r>
      <w:r w:rsidRPr="0068590E">
        <w:rPr>
          <w:rFonts w:ascii="Courier New" w:hAnsi="Courier New" w:cs="Courier New"/>
          <w:sz w:val="20"/>
          <w:szCs w:val="20"/>
          <w:lang w:val="en-US"/>
        </w:rPr>
        <w:t>Event Attribute 1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>6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>40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>Text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>Bandwidth Type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*</w:t>
      </w:r>
      <w:r w:rsidRPr="0068590E">
        <w:rPr>
          <w:rFonts w:ascii="Courier New" w:hAnsi="Courier New" w:cs="Courier New"/>
          <w:sz w:val="20"/>
          <w:szCs w:val="20"/>
          <w:lang w:val="en-US"/>
        </w:rPr>
        <w:t>Event Attribute 2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>7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>40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>Text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>Contracted Bandwidth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*</w:t>
      </w:r>
      <w:r w:rsidRPr="0068590E">
        <w:rPr>
          <w:rFonts w:ascii="Courier New" w:hAnsi="Courier New" w:cs="Courier New"/>
          <w:sz w:val="20"/>
          <w:szCs w:val="20"/>
          <w:lang w:val="en-US"/>
        </w:rPr>
        <w:t>Event Attribute 3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>8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>40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>Text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>Overcapacity Bandwidth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*</w:t>
      </w:r>
      <w:r w:rsidRPr="0068590E">
        <w:rPr>
          <w:rFonts w:ascii="Courier New" w:hAnsi="Courier New" w:cs="Courier New"/>
          <w:sz w:val="20"/>
          <w:szCs w:val="20"/>
          <w:lang w:val="en-US"/>
        </w:rPr>
        <w:t>Event Attribute 4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>9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>18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>Num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>Peak Percentage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8590E">
        <w:rPr>
          <w:rFonts w:ascii="Courier New" w:hAnsi="Courier New" w:cs="Courier New"/>
          <w:sz w:val="20"/>
          <w:szCs w:val="20"/>
          <w:lang w:val="en-US"/>
        </w:rPr>
        <w:t>Event Attribute 5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>10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>40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*</w:t>
      </w:r>
      <w:r w:rsidRPr="0068590E">
        <w:rPr>
          <w:rFonts w:ascii="Courier New" w:hAnsi="Courier New" w:cs="Courier New"/>
          <w:sz w:val="20"/>
          <w:szCs w:val="20"/>
          <w:lang w:val="en-US"/>
        </w:rPr>
        <w:t>Event Attribute 6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>11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>18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>Num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>Prorate Period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>: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>:</w:t>
      </w:r>
    </w:p>
    <w:p w:rsidR="004F4CC3" w:rsidRPr="0068590E" w:rsidRDefault="004F4CC3" w:rsidP="004F4C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95"/>
        </w:tabs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>Event Attribute 24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>29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40</w:t>
      </w:r>
    </w:p>
    <w:p w:rsidR="004F4CC3" w:rsidRPr="008F2774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8F2774">
        <w:rPr>
          <w:rFonts w:ascii="Courier New" w:hAnsi="Courier New" w:cs="Courier New"/>
          <w:sz w:val="20"/>
          <w:szCs w:val="20"/>
          <w:lang w:val="en-US"/>
        </w:rPr>
        <w:t xml:space="preserve">VAT Status </w:t>
      </w:r>
      <w:r w:rsidRPr="008F2774">
        <w:rPr>
          <w:rFonts w:ascii="Courier New" w:hAnsi="Courier New" w:cs="Courier New"/>
          <w:sz w:val="20"/>
          <w:szCs w:val="20"/>
          <w:lang w:val="en-US"/>
        </w:rPr>
        <w:tab/>
      </w:r>
      <w:r w:rsidRPr="008F2774">
        <w:rPr>
          <w:rFonts w:ascii="Courier New" w:hAnsi="Courier New" w:cs="Courier New"/>
          <w:sz w:val="20"/>
          <w:szCs w:val="20"/>
          <w:lang w:val="en-US"/>
        </w:rPr>
        <w:tab/>
      </w:r>
      <w:r w:rsidRPr="008F2774">
        <w:rPr>
          <w:rFonts w:ascii="Courier New" w:hAnsi="Courier New" w:cs="Courier New"/>
          <w:sz w:val="20"/>
          <w:szCs w:val="20"/>
          <w:lang w:val="en-US"/>
        </w:rPr>
        <w:tab/>
      </w:r>
      <w:r w:rsidRPr="008F2774">
        <w:rPr>
          <w:rFonts w:ascii="Courier New" w:hAnsi="Courier New" w:cs="Courier New"/>
          <w:sz w:val="20"/>
          <w:szCs w:val="20"/>
          <w:lang w:val="en-US"/>
        </w:rPr>
        <w:tab/>
      </w:r>
      <w:r w:rsidRPr="008F2774">
        <w:rPr>
          <w:rFonts w:ascii="Courier New" w:hAnsi="Courier New" w:cs="Courier New"/>
          <w:sz w:val="20"/>
          <w:szCs w:val="20"/>
          <w:lang w:val="en-US"/>
        </w:rPr>
        <w:tab/>
      </w:r>
      <w:r w:rsidRPr="008F2774">
        <w:rPr>
          <w:rFonts w:ascii="Courier New" w:hAnsi="Courier New" w:cs="Courier New"/>
          <w:sz w:val="20"/>
          <w:szCs w:val="20"/>
          <w:lang w:val="en-US"/>
        </w:rPr>
        <w:tab/>
        <w:t>30</w:t>
      </w:r>
      <w:r w:rsidRPr="008F2774">
        <w:rPr>
          <w:rFonts w:ascii="Courier New" w:hAnsi="Courier New" w:cs="Courier New"/>
          <w:sz w:val="20"/>
          <w:szCs w:val="20"/>
          <w:lang w:val="en-US"/>
        </w:rPr>
        <w:tab/>
        <w:t xml:space="preserve"> 2</w:t>
      </w:r>
      <w:r w:rsidRPr="008F2774">
        <w:rPr>
          <w:rFonts w:ascii="Courier New" w:hAnsi="Courier New" w:cs="Courier New"/>
          <w:sz w:val="20"/>
          <w:szCs w:val="20"/>
          <w:lang w:val="en-US"/>
        </w:rPr>
        <w:tab/>
      </w:r>
      <w:r w:rsidRPr="008F2774">
        <w:rPr>
          <w:rFonts w:ascii="Courier New" w:hAnsi="Courier New" w:cs="Courier New"/>
          <w:sz w:val="20"/>
          <w:szCs w:val="20"/>
          <w:lang w:val="en-US"/>
        </w:rPr>
        <w:tab/>
      </w:r>
      <w:r w:rsidRPr="008F2774">
        <w:rPr>
          <w:rFonts w:ascii="Courier New" w:hAnsi="Courier New" w:cs="Courier New"/>
          <w:sz w:val="20"/>
          <w:szCs w:val="20"/>
          <w:lang w:val="en-US"/>
        </w:rPr>
        <w:tab/>
      </w:r>
      <w:r w:rsidRPr="008F2774">
        <w:rPr>
          <w:rFonts w:ascii="Courier New" w:hAnsi="Courier New" w:cs="Courier New"/>
          <w:sz w:val="20"/>
          <w:szCs w:val="20"/>
          <w:lang w:val="en-US"/>
        </w:rPr>
        <w:tab/>
        <w:t>(e.g. 1=Std VAT, 2=VAT Exempt)</w:t>
      </w:r>
      <w:r w:rsidRPr="008F2774">
        <w:rPr>
          <w:rFonts w:ascii="Courier New" w:hAnsi="Courier New" w:cs="Courier New"/>
          <w:sz w:val="20"/>
          <w:szCs w:val="20"/>
          <w:lang w:val="en-US"/>
        </w:rPr>
        <w:tab/>
      </w:r>
    </w:p>
    <w:p w:rsidR="004F4CC3" w:rsidRPr="008F2774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4F4CC3" w:rsidRDefault="004F4CC3" w:rsidP="004F4C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0C75">
        <w:rPr>
          <w:rFonts w:ascii="Courier New" w:hAnsi="Courier New" w:cs="Courier New"/>
          <w:sz w:val="20"/>
          <w:szCs w:val="20"/>
          <w:lang w:val="en-US"/>
        </w:rPr>
        <w:t>Note:</w:t>
      </w:r>
      <w:r w:rsidRPr="00320C75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The event Prices are in decipence. Hence the value 2600 should be read as £2.60.</w:t>
      </w:r>
    </w:p>
    <w:p w:rsidR="004F4CC3" w:rsidRDefault="004F4CC3" w:rsidP="004F4CC3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Event Description will contain value Usage Based Charges.</w:t>
      </w:r>
    </w:p>
    <w:p w:rsidR="004F4CC3" w:rsidRDefault="004F4CC3" w:rsidP="004F4CC3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  <w:sz w:val="20"/>
          <w:szCs w:val="20"/>
          <w:lang w:val="en-US"/>
        </w:rPr>
      </w:pPr>
    </w:p>
    <w:p w:rsidR="004F4CC3" w:rsidRDefault="004F4CC3" w:rsidP="004F4CC3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Examples of Event Attributes:</w:t>
      </w:r>
    </w:p>
    <w:p w:rsidR="004F4CC3" w:rsidRPr="008F0590" w:rsidRDefault="004F4CC3" w:rsidP="004F4CC3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*Event Attribute 1: e.g. </w:t>
      </w:r>
      <w:r w:rsidRPr="008F0590">
        <w:rPr>
          <w:rFonts w:ascii="Courier New" w:hAnsi="Courier New" w:cs="Courier New"/>
          <w:sz w:val="20"/>
          <w:szCs w:val="20"/>
          <w:lang w:val="en-US"/>
        </w:rPr>
        <w:t>TOTAL</w:t>
      </w:r>
    </w:p>
    <w:p w:rsidR="004F4CC3" w:rsidRPr="008F0590" w:rsidRDefault="004F4CC3" w:rsidP="004F4CC3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*</w:t>
      </w:r>
      <w:r w:rsidRPr="008F0590">
        <w:rPr>
          <w:rFonts w:ascii="Courier New" w:hAnsi="Courier New" w:cs="Courier New"/>
          <w:sz w:val="20"/>
          <w:szCs w:val="20"/>
          <w:lang w:val="en-US"/>
        </w:rPr>
        <w:t>Event Attribute 2:</w:t>
      </w:r>
      <w:r>
        <w:rPr>
          <w:rFonts w:ascii="Courier New" w:hAnsi="Courier New" w:cs="Courier New"/>
          <w:sz w:val="20"/>
          <w:szCs w:val="20"/>
          <w:lang w:val="en-US"/>
        </w:rPr>
        <w:t xml:space="preserve"> e.g. </w:t>
      </w:r>
      <w:r w:rsidRPr="008F0590">
        <w:rPr>
          <w:rFonts w:ascii="Courier New" w:hAnsi="Courier New" w:cs="Courier New"/>
          <w:sz w:val="20"/>
          <w:szCs w:val="20"/>
          <w:lang w:val="en-US"/>
        </w:rPr>
        <w:t>200</w:t>
      </w:r>
    </w:p>
    <w:p w:rsidR="004F4CC3" w:rsidRPr="008F0590" w:rsidRDefault="004F4CC3" w:rsidP="004F4CC3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*</w:t>
      </w:r>
      <w:r w:rsidRPr="008F0590">
        <w:rPr>
          <w:rFonts w:ascii="Courier New" w:hAnsi="Courier New" w:cs="Courier New"/>
          <w:sz w:val="20"/>
          <w:szCs w:val="20"/>
          <w:lang w:val="en-US"/>
        </w:rPr>
        <w:t>Event Attribute 3:</w:t>
      </w:r>
      <w:r>
        <w:rPr>
          <w:rFonts w:ascii="Courier New" w:hAnsi="Courier New" w:cs="Courier New"/>
          <w:sz w:val="20"/>
          <w:szCs w:val="20"/>
          <w:lang w:val="en-US"/>
        </w:rPr>
        <w:t xml:space="preserve"> e.g. 20</w:t>
      </w:r>
    </w:p>
    <w:p w:rsidR="004F4CC3" w:rsidRPr="008F0590" w:rsidRDefault="004F4CC3" w:rsidP="004F4CC3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*</w:t>
      </w:r>
      <w:r w:rsidRPr="008F0590">
        <w:rPr>
          <w:rFonts w:ascii="Courier New" w:hAnsi="Courier New" w:cs="Courier New"/>
          <w:sz w:val="20"/>
          <w:szCs w:val="20"/>
          <w:lang w:val="en-US"/>
        </w:rPr>
        <w:t>Event Attribute 4:</w:t>
      </w:r>
      <w:r>
        <w:rPr>
          <w:rFonts w:ascii="Courier New" w:hAnsi="Courier New" w:cs="Courier New"/>
          <w:sz w:val="20"/>
          <w:szCs w:val="20"/>
          <w:lang w:val="en-US"/>
        </w:rPr>
        <w:t xml:space="preserve"> e.g. 10.20</w:t>
      </w:r>
    </w:p>
    <w:p w:rsidR="004F4CC3" w:rsidRDefault="004F4CC3" w:rsidP="004F4CC3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*</w:t>
      </w:r>
      <w:r w:rsidRPr="008F0590">
        <w:rPr>
          <w:rFonts w:ascii="Courier New" w:hAnsi="Courier New" w:cs="Courier New"/>
          <w:sz w:val="20"/>
          <w:szCs w:val="20"/>
          <w:lang w:val="en-US"/>
        </w:rPr>
        <w:t>Event Attribute 6:</w:t>
      </w:r>
      <w:r>
        <w:rPr>
          <w:rFonts w:ascii="Courier New" w:hAnsi="Courier New" w:cs="Courier New"/>
          <w:sz w:val="20"/>
          <w:szCs w:val="20"/>
          <w:lang w:val="en-US"/>
        </w:rPr>
        <w:t xml:space="preserve"> e.g. 31</w:t>
      </w:r>
    </w:p>
    <w:p w:rsidR="004F4CC3" w:rsidRDefault="004F4CC3" w:rsidP="004F4CC3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  <w:b/>
          <w:bCs/>
          <w:sz w:val="20"/>
          <w:szCs w:val="20"/>
          <w:lang w:val="en-US"/>
        </w:rPr>
      </w:pPr>
    </w:p>
    <w:p w:rsidR="004F4CC3" w:rsidRPr="0068590E" w:rsidRDefault="004F4CC3" w:rsidP="004F4CC3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  <w:sz w:val="20"/>
          <w:szCs w:val="20"/>
          <w:lang w:val="en-US"/>
        </w:rPr>
      </w:pPr>
      <w:r w:rsidRPr="00840C2E">
        <w:rPr>
          <w:rFonts w:ascii="Courier New" w:hAnsi="Courier New" w:cs="Courier New"/>
          <w:b/>
          <w:bCs/>
          <w:sz w:val="20"/>
          <w:szCs w:val="20"/>
          <w:lang w:val="en-US"/>
        </w:rPr>
        <w:t>1.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>8</w:t>
      </w:r>
      <w:r w:rsidRPr="00840C2E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. </w:t>
      </w:r>
      <w:r w:rsidRPr="0068590E">
        <w:rPr>
          <w:rFonts w:ascii="Courier New" w:hAnsi="Courier New" w:cs="Courier New"/>
          <w:b/>
          <w:bCs/>
          <w:sz w:val="20"/>
          <w:szCs w:val="20"/>
          <w:lang w:val="en-US"/>
        </w:rPr>
        <w:t>Trailer Record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>The following single trailer record will be included in the output file.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outlineLvl w:val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>Record Type: BILLSUMMARYRECORD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======================================================================================        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outlineLvl w:val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     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</w:t>
      </w: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Maximum                                         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     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Field  </w:t>
      </w: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Field                                                 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>Fie</w:t>
      </w:r>
      <w:r>
        <w:rPr>
          <w:rFonts w:ascii="Courier New" w:hAnsi="Courier New" w:cs="Courier New"/>
          <w:sz w:val="20"/>
          <w:szCs w:val="20"/>
          <w:lang w:val="en-US"/>
        </w:rPr>
        <w:t xml:space="preserve">ld Name          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     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No.    Length  </w:t>
      </w: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Format    Value                        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======================================================================================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>Record Type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>1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  <w:t xml:space="preserve">            BILLSUMMARYRECORD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>Net total of total</w:t>
      </w:r>
      <w:r>
        <w:rPr>
          <w:rFonts w:ascii="Courier New" w:hAnsi="Courier New" w:cs="Courier New"/>
          <w:sz w:val="20"/>
          <w:szCs w:val="20"/>
          <w:lang w:val="en-US"/>
        </w:rPr>
        <w:t xml:space="preserve"> bill charges           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>2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  18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  Num</w:t>
      </w:r>
      <w:r>
        <w:rPr>
          <w:rFonts w:ascii="Courier New" w:hAnsi="Courier New" w:cs="Courier New"/>
          <w:sz w:val="20"/>
          <w:szCs w:val="20"/>
          <w:lang w:val="en-US"/>
        </w:rPr>
        <w:tab/>
        <w:t>e.g. 5867825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Total VAT due on bill.   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>3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  18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  Num</w:t>
      </w:r>
      <w:r>
        <w:rPr>
          <w:rFonts w:ascii="Courier New" w:hAnsi="Courier New" w:cs="Courier New"/>
          <w:sz w:val="20"/>
          <w:szCs w:val="20"/>
          <w:lang w:val="en-US"/>
        </w:rPr>
        <w:tab/>
        <w:t>e.g. 1026869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lastRenderedPageBreak/>
        <w:t>Net total of charg</w:t>
      </w:r>
      <w:r>
        <w:rPr>
          <w:rFonts w:ascii="Courier New" w:hAnsi="Courier New" w:cs="Courier New"/>
          <w:sz w:val="20"/>
          <w:szCs w:val="20"/>
          <w:lang w:val="en-US"/>
        </w:rPr>
        <w:t xml:space="preserve">es, NOT subject to VAT, 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>4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  18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  Num</w:t>
      </w:r>
      <w:r>
        <w:rPr>
          <w:rFonts w:ascii="Courier New" w:hAnsi="Courier New" w:cs="Courier New"/>
          <w:sz w:val="20"/>
          <w:szCs w:val="20"/>
          <w:lang w:val="en-US"/>
        </w:rPr>
        <w:tab/>
        <w:t>e.g. 0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>Invoic</w:t>
      </w:r>
      <w:r>
        <w:rPr>
          <w:rFonts w:ascii="Courier New" w:hAnsi="Courier New" w:cs="Courier New"/>
          <w:sz w:val="20"/>
          <w:szCs w:val="20"/>
          <w:lang w:val="en-US"/>
        </w:rPr>
        <w:t>e total due including any VAT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>5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  18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  Num</w:t>
      </w:r>
      <w:r>
        <w:rPr>
          <w:rFonts w:ascii="Courier New" w:hAnsi="Courier New" w:cs="Courier New"/>
          <w:sz w:val="20"/>
          <w:szCs w:val="20"/>
          <w:lang w:val="en-US"/>
        </w:rPr>
        <w:tab/>
        <w:t>e.g. 6894694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>Summary</w:t>
      </w:r>
      <w:r>
        <w:rPr>
          <w:rFonts w:ascii="Courier New" w:hAnsi="Courier New" w:cs="Courier New"/>
          <w:sz w:val="20"/>
          <w:szCs w:val="20"/>
          <w:lang w:val="en-US"/>
        </w:rPr>
        <w:t xml:space="preserve"> total of all one-off charges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>6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  18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  Num</w:t>
      </w:r>
      <w:r>
        <w:rPr>
          <w:rFonts w:ascii="Courier New" w:hAnsi="Courier New" w:cs="Courier New"/>
          <w:sz w:val="20"/>
          <w:szCs w:val="20"/>
          <w:lang w:val="en-US"/>
        </w:rPr>
        <w:tab/>
        <w:t>e.g. 5241000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Summary </w:t>
      </w:r>
      <w:r>
        <w:rPr>
          <w:rFonts w:ascii="Courier New" w:hAnsi="Courier New" w:cs="Courier New"/>
          <w:sz w:val="20"/>
          <w:szCs w:val="20"/>
          <w:lang w:val="en-US"/>
        </w:rPr>
        <w:t>total of all periodic charges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>7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  18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  Num</w:t>
      </w:r>
      <w:r>
        <w:rPr>
          <w:rFonts w:ascii="Courier New" w:hAnsi="Courier New" w:cs="Courier New"/>
          <w:sz w:val="20"/>
          <w:szCs w:val="20"/>
          <w:lang w:val="en-US"/>
        </w:rPr>
        <w:tab/>
        <w:t>e.g. 6000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>Sum</w:t>
      </w:r>
      <w:r>
        <w:rPr>
          <w:rFonts w:ascii="Courier New" w:hAnsi="Courier New" w:cs="Courier New"/>
          <w:sz w:val="20"/>
          <w:szCs w:val="20"/>
          <w:lang w:val="en-US"/>
        </w:rPr>
        <w:t>mary total of all event charges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>8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  18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  Num</w:t>
      </w:r>
      <w:r>
        <w:rPr>
          <w:rFonts w:ascii="Courier New" w:hAnsi="Courier New" w:cs="Courier New"/>
          <w:sz w:val="20"/>
          <w:szCs w:val="20"/>
          <w:lang w:val="en-US"/>
        </w:rPr>
        <w:tab/>
        <w:t>e.g. 2500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>Summary total o</w:t>
      </w:r>
      <w:r>
        <w:rPr>
          <w:rFonts w:ascii="Courier New" w:hAnsi="Courier New" w:cs="Courier New"/>
          <w:sz w:val="20"/>
          <w:szCs w:val="20"/>
          <w:lang w:val="en-US"/>
        </w:rPr>
        <w:t>f all non product/event charges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  <w:t>9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  18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  Num</w:t>
      </w:r>
      <w:r>
        <w:rPr>
          <w:rFonts w:ascii="Courier New" w:hAnsi="Courier New" w:cs="Courier New"/>
          <w:sz w:val="20"/>
          <w:szCs w:val="20"/>
          <w:lang w:val="en-US"/>
        </w:rPr>
        <w:tab/>
        <w:t>e.g. 1025</w:t>
      </w:r>
    </w:p>
    <w:p w:rsidR="004F4CC3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Summary total of all </w:t>
      </w:r>
      <w:r>
        <w:rPr>
          <w:rFonts w:ascii="Courier New" w:hAnsi="Courier New" w:cs="Courier New"/>
          <w:sz w:val="20"/>
          <w:szCs w:val="20"/>
          <w:lang w:val="en-US"/>
        </w:rPr>
        <w:t>session based</w:t>
      </w: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 charges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  <w:t>10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  18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  Num</w:t>
      </w:r>
      <w:r>
        <w:rPr>
          <w:rFonts w:ascii="Courier New" w:hAnsi="Courier New" w:cs="Courier New"/>
          <w:sz w:val="20"/>
          <w:szCs w:val="20"/>
          <w:lang w:val="en-US"/>
        </w:rPr>
        <w:tab/>
        <w:t>e.g. 617300</w:t>
      </w:r>
    </w:p>
    <w:p w:rsidR="004F4CC3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Summary total of all </w:t>
      </w:r>
      <w:r>
        <w:rPr>
          <w:rFonts w:ascii="Courier New" w:hAnsi="Courier New" w:cs="Courier New"/>
          <w:sz w:val="20"/>
          <w:szCs w:val="20"/>
          <w:lang w:val="en-US"/>
        </w:rPr>
        <w:t>usage based</w:t>
      </w: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 charges</w:t>
      </w:r>
      <w:r w:rsidRPr="0068590E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68590E">
        <w:rPr>
          <w:rFonts w:ascii="Courier New" w:hAnsi="Courier New" w:cs="Courier New"/>
          <w:sz w:val="20"/>
          <w:szCs w:val="20"/>
          <w:lang w:val="en-US"/>
        </w:rPr>
        <w:t>1</w:t>
      </w:r>
      <w:r>
        <w:rPr>
          <w:rFonts w:ascii="Courier New" w:hAnsi="Courier New" w:cs="Courier New"/>
          <w:sz w:val="20"/>
          <w:szCs w:val="20"/>
          <w:lang w:val="en-US"/>
        </w:rPr>
        <w:t xml:space="preserve">1 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  18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  Num</w:t>
      </w:r>
      <w:r>
        <w:rPr>
          <w:rFonts w:ascii="Courier New" w:hAnsi="Courier New" w:cs="Courier New"/>
          <w:sz w:val="20"/>
          <w:szCs w:val="20"/>
          <w:lang w:val="en-US"/>
        </w:rPr>
        <w:tab/>
        <w:t>e.g. 46300</w:t>
      </w:r>
    </w:p>
    <w:p w:rsidR="004F4CC3" w:rsidRPr="00784904" w:rsidRDefault="004F4CC3" w:rsidP="004F4CC3">
      <w:pPr>
        <w:rPr>
          <w:rFonts w:ascii="Courier New" w:hAnsi="Courier New" w:cs="Courier New"/>
          <w:sz w:val="20"/>
          <w:szCs w:val="20"/>
          <w:lang w:val="en-US"/>
        </w:rPr>
      </w:pPr>
      <w:r w:rsidRPr="00784904">
        <w:rPr>
          <w:rFonts w:ascii="Courier New" w:hAnsi="Courier New" w:cs="Courier New"/>
          <w:sz w:val="20"/>
          <w:szCs w:val="20"/>
          <w:lang w:val="en-US"/>
        </w:rPr>
        <w:t xml:space="preserve">Summary total of all the </w:t>
      </w:r>
      <w:r w:rsidRPr="0062176E">
        <w:rPr>
          <w:rFonts w:ascii="Courier New" w:hAnsi="Courier New" w:cs="Courier New"/>
          <w:sz w:val="20"/>
          <w:szCs w:val="20"/>
          <w:lang w:val="en-US"/>
        </w:rPr>
        <w:t xml:space="preserve">Content Connect        </w:t>
      </w:r>
      <w:r w:rsidRPr="00784904">
        <w:rPr>
          <w:rFonts w:ascii="Courier New" w:hAnsi="Courier New" w:cs="Courier New"/>
          <w:sz w:val="20"/>
          <w:szCs w:val="20"/>
          <w:lang w:val="en-US"/>
        </w:rPr>
        <w:t xml:space="preserve">12 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784904">
        <w:rPr>
          <w:rFonts w:ascii="Courier New" w:hAnsi="Courier New" w:cs="Courier New"/>
          <w:sz w:val="20"/>
          <w:szCs w:val="20"/>
          <w:lang w:val="en-US"/>
        </w:rPr>
        <w:t xml:space="preserve">18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784904">
        <w:rPr>
          <w:rFonts w:ascii="Courier New" w:hAnsi="Courier New" w:cs="Courier New"/>
          <w:sz w:val="20"/>
          <w:szCs w:val="20"/>
          <w:lang w:val="en-US"/>
        </w:rPr>
        <w:t xml:space="preserve">Num     Total </w:t>
      </w:r>
      <w:r w:rsidRPr="0062176E">
        <w:rPr>
          <w:rFonts w:ascii="Courier New" w:hAnsi="Courier New" w:cs="Courier New"/>
          <w:sz w:val="20"/>
          <w:szCs w:val="20"/>
          <w:lang w:val="en-US"/>
        </w:rPr>
        <w:t>Content Connect Charges</w:t>
      </w:r>
    </w:p>
    <w:p w:rsidR="004F4CC3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4F4CC3" w:rsidRPr="00150F5D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150F5D">
        <w:rPr>
          <w:rFonts w:ascii="Courier New" w:hAnsi="Courier New" w:cs="Courier New"/>
          <w:sz w:val="20"/>
          <w:szCs w:val="20"/>
          <w:lang w:val="en-US"/>
        </w:rPr>
        <w:t xml:space="preserve">*****************************************************************************************  </w:t>
      </w:r>
      <w:r w:rsidRPr="00150F5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</w:t>
      </w:r>
    </w:p>
    <w:p w:rsidR="004F4CC3" w:rsidRPr="00150F5D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150F5D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**                         </w:t>
      </w:r>
      <w:r w:rsidRPr="00150F5D">
        <w:rPr>
          <w:rFonts w:ascii="Courier New" w:hAnsi="Courier New" w:cs="Courier New"/>
          <w:b/>
          <w:bCs/>
          <w:sz w:val="20"/>
          <w:szCs w:val="20"/>
          <w:lang w:val="en-US"/>
        </w:rPr>
        <w:tab/>
      </w:r>
      <w:r w:rsidRPr="00150F5D">
        <w:rPr>
          <w:rFonts w:ascii="Courier New" w:hAnsi="Courier New" w:cs="Courier New"/>
          <w:b/>
          <w:bCs/>
          <w:sz w:val="20"/>
          <w:szCs w:val="20"/>
          <w:lang w:val="en-US"/>
        </w:rPr>
        <w:tab/>
      </w:r>
      <w:r w:rsidRPr="00150F5D">
        <w:rPr>
          <w:rFonts w:ascii="Courier New" w:hAnsi="Courier New" w:cs="Courier New"/>
          <w:b/>
          <w:bCs/>
          <w:sz w:val="20"/>
          <w:szCs w:val="20"/>
          <w:lang w:val="en-US"/>
        </w:rPr>
        <w:tab/>
        <w:t>End of Document                              **</w:t>
      </w:r>
    </w:p>
    <w:p w:rsidR="004F4CC3" w:rsidRPr="0068590E" w:rsidRDefault="004F4CC3" w:rsidP="004F4CC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68590E">
        <w:rPr>
          <w:rFonts w:ascii="Courier New" w:hAnsi="Courier New" w:cs="Courier New"/>
          <w:sz w:val="20"/>
          <w:szCs w:val="20"/>
          <w:lang w:val="en-US"/>
        </w:rPr>
        <w:t xml:space="preserve">*****************************************************************************************  </w:t>
      </w:r>
    </w:p>
    <w:p w:rsidR="004F4CC3" w:rsidRDefault="004F4CC3" w:rsidP="004F4CC3"/>
    <w:p w:rsidR="00247B53" w:rsidRDefault="00247B53"/>
    <w:sectPr w:rsidR="00247B53" w:rsidSect="00DC1F65">
      <w:pgSz w:w="16840" w:h="11907" w:orient="landscape" w:code="9"/>
      <w:pgMar w:top="567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75F18"/>
    <w:multiLevelType w:val="multilevel"/>
    <w:tmpl w:val="B1DE4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C3"/>
    <w:rsid w:val="00002A89"/>
    <w:rsid w:val="00013843"/>
    <w:rsid w:val="00031A80"/>
    <w:rsid w:val="00047497"/>
    <w:rsid w:val="00050F48"/>
    <w:rsid w:val="000565CE"/>
    <w:rsid w:val="00061502"/>
    <w:rsid w:val="00063E68"/>
    <w:rsid w:val="000C0CDC"/>
    <w:rsid w:val="000C2942"/>
    <w:rsid w:val="000C6587"/>
    <w:rsid w:val="000C658D"/>
    <w:rsid w:val="000E5A19"/>
    <w:rsid w:val="000F1203"/>
    <w:rsid w:val="000F185C"/>
    <w:rsid w:val="00101B21"/>
    <w:rsid w:val="0010596A"/>
    <w:rsid w:val="00111A44"/>
    <w:rsid w:val="001433F4"/>
    <w:rsid w:val="00150F5D"/>
    <w:rsid w:val="00163BED"/>
    <w:rsid w:val="001B4630"/>
    <w:rsid w:val="001C4999"/>
    <w:rsid w:val="001F52A1"/>
    <w:rsid w:val="00242067"/>
    <w:rsid w:val="00247B53"/>
    <w:rsid w:val="0025002A"/>
    <w:rsid w:val="00253473"/>
    <w:rsid w:val="002649FF"/>
    <w:rsid w:val="00266DA9"/>
    <w:rsid w:val="00272480"/>
    <w:rsid w:val="00275736"/>
    <w:rsid w:val="002845DB"/>
    <w:rsid w:val="00294B92"/>
    <w:rsid w:val="002C699B"/>
    <w:rsid w:val="002C7434"/>
    <w:rsid w:val="002D6C50"/>
    <w:rsid w:val="00312037"/>
    <w:rsid w:val="00320C75"/>
    <w:rsid w:val="003263C7"/>
    <w:rsid w:val="00344C3C"/>
    <w:rsid w:val="003544D3"/>
    <w:rsid w:val="00375A2C"/>
    <w:rsid w:val="00383185"/>
    <w:rsid w:val="003B7580"/>
    <w:rsid w:val="003B7E13"/>
    <w:rsid w:val="003C406D"/>
    <w:rsid w:val="003E0748"/>
    <w:rsid w:val="003F04C0"/>
    <w:rsid w:val="003F40F7"/>
    <w:rsid w:val="003F623F"/>
    <w:rsid w:val="00401199"/>
    <w:rsid w:val="0041319C"/>
    <w:rsid w:val="00420B6F"/>
    <w:rsid w:val="00441E57"/>
    <w:rsid w:val="004542D7"/>
    <w:rsid w:val="00465DC9"/>
    <w:rsid w:val="00476EFD"/>
    <w:rsid w:val="004929B2"/>
    <w:rsid w:val="004A4F4B"/>
    <w:rsid w:val="004B48A5"/>
    <w:rsid w:val="004C0A12"/>
    <w:rsid w:val="004D2658"/>
    <w:rsid w:val="004E5007"/>
    <w:rsid w:val="004F0DCA"/>
    <w:rsid w:val="004F4CC3"/>
    <w:rsid w:val="004F7C64"/>
    <w:rsid w:val="0050789A"/>
    <w:rsid w:val="0055104E"/>
    <w:rsid w:val="00555D76"/>
    <w:rsid w:val="00562EEB"/>
    <w:rsid w:val="005773AF"/>
    <w:rsid w:val="00591B6F"/>
    <w:rsid w:val="00593ABE"/>
    <w:rsid w:val="0059663E"/>
    <w:rsid w:val="005F0E21"/>
    <w:rsid w:val="00604E08"/>
    <w:rsid w:val="006126FF"/>
    <w:rsid w:val="0062176E"/>
    <w:rsid w:val="006315ED"/>
    <w:rsid w:val="006405D0"/>
    <w:rsid w:val="00652E93"/>
    <w:rsid w:val="00655164"/>
    <w:rsid w:val="00673F69"/>
    <w:rsid w:val="0068274E"/>
    <w:rsid w:val="00682DB4"/>
    <w:rsid w:val="0068590E"/>
    <w:rsid w:val="006A0903"/>
    <w:rsid w:val="006B095C"/>
    <w:rsid w:val="006B4C49"/>
    <w:rsid w:val="006D0C44"/>
    <w:rsid w:val="006E5F7B"/>
    <w:rsid w:val="007023FB"/>
    <w:rsid w:val="0072090F"/>
    <w:rsid w:val="00757799"/>
    <w:rsid w:val="00784904"/>
    <w:rsid w:val="007A5D4E"/>
    <w:rsid w:val="007E6FC1"/>
    <w:rsid w:val="007F6394"/>
    <w:rsid w:val="00801038"/>
    <w:rsid w:val="00814A74"/>
    <w:rsid w:val="00816026"/>
    <w:rsid w:val="0082007C"/>
    <w:rsid w:val="00825D34"/>
    <w:rsid w:val="00831936"/>
    <w:rsid w:val="0083335B"/>
    <w:rsid w:val="00834861"/>
    <w:rsid w:val="00840C2E"/>
    <w:rsid w:val="00841614"/>
    <w:rsid w:val="00856578"/>
    <w:rsid w:val="00884FC3"/>
    <w:rsid w:val="008A6713"/>
    <w:rsid w:val="008B6F26"/>
    <w:rsid w:val="008C1C66"/>
    <w:rsid w:val="008C4582"/>
    <w:rsid w:val="008D32E4"/>
    <w:rsid w:val="008F0590"/>
    <w:rsid w:val="008F2774"/>
    <w:rsid w:val="009749B5"/>
    <w:rsid w:val="00976111"/>
    <w:rsid w:val="009828B6"/>
    <w:rsid w:val="00983FEE"/>
    <w:rsid w:val="009A04E2"/>
    <w:rsid w:val="00A0188D"/>
    <w:rsid w:val="00A0542A"/>
    <w:rsid w:val="00A359EB"/>
    <w:rsid w:val="00A43B8D"/>
    <w:rsid w:val="00A65EF7"/>
    <w:rsid w:val="00AB1AB2"/>
    <w:rsid w:val="00AB7AB1"/>
    <w:rsid w:val="00AD1907"/>
    <w:rsid w:val="00AD444D"/>
    <w:rsid w:val="00B2759E"/>
    <w:rsid w:val="00B36EB4"/>
    <w:rsid w:val="00B50856"/>
    <w:rsid w:val="00B53290"/>
    <w:rsid w:val="00B57CB3"/>
    <w:rsid w:val="00B92798"/>
    <w:rsid w:val="00B960AB"/>
    <w:rsid w:val="00BD50D9"/>
    <w:rsid w:val="00BF6B47"/>
    <w:rsid w:val="00C13E75"/>
    <w:rsid w:val="00C50198"/>
    <w:rsid w:val="00C507C6"/>
    <w:rsid w:val="00C6398C"/>
    <w:rsid w:val="00CA45A0"/>
    <w:rsid w:val="00CB371E"/>
    <w:rsid w:val="00CB5C06"/>
    <w:rsid w:val="00CF4FF6"/>
    <w:rsid w:val="00D02BAC"/>
    <w:rsid w:val="00D031F2"/>
    <w:rsid w:val="00D31521"/>
    <w:rsid w:val="00D34A8A"/>
    <w:rsid w:val="00D5009D"/>
    <w:rsid w:val="00D57164"/>
    <w:rsid w:val="00D63024"/>
    <w:rsid w:val="00D722A6"/>
    <w:rsid w:val="00D8035A"/>
    <w:rsid w:val="00DA2BC5"/>
    <w:rsid w:val="00DB6CE0"/>
    <w:rsid w:val="00DC1543"/>
    <w:rsid w:val="00DC1F65"/>
    <w:rsid w:val="00E3193C"/>
    <w:rsid w:val="00E667CB"/>
    <w:rsid w:val="00E70640"/>
    <w:rsid w:val="00E7424B"/>
    <w:rsid w:val="00E81C14"/>
    <w:rsid w:val="00E9087B"/>
    <w:rsid w:val="00E90E49"/>
    <w:rsid w:val="00EB3678"/>
    <w:rsid w:val="00ED26BD"/>
    <w:rsid w:val="00ED7EC7"/>
    <w:rsid w:val="00F00997"/>
    <w:rsid w:val="00F17AFF"/>
    <w:rsid w:val="00F204F8"/>
    <w:rsid w:val="00F45237"/>
    <w:rsid w:val="00F5287E"/>
    <w:rsid w:val="00F64E7D"/>
    <w:rsid w:val="00F73338"/>
    <w:rsid w:val="00F85780"/>
    <w:rsid w:val="00FA4734"/>
    <w:rsid w:val="00FB7258"/>
    <w:rsid w:val="00FD2A2C"/>
    <w:rsid w:val="00FD334D"/>
    <w:rsid w:val="00FE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CC3"/>
    <w:pPr>
      <w:spacing w:after="120"/>
    </w:pPr>
    <w:rPr>
      <w:rFonts w:ascii="Times New Roman" w:hAnsi="Times New Roman" w:cs="Times New Roman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F4CC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9"/>
    <w:semiHidden/>
    <w:locked/>
    <w:rsid w:val="004F4CC3"/>
    <w:rPr>
      <w:rFonts w:ascii="Cambria" w:hAnsi="Cambria" w:cs="Times New Roman"/>
      <w:i/>
      <w:iCs/>
      <w:color w:val="243F60"/>
      <w:lang w:val="en-GB" w:eastAsia="x-none"/>
    </w:rPr>
  </w:style>
  <w:style w:type="paragraph" w:customStyle="1" w:styleId="CharCharCharCharCharCharCharCharCharCharCharCharCharCharCharCharCharChar1CharCharCharCharCharCharCharCharCharChar">
    <w:name w:val="Char Char Char Char Char Char Char Char Char Char Char Char Char Char Char Char Char Char1 Char Char Char Char Char Char Char Char Char Char"/>
    <w:basedOn w:val="Normal"/>
    <w:uiPriority w:val="99"/>
    <w:semiHidden/>
    <w:rsid w:val="004F4CC3"/>
    <w:pPr>
      <w:spacing w:after="160" w:line="240" w:lineRule="exact"/>
    </w:pPr>
    <w:rPr>
      <w:rFonts w:ascii="Arial" w:eastAsia="SimSun" w:hAnsi="Arial" w:cs="Arial"/>
      <w:lang w:val="en-US"/>
    </w:rPr>
  </w:style>
  <w:style w:type="paragraph" w:customStyle="1" w:styleId="NormalArial">
    <w:name w:val="Normal + Arial"/>
    <w:aliases w:val="10 pt"/>
    <w:basedOn w:val="Heading6"/>
    <w:rsid w:val="004F4CC3"/>
    <w:pPr>
      <w:keepNext w:val="0"/>
      <w:keepLines w:val="0"/>
      <w:spacing w:before="240" w:after="60"/>
    </w:pPr>
    <w:rPr>
      <w:rFonts w:ascii="Arial" w:hAnsi="Arial" w:cs="Arial"/>
      <w:i w:val="0"/>
      <w:iCs w:val="0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B4C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B4C49"/>
    <w:rPr>
      <w:rFonts w:ascii="Tahoma" w:hAnsi="Tahoma" w:cs="Tahoma"/>
      <w:sz w:val="16"/>
      <w:szCs w:val="16"/>
      <w:lang w:val="en-GB" w:eastAsia="x-none"/>
    </w:rPr>
  </w:style>
  <w:style w:type="character" w:styleId="CommentReference">
    <w:name w:val="annotation reference"/>
    <w:uiPriority w:val="99"/>
    <w:semiHidden/>
    <w:rsid w:val="007577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5779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57799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rmalWeb">
    <w:name w:val="Normal (Web)"/>
    <w:basedOn w:val="Normal"/>
    <w:uiPriority w:val="99"/>
    <w:rsid w:val="00383185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CC3"/>
    <w:pPr>
      <w:spacing w:after="120"/>
    </w:pPr>
    <w:rPr>
      <w:rFonts w:ascii="Times New Roman" w:hAnsi="Times New Roman" w:cs="Times New Roman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F4CC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9"/>
    <w:semiHidden/>
    <w:locked/>
    <w:rsid w:val="004F4CC3"/>
    <w:rPr>
      <w:rFonts w:ascii="Cambria" w:hAnsi="Cambria" w:cs="Times New Roman"/>
      <w:i/>
      <w:iCs/>
      <w:color w:val="243F60"/>
      <w:lang w:val="en-GB" w:eastAsia="x-none"/>
    </w:rPr>
  </w:style>
  <w:style w:type="paragraph" w:customStyle="1" w:styleId="CharCharCharCharCharCharCharCharCharCharCharCharCharCharCharCharCharChar1CharCharCharCharCharCharCharCharCharChar">
    <w:name w:val="Char Char Char Char Char Char Char Char Char Char Char Char Char Char Char Char Char Char1 Char Char Char Char Char Char Char Char Char Char"/>
    <w:basedOn w:val="Normal"/>
    <w:uiPriority w:val="99"/>
    <w:semiHidden/>
    <w:rsid w:val="004F4CC3"/>
    <w:pPr>
      <w:spacing w:after="160" w:line="240" w:lineRule="exact"/>
    </w:pPr>
    <w:rPr>
      <w:rFonts w:ascii="Arial" w:eastAsia="SimSun" w:hAnsi="Arial" w:cs="Arial"/>
      <w:lang w:val="en-US"/>
    </w:rPr>
  </w:style>
  <w:style w:type="paragraph" w:customStyle="1" w:styleId="NormalArial">
    <w:name w:val="Normal + Arial"/>
    <w:aliases w:val="10 pt"/>
    <w:basedOn w:val="Heading6"/>
    <w:rsid w:val="004F4CC3"/>
    <w:pPr>
      <w:keepNext w:val="0"/>
      <w:keepLines w:val="0"/>
      <w:spacing w:before="240" w:after="60"/>
    </w:pPr>
    <w:rPr>
      <w:rFonts w:ascii="Arial" w:hAnsi="Arial" w:cs="Arial"/>
      <w:i w:val="0"/>
      <w:iCs w:val="0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B4C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B4C49"/>
    <w:rPr>
      <w:rFonts w:ascii="Tahoma" w:hAnsi="Tahoma" w:cs="Tahoma"/>
      <w:sz w:val="16"/>
      <w:szCs w:val="16"/>
      <w:lang w:val="en-GB" w:eastAsia="x-none"/>
    </w:rPr>
  </w:style>
  <w:style w:type="character" w:styleId="CommentReference">
    <w:name w:val="annotation reference"/>
    <w:uiPriority w:val="99"/>
    <w:semiHidden/>
    <w:rsid w:val="007577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5779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57799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rmalWeb">
    <w:name w:val="Normal (Web)"/>
    <w:basedOn w:val="Normal"/>
    <w:uiPriority w:val="99"/>
    <w:rsid w:val="00383185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Relationship Id="rId14" Type="http://schemas.openxmlformats.org/officeDocument/2006/relationships/customXml" Target="../customXml/item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242584ab-b7b4-45ad-9c64-f936d5cb8ab7" ContentTypeId="0x0101005EEE68971716474CABDF87371185FDEC00EC6EA5ED20A94112869E9D0DC08914F4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T Default Item" ma:contentTypeID="0x0101005EEE68971716474CABDF87371185FDEC00EC6EA5ED20A94112869E9D0DC08914F4005E8A76A01F25DB4EB6EB3FF151FFD8F0" ma:contentTypeVersion="13" ma:contentTypeDescription="Default item with a two year maximum retention period." ma:contentTypeScope="" ma:versionID="4475c44da445dcca9c7895d2a84c9777">
  <xsd:schema xmlns:xsd="http://www.w3.org/2001/XMLSchema" xmlns:xs="http://www.w3.org/2001/XMLSchema" xmlns:p="http://schemas.microsoft.com/office/2006/metadata/properties" xmlns:ns2="e0e35bac-e255-4a69-af54-5f01336af94f" targetNamespace="http://schemas.microsoft.com/office/2006/metadata/properties" ma:root="true" ma:fieldsID="9dd834e87a42e4a98bcf1dd3b7c2d548" ns2:_="">
    <xsd:import namespace="e0e35bac-e255-4a69-af54-5f01336af9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BT_x0020_Document_x0020_Owner" minOccurs="0"/>
                <xsd:element ref="ns2:BT_x0020_Data_x0020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35bac-e255-4a69-af54-5f01336af9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4d0e5215-e656-4dd4-beff-4d8e21d1b6bd}" ma:internalName="TaxCatchAll" ma:showField="CatchAllData" ma:web="dd3ee304-2d96-4fb2-b816-551c3f5373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d0e5215-e656-4dd4-beff-4d8e21d1b6bd}" ma:internalName="TaxCatchAllLabel" ma:readOnly="true" ma:showField="CatchAllDataLabel" ma:web="dd3ee304-2d96-4fb2-b816-551c3f5373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T_x0020_Document_x0020_Owner" ma:index="13" nillable="true" ma:displayName="BT Content Owner" ma:list="UserInfo" ma:SharePointGroup="0" ma:internalName="BT_x0020_Document_x0020_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T_x0020_Data_x0020_Classification" ma:index="14" nillable="true" ma:displayName="BT Data Classification" ma:default="In Confidence" ma:description="To understand more about BT Data Classifications: https://office.bt.com/sites/BTFixIt/Lists/How%20To%20Articles/DispForm_Cust.aspx?ID=1937&#10;&#10;Please note that data classified as IN STRICTEST CONFIDENCE must be encrypted before it is uploaded to office.bt.com.&#10;&#10;To understand how to easily encrypt IN STRICTEST CONFIDENCE information: https://office.bt.com/sites/BTFixIt/SitePages/view.aspx?article=11561" ma:format="Dropdown" ma:internalName="BT_x0020_Data_x0020_Classification">
      <xsd:simpleType>
        <xsd:restriction base="dms:Choice">
          <xsd:enumeration value="Public"/>
          <xsd:enumeration value="BT Internal"/>
          <xsd:enumeration value="In Confidence"/>
          <xsd:enumeration value="In Strictest Confide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T_x0020_Document_x0020_Owner xmlns="e0e35bac-e255-4a69-af54-5f01336af94f">
      <UserInfo>
        <DisplayName/>
        <AccountId xsi:nil="true"/>
        <AccountType/>
      </UserInfo>
    </BT_x0020_Document_x0020_Owner>
    <_dlc_DocId xmlns="e0e35bac-e255-4a69-af54-5f01336af94f">FXKM3USVKQV5-12-231869</_dlc_DocId>
    <BT_x0020_Data_x0020_Classification xmlns="e0e35bac-e255-4a69-af54-5f01336af94f">In Confidence</BT_x0020_Data_x0020_Classification>
    <TaxCatchAll xmlns="e0e35bac-e255-4a69-af54-5f01336af94f"/>
    <_dlc_DocIdUrl xmlns="e0e35bac-e255-4a69-af54-5f01336af94f">
      <Url>https://office.bt.com/sites/btwholesaleproducts/_layouts/DocIdRedir.aspx?ID=FXKM3USVKQV5-12-231869</Url>
      <Description>FXKM3USVKQV5-12-231869</Description>
    </_dlc_DocIdUrl>
  </documentManagement>
</p:properties>
</file>

<file path=customXml/itemProps1.xml><?xml version="1.0" encoding="utf-8"?>
<ds:datastoreItem xmlns:ds="http://schemas.openxmlformats.org/officeDocument/2006/customXml" ds:itemID="{F26BBE8B-B186-4244-9517-855249F64FBA}"/>
</file>

<file path=customXml/itemProps2.xml><?xml version="1.0" encoding="utf-8"?>
<ds:datastoreItem xmlns:ds="http://schemas.openxmlformats.org/officeDocument/2006/customXml" ds:itemID="{A620356C-C1C6-4CCA-88F5-41191BDBA4C4}"/>
</file>

<file path=customXml/itemProps3.xml><?xml version="1.0" encoding="utf-8"?>
<ds:datastoreItem xmlns:ds="http://schemas.openxmlformats.org/officeDocument/2006/customXml" ds:itemID="{4833D96B-191C-4FD2-AE3E-57D18E4CA6D0}"/>
</file>

<file path=customXml/itemProps4.xml><?xml version="1.0" encoding="utf-8"?>
<ds:datastoreItem xmlns:ds="http://schemas.openxmlformats.org/officeDocument/2006/customXml" ds:itemID="{06866972-E53F-4EE2-AB9F-94098C8846F4}"/>
</file>

<file path=customXml/itemProps5.xml><?xml version="1.0" encoding="utf-8"?>
<ds:datastoreItem xmlns:ds="http://schemas.openxmlformats.org/officeDocument/2006/customXml" ds:itemID="{EB941EC0-4724-4191-9150-0F0FF56B32A0}"/>
</file>

<file path=customXml/itemProps6.xml><?xml version="1.0" encoding="utf-8"?>
<ds:datastoreItem xmlns:ds="http://schemas.openxmlformats.org/officeDocument/2006/customXml" ds:itemID="{F28C2843-87A2-4BE6-A2D8-527C53E48648}"/>
</file>

<file path=customXml/itemProps7.xml><?xml version="1.0" encoding="utf-8"?>
<ds:datastoreItem xmlns:ds="http://schemas.openxmlformats.org/officeDocument/2006/customXml" ds:itemID="{6F4496EC-2E78-48F8-9D31-B43562C954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2777</Words>
  <Characters>15832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TechMahindra</Company>
  <LinksUpToDate>false</LinksUpToDate>
  <CharactersWithSpaces>18572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nm0056257</dc:creator>
  <cp:lastModifiedBy>Biswas,S,Sourav,TAL2 C</cp:lastModifiedBy>
  <cp:revision>5</cp:revision>
  <dcterms:created xsi:type="dcterms:W3CDTF">2018-11-14T09:25:00Z</dcterms:created>
  <dcterms:modified xsi:type="dcterms:W3CDTF">2019-01-16T12:22:00Z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c7a1a62e-4114-4899-93e8-25edb48ecdce</vt:lpwstr>
  </property>
  <property fmtid="{D5CDD505-2E9C-101B-9397-08002B2CF9AE}" pid="3" name="ContentTypeId">
    <vt:lpwstr>0x0101005EEE68971716474CABDF87371185FDEC00EC6EA5ED20A94112869E9D0DC08914F4005E8A76A01F25DB4EB6EB3FF151FFD8F0</vt:lpwstr>
  </property>
</Properties>
</file>