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BB4E" w14:textId="77777777" w:rsidR="00DC55CE" w:rsidRPr="00F152D5" w:rsidRDefault="00DC55CE" w:rsidP="00DC55CE">
      <w:pPr>
        <w:rPr>
          <w:rFonts w:ascii="Arial" w:hAnsi="Arial" w:cs="Arial"/>
        </w:rPr>
      </w:pPr>
    </w:p>
    <w:p w14:paraId="193C8FE2" w14:textId="77777777" w:rsidR="00DC55CE" w:rsidRPr="00F152D5" w:rsidRDefault="00DC55CE" w:rsidP="00DC55CE">
      <w:pPr>
        <w:rPr>
          <w:rFonts w:ascii="Arial" w:hAnsi="Arial" w:cs="Arial"/>
        </w:rPr>
      </w:pPr>
    </w:p>
    <w:p w14:paraId="43687DD5" w14:textId="77777777" w:rsidR="00DC55CE" w:rsidRPr="00F152D5" w:rsidRDefault="00253F6F" w:rsidP="00DC55CE">
      <w:pPr>
        <w:rPr>
          <w:rFonts w:ascii="Arial" w:hAnsi="Arial" w:cs="Arial"/>
        </w:rPr>
      </w:pPr>
      <w:r w:rsidRPr="00F152D5">
        <w:rPr>
          <w:rFonts w:ascii="Arial" w:hAnsi="Arial" w:cs="Arial"/>
          <w:noProof/>
          <w:lang w:eastAsia="en-GB"/>
        </w:rPr>
        <w:drawing>
          <wp:inline distT="0" distB="0" distL="0" distR="0" wp14:anchorId="30A81CB2" wp14:editId="3C61B414">
            <wp:extent cx="5619750" cy="2971800"/>
            <wp:effectExtent l="0" t="0" r="0" b="0"/>
            <wp:docPr id="1" name="Picture 1" descr="BTW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W USER GU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2971800"/>
                    </a:xfrm>
                    <a:prstGeom prst="rect">
                      <a:avLst/>
                    </a:prstGeom>
                    <a:noFill/>
                    <a:ln>
                      <a:noFill/>
                    </a:ln>
                  </pic:spPr>
                </pic:pic>
              </a:graphicData>
            </a:graphic>
          </wp:inline>
        </w:drawing>
      </w:r>
    </w:p>
    <w:p w14:paraId="1AB03F14" w14:textId="77777777" w:rsidR="00DC55CE" w:rsidRPr="00F152D5" w:rsidRDefault="00DC55CE" w:rsidP="00DC55CE">
      <w:pPr>
        <w:rPr>
          <w:rFonts w:ascii="Arial" w:hAnsi="Arial" w:cs="Arial"/>
        </w:rPr>
      </w:pPr>
    </w:p>
    <w:p w14:paraId="7670AEEA" w14:textId="77777777" w:rsidR="00DC55CE" w:rsidRPr="00F152D5" w:rsidRDefault="00E34F14" w:rsidP="00DC55CE">
      <w:pPr>
        <w:rPr>
          <w:rFonts w:ascii="Arial" w:hAnsi="Arial" w:cs="Arial"/>
          <w:b/>
          <w:sz w:val="36"/>
          <w:szCs w:val="36"/>
        </w:rPr>
      </w:pPr>
      <w:r w:rsidRPr="00F152D5">
        <w:rPr>
          <w:rFonts w:ascii="Arial" w:hAnsi="Arial" w:cs="Arial"/>
          <w:noProof/>
          <w:lang w:eastAsia="en-GB"/>
        </w:rPr>
        <w:drawing>
          <wp:inline distT="0" distB="0" distL="0" distR="0" wp14:anchorId="0B462DD3" wp14:editId="1E58A0DE">
            <wp:extent cx="2543175" cy="704823"/>
            <wp:effectExtent l="0" t="0" r="0" b="635"/>
            <wp:docPr id="82" name="Picture 82" descr="C:\Users\607333266\AppData\Local\Microsoft\Windows\INetCache\Content.Outlook\60ZF735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607333266\AppData\Local\Microsoft\Windows\INetCache\Content.Outlook\60ZF735L\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653" cy="705510"/>
                    </a:xfrm>
                    <a:prstGeom prst="rect">
                      <a:avLst/>
                    </a:prstGeom>
                    <a:noFill/>
                    <a:ln>
                      <a:noFill/>
                    </a:ln>
                  </pic:spPr>
                </pic:pic>
              </a:graphicData>
            </a:graphic>
          </wp:inline>
        </w:drawing>
      </w:r>
      <w:r w:rsidR="00103C3B" w:rsidRPr="00F152D5">
        <w:rPr>
          <w:rFonts w:ascii="Arial" w:hAnsi="Arial" w:cs="Arial"/>
        </w:rPr>
        <w:t xml:space="preserve">   </w:t>
      </w:r>
      <w:r w:rsidR="00DC55CE" w:rsidRPr="00F152D5">
        <w:rPr>
          <w:rFonts w:ascii="Arial" w:hAnsi="Arial" w:cs="Arial"/>
        </w:rPr>
        <w:t xml:space="preserve"> - </w:t>
      </w:r>
      <w:r w:rsidR="00DC55CE" w:rsidRPr="00F152D5">
        <w:rPr>
          <w:rFonts w:ascii="Arial" w:hAnsi="Arial" w:cs="Arial"/>
          <w:b/>
          <w:sz w:val="36"/>
          <w:szCs w:val="36"/>
        </w:rPr>
        <w:t>Customer Connected</w:t>
      </w:r>
    </w:p>
    <w:p w14:paraId="5BF3403E" w14:textId="77777777" w:rsidR="00DC55CE" w:rsidRPr="00F152D5" w:rsidRDefault="00DC55CE" w:rsidP="00DC55CE">
      <w:pPr>
        <w:rPr>
          <w:rFonts w:ascii="Arial" w:hAnsi="Arial" w:cs="Arial"/>
          <w:b/>
          <w:sz w:val="36"/>
          <w:szCs w:val="36"/>
        </w:rPr>
      </w:pPr>
    </w:p>
    <w:p w14:paraId="1DF46078" w14:textId="77777777" w:rsidR="0020585C" w:rsidRPr="00F152D5" w:rsidRDefault="00DC55CE" w:rsidP="00DC55CE">
      <w:pPr>
        <w:rPr>
          <w:rFonts w:ascii="Arial" w:hAnsi="Arial" w:cs="Arial"/>
          <w:b/>
          <w:color w:val="993366"/>
          <w:sz w:val="48"/>
          <w:szCs w:val="48"/>
        </w:rPr>
      </w:pPr>
      <w:r w:rsidRPr="00F152D5">
        <w:rPr>
          <w:rFonts w:ascii="Arial" w:hAnsi="Arial" w:cs="Arial"/>
          <w:b/>
          <w:color w:val="993366"/>
          <w:sz w:val="48"/>
          <w:szCs w:val="48"/>
        </w:rPr>
        <w:t xml:space="preserve">Generic Bill Back Up – </w:t>
      </w:r>
    </w:p>
    <w:p w14:paraId="43259C2F" w14:textId="77777777" w:rsidR="00DC55CE" w:rsidRPr="00F152D5" w:rsidRDefault="00F25EC2" w:rsidP="00DC55CE">
      <w:pPr>
        <w:rPr>
          <w:rFonts w:ascii="Arial" w:hAnsi="Arial" w:cs="Arial"/>
          <w:b/>
          <w:color w:val="993366"/>
          <w:sz w:val="48"/>
          <w:szCs w:val="48"/>
        </w:rPr>
      </w:pPr>
      <w:r w:rsidRPr="00F152D5">
        <w:rPr>
          <w:rFonts w:ascii="Arial" w:hAnsi="Arial" w:cs="Arial"/>
          <w:b/>
          <w:color w:val="993366"/>
          <w:sz w:val="48"/>
          <w:szCs w:val="48"/>
        </w:rPr>
        <w:t>Billing User Guide</w:t>
      </w:r>
    </w:p>
    <w:p w14:paraId="14E58095" w14:textId="77777777" w:rsidR="00DC55CE" w:rsidRPr="00F152D5" w:rsidRDefault="00DC55CE" w:rsidP="00DC55CE">
      <w:pPr>
        <w:rPr>
          <w:rFonts w:ascii="Arial" w:hAnsi="Arial" w:cs="Arial"/>
          <w:b/>
          <w:color w:val="993366"/>
          <w:sz w:val="48"/>
          <w:szCs w:val="48"/>
        </w:rPr>
      </w:pPr>
    </w:p>
    <w:p w14:paraId="43828EDF" w14:textId="77777777" w:rsidR="00DC55CE" w:rsidRPr="00F152D5" w:rsidRDefault="00DC55CE" w:rsidP="00DC55CE">
      <w:pPr>
        <w:rPr>
          <w:rFonts w:ascii="Arial" w:hAnsi="Arial" w:cs="Arial"/>
          <w:b/>
          <w:color w:val="993366"/>
          <w:sz w:val="48"/>
          <w:szCs w:val="48"/>
        </w:rPr>
      </w:pPr>
    </w:p>
    <w:p w14:paraId="02AFEA71" w14:textId="77777777" w:rsidR="00DC55CE" w:rsidRPr="00F152D5" w:rsidRDefault="0032574D" w:rsidP="00DC55CE">
      <w:pPr>
        <w:rPr>
          <w:rFonts w:ascii="Arial" w:hAnsi="Arial" w:cs="Arial"/>
        </w:rPr>
      </w:pPr>
      <w:r w:rsidRPr="00F152D5">
        <w:rPr>
          <w:rFonts w:ascii="Arial" w:hAnsi="Arial" w:cs="Arial"/>
          <w:b/>
          <w:color w:val="993366"/>
          <w:sz w:val="48"/>
          <w:szCs w:val="48"/>
        </w:rPr>
        <w:t xml:space="preserve">V </w:t>
      </w:r>
      <w:r w:rsidR="00EC6916" w:rsidRPr="00F152D5">
        <w:rPr>
          <w:rFonts w:ascii="Arial" w:hAnsi="Arial" w:cs="Arial"/>
          <w:b/>
          <w:color w:val="993366"/>
          <w:sz w:val="48"/>
          <w:szCs w:val="48"/>
        </w:rPr>
        <w:t>2</w:t>
      </w:r>
      <w:r w:rsidR="00A161B6" w:rsidRPr="00F152D5">
        <w:rPr>
          <w:rFonts w:ascii="Arial" w:hAnsi="Arial" w:cs="Arial"/>
          <w:b/>
          <w:color w:val="993366"/>
          <w:sz w:val="48"/>
          <w:szCs w:val="48"/>
        </w:rPr>
        <w:t>5.0</w:t>
      </w:r>
      <w:r w:rsidR="004C35FF" w:rsidRPr="00F152D5">
        <w:rPr>
          <w:rFonts w:ascii="Arial" w:hAnsi="Arial" w:cs="Arial"/>
          <w:b/>
          <w:color w:val="993366"/>
          <w:sz w:val="48"/>
          <w:szCs w:val="48"/>
        </w:rPr>
        <w:t>-</w:t>
      </w:r>
      <w:r w:rsidR="009643A4" w:rsidRPr="009643A4">
        <w:rPr>
          <w:rFonts w:ascii="Arial" w:hAnsi="Arial" w:cs="Arial"/>
          <w:b/>
          <w:color w:val="993366"/>
          <w:sz w:val="48"/>
          <w:szCs w:val="48"/>
        </w:rPr>
        <w:t>10 Sep 2020</w:t>
      </w:r>
    </w:p>
    <w:p w14:paraId="31C193F8" w14:textId="77777777" w:rsidR="00DC55CE" w:rsidRPr="00F152D5" w:rsidRDefault="00DC55CE" w:rsidP="00DC55CE">
      <w:pPr>
        <w:rPr>
          <w:rFonts w:ascii="Arial" w:hAnsi="Arial" w:cs="Arial"/>
        </w:rPr>
      </w:pPr>
    </w:p>
    <w:p w14:paraId="6A565D4C" w14:textId="77777777" w:rsidR="00DC55CE" w:rsidRPr="00F152D5" w:rsidRDefault="00887C09" w:rsidP="00887C09">
      <w:pPr>
        <w:tabs>
          <w:tab w:val="left" w:pos="3819"/>
        </w:tabs>
        <w:rPr>
          <w:rFonts w:ascii="Arial" w:hAnsi="Arial" w:cs="Arial"/>
        </w:rPr>
      </w:pPr>
      <w:r w:rsidRPr="00F152D5">
        <w:rPr>
          <w:rFonts w:ascii="Arial" w:hAnsi="Arial" w:cs="Arial"/>
        </w:rPr>
        <w:tab/>
      </w:r>
    </w:p>
    <w:p w14:paraId="0E46130A" w14:textId="77777777" w:rsidR="00DC55CE" w:rsidRPr="00F152D5" w:rsidRDefault="00DC55CE" w:rsidP="00DC55CE">
      <w:pPr>
        <w:rPr>
          <w:rFonts w:ascii="Arial" w:hAnsi="Arial" w:cs="Arial"/>
        </w:rPr>
      </w:pPr>
    </w:p>
    <w:p w14:paraId="315525B9" w14:textId="77777777" w:rsidR="00DC55CE" w:rsidRPr="00F152D5" w:rsidRDefault="00DC55CE" w:rsidP="00DC55CE">
      <w:pPr>
        <w:rPr>
          <w:rFonts w:ascii="Arial" w:hAnsi="Arial" w:cs="Arial"/>
        </w:rPr>
      </w:pPr>
    </w:p>
    <w:p w14:paraId="2A9501CD" w14:textId="77777777" w:rsidR="00DC55CE" w:rsidRPr="00F152D5" w:rsidRDefault="00DC55CE" w:rsidP="00DC55CE">
      <w:pPr>
        <w:rPr>
          <w:rFonts w:ascii="Arial" w:hAnsi="Arial" w:cs="Arial"/>
        </w:rPr>
      </w:pPr>
    </w:p>
    <w:p w14:paraId="3172D5EA" w14:textId="77777777" w:rsidR="00DC55CE" w:rsidRPr="00F152D5" w:rsidRDefault="00DC55CE" w:rsidP="00DC55CE">
      <w:pPr>
        <w:rPr>
          <w:rFonts w:ascii="Arial" w:hAnsi="Arial" w:cs="Arial"/>
        </w:rPr>
      </w:pPr>
    </w:p>
    <w:tbl>
      <w:tblPr>
        <w:tblpPr w:leftFromText="180" w:rightFromText="180" w:vertAnchor="page" w:horzAnchor="margin" w:tblpY="1693"/>
        <w:tblW w:w="9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
        <w:gridCol w:w="8504"/>
      </w:tblGrid>
      <w:tr w:rsidR="00DC55CE" w:rsidRPr="00F152D5" w14:paraId="0875ACED" w14:textId="77777777">
        <w:trPr>
          <w:trHeight w:val="1237"/>
        </w:trPr>
        <w:tc>
          <w:tcPr>
            <w:tcW w:w="1048" w:type="dxa"/>
          </w:tcPr>
          <w:p w14:paraId="1D852D94" w14:textId="77777777" w:rsidR="00DC55CE" w:rsidRPr="00F152D5" w:rsidRDefault="00DC55CE" w:rsidP="000E41AA">
            <w:pPr>
              <w:tabs>
                <w:tab w:val="left" w:pos="3870"/>
              </w:tabs>
              <w:rPr>
                <w:rFonts w:ascii="Arial" w:hAnsi="Arial" w:cs="Arial"/>
                <w:b/>
                <w:color w:val="808080"/>
              </w:rPr>
            </w:pPr>
            <w:r w:rsidRPr="00F152D5">
              <w:rPr>
                <w:rFonts w:ascii="Arial" w:hAnsi="Arial" w:cs="Arial"/>
                <w:noProof/>
              </w:rPr>
              <w:br w:type="page"/>
            </w:r>
          </w:p>
        </w:tc>
        <w:tc>
          <w:tcPr>
            <w:tcW w:w="8504" w:type="dxa"/>
          </w:tcPr>
          <w:p w14:paraId="193249C1" w14:textId="77777777" w:rsidR="00DC55CE" w:rsidRPr="00F152D5" w:rsidRDefault="00DC55CE" w:rsidP="000E41AA">
            <w:pPr>
              <w:pStyle w:val="Heading1"/>
              <w:numPr>
                <w:ilvl w:val="0"/>
                <w:numId w:val="0"/>
              </w:numPr>
              <w:jc w:val="center"/>
              <w:rPr>
                <w:rFonts w:ascii="Arial" w:hAnsi="Arial" w:cs="Arial"/>
                <w:lang w:val="en-US" w:eastAsia="en-US"/>
              </w:rPr>
            </w:pPr>
            <w:bookmarkStart w:id="0" w:name="_Toc233603131"/>
            <w:bookmarkStart w:id="1" w:name="_Toc268543959"/>
            <w:bookmarkStart w:id="2" w:name="_Toc272511403"/>
            <w:bookmarkStart w:id="3" w:name="_Toc273363684"/>
            <w:bookmarkStart w:id="4" w:name="_Toc50645337"/>
            <w:r w:rsidRPr="00F152D5">
              <w:rPr>
                <w:rFonts w:ascii="Arial" w:hAnsi="Arial" w:cs="Arial"/>
                <w:lang w:val="en-US" w:eastAsia="en-US"/>
              </w:rPr>
              <w:t>BT Wholesale</w:t>
            </w:r>
            <w:bookmarkEnd w:id="0"/>
            <w:bookmarkEnd w:id="1"/>
            <w:bookmarkEnd w:id="2"/>
            <w:bookmarkEnd w:id="3"/>
            <w:bookmarkEnd w:id="4"/>
          </w:p>
          <w:p w14:paraId="3944336D" w14:textId="77777777" w:rsidR="00DC55CE" w:rsidRPr="00F152D5" w:rsidRDefault="00DC55CE" w:rsidP="000E41AA">
            <w:pPr>
              <w:pStyle w:val="Heading1"/>
              <w:numPr>
                <w:ilvl w:val="0"/>
                <w:numId w:val="0"/>
              </w:numPr>
              <w:jc w:val="center"/>
              <w:rPr>
                <w:rFonts w:ascii="Arial" w:hAnsi="Arial" w:cs="Arial"/>
                <w:lang w:val="en-US" w:eastAsia="en-US"/>
              </w:rPr>
            </w:pPr>
            <w:bookmarkStart w:id="5" w:name="_Toc233615067"/>
            <w:bookmarkStart w:id="6" w:name="_Toc233722447"/>
            <w:bookmarkStart w:id="7" w:name="_Toc268543960"/>
            <w:bookmarkStart w:id="8" w:name="_Toc272511404"/>
            <w:bookmarkStart w:id="9" w:name="_Toc273363685"/>
            <w:bookmarkStart w:id="10" w:name="_Toc50645338"/>
            <w:r w:rsidRPr="00F152D5">
              <w:rPr>
                <w:rFonts w:ascii="Arial" w:hAnsi="Arial" w:cs="Arial"/>
                <w:lang w:val="en-US" w:eastAsia="en-US"/>
              </w:rPr>
              <w:t>Generic Bill Backup File Format</w:t>
            </w:r>
            <w:bookmarkEnd w:id="5"/>
            <w:bookmarkEnd w:id="6"/>
            <w:bookmarkEnd w:id="7"/>
            <w:bookmarkEnd w:id="8"/>
            <w:bookmarkEnd w:id="9"/>
            <w:bookmarkEnd w:id="10"/>
          </w:p>
        </w:tc>
      </w:tr>
    </w:tbl>
    <w:p w14:paraId="2577A8C9" w14:textId="77777777" w:rsidR="00CE3BFE" w:rsidRPr="00F152D5" w:rsidRDefault="00CE3BFE" w:rsidP="004B784B">
      <w:pPr>
        <w:rPr>
          <w:rFonts w:ascii="Arial" w:hAnsi="Arial" w:cs="Arial"/>
          <w:szCs w:val="24"/>
        </w:rPr>
      </w:pPr>
    </w:p>
    <w:p w14:paraId="7A92F2B2" w14:textId="77777777" w:rsidR="00DC55CE" w:rsidRPr="00F152D5" w:rsidRDefault="00DC55CE" w:rsidP="00B373E7">
      <w:pPr>
        <w:pStyle w:val="NormalWeb"/>
        <w:rPr>
          <w:rFonts w:ascii="Arial" w:hAnsi="Arial" w:cs="Arial"/>
          <w:sz w:val="20"/>
          <w:szCs w:val="20"/>
          <w:lang w:val="en-GB"/>
        </w:rPr>
      </w:pPr>
      <w:r w:rsidRPr="00F152D5">
        <w:rPr>
          <w:rFonts w:ascii="Arial" w:hAnsi="Arial" w:cs="Arial"/>
          <w:sz w:val="20"/>
          <w:szCs w:val="20"/>
          <w:lang w:val="en-GB"/>
        </w:rPr>
        <w:t xml:space="preserve">This document explains the layouts contained within the Generic Bill Back Up for the </w:t>
      </w:r>
      <w:proofErr w:type="spellStart"/>
      <w:r w:rsidRPr="00F152D5">
        <w:rPr>
          <w:rFonts w:ascii="Arial" w:hAnsi="Arial" w:cs="Arial"/>
          <w:sz w:val="20"/>
          <w:szCs w:val="20"/>
          <w:lang w:val="en-GB"/>
        </w:rPr>
        <w:t>BTWholesale</w:t>
      </w:r>
      <w:proofErr w:type="spellEnd"/>
      <w:r w:rsidRPr="00F152D5">
        <w:rPr>
          <w:rFonts w:ascii="Arial" w:hAnsi="Arial" w:cs="Arial"/>
          <w:sz w:val="20"/>
          <w:szCs w:val="20"/>
          <w:lang w:val="en-GB"/>
        </w:rPr>
        <w:t xml:space="preserve"> products of </w:t>
      </w:r>
      <w:proofErr w:type="spellStart"/>
      <w:r w:rsidRPr="00F152D5">
        <w:rPr>
          <w:rFonts w:ascii="Arial" w:hAnsi="Arial" w:cs="Arial"/>
          <w:sz w:val="20"/>
          <w:szCs w:val="20"/>
          <w:lang w:val="en-GB"/>
        </w:rPr>
        <w:t>IPStream</w:t>
      </w:r>
      <w:proofErr w:type="spellEnd"/>
      <w:r w:rsidRPr="00F152D5">
        <w:rPr>
          <w:rFonts w:ascii="Arial" w:hAnsi="Arial" w:cs="Arial"/>
          <w:sz w:val="20"/>
          <w:szCs w:val="20"/>
          <w:lang w:val="en-GB"/>
        </w:rPr>
        <w:t xml:space="preserve">, </w:t>
      </w:r>
      <w:proofErr w:type="spellStart"/>
      <w:r w:rsidRPr="00F152D5">
        <w:rPr>
          <w:rFonts w:ascii="Arial" w:hAnsi="Arial" w:cs="Arial"/>
          <w:sz w:val="20"/>
          <w:szCs w:val="20"/>
          <w:lang w:val="en-GB"/>
        </w:rPr>
        <w:t>IPStream</w:t>
      </w:r>
      <w:proofErr w:type="spellEnd"/>
      <w:r w:rsidRPr="00F152D5">
        <w:rPr>
          <w:rFonts w:ascii="Arial" w:hAnsi="Arial" w:cs="Arial"/>
          <w:sz w:val="20"/>
          <w:szCs w:val="20"/>
          <w:lang w:val="en-GB"/>
        </w:rPr>
        <w:t xml:space="preserve"> Connect, WBMC, WBC, </w:t>
      </w:r>
      <w:proofErr w:type="spellStart"/>
      <w:r w:rsidR="00014986" w:rsidRPr="00F152D5">
        <w:rPr>
          <w:rFonts w:ascii="Arial" w:hAnsi="Arial" w:cs="Arial"/>
          <w:sz w:val="20"/>
          <w:szCs w:val="20"/>
          <w:lang w:val="en-GB"/>
        </w:rPr>
        <w:t>BroadBand</w:t>
      </w:r>
      <w:proofErr w:type="spellEnd"/>
      <w:r w:rsidR="00014986" w:rsidRPr="00F152D5">
        <w:rPr>
          <w:rFonts w:ascii="Arial" w:hAnsi="Arial" w:cs="Arial"/>
          <w:sz w:val="20"/>
          <w:szCs w:val="20"/>
          <w:lang w:val="en-GB"/>
        </w:rPr>
        <w:t xml:space="preserve"> Complete</w:t>
      </w:r>
      <w:r w:rsidR="00A05ADF" w:rsidRPr="00F152D5">
        <w:rPr>
          <w:rFonts w:ascii="Arial" w:hAnsi="Arial" w:cs="Arial"/>
          <w:sz w:val="20"/>
          <w:szCs w:val="20"/>
          <w:lang w:val="en-GB"/>
        </w:rPr>
        <w:t xml:space="preserve">, </w:t>
      </w:r>
      <w:r w:rsidRPr="00F152D5">
        <w:rPr>
          <w:rFonts w:ascii="Arial" w:hAnsi="Arial" w:cs="Arial"/>
          <w:sz w:val="20"/>
          <w:szCs w:val="20"/>
          <w:lang w:val="en-GB"/>
        </w:rPr>
        <w:t xml:space="preserve">Managed Broadband, Content Connect, 21CN Ethernet,  SaaS, </w:t>
      </w:r>
      <w:proofErr w:type="spellStart"/>
      <w:r w:rsidRPr="00F152D5">
        <w:rPr>
          <w:rFonts w:ascii="Arial" w:hAnsi="Arial" w:cs="Arial"/>
          <w:sz w:val="20"/>
          <w:szCs w:val="20"/>
          <w:lang w:val="en-GB"/>
        </w:rPr>
        <w:t>IPExchange</w:t>
      </w:r>
      <w:proofErr w:type="spellEnd"/>
      <w:r w:rsidRPr="00F152D5">
        <w:rPr>
          <w:rFonts w:ascii="Arial" w:hAnsi="Arial" w:cs="Arial"/>
          <w:sz w:val="20"/>
          <w:szCs w:val="20"/>
          <w:lang w:val="en-GB"/>
        </w:rPr>
        <w:t xml:space="preserve">, VOIP </w:t>
      </w:r>
      <w:r w:rsidR="004F79B4" w:rsidRPr="00F152D5">
        <w:rPr>
          <w:rFonts w:ascii="Arial" w:hAnsi="Arial" w:cs="Arial"/>
          <w:sz w:val="20"/>
          <w:szCs w:val="20"/>
          <w:lang w:val="en-GB"/>
        </w:rPr>
        <w:t>,</w:t>
      </w:r>
      <w:r w:rsidRPr="00F152D5">
        <w:rPr>
          <w:rFonts w:ascii="Arial" w:hAnsi="Arial" w:cs="Arial"/>
          <w:sz w:val="20"/>
          <w:szCs w:val="20"/>
          <w:lang w:val="en-GB"/>
        </w:rPr>
        <w:t xml:space="preserve">BTW </w:t>
      </w:r>
      <w:proofErr w:type="spellStart"/>
      <w:r w:rsidRPr="00F152D5">
        <w:rPr>
          <w:rFonts w:ascii="Arial" w:hAnsi="Arial" w:cs="Arial"/>
          <w:sz w:val="20"/>
          <w:szCs w:val="20"/>
          <w:lang w:val="en-GB"/>
        </w:rPr>
        <w:t>Adhoc</w:t>
      </w:r>
      <w:proofErr w:type="spellEnd"/>
      <w:r w:rsidR="004F79B4" w:rsidRPr="00F152D5">
        <w:rPr>
          <w:rFonts w:ascii="Arial" w:hAnsi="Arial" w:cs="Arial"/>
          <w:sz w:val="20"/>
          <w:szCs w:val="20"/>
          <w:lang w:val="en-GB"/>
        </w:rPr>
        <w:t xml:space="preserve"> and HCC</w:t>
      </w:r>
      <w:r w:rsidRPr="00F152D5">
        <w:rPr>
          <w:rFonts w:ascii="Arial" w:hAnsi="Arial" w:cs="Arial"/>
          <w:sz w:val="20"/>
          <w:szCs w:val="20"/>
          <w:lang w:val="en-GB"/>
        </w:rPr>
        <w:t xml:space="preserve">. A sister document to this, covering the Openreach products, is also available, which you will need to refer to complete the product coverage for this generic layout. </w:t>
      </w:r>
    </w:p>
    <w:p w14:paraId="72758209" w14:textId="77777777" w:rsidR="00DC55CE" w:rsidRPr="00F152D5" w:rsidRDefault="00DC55CE" w:rsidP="00B373E7">
      <w:pPr>
        <w:pStyle w:val="NormalWeb"/>
        <w:rPr>
          <w:rFonts w:ascii="Arial" w:hAnsi="Arial" w:cs="Arial"/>
          <w:sz w:val="20"/>
          <w:szCs w:val="20"/>
          <w:lang w:val="en-GB"/>
        </w:rPr>
      </w:pPr>
    </w:p>
    <w:p w14:paraId="210A785A" w14:textId="77777777" w:rsidR="00DC55CE" w:rsidRPr="00F152D5" w:rsidRDefault="00DC55CE" w:rsidP="00B373E7">
      <w:pPr>
        <w:pStyle w:val="NormalWeb"/>
        <w:rPr>
          <w:rFonts w:ascii="Arial" w:hAnsi="Arial" w:cs="Arial"/>
          <w:sz w:val="20"/>
          <w:szCs w:val="20"/>
          <w:lang w:val="en-GB"/>
        </w:rPr>
      </w:pPr>
      <w:r w:rsidRPr="00F152D5">
        <w:rPr>
          <w:rFonts w:ascii="Arial" w:hAnsi="Arial" w:cs="Arial"/>
          <w:sz w:val="20"/>
          <w:szCs w:val="20"/>
          <w:lang w:val="en-GB"/>
        </w:rPr>
        <w:t xml:space="preserve">This format was introduced in response to customer requests, and is designed to give the same unified appearance and format for the generic fields, for all bills across the above products, so that it’s easier and quicker to analyse and download data from them. </w:t>
      </w:r>
    </w:p>
    <w:p w14:paraId="29B7C985" w14:textId="77777777" w:rsidR="00DC55CE" w:rsidRPr="00F152D5" w:rsidRDefault="00DC55CE" w:rsidP="00B373E7">
      <w:pPr>
        <w:pStyle w:val="NormalWeb"/>
        <w:rPr>
          <w:rFonts w:ascii="Arial" w:hAnsi="Arial" w:cs="Arial"/>
          <w:sz w:val="20"/>
          <w:szCs w:val="20"/>
          <w:lang w:val="en-GB"/>
        </w:rPr>
      </w:pPr>
    </w:p>
    <w:p w14:paraId="0ABACF55" w14:textId="77777777" w:rsidR="00DC55CE" w:rsidRPr="00F152D5" w:rsidRDefault="00DC55CE" w:rsidP="00B373E7">
      <w:pPr>
        <w:pStyle w:val="NormalWeb"/>
        <w:rPr>
          <w:rFonts w:ascii="Arial" w:hAnsi="Arial" w:cs="Arial"/>
          <w:sz w:val="20"/>
          <w:szCs w:val="20"/>
          <w:lang w:val="en-GB"/>
        </w:rPr>
      </w:pPr>
      <w:r w:rsidRPr="00F152D5">
        <w:rPr>
          <w:rFonts w:ascii="Arial" w:hAnsi="Arial" w:cs="Arial"/>
          <w:sz w:val="20"/>
          <w:szCs w:val="20"/>
          <w:lang w:val="en-GB"/>
        </w:rPr>
        <w:t xml:space="preserve">This format is live and available for any customer who wishes to sign up for this new format. Price list references and price list descriptions are also included on any Generic Bill Back Up File. </w:t>
      </w:r>
    </w:p>
    <w:p w14:paraId="3BB0A574" w14:textId="77777777" w:rsidR="00DC55CE" w:rsidRPr="00F152D5" w:rsidRDefault="00DC55CE" w:rsidP="00B373E7">
      <w:pPr>
        <w:pStyle w:val="NormalWeb"/>
        <w:rPr>
          <w:rFonts w:ascii="Arial" w:hAnsi="Arial" w:cs="Arial"/>
          <w:sz w:val="20"/>
          <w:szCs w:val="20"/>
          <w:lang w:val="en-GB"/>
        </w:rPr>
      </w:pPr>
    </w:p>
    <w:p w14:paraId="02C8281D" w14:textId="77777777" w:rsidR="00DC55CE" w:rsidRPr="00F152D5" w:rsidRDefault="00DC55CE" w:rsidP="00B373E7">
      <w:pPr>
        <w:pStyle w:val="NormalWeb"/>
        <w:rPr>
          <w:rFonts w:ascii="Arial" w:hAnsi="Arial" w:cs="Arial"/>
          <w:sz w:val="20"/>
          <w:szCs w:val="20"/>
          <w:lang w:val="en-GB"/>
        </w:rPr>
      </w:pPr>
      <w:r w:rsidRPr="00F152D5">
        <w:rPr>
          <w:rFonts w:ascii="Arial" w:hAnsi="Arial" w:cs="Arial"/>
          <w:sz w:val="20"/>
          <w:szCs w:val="20"/>
          <w:lang w:val="en-GB"/>
        </w:rPr>
        <w:t xml:space="preserve">This format is currently optional.  </w:t>
      </w:r>
    </w:p>
    <w:p w14:paraId="53B79343" w14:textId="77777777" w:rsidR="00DC55CE" w:rsidRPr="00F152D5" w:rsidRDefault="00DC55CE" w:rsidP="00B373E7">
      <w:pPr>
        <w:pStyle w:val="NormalWeb"/>
        <w:rPr>
          <w:rFonts w:ascii="Arial" w:hAnsi="Arial" w:cs="Arial"/>
          <w:sz w:val="20"/>
          <w:szCs w:val="20"/>
          <w:lang w:val="en-GB"/>
        </w:rPr>
      </w:pPr>
    </w:p>
    <w:p w14:paraId="44994A0F" w14:textId="77777777" w:rsidR="00DC55CE" w:rsidRPr="00F152D5" w:rsidRDefault="00DC55CE" w:rsidP="00B373E7">
      <w:pPr>
        <w:pStyle w:val="NormalWeb"/>
        <w:rPr>
          <w:rFonts w:ascii="Arial" w:hAnsi="Arial" w:cs="Arial"/>
          <w:sz w:val="20"/>
          <w:szCs w:val="20"/>
          <w:lang w:val="en-GB"/>
        </w:rPr>
      </w:pPr>
      <w:r w:rsidRPr="00F152D5">
        <w:rPr>
          <w:rFonts w:ascii="Arial" w:hAnsi="Arial" w:cs="Arial"/>
          <w:sz w:val="20"/>
          <w:szCs w:val="20"/>
          <w:lang w:val="en-GB"/>
        </w:rPr>
        <w:t xml:space="preserve">Any enquiries as to the content of this document, please do not hesitate to contact your usual billing point of contact. </w:t>
      </w:r>
    </w:p>
    <w:p w14:paraId="47BAEE53" w14:textId="77777777" w:rsidR="00DC55CE" w:rsidRPr="00F152D5" w:rsidRDefault="00DC55CE" w:rsidP="00B373E7">
      <w:pPr>
        <w:pStyle w:val="NormalWeb"/>
        <w:rPr>
          <w:rFonts w:ascii="Arial" w:hAnsi="Arial" w:cs="Arial"/>
          <w:sz w:val="20"/>
          <w:szCs w:val="20"/>
          <w:lang w:val="en-GB"/>
        </w:rPr>
      </w:pPr>
    </w:p>
    <w:p w14:paraId="6955CDED" w14:textId="77777777" w:rsidR="00DC55CE" w:rsidRPr="00F152D5" w:rsidRDefault="00DC55CE" w:rsidP="00B373E7">
      <w:pPr>
        <w:pStyle w:val="NormalWeb"/>
        <w:rPr>
          <w:rFonts w:ascii="Arial" w:hAnsi="Arial" w:cs="Arial"/>
          <w:sz w:val="20"/>
          <w:szCs w:val="20"/>
          <w:lang w:val="en-GB"/>
        </w:rPr>
      </w:pPr>
      <w:r w:rsidRPr="00F152D5">
        <w:rPr>
          <w:rFonts w:ascii="Arial" w:hAnsi="Arial" w:cs="Arial"/>
          <w:sz w:val="20"/>
          <w:szCs w:val="20"/>
          <w:lang w:val="en-GB"/>
        </w:rPr>
        <w:t xml:space="preserve">The Generic Bill Backup File still contains only the itemisation of line rental, connection charges, other one-off </w:t>
      </w:r>
      <w:proofErr w:type="gramStart"/>
      <w:r w:rsidRPr="00F152D5">
        <w:rPr>
          <w:rFonts w:ascii="Arial" w:hAnsi="Arial" w:cs="Arial"/>
          <w:sz w:val="20"/>
          <w:szCs w:val="20"/>
          <w:lang w:val="en-GB"/>
        </w:rPr>
        <w:t>charges</w:t>
      </w:r>
      <w:proofErr w:type="gramEnd"/>
      <w:r w:rsidRPr="00F152D5">
        <w:rPr>
          <w:rFonts w:ascii="Arial" w:hAnsi="Arial" w:cs="Arial"/>
          <w:sz w:val="20"/>
          <w:szCs w:val="20"/>
          <w:lang w:val="en-GB"/>
        </w:rPr>
        <w:t xml:space="preserve"> and adjustments. </w:t>
      </w:r>
    </w:p>
    <w:p w14:paraId="1BC9ECE5" w14:textId="77777777" w:rsidR="00DC55CE" w:rsidRPr="00F152D5" w:rsidRDefault="00DC55CE" w:rsidP="004B784B">
      <w:pPr>
        <w:rPr>
          <w:rFonts w:ascii="Arial" w:hAnsi="Arial" w:cs="Arial"/>
          <w:szCs w:val="24"/>
        </w:rPr>
      </w:pPr>
    </w:p>
    <w:p w14:paraId="2C91C0F8" w14:textId="77777777" w:rsidR="00DC55CE" w:rsidRPr="00F152D5" w:rsidRDefault="00DC55CE" w:rsidP="00DC55CE">
      <w:pPr>
        <w:rPr>
          <w:rFonts w:ascii="Arial" w:hAnsi="Arial" w:cs="Arial"/>
          <w:szCs w:val="24"/>
        </w:rPr>
      </w:pPr>
    </w:p>
    <w:p w14:paraId="6EA4B146" w14:textId="77777777" w:rsidR="00DC55CE" w:rsidRPr="00F152D5" w:rsidRDefault="00DC55CE" w:rsidP="00DC55CE">
      <w:pPr>
        <w:rPr>
          <w:rFonts w:ascii="Arial" w:hAnsi="Arial" w:cs="Arial"/>
          <w:sz w:val="22"/>
          <w:szCs w:val="22"/>
        </w:rPr>
      </w:pPr>
    </w:p>
    <w:p w14:paraId="3F31B9B3" w14:textId="77777777" w:rsidR="00DC55CE" w:rsidRPr="00F152D5" w:rsidRDefault="00DC55CE" w:rsidP="00F610FF">
      <w:pPr>
        <w:pStyle w:val="NormalWeb"/>
        <w:rPr>
          <w:rFonts w:ascii="Arial" w:hAnsi="Arial" w:cs="Arial"/>
        </w:rPr>
      </w:pPr>
      <w:r w:rsidRPr="00F152D5">
        <w:rPr>
          <w:rFonts w:ascii="Arial" w:hAnsi="Arial" w:cs="Arial"/>
          <w:lang w:val="en-GB"/>
        </w:rPr>
        <w:t>Copyright</w:t>
      </w:r>
      <w:r w:rsidRPr="00F152D5">
        <w:rPr>
          <w:rFonts w:ascii="Arial" w:hAnsi="Arial" w:cs="Arial"/>
        </w:rPr>
        <w:t xml:space="preserve"> </w:t>
      </w:r>
      <w:r w:rsidRPr="00F152D5">
        <w:rPr>
          <w:rFonts w:ascii="Arial" w:hAnsi="Arial" w:cs="Arial"/>
        </w:rPr>
        <w:br/>
      </w:r>
      <w:r w:rsidRPr="00F152D5">
        <w:rPr>
          <w:rFonts w:ascii="Arial" w:hAnsi="Arial" w:cs="Arial"/>
          <w:sz w:val="20"/>
          <w:szCs w:val="20"/>
          <w:lang w:val="en-GB"/>
        </w:rPr>
        <w:t>© British Telecommunications plc, 201</w:t>
      </w:r>
      <w:r w:rsidR="002739E4" w:rsidRPr="00F152D5">
        <w:rPr>
          <w:rFonts w:ascii="Arial" w:hAnsi="Arial" w:cs="Arial"/>
          <w:sz w:val="20"/>
          <w:szCs w:val="20"/>
          <w:lang w:val="en-GB"/>
        </w:rPr>
        <w:t>2</w:t>
      </w:r>
      <w:r w:rsidRPr="00F152D5">
        <w:rPr>
          <w:rFonts w:ascii="Arial" w:hAnsi="Arial" w:cs="Arial"/>
          <w:sz w:val="20"/>
          <w:szCs w:val="20"/>
          <w:lang w:val="en-GB"/>
        </w:rPr>
        <w:t xml:space="preserve">. All rights reserved. </w:t>
      </w:r>
      <w:r w:rsidRPr="00F152D5">
        <w:rPr>
          <w:rFonts w:ascii="Arial" w:hAnsi="Arial" w:cs="Arial"/>
        </w:rPr>
        <w:br/>
      </w:r>
      <w:r w:rsidRPr="00F152D5">
        <w:rPr>
          <w:rFonts w:ascii="Arial" w:hAnsi="Arial" w:cs="Arial"/>
          <w:sz w:val="20"/>
          <w:szCs w:val="20"/>
          <w:lang w:val="en-GB"/>
        </w:rPr>
        <w:lastRenderedPageBreak/>
        <w:t xml:space="preserve">This document has been produced for information purposes only. All services referred to herein are subject to the applicable BT Terms and Conditions. The content of this publication is subject to change from time to time. </w:t>
      </w:r>
    </w:p>
    <w:p w14:paraId="71ADD7D3" w14:textId="77777777" w:rsidR="00DC55CE" w:rsidRPr="00F152D5" w:rsidRDefault="00DC55CE" w:rsidP="00F610FF">
      <w:pPr>
        <w:pStyle w:val="NormalWeb"/>
        <w:jc w:val="both"/>
        <w:rPr>
          <w:rFonts w:ascii="Arial" w:hAnsi="Arial" w:cs="Arial"/>
        </w:rPr>
      </w:pPr>
      <w:r w:rsidRPr="00F152D5">
        <w:rPr>
          <w:rFonts w:ascii="Arial" w:hAnsi="Arial" w:cs="Arial"/>
          <w:sz w:val="20"/>
          <w:szCs w:val="20"/>
        </w:rPr>
        <w:t xml:space="preserve">BT maintains that all reasonable care and skill has been used in the compilation of this publication. However, BT shall not be under any liability for loss or damage (including consequential loss) whatsoever or howsoever arising </w:t>
      </w:r>
      <w:proofErr w:type="gramStart"/>
      <w:r w:rsidRPr="00F152D5">
        <w:rPr>
          <w:rFonts w:ascii="Arial" w:hAnsi="Arial" w:cs="Arial"/>
          <w:sz w:val="20"/>
          <w:szCs w:val="20"/>
        </w:rPr>
        <w:t>as a result of</w:t>
      </w:r>
      <w:proofErr w:type="gramEnd"/>
      <w:r w:rsidRPr="00F152D5">
        <w:rPr>
          <w:rFonts w:ascii="Arial" w:hAnsi="Arial" w:cs="Arial"/>
          <w:sz w:val="20"/>
          <w:szCs w:val="20"/>
        </w:rPr>
        <w:t xml:space="preserve"> the use of this publication by the reader, his servants, agents or any third party.</w:t>
      </w:r>
    </w:p>
    <w:p w14:paraId="353DA4A7" w14:textId="77777777" w:rsidR="00DC55CE" w:rsidRPr="00F152D5" w:rsidRDefault="00DC55CE" w:rsidP="00F610FF">
      <w:pPr>
        <w:pStyle w:val="NormalWeb"/>
        <w:jc w:val="both"/>
        <w:rPr>
          <w:rFonts w:ascii="Arial" w:hAnsi="Arial" w:cs="Arial"/>
        </w:rPr>
      </w:pPr>
      <w:r w:rsidRPr="00F152D5">
        <w:rPr>
          <w:rFonts w:ascii="Arial" w:hAnsi="Arial" w:cs="Arial"/>
          <w:sz w:val="20"/>
          <w:szCs w:val="20"/>
          <w:lang w:val="en-GB"/>
        </w:rPr>
        <w:t>It should be noted that this document supports the bill backup information and the invoice in accordance with the contract is provided separately.</w:t>
      </w:r>
    </w:p>
    <w:p w14:paraId="18E25CD5" w14:textId="77777777" w:rsidR="00DC55CE" w:rsidRPr="00F152D5" w:rsidRDefault="00DC55CE" w:rsidP="00DC55CE">
      <w:pPr>
        <w:rPr>
          <w:rFonts w:ascii="Arial" w:hAnsi="Arial" w:cs="Arial"/>
          <w:b/>
          <w:sz w:val="22"/>
          <w:szCs w:val="22"/>
        </w:rPr>
      </w:pPr>
      <w:r w:rsidRPr="00F152D5">
        <w:rPr>
          <w:rFonts w:ascii="Arial" w:hAnsi="Arial" w:cs="Arial"/>
          <w:b/>
          <w:sz w:val="22"/>
          <w:szCs w:val="22"/>
        </w:rPr>
        <w:t>CHANGE LOG</w:t>
      </w:r>
    </w:p>
    <w:p w14:paraId="3F1019C4" w14:textId="77777777" w:rsidR="00DC55CE" w:rsidRPr="00F152D5" w:rsidRDefault="00DC55CE" w:rsidP="00DC55CE">
      <w:pPr>
        <w:rPr>
          <w:rFonts w:ascii="Arial" w:hAnsi="Arial" w:cs="Arial"/>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1461"/>
        <w:gridCol w:w="6570"/>
      </w:tblGrid>
      <w:tr w:rsidR="00DC55CE" w:rsidRPr="00F152D5" w14:paraId="08B2B2ED" w14:textId="77777777">
        <w:trPr>
          <w:trHeight w:val="590"/>
        </w:trPr>
        <w:tc>
          <w:tcPr>
            <w:tcW w:w="1239" w:type="dxa"/>
          </w:tcPr>
          <w:p w14:paraId="67B94B7E" w14:textId="77777777" w:rsidR="00DC55CE" w:rsidRPr="00F152D5" w:rsidRDefault="00DC55CE" w:rsidP="000E41AA">
            <w:pPr>
              <w:jc w:val="both"/>
              <w:rPr>
                <w:rFonts w:ascii="Arial" w:hAnsi="Arial" w:cs="Arial"/>
                <w:b/>
                <w:sz w:val="20"/>
              </w:rPr>
            </w:pPr>
            <w:r w:rsidRPr="00F152D5">
              <w:rPr>
                <w:rFonts w:ascii="Arial" w:hAnsi="Arial" w:cs="Arial"/>
                <w:b/>
                <w:sz w:val="20"/>
              </w:rPr>
              <w:t>Version No.</w:t>
            </w:r>
          </w:p>
        </w:tc>
        <w:tc>
          <w:tcPr>
            <w:tcW w:w="1461" w:type="dxa"/>
          </w:tcPr>
          <w:p w14:paraId="4A921211" w14:textId="77777777" w:rsidR="00DC55CE" w:rsidRPr="00F152D5" w:rsidRDefault="00DC55CE" w:rsidP="000E41AA">
            <w:pPr>
              <w:jc w:val="both"/>
              <w:rPr>
                <w:rFonts w:ascii="Arial" w:hAnsi="Arial" w:cs="Arial"/>
                <w:b/>
                <w:sz w:val="20"/>
              </w:rPr>
            </w:pPr>
            <w:r w:rsidRPr="00F152D5">
              <w:rPr>
                <w:rFonts w:ascii="Arial" w:hAnsi="Arial" w:cs="Arial"/>
                <w:b/>
                <w:sz w:val="20"/>
              </w:rPr>
              <w:t>Date</w:t>
            </w:r>
          </w:p>
        </w:tc>
        <w:tc>
          <w:tcPr>
            <w:tcW w:w="6570" w:type="dxa"/>
          </w:tcPr>
          <w:p w14:paraId="60CBE23A" w14:textId="77777777" w:rsidR="00DC55CE" w:rsidRPr="00F152D5" w:rsidRDefault="00DC55CE" w:rsidP="000E41AA">
            <w:pPr>
              <w:jc w:val="both"/>
              <w:rPr>
                <w:rFonts w:ascii="Arial" w:hAnsi="Arial" w:cs="Arial"/>
                <w:b/>
                <w:sz w:val="20"/>
              </w:rPr>
            </w:pPr>
            <w:r w:rsidRPr="00F152D5">
              <w:rPr>
                <w:rFonts w:ascii="Arial" w:hAnsi="Arial" w:cs="Arial"/>
                <w:b/>
                <w:sz w:val="20"/>
              </w:rPr>
              <w:t>Description</w:t>
            </w:r>
          </w:p>
        </w:tc>
      </w:tr>
      <w:tr w:rsidR="004B61F0" w:rsidRPr="00F152D5" w14:paraId="3DEA9C37" w14:textId="77777777">
        <w:trPr>
          <w:trHeight w:val="701"/>
        </w:trPr>
        <w:tc>
          <w:tcPr>
            <w:tcW w:w="1239" w:type="dxa"/>
          </w:tcPr>
          <w:p w14:paraId="4A86D822"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t>1</w:t>
            </w:r>
          </w:p>
        </w:tc>
        <w:tc>
          <w:tcPr>
            <w:tcW w:w="1461" w:type="dxa"/>
          </w:tcPr>
          <w:p w14:paraId="321E665F"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fldChar w:fldCharType="begin"/>
            </w:r>
            <w:r w:rsidRPr="00F152D5">
              <w:rPr>
                <w:rFonts w:ascii="Arial" w:eastAsia="Arial Unicode MS" w:hAnsi="Arial" w:cs="Arial"/>
                <w:sz w:val="20"/>
              </w:rPr>
              <w:instrText xml:space="preserve"> DOCPROPERTY  QMS_Date  \* MERGEFORMAT </w:instrText>
            </w:r>
            <w:r w:rsidRPr="00F152D5">
              <w:rPr>
                <w:rFonts w:ascii="Arial" w:eastAsia="Arial Unicode MS" w:hAnsi="Arial" w:cs="Arial"/>
                <w:sz w:val="20"/>
              </w:rPr>
              <w:fldChar w:fldCharType="separate"/>
            </w:r>
            <w:r w:rsidRPr="00F152D5">
              <w:rPr>
                <w:rFonts w:ascii="Arial" w:eastAsia="Arial Unicode MS" w:hAnsi="Arial" w:cs="Arial"/>
                <w:sz w:val="20"/>
              </w:rPr>
              <w:t>15-Jul-</w:t>
            </w:r>
            <w:r w:rsidRPr="00F152D5">
              <w:rPr>
                <w:rFonts w:ascii="Arial" w:eastAsia="Arial Unicode MS" w:hAnsi="Arial" w:cs="Arial"/>
                <w:sz w:val="20"/>
              </w:rPr>
              <w:fldChar w:fldCharType="end"/>
            </w:r>
            <w:r w:rsidRPr="00F152D5">
              <w:rPr>
                <w:rFonts w:ascii="Arial" w:eastAsia="Arial Unicode MS" w:hAnsi="Arial" w:cs="Arial"/>
                <w:sz w:val="20"/>
              </w:rPr>
              <w:t>09</w:t>
            </w:r>
          </w:p>
        </w:tc>
        <w:tc>
          <w:tcPr>
            <w:tcW w:w="6570" w:type="dxa"/>
          </w:tcPr>
          <w:p w14:paraId="534A1211"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t>Initial Version</w:t>
            </w:r>
          </w:p>
          <w:p w14:paraId="5BA401EC" w14:textId="77777777" w:rsidR="004B61F0" w:rsidRPr="00F152D5" w:rsidRDefault="004B61F0" w:rsidP="004A4BFC">
            <w:pPr>
              <w:numPr>
                <w:ilvl w:val="0"/>
                <w:numId w:val="13"/>
              </w:numPr>
              <w:jc w:val="both"/>
              <w:rPr>
                <w:rFonts w:ascii="Arial" w:eastAsia="Arial Unicode MS" w:hAnsi="Arial" w:cs="Arial"/>
                <w:sz w:val="20"/>
              </w:rPr>
            </w:pPr>
            <w:proofErr w:type="spellStart"/>
            <w:r w:rsidRPr="00F152D5">
              <w:rPr>
                <w:rFonts w:ascii="Arial" w:eastAsia="Arial Unicode MS" w:hAnsi="Arial" w:cs="Arial"/>
                <w:sz w:val="20"/>
              </w:rPr>
              <w:t>IPStream</w:t>
            </w:r>
            <w:proofErr w:type="spellEnd"/>
          </w:p>
        </w:tc>
      </w:tr>
      <w:tr w:rsidR="004B61F0" w:rsidRPr="00F152D5" w14:paraId="56976F37" w14:textId="77777777">
        <w:trPr>
          <w:trHeight w:val="590"/>
        </w:trPr>
        <w:tc>
          <w:tcPr>
            <w:tcW w:w="1239" w:type="dxa"/>
          </w:tcPr>
          <w:p w14:paraId="6C77CFE1"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t>2</w:t>
            </w:r>
          </w:p>
        </w:tc>
        <w:tc>
          <w:tcPr>
            <w:tcW w:w="1461" w:type="dxa"/>
          </w:tcPr>
          <w:p w14:paraId="4B6EEC24"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fldChar w:fldCharType="begin"/>
            </w:r>
            <w:r w:rsidRPr="00F152D5">
              <w:rPr>
                <w:rFonts w:ascii="Arial" w:eastAsia="Arial Unicode MS" w:hAnsi="Arial" w:cs="Arial"/>
                <w:sz w:val="20"/>
              </w:rPr>
              <w:instrText xml:space="preserve"> DOCPROPERTY  QMS_Date  \* MERGEFORMAT </w:instrText>
            </w:r>
            <w:r w:rsidRPr="00F152D5">
              <w:rPr>
                <w:rFonts w:ascii="Arial" w:eastAsia="Arial Unicode MS" w:hAnsi="Arial" w:cs="Arial"/>
                <w:sz w:val="20"/>
              </w:rPr>
              <w:fldChar w:fldCharType="separate"/>
            </w:r>
            <w:r w:rsidRPr="00F152D5">
              <w:rPr>
                <w:rFonts w:ascii="Arial" w:eastAsia="Arial Unicode MS" w:hAnsi="Arial" w:cs="Arial"/>
                <w:sz w:val="20"/>
              </w:rPr>
              <w:t>11-Jan-10</w:t>
            </w:r>
            <w:r w:rsidRPr="00F152D5">
              <w:rPr>
                <w:rFonts w:ascii="Arial" w:eastAsia="Arial Unicode MS" w:hAnsi="Arial" w:cs="Arial"/>
                <w:sz w:val="20"/>
              </w:rPr>
              <w:fldChar w:fldCharType="end"/>
            </w:r>
          </w:p>
        </w:tc>
        <w:tc>
          <w:tcPr>
            <w:tcW w:w="6570" w:type="dxa"/>
          </w:tcPr>
          <w:p w14:paraId="7965EF3A" w14:textId="77777777" w:rsidR="004B61F0" w:rsidRPr="00F152D5" w:rsidRDefault="004B61F0" w:rsidP="004A4BFC">
            <w:pPr>
              <w:numPr>
                <w:ilvl w:val="0"/>
                <w:numId w:val="10"/>
              </w:numPr>
              <w:autoSpaceDE w:val="0"/>
              <w:autoSpaceDN w:val="0"/>
              <w:spacing w:before="120" w:after="0"/>
              <w:jc w:val="both"/>
              <w:rPr>
                <w:rFonts w:ascii="Arial" w:eastAsia="Arial Unicode MS" w:hAnsi="Arial" w:cs="Arial"/>
                <w:sz w:val="20"/>
              </w:rPr>
            </w:pPr>
            <w:r w:rsidRPr="00F152D5">
              <w:rPr>
                <w:rFonts w:ascii="Arial" w:eastAsia="Arial Unicode MS" w:hAnsi="Arial" w:cs="Arial"/>
                <w:sz w:val="20"/>
              </w:rPr>
              <w:t xml:space="preserve">Updated Price list reference and Price list description details for </w:t>
            </w:r>
            <w:proofErr w:type="spellStart"/>
            <w:r w:rsidRPr="00F152D5">
              <w:rPr>
                <w:rFonts w:ascii="Arial" w:eastAsia="Arial Unicode MS" w:hAnsi="Arial" w:cs="Arial"/>
                <w:sz w:val="20"/>
              </w:rPr>
              <w:t>IPStream</w:t>
            </w:r>
            <w:proofErr w:type="spellEnd"/>
          </w:p>
        </w:tc>
      </w:tr>
      <w:tr w:rsidR="004B61F0" w:rsidRPr="00F152D5" w14:paraId="440BAF90" w14:textId="77777777">
        <w:trPr>
          <w:trHeight w:val="345"/>
        </w:trPr>
        <w:tc>
          <w:tcPr>
            <w:tcW w:w="1239" w:type="dxa"/>
          </w:tcPr>
          <w:p w14:paraId="0A928798"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t>3</w:t>
            </w:r>
          </w:p>
        </w:tc>
        <w:tc>
          <w:tcPr>
            <w:tcW w:w="1461" w:type="dxa"/>
          </w:tcPr>
          <w:p w14:paraId="32689A4D"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fldChar w:fldCharType="begin"/>
            </w:r>
            <w:r w:rsidRPr="00F152D5">
              <w:rPr>
                <w:rFonts w:ascii="Arial" w:eastAsia="Arial Unicode MS" w:hAnsi="Arial" w:cs="Arial"/>
                <w:sz w:val="20"/>
              </w:rPr>
              <w:instrText xml:space="preserve"> DOCPROPERTY  QMS_Date  \* MERGEFORMAT </w:instrText>
            </w:r>
            <w:r w:rsidRPr="00F152D5">
              <w:rPr>
                <w:rFonts w:ascii="Arial" w:eastAsia="Arial Unicode MS" w:hAnsi="Arial" w:cs="Arial"/>
                <w:sz w:val="20"/>
              </w:rPr>
              <w:fldChar w:fldCharType="separate"/>
            </w:r>
            <w:r w:rsidRPr="00F152D5">
              <w:rPr>
                <w:rFonts w:ascii="Arial" w:eastAsia="Arial Unicode MS" w:hAnsi="Arial" w:cs="Arial"/>
                <w:sz w:val="20"/>
              </w:rPr>
              <w:t>29-Mar-10</w:t>
            </w:r>
            <w:r w:rsidRPr="00F152D5">
              <w:rPr>
                <w:rFonts w:ascii="Arial" w:eastAsia="Arial Unicode MS" w:hAnsi="Arial" w:cs="Arial"/>
                <w:sz w:val="20"/>
              </w:rPr>
              <w:fldChar w:fldCharType="end"/>
            </w:r>
          </w:p>
        </w:tc>
        <w:tc>
          <w:tcPr>
            <w:tcW w:w="6570" w:type="dxa"/>
          </w:tcPr>
          <w:p w14:paraId="71F44BC5" w14:textId="77777777" w:rsidR="004B61F0" w:rsidRPr="00F152D5" w:rsidRDefault="004B61F0" w:rsidP="004A4BFC">
            <w:pPr>
              <w:numPr>
                <w:ilvl w:val="0"/>
                <w:numId w:val="11"/>
              </w:numPr>
              <w:autoSpaceDE w:val="0"/>
              <w:autoSpaceDN w:val="0"/>
              <w:spacing w:before="120" w:after="0"/>
              <w:jc w:val="both"/>
              <w:rPr>
                <w:rFonts w:ascii="Arial" w:eastAsia="Arial Unicode MS" w:hAnsi="Arial" w:cs="Arial"/>
                <w:sz w:val="20"/>
              </w:rPr>
            </w:pPr>
            <w:r w:rsidRPr="00F152D5">
              <w:rPr>
                <w:rFonts w:ascii="Arial" w:eastAsia="Arial Unicode MS" w:hAnsi="Arial" w:cs="Arial"/>
                <w:sz w:val="20"/>
              </w:rPr>
              <w:t xml:space="preserve">Updated </w:t>
            </w:r>
            <w:proofErr w:type="spellStart"/>
            <w:r w:rsidRPr="00F152D5">
              <w:rPr>
                <w:rFonts w:ascii="Arial" w:eastAsia="Arial Unicode MS" w:hAnsi="Arial" w:cs="Arial"/>
                <w:sz w:val="20"/>
              </w:rPr>
              <w:t>IPStream</w:t>
            </w:r>
            <w:proofErr w:type="spellEnd"/>
            <w:r w:rsidRPr="00F152D5">
              <w:rPr>
                <w:rFonts w:ascii="Arial" w:eastAsia="Arial Unicode MS" w:hAnsi="Arial" w:cs="Arial"/>
                <w:sz w:val="20"/>
              </w:rPr>
              <w:t xml:space="preserve"> details</w:t>
            </w:r>
          </w:p>
        </w:tc>
      </w:tr>
      <w:tr w:rsidR="004B61F0" w:rsidRPr="00F152D5" w14:paraId="05CBF355" w14:textId="77777777">
        <w:trPr>
          <w:trHeight w:val="1415"/>
        </w:trPr>
        <w:tc>
          <w:tcPr>
            <w:tcW w:w="1239" w:type="dxa"/>
          </w:tcPr>
          <w:p w14:paraId="0F5B0FD7"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t>4</w:t>
            </w:r>
          </w:p>
        </w:tc>
        <w:tc>
          <w:tcPr>
            <w:tcW w:w="1461" w:type="dxa"/>
          </w:tcPr>
          <w:p w14:paraId="337B6D7E" w14:textId="77777777" w:rsidR="004B61F0" w:rsidRPr="00F152D5" w:rsidRDefault="004B61F0" w:rsidP="004A4BFC">
            <w:pPr>
              <w:jc w:val="both"/>
              <w:rPr>
                <w:rFonts w:ascii="Arial" w:eastAsia="Arial Unicode MS" w:hAnsi="Arial" w:cs="Arial"/>
                <w:sz w:val="20"/>
              </w:rPr>
            </w:pPr>
            <w:r w:rsidRPr="00F152D5">
              <w:rPr>
                <w:rFonts w:ascii="Arial" w:eastAsia="Arial Unicode MS" w:hAnsi="Arial" w:cs="Arial"/>
                <w:sz w:val="20"/>
              </w:rPr>
              <w:t>18-Aug-10</w:t>
            </w:r>
          </w:p>
        </w:tc>
        <w:tc>
          <w:tcPr>
            <w:tcW w:w="6570" w:type="dxa"/>
          </w:tcPr>
          <w:p w14:paraId="21245211" w14:textId="77777777" w:rsidR="004B61F0" w:rsidRPr="00F152D5" w:rsidRDefault="004B61F0" w:rsidP="004A4BFC">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with following product lines:</w:t>
            </w:r>
          </w:p>
          <w:p w14:paraId="096D211C" w14:textId="77777777" w:rsidR="004B61F0" w:rsidRPr="00F152D5" w:rsidRDefault="004B61F0" w:rsidP="004A4BFC">
            <w:pPr>
              <w:pStyle w:val="ListParagraph"/>
              <w:numPr>
                <w:ilvl w:val="0"/>
                <w:numId w:val="1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WBC</w:t>
            </w:r>
          </w:p>
          <w:p w14:paraId="3A9BD4DD" w14:textId="77777777" w:rsidR="004B61F0" w:rsidRPr="00F152D5" w:rsidRDefault="004B61F0" w:rsidP="004A4BFC">
            <w:pPr>
              <w:pStyle w:val="ListParagraph"/>
              <w:numPr>
                <w:ilvl w:val="0"/>
                <w:numId w:val="1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WBMC</w:t>
            </w:r>
          </w:p>
          <w:p w14:paraId="0741E3C7" w14:textId="77777777" w:rsidR="004B61F0" w:rsidRPr="00F152D5" w:rsidRDefault="004B61F0" w:rsidP="004A4BFC">
            <w:pPr>
              <w:pStyle w:val="ListParagraph"/>
              <w:numPr>
                <w:ilvl w:val="0"/>
                <w:numId w:val="1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Managed BB</w:t>
            </w:r>
          </w:p>
        </w:tc>
      </w:tr>
      <w:tr w:rsidR="00DC55CE" w:rsidRPr="00F152D5" w14:paraId="27AD1F11" w14:textId="77777777">
        <w:trPr>
          <w:trHeight w:val="701"/>
        </w:trPr>
        <w:tc>
          <w:tcPr>
            <w:tcW w:w="1239" w:type="dxa"/>
          </w:tcPr>
          <w:p w14:paraId="7C42B388" w14:textId="77777777" w:rsidR="00DC55CE" w:rsidRPr="00F152D5" w:rsidRDefault="00DC55CE" w:rsidP="000E41AA">
            <w:pPr>
              <w:jc w:val="both"/>
              <w:rPr>
                <w:rFonts w:ascii="Arial" w:eastAsia="Arial Unicode MS" w:hAnsi="Arial" w:cs="Arial"/>
                <w:sz w:val="20"/>
              </w:rPr>
            </w:pPr>
            <w:r w:rsidRPr="00F152D5">
              <w:rPr>
                <w:rFonts w:ascii="Arial" w:eastAsia="Arial Unicode MS" w:hAnsi="Arial" w:cs="Arial"/>
                <w:sz w:val="20"/>
              </w:rPr>
              <w:t>5</w:t>
            </w:r>
          </w:p>
        </w:tc>
        <w:tc>
          <w:tcPr>
            <w:tcW w:w="1461" w:type="dxa"/>
          </w:tcPr>
          <w:p w14:paraId="25EE5654" w14:textId="77777777" w:rsidR="00DC55CE" w:rsidRPr="00F152D5" w:rsidRDefault="00DC55CE" w:rsidP="000E41AA">
            <w:pPr>
              <w:jc w:val="both"/>
              <w:rPr>
                <w:rFonts w:ascii="Arial" w:eastAsia="Arial Unicode MS" w:hAnsi="Arial" w:cs="Arial"/>
                <w:sz w:val="20"/>
              </w:rPr>
            </w:pPr>
            <w:r w:rsidRPr="00F152D5">
              <w:rPr>
                <w:rFonts w:ascii="Arial" w:eastAsia="Arial Unicode MS" w:hAnsi="Arial" w:cs="Arial"/>
                <w:sz w:val="20"/>
              </w:rPr>
              <w:t>13-Oct-10</w:t>
            </w:r>
          </w:p>
        </w:tc>
        <w:tc>
          <w:tcPr>
            <w:tcW w:w="6570" w:type="dxa"/>
          </w:tcPr>
          <w:p w14:paraId="437299F9" w14:textId="77777777" w:rsidR="00DC55CE" w:rsidRPr="00F152D5" w:rsidRDefault="00DC55CE" w:rsidP="000E41AA">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with following product line:</w:t>
            </w:r>
          </w:p>
          <w:p w14:paraId="1E89CDE9" w14:textId="77777777" w:rsidR="00DC55CE" w:rsidRPr="00F152D5" w:rsidRDefault="00DC55CE" w:rsidP="000E41AA">
            <w:pPr>
              <w:pStyle w:val="ListParagraph"/>
              <w:numPr>
                <w:ilvl w:val="0"/>
                <w:numId w:val="14"/>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CC Basic</w:t>
            </w:r>
          </w:p>
        </w:tc>
      </w:tr>
      <w:tr w:rsidR="00DC55CE" w:rsidRPr="00F152D5" w14:paraId="45FED4C9" w14:textId="77777777">
        <w:trPr>
          <w:trHeight w:val="701"/>
        </w:trPr>
        <w:tc>
          <w:tcPr>
            <w:tcW w:w="1239" w:type="dxa"/>
          </w:tcPr>
          <w:p w14:paraId="378D843A" w14:textId="77777777" w:rsidR="00DC55CE" w:rsidRPr="00F152D5" w:rsidRDefault="00DC55CE" w:rsidP="000E41AA">
            <w:pPr>
              <w:jc w:val="both"/>
              <w:rPr>
                <w:rFonts w:ascii="Arial" w:eastAsia="Arial Unicode MS" w:hAnsi="Arial" w:cs="Arial"/>
                <w:sz w:val="20"/>
              </w:rPr>
            </w:pPr>
            <w:r w:rsidRPr="00F152D5">
              <w:rPr>
                <w:rFonts w:ascii="Arial" w:eastAsia="Arial Unicode MS" w:hAnsi="Arial" w:cs="Arial"/>
                <w:sz w:val="20"/>
              </w:rPr>
              <w:t>6</w:t>
            </w:r>
          </w:p>
        </w:tc>
        <w:tc>
          <w:tcPr>
            <w:tcW w:w="1461" w:type="dxa"/>
          </w:tcPr>
          <w:p w14:paraId="4B166FA0" w14:textId="77777777" w:rsidR="00DC55CE" w:rsidRPr="00F152D5" w:rsidRDefault="00DC55CE" w:rsidP="000E41AA">
            <w:pPr>
              <w:jc w:val="both"/>
              <w:rPr>
                <w:rFonts w:ascii="Arial" w:eastAsia="Arial Unicode MS" w:hAnsi="Arial" w:cs="Arial"/>
                <w:sz w:val="20"/>
              </w:rPr>
            </w:pPr>
            <w:r w:rsidRPr="00F152D5">
              <w:rPr>
                <w:rFonts w:ascii="Arial" w:eastAsia="Arial Unicode MS" w:hAnsi="Arial" w:cs="Arial"/>
                <w:sz w:val="20"/>
              </w:rPr>
              <w:t>12-Nov-10</w:t>
            </w:r>
          </w:p>
        </w:tc>
        <w:tc>
          <w:tcPr>
            <w:tcW w:w="6570" w:type="dxa"/>
          </w:tcPr>
          <w:p w14:paraId="36C51CB3" w14:textId="77777777" w:rsidR="00DC55CE" w:rsidRPr="00F152D5" w:rsidRDefault="00DC55CE" w:rsidP="000E41AA">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with following product line:</w:t>
            </w:r>
          </w:p>
          <w:p w14:paraId="42EAD51F" w14:textId="77777777" w:rsidR="00DC55CE" w:rsidRPr="00F152D5" w:rsidRDefault="00DC55CE" w:rsidP="000E41AA">
            <w:pPr>
              <w:numPr>
                <w:ilvl w:val="0"/>
                <w:numId w:val="15"/>
              </w:numPr>
              <w:autoSpaceDE w:val="0"/>
              <w:autoSpaceDN w:val="0"/>
              <w:spacing w:before="120" w:after="0"/>
              <w:jc w:val="both"/>
              <w:rPr>
                <w:rFonts w:ascii="Arial" w:eastAsia="Arial Unicode MS" w:hAnsi="Arial" w:cs="Arial"/>
                <w:sz w:val="20"/>
              </w:rPr>
            </w:pPr>
            <w:r w:rsidRPr="00F152D5">
              <w:rPr>
                <w:rFonts w:ascii="Arial" w:eastAsia="Arial Unicode MS" w:hAnsi="Arial" w:cs="Arial"/>
                <w:sz w:val="20"/>
              </w:rPr>
              <w:t>21CN Ethernet</w:t>
            </w:r>
          </w:p>
        </w:tc>
      </w:tr>
      <w:tr w:rsidR="00DC55CE" w:rsidRPr="00F152D5" w14:paraId="5989B738" w14:textId="77777777">
        <w:trPr>
          <w:trHeight w:val="709"/>
        </w:trPr>
        <w:tc>
          <w:tcPr>
            <w:tcW w:w="1239" w:type="dxa"/>
          </w:tcPr>
          <w:p w14:paraId="5C360AA5" w14:textId="77777777" w:rsidR="00DC55CE" w:rsidRPr="00F152D5" w:rsidRDefault="00DC55CE" w:rsidP="000E41AA">
            <w:pPr>
              <w:jc w:val="both"/>
              <w:rPr>
                <w:rFonts w:ascii="Arial" w:eastAsia="Arial Unicode MS" w:hAnsi="Arial" w:cs="Arial"/>
                <w:sz w:val="20"/>
              </w:rPr>
            </w:pPr>
            <w:r w:rsidRPr="00F152D5">
              <w:rPr>
                <w:rFonts w:ascii="Arial" w:eastAsia="Arial Unicode MS" w:hAnsi="Arial" w:cs="Arial"/>
                <w:sz w:val="20"/>
              </w:rPr>
              <w:t>7</w:t>
            </w:r>
          </w:p>
        </w:tc>
        <w:tc>
          <w:tcPr>
            <w:tcW w:w="1461" w:type="dxa"/>
          </w:tcPr>
          <w:p w14:paraId="20433DCD" w14:textId="77777777" w:rsidR="00DC55CE" w:rsidRPr="00F152D5" w:rsidRDefault="00DC55CE" w:rsidP="000E41AA">
            <w:pPr>
              <w:jc w:val="both"/>
              <w:rPr>
                <w:rFonts w:ascii="Arial" w:eastAsia="Arial Unicode MS" w:hAnsi="Arial" w:cs="Arial"/>
                <w:sz w:val="20"/>
              </w:rPr>
            </w:pPr>
            <w:r w:rsidRPr="00F152D5">
              <w:rPr>
                <w:rFonts w:ascii="Arial" w:eastAsia="Arial Unicode MS" w:hAnsi="Arial" w:cs="Arial"/>
                <w:sz w:val="20"/>
              </w:rPr>
              <w:t>20-Jul-11</w:t>
            </w:r>
          </w:p>
        </w:tc>
        <w:tc>
          <w:tcPr>
            <w:tcW w:w="6570" w:type="dxa"/>
          </w:tcPr>
          <w:p w14:paraId="4EA69D7D" w14:textId="77777777" w:rsidR="00DC55CE" w:rsidRPr="00F152D5" w:rsidRDefault="00DC55CE" w:rsidP="000E41AA">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with following product line:</w:t>
            </w:r>
          </w:p>
          <w:p w14:paraId="68F4B134" w14:textId="77777777" w:rsidR="00DC55CE" w:rsidRPr="00F152D5" w:rsidRDefault="00DC55CE" w:rsidP="000E41AA">
            <w:pPr>
              <w:autoSpaceDE w:val="0"/>
              <w:autoSpaceDN w:val="0"/>
              <w:spacing w:before="120" w:after="0"/>
              <w:ind w:left="360"/>
              <w:jc w:val="both"/>
              <w:rPr>
                <w:rFonts w:ascii="Arial" w:hAnsi="Arial" w:cs="Arial"/>
                <w:noProof/>
                <w:sz w:val="20"/>
              </w:rPr>
            </w:pPr>
            <w:r w:rsidRPr="00F152D5">
              <w:rPr>
                <w:rFonts w:ascii="Arial" w:hAnsi="Arial" w:cs="Arial"/>
                <w:noProof/>
                <w:sz w:val="20"/>
              </w:rPr>
              <w:t>1.  SaaS – section 7 added</w:t>
            </w:r>
          </w:p>
          <w:p w14:paraId="0E3F0E35" w14:textId="77777777" w:rsidR="00DC55CE" w:rsidRPr="00F152D5" w:rsidRDefault="00DC55CE" w:rsidP="000E41AA">
            <w:pPr>
              <w:autoSpaceDE w:val="0"/>
              <w:autoSpaceDN w:val="0"/>
              <w:spacing w:before="120" w:after="0"/>
              <w:ind w:left="360"/>
              <w:jc w:val="both"/>
              <w:rPr>
                <w:rFonts w:ascii="Arial" w:hAnsi="Arial" w:cs="Arial"/>
                <w:noProof/>
                <w:sz w:val="20"/>
              </w:rPr>
            </w:pPr>
            <w:r w:rsidRPr="00F152D5">
              <w:rPr>
                <w:rFonts w:ascii="Arial" w:hAnsi="Arial" w:cs="Arial"/>
                <w:noProof/>
                <w:sz w:val="20"/>
              </w:rPr>
              <w:t>2.  IPEX and VOIP – section 8 added</w:t>
            </w:r>
          </w:p>
          <w:p w14:paraId="2410B377" w14:textId="77777777" w:rsidR="00DC55CE" w:rsidRPr="00F152D5" w:rsidRDefault="00DC55CE" w:rsidP="000E41AA">
            <w:pPr>
              <w:pStyle w:val="ListParagraph"/>
              <w:tabs>
                <w:tab w:val="left" w:pos="5071"/>
              </w:tabs>
              <w:autoSpaceDE w:val="0"/>
              <w:autoSpaceDN w:val="0"/>
              <w:spacing w:before="120" w:after="0"/>
              <w:ind w:left="360"/>
              <w:contextualSpacing/>
              <w:jc w:val="both"/>
              <w:rPr>
                <w:rFonts w:ascii="Arial" w:hAnsi="Arial" w:cs="Arial"/>
                <w:noProof/>
                <w:sz w:val="20"/>
              </w:rPr>
            </w:pPr>
            <w:r w:rsidRPr="00F152D5">
              <w:rPr>
                <w:rFonts w:ascii="Arial" w:hAnsi="Arial" w:cs="Arial"/>
                <w:noProof/>
                <w:sz w:val="20"/>
              </w:rPr>
              <w:t>3.  BTW-Adhoc(PN,CPS,HT) – section 9 added</w:t>
            </w:r>
            <w:r w:rsidRPr="00F152D5">
              <w:rPr>
                <w:rFonts w:ascii="Arial" w:hAnsi="Arial" w:cs="Arial"/>
                <w:noProof/>
                <w:sz w:val="20"/>
              </w:rPr>
              <w:tab/>
            </w:r>
          </w:p>
          <w:p w14:paraId="2FC19627" w14:textId="77777777" w:rsidR="00DC55CE" w:rsidRPr="00F152D5" w:rsidRDefault="00DC55CE" w:rsidP="000E41AA">
            <w:pPr>
              <w:pStyle w:val="ListParagraph"/>
              <w:tabs>
                <w:tab w:val="left" w:pos="5071"/>
              </w:tabs>
              <w:autoSpaceDE w:val="0"/>
              <w:autoSpaceDN w:val="0"/>
              <w:spacing w:before="120" w:after="0"/>
              <w:ind w:left="360"/>
              <w:contextualSpacing/>
              <w:jc w:val="both"/>
              <w:rPr>
                <w:rFonts w:ascii="Arial" w:eastAsia="Arial Unicode MS" w:hAnsi="Arial" w:cs="Arial"/>
                <w:sz w:val="20"/>
              </w:rPr>
            </w:pPr>
            <w:r w:rsidRPr="00F152D5">
              <w:rPr>
                <w:rFonts w:ascii="Arial" w:hAnsi="Arial" w:cs="Arial"/>
                <w:noProof/>
                <w:sz w:val="20"/>
              </w:rPr>
              <w:t xml:space="preserve">4. </w:t>
            </w:r>
            <w:r w:rsidRPr="00F152D5">
              <w:rPr>
                <w:rFonts w:ascii="Arial" w:eastAsia="Arial Unicode MS" w:hAnsi="Arial" w:cs="Arial"/>
                <w:sz w:val="20"/>
              </w:rPr>
              <w:t>Corrected the Bill Summary record for 21CN Ethernet – section 6.7</w:t>
            </w:r>
          </w:p>
          <w:p w14:paraId="30AA194E" w14:textId="77777777" w:rsidR="00DC55CE" w:rsidRPr="00F152D5" w:rsidRDefault="00DC55CE" w:rsidP="000E41AA">
            <w:pPr>
              <w:pStyle w:val="ListParagraph"/>
              <w:autoSpaceDE w:val="0"/>
              <w:autoSpaceDN w:val="0"/>
              <w:spacing w:before="120" w:after="0"/>
              <w:ind w:left="360"/>
              <w:contextualSpacing/>
              <w:jc w:val="both"/>
              <w:rPr>
                <w:rFonts w:ascii="Arial" w:hAnsi="Arial" w:cs="Arial"/>
                <w:sz w:val="20"/>
              </w:rPr>
            </w:pPr>
            <w:r w:rsidRPr="00F152D5">
              <w:rPr>
                <w:rFonts w:ascii="Arial" w:eastAsia="Arial Unicode MS" w:hAnsi="Arial" w:cs="Arial"/>
                <w:sz w:val="20"/>
              </w:rPr>
              <w:t xml:space="preserve">5. </w:t>
            </w:r>
            <w:r w:rsidRPr="00F152D5">
              <w:rPr>
                <w:rFonts w:ascii="Arial" w:hAnsi="Arial" w:cs="Arial"/>
                <w:sz w:val="20"/>
              </w:rPr>
              <w:t>Updated to reflect new attribute 42 “Total Bandwidth Used” (for event type “Content Connect Basic Usage” for product CC – section 5.4</w:t>
            </w:r>
          </w:p>
          <w:p w14:paraId="08999596" w14:textId="77777777" w:rsidR="00DC55CE" w:rsidRPr="00F152D5" w:rsidRDefault="00DC55CE" w:rsidP="000E41AA">
            <w:pPr>
              <w:pStyle w:val="ListParagraph"/>
              <w:autoSpaceDE w:val="0"/>
              <w:autoSpaceDN w:val="0"/>
              <w:spacing w:before="120" w:after="0"/>
              <w:ind w:left="360"/>
              <w:contextualSpacing/>
              <w:jc w:val="both"/>
              <w:rPr>
                <w:rFonts w:ascii="Arial" w:hAnsi="Arial" w:cs="Arial"/>
                <w:sz w:val="20"/>
              </w:rPr>
            </w:pPr>
            <w:r w:rsidRPr="00F152D5">
              <w:rPr>
                <w:rFonts w:ascii="Arial" w:hAnsi="Arial" w:cs="Arial"/>
                <w:sz w:val="20"/>
              </w:rPr>
              <w:t xml:space="preserve">6. Updated for the new event attribute 14 “Quantity” used for </w:t>
            </w:r>
            <w:proofErr w:type="spellStart"/>
            <w:r w:rsidRPr="00F152D5">
              <w:rPr>
                <w:rFonts w:ascii="Arial" w:hAnsi="Arial" w:cs="Arial"/>
                <w:sz w:val="20"/>
              </w:rPr>
              <w:t>AVCCount</w:t>
            </w:r>
            <w:proofErr w:type="spellEnd"/>
            <w:r w:rsidRPr="00F152D5">
              <w:rPr>
                <w:rFonts w:ascii="Arial" w:hAnsi="Arial" w:cs="Arial"/>
                <w:sz w:val="20"/>
              </w:rPr>
              <w:t xml:space="preserve"> for the first time for products </w:t>
            </w:r>
            <w:proofErr w:type="spellStart"/>
            <w:r w:rsidRPr="00F152D5">
              <w:rPr>
                <w:rFonts w:ascii="Arial" w:hAnsi="Arial" w:cs="Arial"/>
                <w:sz w:val="20"/>
              </w:rPr>
              <w:t>IPStream</w:t>
            </w:r>
            <w:proofErr w:type="spellEnd"/>
            <w:r w:rsidRPr="00F152D5">
              <w:rPr>
                <w:rFonts w:ascii="Arial" w:hAnsi="Arial" w:cs="Arial"/>
                <w:sz w:val="20"/>
              </w:rPr>
              <w:t xml:space="preserve"> and WBMC   – sections 1.4 and 3.4</w:t>
            </w:r>
          </w:p>
          <w:p w14:paraId="070C6394" w14:textId="77777777" w:rsidR="00DC55CE" w:rsidRPr="00F152D5" w:rsidRDefault="00DC55CE" w:rsidP="000E41AA">
            <w:pPr>
              <w:pStyle w:val="ListParagraph"/>
              <w:autoSpaceDE w:val="0"/>
              <w:autoSpaceDN w:val="0"/>
              <w:spacing w:before="120" w:after="0"/>
              <w:ind w:left="360"/>
              <w:contextualSpacing/>
              <w:jc w:val="both"/>
              <w:rPr>
                <w:rFonts w:ascii="Arial" w:hAnsi="Arial" w:cs="Arial"/>
                <w:sz w:val="20"/>
              </w:rPr>
            </w:pPr>
            <w:r w:rsidRPr="00F152D5">
              <w:rPr>
                <w:rFonts w:ascii="Arial" w:hAnsi="Arial" w:cs="Arial"/>
                <w:sz w:val="20"/>
              </w:rPr>
              <w:t xml:space="preserve">7. Updated for new product attribute 20 “Prod Type” to be used for the first time  (Access Pricing Period’ for </w:t>
            </w:r>
            <w:proofErr w:type="spellStart"/>
            <w:r w:rsidRPr="00F152D5">
              <w:rPr>
                <w:rFonts w:ascii="Arial" w:hAnsi="Arial" w:cs="Arial"/>
                <w:sz w:val="20"/>
              </w:rPr>
              <w:t>Etherway</w:t>
            </w:r>
            <w:proofErr w:type="spellEnd"/>
            <w:r w:rsidRPr="00F152D5">
              <w:rPr>
                <w:rFonts w:ascii="Arial" w:hAnsi="Arial" w:cs="Arial"/>
                <w:sz w:val="20"/>
              </w:rPr>
              <w:t xml:space="preserve"> Access product)  and updated 21CN Ethernet Comparison Table.doc  in reference </w:t>
            </w:r>
            <w:r w:rsidRPr="00F152D5">
              <w:rPr>
                <w:rFonts w:ascii="Arial" w:hAnsi="Arial" w:cs="Arial"/>
                <w:sz w:val="20"/>
              </w:rPr>
              <w:lastRenderedPageBreak/>
              <w:t>section to incorporate the mapping for 'Access Pricing Period'</w:t>
            </w:r>
          </w:p>
          <w:p w14:paraId="0154CE35" w14:textId="77777777" w:rsidR="00DC55CE" w:rsidRPr="00F152D5" w:rsidRDefault="00DC55CE" w:rsidP="000E41AA">
            <w:pPr>
              <w:pStyle w:val="ListParagraph"/>
              <w:autoSpaceDE w:val="0"/>
              <w:autoSpaceDN w:val="0"/>
              <w:spacing w:before="120" w:after="0"/>
              <w:ind w:left="360"/>
              <w:contextualSpacing/>
              <w:jc w:val="both"/>
              <w:rPr>
                <w:rFonts w:ascii="Arial" w:hAnsi="Arial" w:cs="Arial"/>
                <w:noProof/>
                <w:sz w:val="20"/>
              </w:rPr>
            </w:pPr>
            <w:r w:rsidRPr="00F152D5">
              <w:rPr>
                <w:rFonts w:ascii="Arial" w:hAnsi="Arial" w:cs="Arial"/>
                <w:noProof/>
                <w:sz w:val="20"/>
              </w:rPr>
              <w:t>- see sections 6.3 and 10.5</w:t>
            </w:r>
          </w:p>
          <w:p w14:paraId="2D776587" w14:textId="77777777" w:rsidR="00DC55CE" w:rsidRPr="00F152D5" w:rsidRDefault="00DC55CE" w:rsidP="000E41AA">
            <w:pPr>
              <w:pStyle w:val="ListParagraph"/>
              <w:autoSpaceDE w:val="0"/>
              <w:autoSpaceDN w:val="0"/>
              <w:spacing w:before="120" w:after="0"/>
              <w:ind w:left="360"/>
              <w:contextualSpacing/>
              <w:jc w:val="both"/>
              <w:rPr>
                <w:rFonts w:ascii="Arial" w:hAnsi="Arial" w:cs="Arial"/>
                <w:sz w:val="20"/>
              </w:rPr>
            </w:pPr>
            <w:r w:rsidRPr="00F152D5">
              <w:rPr>
                <w:rFonts w:ascii="Arial" w:hAnsi="Arial" w:cs="Arial"/>
                <w:noProof/>
                <w:sz w:val="20"/>
              </w:rPr>
              <w:t xml:space="preserve">8. </w:t>
            </w:r>
            <w:r w:rsidRPr="00F152D5">
              <w:rPr>
                <w:rFonts w:ascii="Arial" w:hAnsi="Arial" w:cs="Arial"/>
                <w:sz w:val="20"/>
              </w:rPr>
              <w:t>Updated to reflect new attribute 39 “Duration Bill Display” for event type “</w:t>
            </w:r>
            <w:proofErr w:type="spellStart"/>
            <w:r w:rsidRPr="00F152D5">
              <w:rPr>
                <w:rFonts w:ascii="Arial" w:hAnsi="Arial" w:cs="Arial"/>
                <w:sz w:val="20"/>
              </w:rPr>
              <w:t>IPStream</w:t>
            </w:r>
            <w:proofErr w:type="spellEnd"/>
            <w:r w:rsidRPr="00F152D5">
              <w:rPr>
                <w:rFonts w:ascii="Arial" w:hAnsi="Arial" w:cs="Arial"/>
                <w:sz w:val="20"/>
              </w:rPr>
              <w:t xml:space="preserve"> Generic” for product </w:t>
            </w:r>
            <w:proofErr w:type="spellStart"/>
            <w:r w:rsidRPr="00F152D5">
              <w:rPr>
                <w:rFonts w:ascii="Arial" w:hAnsi="Arial" w:cs="Arial"/>
                <w:sz w:val="20"/>
              </w:rPr>
              <w:t>IPStream</w:t>
            </w:r>
            <w:proofErr w:type="spellEnd"/>
            <w:r w:rsidRPr="00F152D5">
              <w:rPr>
                <w:rFonts w:ascii="Arial" w:hAnsi="Arial" w:cs="Arial"/>
                <w:sz w:val="20"/>
              </w:rPr>
              <w:t xml:space="preserve"> – section 1.4</w:t>
            </w:r>
          </w:p>
          <w:p w14:paraId="587EAE34" w14:textId="77777777" w:rsidR="00DC55CE" w:rsidRPr="00F152D5" w:rsidRDefault="00DC55CE" w:rsidP="000E41AA">
            <w:pPr>
              <w:pStyle w:val="ListParagraph"/>
              <w:autoSpaceDE w:val="0"/>
              <w:autoSpaceDN w:val="0"/>
              <w:spacing w:before="120" w:after="0"/>
              <w:ind w:left="360"/>
              <w:contextualSpacing/>
              <w:jc w:val="both"/>
              <w:rPr>
                <w:rFonts w:ascii="Arial" w:hAnsi="Arial" w:cs="Arial"/>
                <w:sz w:val="20"/>
              </w:rPr>
            </w:pPr>
            <w:r w:rsidRPr="00F152D5">
              <w:rPr>
                <w:rFonts w:ascii="Arial" w:hAnsi="Arial" w:cs="Arial"/>
                <w:sz w:val="20"/>
              </w:rPr>
              <w:t xml:space="preserve">9. Updated the Product Tariff Name attribute 3 for </w:t>
            </w:r>
            <w:proofErr w:type="spellStart"/>
            <w:r w:rsidRPr="00F152D5">
              <w:rPr>
                <w:rFonts w:ascii="Arial" w:hAnsi="Arial" w:cs="Arial"/>
                <w:sz w:val="20"/>
              </w:rPr>
              <w:t>IPStream</w:t>
            </w:r>
            <w:proofErr w:type="spellEnd"/>
            <w:r w:rsidRPr="00F152D5">
              <w:rPr>
                <w:rFonts w:ascii="Arial" w:hAnsi="Arial" w:cs="Arial"/>
                <w:sz w:val="20"/>
              </w:rPr>
              <w:t xml:space="preserve"> to include Market Type Split values - section 1.3</w:t>
            </w:r>
          </w:p>
          <w:p w14:paraId="0EEDF525" w14:textId="77777777" w:rsidR="00DC55CE" w:rsidRPr="00F152D5" w:rsidRDefault="00DC55CE" w:rsidP="000E41AA">
            <w:pPr>
              <w:pStyle w:val="ListParagraph"/>
              <w:autoSpaceDE w:val="0"/>
              <w:autoSpaceDN w:val="0"/>
              <w:spacing w:before="120" w:after="0"/>
              <w:ind w:left="360"/>
              <w:contextualSpacing/>
              <w:jc w:val="both"/>
              <w:rPr>
                <w:rFonts w:ascii="Arial" w:hAnsi="Arial" w:cs="Arial"/>
                <w:sz w:val="20"/>
              </w:rPr>
            </w:pPr>
            <w:r w:rsidRPr="00F152D5">
              <w:rPr>
                <w:rFonts w:ascii="Arial" w:hAnsi="Arial" w:cs="Arial"/>
                <w:sz w:val="20"/>
              </w:rPr>
              <w:t xml:space="preserve">10. Updated </w:t>
            </w:r>
            <w:r w:rsidRPr="00F152D5">
              <w:rPr>
                <w:rFonts w:ascii="Arial" w:hAnsi="Arial" w:cs="Arial"/>
                <w:noProof/>
                <w:sz w:val="20"/>
              </w:rPr>
              <w:t>Product Charges Record - added Exchange ID record at field number 38</w:t>
            </w:r>
            <w:r w:rsidRPr="00F152D5">
              <w:rPr>
                <w:rFonts w:ascii="Arial" w:hAnsi="Arial" w:cs="Arial"/>
                <w:sz w:val="20"/>
              </w:rPr>
              <w:t xml:space="preserve"> for WBMC and </w:t>
            </w:r>
            <w:proofErr w:type="spellStart"/>
            <w:r w:rsidRPr="00F152D5">
              <w:rPr>
                <w:rFonts w:ascii="Arial" w:hAnsi="Arial" w:cs="Arial"/>
                <w:sz w:val="20"/>
              </w:rPr>
              <w:t>IPStream</w:t>
            </w:r>
            <w:proofErr w:type="spellEnd"/>
            <w:r w:rsidRPr="00F152D5">
              <w:rPr>
                <w:rFonts w:ascii="Arial" w:hAnsi="Arial" w:cs="Arial"/>
                <w:sz w:val="20"/>
              </w:rPr>
              <w:t xml:space="preserve"> bill backup – section 3.3:       </w:t>
            </w:r>
          </w:p>
          <w:p w14:paraId="59E24BFB" w14:textId="77777777" w:rsidR="00DC55CE" w:rsidRPr="00F152D5" w:rsidRDefault="00DC55CE" w:rsidP="00873C19">
            <w:pPr>
              <w:pStyle w:val="ListParagraph"/>
              <w:autoSpaceDE w:val="0"/>
              <w:autoSpaceDN w:val="0"/>
              <w:spacing w:before="120" w:after="0"/>
              <w:ind w:left="0"/>
              <w:contextualSpacing/>
              <w:jc w:val="both"/>
              <w:rPr>
                <w:rFonts w:ascii="Arial" w:eastAsia="Arial Unicode MS" w:hAnsi="Arial" w:cs="Arial"/>
                <w:sz w:val="20"/>
              </w:rPr>
            </w:pPr>
          </w:p>
        </w:tc>
      </w:tr>
      <w:tr w:rsidR="00DC55CE" w:rsidRPr="00F152D5" w14:paraId="5FB538E2" w14:textId="77777777">
        <w:trPr>
          <w:trHeight w:val="709"/>
        </w:trPr>
        <w:tc>
          <w:tcPr>
            <w:tcW w:w="1239" w:type="dxa"/>
          </w:tcPr>
          <w:p w14:paraId="1346D3C9" w14:textId="77777777" w:rsidR="00DC55CE" w:rsidRPr="00F152D5" w:rsidRDefault="00DC55CE" w:rsidP="000E41AA">
            <w:pPr>
              <w:jc w:val="both"/>
              <w:rPr>
                <w:rFonts w:ascii="Arial" w:eastAsia="Arial Unicode MS" w:hAnsi="Arial" w:cs="Arial"/>
                <w:sz w:val="20"/>
              </w:rPr>
            </w:pPr>
            <w:r w:rsidRPr="00F152D5">
              <w:rPr>
                <w:rFonts w:ascii="Arial" w:eastAsia="Arial Unicode MS" w:hAnsi="Arial" w:cs="Arial"/>
                <w:sz w:val="20"/>
              </w:rPr>
              <w:lastRenderedPageBreak/>
              <w:t>8</w:t>
            </w:r>
          </w:p>
        </w:tc>
        <w:tc>
          <w:tcPr>
            <w:tcW w:w="1461" w:type="dxa"/>
          </w:tcPr>
          <w:p w14:paraId="1F3783D6" w14:textId="77777777" w:rsidR="00DC55CE" w:rsidRPr="00F152D5" w:rsidRDefault="002739E4" w:rsidP="000E41AA">
            <w:pPr>
              <w:jc w:val="both"/>
              <w:rPr>
                <w:rFonts w:ascii="Arial" w:eastAsia="Arial Unicode MS" w:hAnsi="Arial" w:cs="Arial"/>
                <w:sz w:val="20"/>
              </w:rPr>
            </w:pPr>
            <w:r w:rsidRPr="00F152D5">
              <w:rPr>
                <w:rFonts w:ascii="Arial" w:eastAsia="Arial Unicode MS" w:hAnsi="Arial" w:cs="Arial"/>
                <w:sz w:val="20"/>
              </w:rPr>
              <w:t>13-Mar-2012</w:t>
            </w:r>
          </w:p>
        </w:tc>
        <w:tc>
          <w:tcPr>
            <w:tcW w:w="6570" w:type="dxa"/>
          </w:tcPr>
          <w:p w14:paraId="2FC97CF7" w14:textId="77777777" w:rsidR="00DC55CE" w:rsidRPr="00F152D5" w:rsidRDefault="00DC55CE" w:rsidP="00A70F91">
            <w:pPr>
              <w:pStyle w:val="ListParagraph"/>
              <w:numPr>
                <w:ilvl w:val="0"/>
                <w:numId w:val="18"/>
              </w:numPr>
              <w:autoSpaceDE w:val="0"/>
              <w:autoSpaceDN w:val="0"/>
              <w:spacing w:before="120" w:after="0"/>
              <w:contextualSpacing/>
              <w:jc w:val="both"/>
              <w:rPr>
                <w:rFonts w:ascii="Arial" w:hAnsi="Arial" w:cs="Arial"/>
                <w:sz w:val="20"/>
              </w:rPr>
            </w:pPr>
            <w:r w:rsidRPr="00F152D5">
              <w:rPr>
                <w:rFonts w:ascii="Arial" w:hAnsi="Arial" w:cs="Arial"/>
                <w:sz w:val="20"/>
              </w:rPr>
              <w:t xml:space="preserve">Updated to include new attributes “Access Technology” </w:t>
            </w:r>
            <w:r w:rsidR="003C6F29" w:rsidRPr="00F152D5">
              <w:rPr>
                <w:rFonts w:ascii="Arial" w:hAnsi="Arial" w:cs="Arial"/>
                <w:sz w:val="20"/>
              </w:rPr>
              <w:t xml:space="preserve">(EA59) </w:t>
            </w:r>
            <w:r w:rsidRPr="00F152D5">
              <w:rPr>
                <w:rFonts w:ascii="Arial" w:hAnsi="Arial" w:cs="Arial"/>
                <w:sz w:val="20"/>
              </w:rPr>
              <w:t>and “Geo Exchange Band”</w:t>
            </w:r>
            <w:r w:rsidR="003C6F29" w:rsidRPr="00F152D5">
              <w:rPr>
                <w:rFonts w:ascii="Arial" w:hAnsi="Arial" w:cs="Arial"/>
                <w:sz w:val="20"/>
              </w:rPr>
              <w:t xml:space="preserve"> (EA60)</w:t>
            </w:r>
            <w:r w:rsidRPr="00F152D5">
              <w:rPr>
                <w:rFonts w:ascii="Arial" w:hAnsi="Arial" w:cs="Arial"/>
                <w:sz w:val="20"/>
              </w:rPr>
              <w:t xml:space="preserve"> in section 6.3 for 21CN Ethernet</w:t>
            </w:r>
          </w:p>
          <w:p w14:paraId="5FCBC980" w14:textId="77777777" w:rsidR="00DC55CE" w:rsidRPr="00F152D5" w:rsidRDefault="00DC55CE" w:rsidP="00A70F91">
            <w:pPr>
              <w:pStyle w:val="ListParagraph"/>
              <w:numPr>
                <w:ilvl w:val="0"/>
                <w:numId w:val="18"/>
              </w:numPr>
              <w:autoSpaceDE w:val="0"/>
              <w:autoSpaceDN w:val="0"/>
              <w:spacing w:before="120" w:after="0"/>
              <w:contextualSpacing/>
              <w:jc w:val="both"/>
              <w:rPr>
                <w:rFonts w:ascii="Arial" w:eastAsia="Arial Unicode MS" w:hAnsi="Arial" w:cs="Arial"/>
                <w:sz w:val="20"/>
              </w:rPr>
            </w:pPr>
            <w:r w:rsidRPr="00F152D5">
              <w:rPr>
                <w:rFonts w:ascii="Arial" w:hAnsi="Arial" w:cs="Arial"/>
                <w:sz w:val="20"/>
              </w:rPr>
              <w:t xml:space="preserve">Updated to include new attribute “Delivery Service ID” in Section 1.4 </w:t>
            </w:r>
            <w:r w:rsidR="003C6F29" w:rsidRPr="00F152D5">
              <w:rPr>
                <w:rFonts w:ascii="Arial" w:hAnsi="Arial" w:cs="Arial"/>
                <w:sz w:val="20"/>
              </w:rPr>
              <w:t xml:space="preserve">(EA39) </w:t>
            </w:r>
            <w:r w:rsidRPr="00F152D5">
              <w:rPr>
                <w:rFonts w:ascii="Arial" w:hAnsi="Arial" w:cs="Arial"/>
                <w:sz w:val="20"/>
              </w:rPr>
              <w:t xml:space="preserve">for </w:t>
            </w:r>
            <w:proofErr w:type="spellStart"/>
            <w:r w:rsidRPr="00F152D5">
              <w:rPr>
                <w:rFonts w:ascii="Arial" w:hAnsi="Arial" w:cs="Arial"/>
                <w:sz w:val="20"/>
              </w:rPr>
              <w:t>IPStream</w:t>
            </w:r>
            <w:proofErr w:type="spellEnd"/>
            <w:r w:rsidRPr="00F152D5">
              <w:rPr>
                <w:rFonts w:ascii="Arial" w:hAnsi="Arial" w:cs="Arial"/>
                <w:sz w:val="20"/>
              </w:rPr>
              <w:t xml:space="preserve"> and in Section 2.4 for WBC</w:t>
            </w:r>
            <w:r w:rsidR="002739E4" w:rsidRPr="00F152D5">
              <w:rPr>
                <w:rFonts w:ascii="Arial" w:hAnsi="Arial" w:cs="Arial"/>
                <w:sz w:val="20"/>
              </w:rPr>
              <w:t>.</w:t>
            </w:r>
          </w:p>
          <w:p w14:paraId="27FE0F10" w14:textId="77777777" w:rsidR="002739E4" w:rsidRPr="00F152D5" w:rsidRDefault="00407FA3"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3</w:t>
            </w:r>
            <w:r w:rsidR="002739E4" w:rsidRPr="00F152D5">
              <w:rPr>
                <w:rFonts w:ascii="Arial" w:hAnsi="Arial" w:cs="Arial"/>
                <w:color w:val="000000"/>
                <w:sz w:val="20"/>
              </w:rPr>
              <w:t>.   Updated to include new event type: CC CSP Usage Reporting in section 5.4 for CC Basic</w:t>
            </w:r>
          </w:p>
          <w:p w14:paraId="5894B14D" w14:textId="77777777" w:rsidR="002739E4" w:rsidRPr="00F152D5" w:rsidRDefault="00407FA3"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4</w:t>
            </w:r>
            <w:r w:rsidR="002739E4" w:rsidRPr="00F152D5">
              <w:rPr>
                <w:rFonts w:ascii="Arial" w:hAnsi="Arial" w:cs="Arial"/>
                <w:color w:val="000000"/>
                <w:sz w:val="20"/>
              </w:rPr>
              <w:t>.    Field name Channel Name has been added at filed number 38 for product WBC in section 2.3</w:t>
            </w:r>
            <w:r w:rsidR="003C6F29" w:rsidRPr="00F152D5">
              <w:rPr>
                <w:rFonts w:ascii="Arial" w:hAnsi="Arial" w:cs="Arial"/>
                <w:color w:val="000000"/>
                <w:sz w:val="20"/>
              </w:rPr>
              <w:t xml:space="preserve">. </w:t>
            </w:r>
          </w:p>
          <w:p w14:paraId="5B62C4AB" w14:textId="77777777" w:rsidR="002739E4" w:rsidRPr="00F152D5" w:rsidRDefault="00407FA3"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5.</w:t>
            </w:r>
            <w:r w:rsidR="002739E4" w:rsidRPr="00F152D5">
              <w:rPr>
                <w:rFonts w:ascii="Arial" w:hAnsi="Arial" w:cs="Arial"/>
                <w:color w:val="000000"/>
                <w:sz w:val="20"/>
              </w:rPr>
              <w:t xml:space="preserve">    Field name Definition has been added at filed number 39 for product WBC in section 2.3</w:t>
            </w:r>
            <w:r w:rsidR="003C6F29" w:rsidRPr="00F152D5">
              <w:rPr>
                <w:rFonts w:ascii="Arial" w:hAnsi="Arial" w:cs="Arial"/>
                <w:color w:val="000000"/>
                <w:sz w:val="20"/>
              </w:rPr>
              <w:t xml:space="preserve">. </w:t>
            </w:r>
          </w:p>
          <w:p w14:paraId="771FAAF6" w14:textId="77777777" w:rsidR="002739E4" w:rsidRPr="00F152D5" w:rsidRDefault="00407FA3"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6.</w:t>
            </w:r>
            <w:r w:rsidR="002739E4" w:rsidRPr="00F152D5">
              <w:rPr>
                <w:rFonts w:ascii="Arial" w:hAnsi="Arial" w:cs="Arial"/>
                <w:color w:val="000000"/>
                <w:sz w:val="20"/>
              </w:rPr>
              <w:t xml:space="preserve">    "Summary total of all TV Connect Premium charges" field name, field number 13 for product WBC has been </w:t>
            </w:r>
            <w:proofErr w:type="gramStart"/>
            <w:r w:rsidR="002739E4" w:rsidRPr="00F152D5">
              <w:rPr>
                <w:rFonts w:ascii="Arial" w:hAnsi="Arial" w:cs="Arial"/>
                <w:color w:val="000000"/>
                <w:sz w:val="20"/>
              </w:rPr>
              <w:t>removed(</w:t>
            </w:r>
            <w:proofErr w:type="gramEnd"/>
            <w:r w:rsidR="002739E4" w:rsidRPr="00F152D5">
              <w:rPr>
                <w:rFonts w:ascii="Arial" w:hAnsi="Arial" w:cs="Arial"/>
                <w:color w:val="000000"/>
                <w:sz w:val="20"/>
              </w:rPr>
              <w:t>Section 2.6</w:t>
            </w:r>
            <w:r w:rsidR="003C6F29" w:rsidRPr="00F152D5">
              <w:rPr>
                <w:rFonts w:ascii="Arial" w:hAnsi="Arial" w:cs="Arial"/>
                <w:color w:val="000000"/>
                <w:sz w:val="20"/>
              </w:rPr>
              <w:t xml:space="preserve">) </w:t>
            </w:r>
          </w:p>
          <w:p w14:paraId="14EE8D37" w14:textId="77777777" w:rsidR="002739E4" w:rsidRPr="00F152D5" w:rsidRDefault="00C67E1D"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7</w:t>
            </w:r>
            <w:r w:rsidR="00407FA3" w:rsidRPr="00F152D5">
              <w:rPr>
                <w:rFonts w:ascii="Arial" w:hAnsi="Arial" w:cs="Arial"/>
                <w:color w:val="000000"/>
                <w:sz w:val="20"/>
              </w:rPr>
              <w:t>.</w:t>
            </w:r>
            <w:r w:rsidR="002739E4" w:rsidRPr="00F152D5">
              <w:rPr>
                <w:rFonts w:ascii="Arial" w:hAnsi="Arial" w:cs="Arial"/>
                <w:color w:val="000000"/>
                <w:sz w:val="20"/>
              </w:rPr>
              <w:t xml:space="preserve">    Added new field name "Channel Name" (filed position 37) for product WBMC (Section 3.3</w:t>
            </w:r>
            <w:r w:rsidR="003C6F29" w:rsidRPr="00F152D5">
              <w:rPr>
                <w:rFonts w:ascii="Arial" w:hAnsi="Arial" w:cs="Arial"/>
                <w:color w:val="000000"/>
                <w:sz w:val="20"/>
              </w:rPr>
              <w:t xml:space="preserve">) </w:t>
            </w:r>
          </w:p>
          <w:p w14:paraId="1EAC358C" w14:textId="77777777" w:rsidR="002739E4" w:rsidRPr="00F152D5" w:rsidRDefault="00C67E1D"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8</w:t>
            </w:r>
            <w:r w:rsidR="00407FA3" w:rsidRPr="00F152D5">
              <w:rPr>
                <w:rFonts w:ascii="Arial" w:hAnsi="Arial" w:cs="Arial"/>
                <w:color w:val="000000"/>
                <w:sz w:val="20"/>
              </w:rPr>
              <w:t>.</w:t>
            </w:r>
            <w:r w:rsidR="002739E4" w:rsidRPr="00F152D5">
              <w:rPr>
                <w:rFonts w:ascii="Arial" w:hAnsi="Arial" w:cs="Arial"/>
                <w:color w:val="000000"/>
                <w:sz w:val="20"/>
              </w:rPr>
              <w:t xml:space="preserve">    Added new field name "Definition" (filed position 38) for product WBMC (Section 3.3</w:t>
            </w:r>
            <w:r w:rsidR="003C6F29" w:rsidRPr="00F152D5">
              <w:rPr>
                <w:rFonts w:ascii="Arial" w:hAnsi="Arial" w:cs="Arial"/>
                <w:color w:val="000000"/>
                <w:sz w:val="20"/>
              </w:rPr>
              <w:t xml:space="preserve">) </w:t>
            </w:r>
          </w:p>
          <w:p w14:paraId="4F8F0909" w14:textId="77777777" w:rsidR="002739E4" w:rsidRPr="00F152D5" w:rsidRDefault="00C67E1D"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9</w:t>
            </w:r>
            <w:r w:rsidR="00407FA3" w:rsidRPr="00F152D5">
              <w:rPr>
                <w:rFonts w:ascii="Arial" w:hAnsi="Arial" w:cs="Arial"/>
                <w:color w:val="000000"/>
                <w:sz w:val="20"/>
              </w:rPr>
              <w:t>.</w:t>
            </w:r>
            <w:r w:rsidR="009A1D67" w:rsidRPr="00F152D5">
              <w:rPr>
                <w:rFonts w:ascii="Arial" w:hAnsi="Arial" w:cs="Arial"/>
                <w:color w:val="000000"/>
                <w:sz w:val="20"/>
              </w:rPr>
              <w:t xml:space="preserve">   </w:t>
            </w:r>
            <w:r w:rsidR="002739E4" w:rsidRPr="00F152D5">
              <w:rPr>
                <w:rFonts w:ascii="Arial" w:hAnsi="Arial" w:cs="Arial"/>
                <w:color w:val="000000"/>
                <w:sz w:val="20"/>
              </w:rPr>
              <w:t xml:space="preserve">"Summary total of all WBC/TV Connect Premium charges" field name, field number 13 for product WBMC has been </w:t>
            </w:r>
            <w:proofErr w:type="gramStart"/>
            <w:r w:rsidR="002739E4" w:rsidRPr="00F152D5">
              <w:rPr>
                <w:rFonts w:ascii="Arial" w:hAnsi="Arial" w:cs="Arial"/>
                <w:color w:val="000000"/>
                <w:sz w:val="20"/>
              </w:rPr>
              <w:t>removed(</w:t>
            </w:r>
            <w:proofErr w:type="gramEnd"/>
            <w:r w:rsidR="002739E4" w:rsidRPr="00F152D5">
              <w:rPr>
                <w:rFonts w:ascii="Arial" w:hAnsi="Arial" w:cs="Arial"/>
                <w:color w:val="000000"/>
                <w:sz w:val="20"/>
              </w:rPr>
              <w:t>Section 3.6</w:t>
            </w:r>
            <w:r w:rsidR="00BF558A" w:rsidRPr="00F152D5">
              <w:rPr>
                <w:rFonts w:ascii="Arial" w:hAnsi="Arial" w:cs="Arial"/>
                <w:color w:val="000000"/>
                <w:sz w:val="20"/>
              </w:rPr>
              <w:t xml:space="preserve">) </w:t>
            </w:r>
          </w:p>
          <w:p w14:paraId="3D5A7B8E" w14:textId="77777777" w:rsidR="002739E4" w:rsidRPr="00F152D5" w:rsidRDefault="00C67E1D"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10</w:t>
            </w:r>
            <w:r w:rsidR="00407FA3" w:rsidRPr="00F152D5">
              <w:rPr>
                <w:rFonts w:ascii="Arial" w:hAnsi="Arial" w:cs="Arial"/>
                <w:color w:val="000000"/>
                <w:sz w:val="20"/>
              </w:rPr>
              <w:t xml:space="preserve">. </w:t>
            </w:r>
            <w:r w:rsidR="002739E4" w:rsidRPr="00F152D5">
              <w:rPr>
                <w:rFonts w:ascii="Arial" w:hAnsi="Arial" w:cs="Arial"/>
                <w:color w:val="000000"/>
                <w:sz w:val="20"/>
              </w:rPr>
              <w:t xml:space="preserve"> Added new event type Origin Server Storage Usage for Content </w:t>
            </w:r>
            <w:proofErr w:type="gramStart"/>
            <w:r w:rsidR="002739E4" w:rsidRPr="00F152D5">
              <w:rPr>
                <w:rFonts w:ascii="Arial" w:hAnsi="Arial" w:cs="Arial"/>
                <w:color w:val="000000"/>
                <w:sz w:val="20"/>
              </w:rPr>
              <w:t>Connect  Origin</w:t>
            </w:r>
            <w:proofErr w:type="gramEnd"/>
            <w:r w:rsidR="002739E4" w:rsidRPr="00F152D5">
              <w:rPr>
                <w:rFonts w:ascii="Arial" w:hAnsi="Arial" w:cs="Arial"/>
                <w:color w:val="000000"/>
                <w:sz w:val="20"/>
              </w:rPr>
              <w:t xml:space="preserve"> Server Product(Section 5.4</w:t>
            </w:r>
            <w:r w:rsidR="00BF558A" w:rsidRPr="00F152D5">
              <w:rPr>
                <w:rFonts w:ascii="Arial" w:hAnsi="Arial" w:cs="Arial"/>
                <w:color w:val="000000"/>
                <w:sz w:val="20"/>
              </w:rPr>
              <w:t xml:space="preserve">) </w:t>
            </w:r>
            <w:r w:rsidR="002739E4" w:rsidRPr="00F152D5">
              <w:rPr>
                <w:rFonts w:ascii="Arial" w:hAnsi="Arial" w:cs="Arial"/>
                <w:color w:val="000000"/>
                <w:sz w:val="20"/>
              </w:rPr>
              <w:tab/>
            </w:r>
          </w:p>
          <w:p w14:paraId="5342D5E5" w14:textId="77777777" w:rsidR="002739E4" w:rsidRPr="00F152D5" w:rsidRDefault="00C67E1D"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11</w:t>
            </w:r>
            <w:r w:rsidR="00407FA3" w:rsidRPr="00F152D5">
              <w:rPr>
                <w:rFonts w:ascii="Arial" w:hAnsi="Arial" w:cs="Arial"/>
                <w:color w:val="000000"/>
                <w:sz w:val="20"/>
              </w:rPr>
              <w:t xml:space="preserve">. </w:t>
            </w:r>
            <w:r w:rsidR="002739E4" w:rsidRPr="00F152D5">
              <w:rPr>
                <w:rFonts w:ascii="Arial" w:hAnsi="Arial" w:cs="Arial"/>
                <w:color w:val="000000"/>
                <w:sz w:val="20"/>
              </w:rPr>
              <w:t>Existing Quantity field is mapped for the 21C Ethernet (HE/WEMB) product also in the event record (Section 6.4</w:t>
            </w:r>
            <w:r w:rsidR="00BF558A" w:rsidRPr="00F152D5">
              <w:rPr>
                <w:rFonts w:ascii="Arial" w:hAnsi="Arial" w:cs="Arial"/>
                <w:color w:val="000000"/>
                <w:sz w:val="20"/>
              </w:rPr>
              <w:t xml:space="preserve">) </w:t>
            </w:r>
          </w:p>
          <w:p w14:paraId="46148DD4" w14:textId="77777777" w:rsidR="002739E4" w:rsidRPr="00F152D5" w:rsidRDefault="00C67E1D" w:rsidP="002739E4">
            <w:pPr>
              <w:pStyle w:val="ListParagraph"/>
              <w:autoSpaceDE w:val="0"/>
              <w:autoSpaceDN w:val="0"/>
              <w:spacing w:before="120" w:after="0"/>
              <w:ind w:left="756" w:hanging="360"/>
              <w:contextualSpacing/>
              <w:rPr>
                <w:rFonts w:ascii="Arial" w:hAnsi="Arial" w:cs="Arial"/>
                <w:color w:val="000000"/>
                <w:sz w:val="20"/>
              </w:rPr>
            </w:pPr>
            <w:r w:rsidRPr="00F152D5">
              <w:rPr>
                <w:rFonts w:ascii="Arial" w:hAnsi="Arial" w:cs="Arial"/>
                <w:color w:val="000000"/>
                <w:sz w:val="20"/>
              </w:rPr>
              <w:t>12</w:t>
            </w:r>
            <w:r w:rsidR="00407FA3" w:rsidRPr="00F152D5">
              <w:rPr>
                <w:rFonts w:ascii="Arial" w:hAnsi="Arial" w:cs="Arial"/>
                <w:color w:val="000000"/>
                <w:sz w:val="20"/>
              </w:rPr>
              <w:t xml:space="preserve">. </w:t>
            </w:r>
            <w:r w:rsidR="002739E4" w:rsidRPr="00F152D5">
              <w:rPr>
                <w:rFonts w:ascii="Arial" w:hAnsi="Arial" w:cs="Arial"/>
                <w:color w:val="000000"/>
                <w:sz w:val="20"/>
              </w:rPr>
              <w:t xml:space="preserve"> Updated the "21CN Ethernet Comparison Table" reference document. Added the "Quantity" field with the new field number in GBBU as 14. (Section 10.5</w:t>
            </w:r>
            <w:r w:rsidR="00BF558A" w:rsidRPr="00F152D5">
              <w:rPr>
                <w:rFonts w:ascii="Arial" w:hAnsi="Arial" w:cs="Arial"/>
                <w:color w:val="000000"/>
                <w:sz w:val="20"/>
              </w:rPr>
              <w:t xml:space="preserve">) </w:t>
            </w:r>
          </w:p>
          <w:p w14:paraId="1D91DD7A" w14:textId="77777777" w:rsidR="00407FA3" w:rsidRPr="00F152D5" w:rsidRDefault="00C67E1D" w:rsidP="002739E4">
            <w:pPr>
              <w:pStyle w:val="ListParagraph"/>
              <w:autoSpaceDE w:val="0"/>
              <w:autoSpaceDN w:val="0"/>
              <w:spacing w:before="120" w:after="0"/>
              <w:ind w:left="756" w:hanging="360"/>
              <w:contextualSpacing/>
              <w:rPr>
                <w:rFonts w:ascii="Arial" w:eastAsia="Calibri" w:hAnsi="Arial" w:cs="Arial"/>
                <w:sz w:val="20"/>
                <w:lang w:val="en-US"/>
              </w:rPr>
            </w:pPr>
            <w:r w:rsidRPr="00F152D5">
              <w:rPr>
                <w:rFonts w:ascii="Arial" w:hAnsi="Arial" w:cs="Arial"/>
                <w:sz w:val="20"/>
                <w:lang w:val="en-US"/>
              </w:rPr>
              <w:t>13</w:t>
            </w:r>
            <w:r w:rsidR="00407FA3" w:rsidRPr="00F152D5">
              <w:rPr>
                <w:rFonts w:ascii="Arial" w:hAnsi="Arial" w:cs="Arial"/>
                <w:sz w:val="20"/>
                <w:lang w:val="en-US"/>
              </w:rPr>
              <w:t xml:space="preserve">. </w:t>
            </w:r>
            <w:r w:rsidR="002739E4" w:rsidRPr="00F152D5">
              <w:rPr>
                <w:rFonts w:ascii="Arial" w:hAnsi="Arial" w:cs="Arial"/>
                <w:sz w:val="20"/>
              </w:rPr>
              <w:t xml:space="preserve"> Introduced </w:t>
            </w:r>
            <w:r w:rsidR="002739E4" w:rsidRPr="00F152D5">
              <w:rPr>
                <w:rFonts w:ascii="Arial" w:eastAsia="Calibri" w:hAnsi="Arial" w:cs="Arial"/>
                <w:sz w:val="20"/>
                <w:lang w:val="en-US"/>
              </w:rPr>
              <w:t>Pass through charges for WBMC for TVC port enable charges against event type WBMC TVC Usage (WBC).</w:t>
            </w:r>
          </w:p>
          <w:p w14:paraId="7FEA5487" w14:textId="77777777" w:rsidR="002739E4" w:rsidRPr="00F152D5" w:rsidRDefault="002739E4" w:rsidP="00A70F91">
            <w:pPr>
              <w:pStyle w:val="ListParagraph"/>
              <w:numPr>
                <w:ilvl w:val="0"/>
                <w:numId w:val="20"/>
              </w:numPr>
              <w:autoSpaceDE w:val="0"/>
              <w:autoSpaceDN w:val="0"/>
              <w:spacing w:before="120" w:after="0"/>
              <w:ind w:left="756"/>
              <w:contextualSpacing/>
              <w:rPr>
                <w:rFonts w:ascii="Arial" w:hAnsi="Arial" w:cs="Arial"/>
                <w:sz w:val="20"/>
              </w:rPr>
            </w:pPr>
            <w:proofErr w:type="gramStart"/>
            <w:r w:rsidRPr="00F152D5">
              <w:rPr>
                <w:rFonts w:ascii="Arial" w:hAnsi="Arial" w:cs="Arial"/>
                <w:sz w:val="20"/>
              </w:rPr>
              <w:t>Updated  section</w:t>
            </w:r>
            <w:proofErr w:type="gramEnd"/>
            <w:r w:rsidRPr="00F152D5">
              <w:rPr>
                <w:rFonts w:ascii="Arial" w:hAnsi="Arial" w:cs="Arial"/>
                <w:sz w:val="20"/>
              </w:rPr>
              <w:t xml:space="preserve"> 3.4, EVENT CHARGES RECORD, for WBMC bill back up to add “DELIVERY SERVICE ID” for event types : IPSC\Content Connect ISP and  WBMC\Content Connect ISP</w:t>
            </w:r>
          </w:p>
          <w:p w14:paraId="5BB9BC9F" w14:textId="77777777" w:rsidR="00A41AF0" w:rsidRPr="00F152D5" w:rsidRDefault="00A41AF0" w:rsidP="00873C19">
            <w:pPr>
              <w:pStyle w:val="ListParagraph"/>
              <w:autoSpaceDE w:val="0"/>
              <w:autoSpaceDN w:val="0"/>
              <w:spacing w:before="120" w:after="0"/>
              <w:ind w:left="756" w:hanging="360"/>
              <w:contextualSpacing/>
              <w:rPr>
                <w:rFonts w:ascii="Arial" w:hAnsi="Arial" w:cs="Arial"/>
                <w:sz w:val="20"/>
              </w:rPr>
            </w:pPr>
            <w:r w:rsidRPr="00F152D5">
              <w:rPr>
                <w:rFonts w:ascii="Arial" w:hAnsi="Arial" w:cs="Arial"/>
                <w:sz w:val="20"/>
              </w:rPr>
              <w:t xml:space="preserve">15.  </w:t>
            </w:r>
            <w:r w:rsidR="002739E4" w:rsidRPr="00F152D5">
              <w:rPr>
                <w:rFonts w:ascii="Arial" w:hAnsi="Arial" w:cs="Arial"/>
                <w:sz w:val="20"/>
              </w:rPr>
              <w:t xml:space="preserve">Updated section </w:t>
            </w:r>
            <w:proofErr w:type="gramStart"/>
            <w:r w:rsidR="002739E4" w:rsidRPr="00F152D5">
              <w:rPr>
                <w:rFonts w:ascii="Arial" w:hAnsi="Arial" w:cs="Arial"/>
                <w:sz w:val="20"/>
              </w:rPr>
              <w:t>1.4 ,for</w:t>
            </w:r>
            <w:proofErr w:type="gramEnd"/>
            <w:r w:rsidR="002739E4" w:rsidRPr="00F152D5">
              <w:rPr>
                <w:rFonts w:ascii="Arial" w:hAnsi="Arial" w:cs="Arial"/>
                <w:sz w:val="20"/>
              </w:rPr>
              <w:t xml:space="preserve"> IPSC bill backup to add charge reason mapping for event type CC ISP Usage</w:t>
            </w:r>
            <w:r w:rsidR="00BF558A" w:rsidRPr="00F152D5">
              <w:rPr>
                <w:rFonts w:ascii="Arial" w:hAnsi="Arial" w:cs="Arial"/>
                <w:sz w:val="20"/>
              </w:rPr>
              <w:t xml:space="preserve"> </w:t>
            </w:r>
          </w:p>
          <w:p w14:paraId="7F860A15" w14:textId="77777777" w:rsidR="002739E4" w:rsidRPr="00F152D5" w:rsidRDefault="002739E4" w:rsidP="00A70F91">
            <w:pPr>
              <w:numPr>
                <w:ilvl w:val="0"/>
                <w:numId w:val="19"/>
              </w:numPr>
              <w:ind w:left="756"/>
              <w:rPr>
                <w:rFonts w:ascii="Arial" w:hAnsi="Arial" w:cs="Arial"/>
                <w:sz w:val="20"/>
                <w:lang w:val="en-IN"/>
              </w:rPr>
            </w:pPr>
            <w:r w:rsidRPr="00F152D5">
              <w:rPr>
                <w:rFonts w:ascii="Arial" w:hAnsi="Arial" w:cs="Arial"/>
                <w:sz w:val="20"/>
                <w:lang w:val="en-IN"/>
              </w:rPr>
              <w:t>Updated to include</w:t>
            </w:r>
            <w:r w:rsidR="006A77C6" w:rsidRPr="00F152D5">
              <w:rPr>
                <w:rFonts w:ascii="Arial" w:hAnsi="Arial" w:cs="Arial"/>
                <w:sz w:val="20"/>
                <w:lang w:val="en-IN"/>
              </w:rPr>
              <w:t xml:space="preserve"> new field name: Market3 Offer </w:t>
            </w:r>
            <w:r w:rsidRPr="00F152D5">
              <w:rPr>
                <w:rFonts w:ascii="Arial" w:hAnsi="Arial" w:cs="Arial"/>
                <w:sz w:val="20"/>
                <w:lang w:val="en-IN"/>
              </w:rPr>
              <w:t>in section 2.3 for WBC and 3.3 for WBMC.</w:t>
            </w:r>
          </w:p>
          <w:p w14:paraId="543DBE2A" w14:textId="77777777" w:rsidR="002739E4" w:rsidRPr="00F152D5" w:rsidRDefault="002739E4" w:rsidP="00A70F91">
            <w:pPr>
              <w:numPr>
                <w:ilvl w:val="0"/>
                <w:numId w:val="19"/>
              </w:numPr>
              <w:ind w:left="756"/>
              <w:rPr>
                <w:rFonts w:ascii="Arial" w:eastAsia="Arial Unicode MS" w:hAnsi="Arial" w:cs="Arial"/>
                <w:sz w:val="20"/>
              </w:rPr>
            </w:pPr>
            <w:proofErr w:type="gramStart"/>
            <w:r w:rsidRPr="00F152D5">
              <w:rPr>
                <w:rFonts w:ascii="Arial" w:hAnsi="Arial" w:cs="Arial"/>
                <w:sz w:val="20"/>
                <w:lang w:val="en-IN"/>
              </w:rPr>
              <w:t>Introduced  event</w:t>
            </w:r>
            <w:proofErr w:type="gramEnd"/>
            <w:r w:rsidRPr="00F152D5">
              <w:rPr>
                <w:rFonts w:ascii="Arial" w:hAnsi="Arial" w:cs="Arial"/>
                <w:sz w:val="20"/>
                <w:lang w:val="en-IN"/>
              </w:rPr>
              <w:t xml:space="preserve">  Origin Server Storage Usage in section 2.4 for WBC and 3.4 for WBMC</w:t>
            </w:r>
          </w:p>
        </w:tc>
      </w:tr>
      <w:tr w:rsidR="006B4F6D" w:rsidRPr="00F152D5" w14:paraId="7E6FAA1B" w14:textId="77777777">
        <w:trPr>
          <w:trHeight w:val="709"/>
        </w:trPr>
        <w:tc>
          <w:tcPr>
            <w:tcW w:w="1239" w:type="dxa"/>
          </w:tcPr>
          <w:p w14:paraId="465417F5" w14:textId="77777777" w:rsidR="006B4F6D" w:rsidRPr="00F152D5" w:rsidRDefault="006B4F6D" w:rsidP="000E41AA">
            <w:pPr>
              <w:jc w:val="both"/>
              <w:rPr>
                <w:rFonts w:ascii="Arial" w:eastAsia="Arial Unicode MS" w:hAnsi="Arial" w:cs="Arial"/>
                <w:sz w:val="20"/>
              </w:rPr>
            </w:pPr>
            <w:r w:rsidRPr="00F152D5">
              <w:rPr>
                <w:rFonts w:ascii="Arial" w:eastAsia="Arial Unicode MS" w:hAnsi="Arial" w:cs="Arial"/>
                <w:sz w:val="20"/>
              </w:rPr>
              <w:t>9</w:t>
            </w:r>
          </w:p>
        </w:tc>
        <w:tc>
          <w:tcPr>
            <w:tcW w:w="1461" w:type="dxa"/>
          </w:tcPr>
          <w:p w14:paraId="2327F463" w14:textId="77777777" w:rsidR="006B4F6D" w:rsidRPr="00F152D5" w:rsidRDefault="00FD7102" w:rsidP="00FD7102">
            <w:pPr>
              <w:jc w:val="both"/>
              <w:rPr>
                <w:rFonts w:ascii="Arial" w:eastAsia="Arial Unicode MS" w:hAnsi="Arial" w:cs="Arial"/>
                <w:sz w:val="20"/>
              </w:rPr>
            </w:pPr>
            <w:r w:rsidRPr="00F152D5">
              <w:rPr>
                <w:rFonts w:ascii="Arial" w:eastAsia="Arial Unicode MS" w:hAnsi="Arial" w:cs="Arial"/>
                <w:sz w:val="20"/>
              </w:rPr>
              <w:t>20</w:t>
            </w:r>
            <w:r w:rsidR="006B4F6D" w:rsidRPr="00F152D5">
              <w:rPr>
                <w:rFonts w:ascii="Arial" w:eastAsia="Arial Unicode MS" w:hAnsi="Arial" w:cs="Arial"/>
                <w:sz w:val="20"/>
              </w:rPr>
              <w:t>-Jul-2012</w:t>
            </w:r>
          </w:p>
        </w:tc>
        <w:tc>
          <w:tcPr>
            <w:tcW w:w="6570" w:type="dxa"/>
          </w:tcPr>
          <w:p w14:paraId="4ED74066" w14:textId="77777777" w:rsidR="00194F66" w:rsidRPr="00F152D5" w:rsidRDefault="00AF18E5" w:rsidP="00A70F91">
            <w:pPr>
              <w:numPr>
                <w:ilvl w:val="0"/>
                <w:numId w:val="21"/>
              </w:numPr>
              <w:rPr>
                <w:rFonts w:ascii="Arial" w:hAnsi="Arial" w:cs="Arial"/>
                <w:sz w:val="20"/>
                <w:lang w:val="en-IN"/>
              </w:rPr>
            </w:pPr>
            <w:r w:rsidRPr="00F152D5">
              <w:rPr>
                <w:rFonts w:ascii="Arial" w:hAnsi="Arial" w:cs="Arial"/>
                <w:color w:val="000000"/>
                <w:sz w:val="20"/>
              </w:rPr>
              <w:t xml:space="preserve">Sections 2.3 and 3.3 updated to include new field names, </w:t>
            </w:r>
            <w:proofErr w:type="gramStart"/>
            <w:r w:rsidRPr="00F152D5">
              <w:rPr>
                <w:rFonts w:ascii="Arial" w:hAnsi="Arial" w:cs="Arial"/>
                <w:color w:val="000000"/>
                <w:sz w:val="20"/>
              </w:rPr>
              <w:t>values</w:t>
            </w:r>
            <w:proofErr w:type="gramEnd"/>
            <w:r w:rsidRPr="00F152D5">
              <w:rPr>
                <w:rFonts w:ascii="Arial" w:hAnsi="Arial" w:cs="Arial"/>
                <w:color w:val="000000"/>
                <w:sz w:val="20"/>
              </w:rPr>
              <w:t xml:space="preserve"> and notes for new FVA Connectivity Set and FVA Interconnect introduced as new backhaul product</w:t>
            </w:r>
            <w:r w:rsidR="00194F66" w:rsidRPr="00F152D5">
              <w:rPr>
                <w:rFonts w:ascii="Arial" w:hAnsi="Arial" w:cs="Arial"/>
                <w:color w:val="000000"/>
                <w:sz w:val="20"/>
              </w:rPr>
              <w:t>s</w:t>
            </w:r>
            <w:r w:rsidRPr="00F152D5">
              <w:rPr>
                <w:rFonts w:ascii="Arial" w:hAnsi="Arial" w:cs="Arial"/>
                <w:color w:val="000000"/>
                <w:sz w:val="20"/>
              </w:rPr>
              <w:t xml:space="preserve"> under WBC </w:t>
            </w:r>
            <w:r w:rsidRPr="00F152D5">
              <w:rPr>
                <w:rFonts w:ascii="Arial" w:hAnsi="Arial" w:cs="Arial"/>
                <w:color w:val="000000"/>
                <w:sz w:val="20"/>
              </w:rPr>
              <w:lastRenderedPageBreak/>
              <w:t xml:space="preserve">and WBMC product families. No layout </w:t>
            </w:r>
            <w:proofErr w:type="gramStart"/>
            <w:r w:rsidRPr="00F152D5">
              <w:rPr>
                <w:rFonts w:ascii="Arial" w:hAnsi="Arial" w:cs="Arial"/>
                <w:color w:val="000000"/>
                <w:sz w:val="20"/>
              </w:rPr>
              <w:t>change</w:t>
            </w:r>
            <w:proofErr w:type="gramEnd"/>
            <w:r w:rsidRPr="00F152D5">
              <w:rPr>
                <w:rFonts w:ascii="Arial" w:hAnsi="Arial" w:cs="Arial"/>
                <w:color w:val="000000"/>
                <w:sz w:val="20"/>
              </w:rPr>
              <w:t xml:space="preserve">.  </w:t>
            </w:r>
          </w:p>
          <w:p w14:paraId="32CE5901" w14:textId="77777777" w:rsidR="00AF18E5" w:rsidRPr="00F152D5" w:rsidRDefault="00AF18E5" w:rsidP="00A70F91">
            <w:pPr>
              <w:numPr>
                <w:ilvl w:val="0"/>
                <w:numId w:val="21"/>
              </w:numPr>
              <w:rPr>
                <w:rFonts w:ascii="Arial" w:hAnsi="Arial" w:cs="Arial"/>
                <w:sz w:val="20"/>
                <w:lang w:val="en-IN"/>
              </w:rPr>
            </w:pPr>
            <w:r w:rsidRPr="00F152D5">
              <w:rPr>
                <w:rFonts w:ascii="Arial" w:hAnsi="Arial" w:cs="Arial"/>
                <w:sz w:val="20"/>
              </w:rPr>
              <w:t>Section 2.</w:t>
            </w:r>
            <w:r w:rsidRPr="00F152D5">
              <w:rPr>
                <w:rFonts w:ascii="Arial" w:hAnsi="Arial" w:cs="Arial"/>
                <w:sz w:val="20"/>
                <w:lang w:val="en-IN"/>
              </w:rPr>
              <w:t xml:space="preserve">4 updated for WBC Event Charges section to correct field names for Session Based Charges (record count and minutes were the wrong way round). Document change only. </w:t>
            </w:r>
          </w:p>
          <w:p w14:paraId="31394DEF" w14:textId="77777777" w:rsidR="00FD7102" w:rsidRPr="00F152D5" w:rsidRDefault="00AF18E5" w:rsidP="00A70F91">
            <w:pPr>
              <w:numPr>
                <w:ilvl w:val="0"/>
                <w:numId w:val="21"/>
              </w:numPr>
              <w:rPr>
                <w:rFonts w:ascii="Arial" w:hAnsi="Arial" w:cs="Arial"/>
                <w:color w:val="3333FF"/>
                <w:sz w:val="20"/>
                <w:lang w:val="en-IN"/>
              </w:rPr>
            </w:pPr>
            <w:r w:rsidRPr="00F152D5">
              <w:rPr>
                <w:rFonts w:ascii="Arial" w:hAnsi="Arial" w:cs="Arial"/>
                <w:color w:val="000000"/>
                <w:sz w:val="20"/>
              </w:rPr>
              <w:t xml:space="preserve">New product attribute (attribute 47) for FVA Linkage Discount added at bottom of section 2.3 for WBC Product Charges. Layout change.  </w:t>
            </w:r>
          </w:p>
        </w:tc>
      </w:tr>
      <w:tr w:rsidR="006E1787" w:rsidRPr="00F152D5" w14:paraId="20CDD6F5" w14:textId="77777777">
        <w:trPr>
          <w:trHeight w:val="709"/>
        </w:trPr>
        <w:tc>
          <w:tcPr>
            <w:tcW w:w="1239" w:type="dxa"/>
          </w:tcPr>
          <w:p w14:paraId="1CDDB74F" w14:textId="77777777" w:rsidR="006E1787" w:rsidRPr="00F152D5" w:rsidRDefault="006E1787" w:rsidP="000E41AA">
            <w:pPr>
              <w:jc w:val="both"/>
              <w:rPr>
                <w:rFonts w:ascii="Arial" w:eastAsia="Arial Unicode MS" w:hAnsi="Arial" w:cs="Arial"/>
                <w:sz w:val="20"/>
              </w:rPr>
            </w:pPr>
            <w:r w:rsidRPr="00F152D5">
              <w:rPr>
                <w:rFonts w:ascii="Arial" w:eastAsia="Arial Unicode MS" w:hAnsi="Arial" w:cs="Arial"/>
                <w:sz w:val="20"/>
              </w:rPr>
              <w:lastRenderedPageBreak/>
              <w:t>10</w:t>
            </w:r>
          </w:p>
        </w:tc>
        <w:tc>
          <w:tcPr>
            <w:tcW w:w="1461" w:type="dxa"/>
          </w:tcPr>
          <w:p w14:paraId="00CE21F4" w14:textId="77777777" w:rsidR="006E1787" w:rsidRPr="00F152D5" w:rsidRDefault="006E1787" w:rsidP="00211D2D">
            <w:pPr>
              <w:jc w:val="both"/>
              <w:rPr>
                <w:rFonts w:ascii="Arial" w:eastAsia="Arial Unicode MS" w:hAnsi="Arial" w:cs="Arial"/>
                <w:sz w:val="20"/>
              </w:rPr>
            </w:pPr>
            <w:r w:rsidRPr="00F152D5">
              <w:rPr>
                <w:rFonts w:ascii="Arial" w:eastAsia="Arial Unicode MS" w:hAnsi="Arial" w:cs="Arial"/>
                <w:sz w:val="20"/>
              </w:rPr>
              <w:t>2</w:t>
            </w:r>
            <w:r w:rsidR="00211D2D" w:rsidRPr="00F152D5">
              <w:rPr>
                <w:rFonts w:ascii="Arial" w:eastAsia="Arial Unicode MS" w:hAnsi="Arial" w:cs="Arial"/>
                <w:sz w:val="20"/>
              </w:rPr>
              <w:t>4</w:t>
            </w:r>
            <w:r w:rsidRPr="00F152D5">
              <w:rPr>
                <w:rFonts w:ascii="Arial" w:eastAsia="Arial Unicode MS" w:hAnsi="Arial" w:cs="Arial"/>
                <w:sz w:val="20"/>
              </w:rPr>
              <w:t>-</w:t>
            </w:r>
            <w:r w:rsidR="00211D2D" w:rsidRPr="00F152D5">
              <w:rPr>
                <w:rFonts w:ascii="Arial" w:eastAsia="Arial Unicode MS" w:hAnsi="Arial" w:cs="Arial"/>
                <w:sz w:val="20"/>
              </w:rPr>
              <w:t>Oct</w:t>
            </w:r>
            <w:r w:rsidRPr="00F152D5">
              <w:rPr>
                <w:rFonts w:ascii="Arial" w:eastAsia="Arial Unicode MS" w:hAnsi="Arial" w:cs="Arial"/>
                <w:sz w:val="20"/>
              </w:rPr>
              <w:t>-2012</w:t>
            </w:r>
          </w:p>
        </w:tc>
        <w:tc>
          <w:tcPr>
            <w:tcW w:w="6570" w:type="dxa"/>
          </w:tcPr>
          <w:p w14:paraId="7EF92F5B" w14:textId="77777777" w:rsidR="006E1787" w:rsidRPr="00F152D5" w:rsidRDefault="0024308E" w:rsidP="00A70F91">
            <w:pPr>
              <w:numPr>
                <w:ilvl w:val="0"/>
                <w:numId w:val="22"/>
              </w:numPr>
              <w:ind w:left="756"/>
              <w:jc w:val="both"/>
              <w:rPr>
                <w:rFonts w:ascii="Arial" w:hAnsi="Arial" w:cs="Arial"/>
                <w:color w:val="000000"/>
                <w:sz w:val="20"/>
              </w:rPr>
            </w:pPr>
            <w:r w:rsidRPr="00F152D5">
              <w:rPr>
                <w:rFonts w:ascii="Arial" w:hAnsi="Arial" w:cs="Arial"/>
                <w:color w:val="000000"/>
                <w:sz w:val="20"/>
              </w:rPr>
              <w:t>B</w:t>
            </w:r>
            <w:r w:rsidR="006E1787" w:rsidRPr="00F152D5">
              <w:rPr>
                <w:rFonts w:ascii="Arial" w:hAnsi="Arial" w:cs="Arial"/>
                <w:color w:val="000000"/>
                <w:sz w:val="20"/>
              </w:rPr>
              <w:t xml:space="preserve">ill-title </w:t>
            </w:r>
            <w:r w:rsidR="00A929A4" w:rsidRPr="00F152D5">
              <w:rPr>
                <w:rFonts w:ascii="Arial" w:hAnsi="Arial" w:cs="Arial"/>
                <w:color w:val="000000"/>
                <w:sz w:val="20"/>
              </w:rPr>
              <w:t xml:space="preserve">(attribute 12) </w:t>
            </w:r>
            <w:r w:rsidR="006E1787" w:rsidRPr="00F152D5">
              <w:rPr>
                <w:rFonts w:ascii="Arial" w:hAnsi="Arial" w:cs="Arial"/>
                <w:color w:val="000000"/>
                <w:sz w:val="20"/>
              </w:rPr>
              <w:t xml:space="preserve">under </w:t>
            </w:r>
            <w:r w:rsidR="00A929A4" w:rsidRPr="00F152D5">
              <w:rPr>
                <w:rFonts w:ascii="Arial" w:hAnsi="Arial" w:cs="Arial"/>
                <w:color w:val="000000"/>
                <w:sz w:val="20"/>
              </w:rPr>
              <w:t xml:space="preserve">Header </w:t>
            </w:r>
            <w:r w:rsidR="006E1787" w:rsidRPr="00F152D5">
              <w:rPr>
                <w:rFonts w:ascii="Arial" w:hAnsi="Arial" w:cs="Arial"/>
                <w:color w:val="000000"/>
                <w:sz w:val="20"/>
              </w:rPr>
              <w:t xml:space="preserve">record section for products WBC </w:t>
            </w:r>
            <w:r w:rsidR="00F13B3C" w:rsidRPr="00F152D5">
              <w:rPr>
                <w:rFonts w:ascii="Arial" w:hAnsi="Arial" w:cs="Arial"/>
                <w:color w:val="000000"/>
                <w:sz w:val="20"/>
              </w:rPr>
              <w:t xml:space="preserve">(section </w:t>
            </w:r>
            <w:r w:rsidR="006F4EE4" w:rsidRPr="00F152D5">
              <w:rPr>
                <w:rFonts w:ascii="Arial" w:hAnsi="Arial" w:cs="Arial"/>
                <w:color w:val="000000"/>
                <w:sz w:val="20"/>
              </w:rPr>
              <w:t>2.2</w:t>
            </w:r>
            <w:r w:rsidR="00A929A4" w:rsidRPr="00F152D5">
              <w:rPr>
                <w:rFonts w:ascii="Arial" w:hAnsi="Arial" w:cs="Arial"/>
                <w:color w:val="000000"/>
                <w:sz w:val="20"/>
              </w:rPr>
              <w:t xml:space="preserve"> – page 23</w:t>
            </w:r>
            <w:r w:rsidR="00F13B3C" w:rsidRPr="00F152D5">
              <w:rPr>
                <w:rFonts w:ascii="Arial" w:hAnsi="Arial" w:cs="Arial"/>
                <w:color w:val="000000"/>
                <w:sz w:val="20"/>
              </w:rPr>
              <w:t>)</w:t>
            </w:r>
            <w:r w:rsidR="003139B4" w:rsidRPr="00F152D5">
              <w:rPr>
                <w:rFonts w:ascii="Arial" w:hAnsi="Arial" w:cs="Arial"/>
                <w:color w:val="000000"/>
                <w:sz w:val="20"/>
              </w:rPr>
              <w:t xml:space="preserve"> </w:t>
            </w:r>
            <w:r w:rsidR="006E1787" w:rsidRPr="00F152D5">
              <w:rPr>
                <w:rFonts w:ascii="Arial" w:hAnsi="Arial" w:cs="Arial"/>
                <w:color w:val="000000"/>
                <w:sz w:val="20"/>
              </w:rPr>
              <w:t>and Managed BB</w:t>
            </w:r>
            <w:r w:rsidR="003139B4" w:rsidRPr="00F152D5">
              <w:rPr>
                <w:rFonts w:ascii="Arial" w:hAnsi="Arial" w:cs="Arial"/>
                <w:color w:val="000000"/>
                <w:sz w:val="20"/>
              </w:rPr>
              <w:t xml:space="preserve"> </w:t>
            </w:r>
            <w:r w:rsidR="00F13B3C" w:rsidRPr="00F152D5">
              <w:rPr>
                <w:rFonts w:ascii="Arial" w:hAnsi="Arial" w:cs="Arial"/>
                <w:color w:val="000000"/>
                <w:sz w:val="20"/>
              </w:rPr>
              <w:t xml:space="preserve">(section </w:t>
            </w:r>
            <w:r w:rsidR="006F4EE4" w:rsidRPr="00F152D5">
              <w:rPr>
                <w:rFonts w:ascii="Arial" w:hAnsi="Arial" w:cs="Arial"/>
                <w:color w:val="000000"/>
                <w:sz w:val="20"/>
              </w:rPr>
              <w:t>4.2</w:t>
            </w:r>
            <w:r w:rsidR="00A929A4" w:rsidRPr="00F152D5">
              <w:rPr>
                <w:rFonts w:ascii="Arial" w:hAnsi="Arial" w:cs="Arial"/>
                <w:color w:val="000000"/>
                <w:sz w:val="20"/>
              </w:rPr>
              <w:t xml:space="preserve"> – page 47</w:t>
            </w:r>
            <w:r w:rsidR="00F13B3C" w:rsidRPr="00F152D5">
              <w:rPr>
                <w:rFonts w:ascii="Arial" w:hAnsi="Arial" w:cs="Arial"/>
                <w:color w:val="000000"/>
                <w:sz w:val="20"/>
              </w:rPr>
              <w:t>)</w:t>
            </w:r>
            <w:r w:rsidRPr="00F152D5">
              <w:rPr>
                <w:rFonts w:ascii="Arial" w:hAnsi="Arial" w:cs="Arial"/>
                <w:color w:val="000000"/>
                <w:sz w:val="20"/>
              </w:rPr>
              <w:t xml:space="preserve"> is changed.</w:t>
            </w:r>
          </w:p>
          <w:p w14:paraId="389AAC39" w14:textId="77777777" w:rsidR="006E1787" w:rsidRPr="00F152D5" w:rsidRDefault="0024308E" w:rsidP="00A70F91">
            <w:pPr>
              <w:numPr>
                <w:ilvl w:val="0"/>
                <w:numId w:val="22"/>
              </w:numPr>
              <w:ind w:left="756"/>
              <w:jc w:val="both"/>
              <w:rPr>
                <w:rFonts w:ascii="Arial" w:hAnsi="Arial" w:cs="Arial"/>
                <w:color w:val="000000"/>
                <w:sz w:val="20"/>
              </w:rPr>
            </w:pPr>
            <w:r w:rsidRPr="00F152D5">
              <w:rPr>
                <w:rFonts w:ascii="Arial" w:hAnsi="Arial" w:cs="Arial"/>
                <w:color w:val="000000"/>
                <w:sz w:val="20"/>
              </w:rPr>
              <w:t>Introduced</w:t>
            </w:r>
            <w:r w:rsidR="004C745C" w:rsidRPr="00F152D5">
              <w:rPr>
                <w:rFonts w:ascii="Arial" w:hAnsi="Arial" w:cs="Arial"/>
                <w:color w:val="000000"/>
                <w:sz w:val="20"/>
              </w:rPr>
              <w:t xml:space="preserve"> </w:t>
            </w:r>
            <w:r w:rsidR="00A929A4" w:rsidRPr="00F152D5">
              <w:rPr>
                <w:rFonts w:ascii="Arial" w:hAnsi="Arial" w:cs="Arial"/>
                <w:color w:val="000000"/>
                <w:sz w:val="20"/>
              </w:rPr>
              <w:t xml:space="preserve">new </w:t>
            </w:r>
            <w:r w:rsidR="004C745C" w:rsidRPr="00F152D5">
              <w:rPr>
                <w:rFonts w:ascii="Arial" w:hAnsi="Arial" w:cs="Arial"/>
                <w:color w:val="000000"/>
                <w:sz w:val="20"/>
              </w:rPr>
              <w:t>‘Self-Install’ attribute</w:t>
            </w:r>
            <w:r w:rsidR="0087770A" w:rsidRPr="00F152D5">
              <w:rPr>
                <w:rFonts w:ascii="Arial" w:hAnsi="Arial" w:cs="Arial"/>
                <w:color w:val="000000"/>
                <w:sz w:val="20"/>
              </w:rPr>
              <w:t xml:space="preserve"> (attribute 48)</w:t>
            </w:r>
            <w:r w:rsidR="004C745C" w:rsidRPr="00F152D5">
              <w:rPr>
                <w:rFonts w:ascii="Arial" w:hAnsi="Arial" w:cs="Arial"/>
                <w:color w:val="000000"/>
                <w:sz w:val="20"/>
              </w:rPr>
              <w:t xml:space="preserve"> under product-charges record section for WBC (section 2.3</w:t>
            </w:r>
            <w:r w:rsidR="0087770A" w:rsidRPr="00F152D5">
              <w:rPr>
                <w:rFonts w:ascii="Arial" w:hAnsi="Arial" w:cs="Arial"/>
                <w:color w:val="000000"/>
                <w:sz w:val="20"/>
              </w:rPr>
              <w:t xml:space="preserve"> – page 26</w:t>
            </w:r>
            <w:r w:rsidR="004C745C" w:rsidRPr="00F152D5">
              <w:rPr>
                <w:rFonts w:ascii="Arial" w:hAnsi="Arial" w:cs="Arial"/>
                <w:color w:val="000000"/>
                <w:sz w:val="20"/>
              </w:rPr>
              <w:t>) and for WBMC (section 3.3</w:t>
            </w:r>
            <w:r w:rsidR="0087770A" w:rsidRPr="00F152D5">
              <w:rPr>
                <w:rFonts w:ascii="Arial" w:hAnsi="Arial" w:cs="Arial"/>
                <w:color w:val="000000"/>
                <w:sz w:val="20"/>
              </w:rPr>
              <w:t xml:space="preserve"> – page 38</w:t>
            </w:r>
            <w:r w:rsidR="004C745C" w:rsidRPr="00F152D5">
              <w:rPr>
                <w:rFonts w:ascii="Arial" w:hAnsi="Arial" w:cs="Arial"/>
                <w:color w:val="000000"/>
                <w:sz w:val="20"/>
              </w:rPr>
              <w:t>) products.</w:t>
            </w:r>
          </w:p>
        </w:tc>
      </w:tr>
      <w:tr w:rsidR="00AF48CF" w:rsidRPr="00F152D5" w14:paraId="64D545C3" w14:textId="77777777">
        <w:trPr>
          <w:trHeight w:val="709"/>
        </w:trPr>
        <w:tc>
          <w:tcPr>
            <w:tcW w:w="1239" w:type="dxa"/>
          </w:tcPr>
          <w:p w14:paraId="13BC3D17" w14:textId="77777777" w:rsidR="00AF48CF" w:rsidRPr="00F152D5" w:rsidRDefault="00AF48CF" w:rsidP="000E41AA">
            <w:pPr>
              <w:jc w:val="both"/>
              <w:rPr>
                <w:rFonts w:ascii="Arial" w:eastAsia="Arial Unicode MS" w:hAnsi="Arial" w:cs="Arial"/>
                <w:sz w:val="20"/>
              </w:rPr>
            </w:pPr>
            <w:r w:rsidRPr="00F152D5">
              <w:rPr>
                <w:rFonts w:ascii="Arial" w:eastAsia="Arial Unicode MS" w:hAnsi="Arial" w:cs="Arial"/>
                <w:sz w:val="20"/>
              </w:rPr>
              <w:t>11</w:t>
            </w:r>
          </w:p>
        </w:tc>
        <w:tc>
          <w:tcPr>
            <w:tcW w:w="1461" w:type="dxa"/>
          </w:tcPr>
          <w:p w14:paraId="378044CB" w14:textId="77777777" w:rsidR="00AF48CF" w:rsidRPr="00F152D5" w:rsidRDefault="00AF48CF" w:rsidP="00211D2D">
            <w:pPr>
              <w:jc w:val="both"/>
              <w:rPr>
                <w:rFonts w:ascii="Arial" w:eastAsia="Arial Unicode MS" w:hAnsi="Arial" w:cs="Arial"/>
                <w:sz w:val="20"/>
              </w:rPr>
            </w:pPr>
            <w:r w:rsidRPr="00F152D5">
              <w:rPr>
                <w:rFonts w:ascii="Arial" w:eastAsia="Arial Unicode MS" w:hAnsi="Arial" w:cs="Arial"/>
                <w:sz w:val="20"/>
              </w:rPr>
              <w:t>07-Jan-2013</w:t>
            </w:r>
          </w:p>
        </w:tc>
        <w:tc>
          <w:tcPr>
            <w:tcW w:w="6570" w:type="dxa"/>
          </w:tcPr>
          <w:p w14:paraId="4EDBE461" w14:textId="77777777" w:rsidR="00AF48CF" w:rsidRPr="00F152D5" w:rsidRDefault="0057202E" w:rsidP="00A70F91">
            <w:pPr>
              <w:numPr>
                <w:ilvl w:val="0"/>
                <w:numId w:val="23"/>
              </w:numPr>
              <w:jc w:val="both"/>
              <w:rPr>
                <w:rFonts w:ascii="Arial" w:hAnsi="Arial" w:cs="Arial"/>
                <w:color w:val="000000"/>
                <w:sz w:val="20"/>
              </w:rPr>
            </w:pPr>
            <w:r w:rsidRPr="00F152D5">
              <w:rPr>
                <w:rFonts w:ascii="Arial" w:hAnsi="Arial" w:cs="Arial"/>
                <w:color w:val="000000"/>
                <w:sz w:val="20"/>
              </w:rPr>
              <w:t>Introduced new ‘FTTP On Demand’ attribute (attribute 49) under product-charges record section for WBC (section 2.3 – page 27) and for WBMC (section 3.3 – page 38) products.</w:t>
            </w:r>
          </w:p>
        </w:tc>
      </w:tr>
      <w:tr w:rsidR="00F610FF" w:rsidRPr="00F152D5" w14:paraId="3D15DC2F" w14:textId="77777777">
        <w:trPr>
          <w:trHeight w:val="377"/>
        </w:trPr>
        <w:tc>
          <w:tcPr>
            <w:tcW w:w="1239" w:type="dxa"/>
          </w:tcPr>
          <w:p w14:paraId="64E23296" w14:textId="77777777" w:rsidR="00F610FF" w:rsidRPr="00F152D5" w:rsidRDefault="00F610FF" w:rsidP="000E41AA">
            <w:pPr>
              <w:jc w:val="both"/>
              <w:rPr>
                <w:rFonts w:ascii="Arial" w:eastAsia="Arial Unicode MS" w:hAnsi="Arial" w:cs="Arial"/>
                <w:sz w:val="20"/>
              </w:rPr>
            </w:pPr>
            <w:r w:rsidRPr="00F152D5">
              <w:rPr>
                <w:rFonts w:ascii="Arial" w:eastAsia="Arial Unicode MS" w:hAnsi="Arial" w:cs="Arial"/>
                <w:sz w:val="20"/>
              </w:rPr>
              <w:t>12</w:t>
            </w:r>
          </w:p>
        </w:tc>
        <w:tc>
          <w:tcPr>
            <w:tcW w:w="1461" w:type="dxa"/>
          </w:tcPr>
          <w:p w14:paraId="54BBA225" w14:textId="77777777" w:rsidR="00F610FF" w:rsidRPr="00F152D5" w:rsidRDefault="008D78A1" w:rsidP="00211D2D">
            <w:pPr>
              <w:jc w:val="both"/>
              <w:rPr>
                <w:rFonts w:ascii="Arial" w:eastAsia="Arial Unicode MS" w:hAnsi="Arial" w:cs="Arial"/>
                <w:sz w:val="20"/>
              </w:rPr>
            </w:pPr>
            <w:r w:rsidRPr="00F152D5">
              <w:rPr>
                <w:rFonts w:ascii="Arial" w:eastAsia="Arial Unicode MS" w:hAnsi="Arial" w:cs="Arial"/>
                <w:sz w:val="20"/>
              </w:rPr>
              <w:t>11</w:t>
            </w:r>
            <w:r w:rsidR="00F610FF" w:rsidRPr="00F152D5">
              <w:rPr>
                <w:rFonts w:ascii="Arial" w:eastAsia="Arial Unicode MS" w:hAnsi="Arial" w:cs="Arial"/>
                <w:sz w:val="20"/>
              </w:rPr>
              <w:t>-</w:t>
            </w:r>
            <w:r w:rsidRPr="00F152D5">
              <w:rPr>
                <w:rFonts w:ascii="Arial" w:eastAsia="Arial Unicode MS" w:hAnsi="Arial" w:cs="Arial"/>
                <w:sz w:val="20"/>
              </w:rPr>
              <w:t>Jul</w:t>
            </w:r>
            <w:r w:rsidR="00F610FF" w:rsidRPr="00F152D5">
              <w:rPr>
                <w:rFonts w:ascii="Arial" w:eastAsia="Arial Unicode MS" w:hAnsi="Arial" w:cs="Arial"/>
                <w:sz w:val="20"/>
              </w:rPr>
              <w:t>-2013</w:t>
            </w:r>
          </w:p>
        </w:tc>
        <w:tc>
          <w:tcPr>
            <w:tcW w:w="6570" w:type="dxa"/>
          </w:tcPr>
          <w:p w14:paraId="3D4856BC" w14:textId="77777777" w:rsidR="008D78A1" w:rsidRPr="00F152D5" w:rsidRDefault="00F610FF" w:rsidP="00A70F91">
            <w:pPr>
              <w:numPr>
                <w:ilvl w:val="0"/>
                <w:numId w:val="24"/>
              </w:numPr>
              <w:jc w:val="both"/>
              <w:rPr>
                <w:rFonts w:ascii="Arial" w:hAnsi="Arial" w:cs="Arial"/>
                <w:color w:val="000000"/>
                <w:sz w:val="20"/>
              </w:rPr>
            </w:pPr>
            <w:r w:rsidRPr="00F152D5">
              <w:rPr>
                <w:rFonts w:ascii="Arial" w:hAnsi="Arial" w:cs="Arial"/>
                <w:color w:val="000000"/>
                <w:sz w:val="20"/>
              </w:rPr>
              <w:t>Updated section 8.4</w:t>
            </w:r>
            <w:r w:rsidR="00CB2294" w:rsidRPr="00F152D5">
              <w:rPr>
                <w:rFonts w:ascii="Arial" w:hAnsi="Arial" w:cs="Arial"/>
                <w:color w:val="000000"/>
                <w:sz w:val="20"/>
              </w:rPr>
              <w:t xml:space="preserve"> (page no. 8</w:t>
            </w:r>
            <w:r w:rsidR="00DA31C1" w:rsidRPr="00F152D5">
              <w:rPr>
                <w:rFonts w:ascii="Arial" w:hAnsi="Arial" w:cs="Arial"/>
                <w:color w:val="000000"/>
                <w:sz w:val="20"/>
              </w:rPr>
              <w:t>3</w:t>
            </w:r>
            <w:r w:rsidR="00CB2294" w:rsidRPr="00F152D5">
              <w:rPr>
                <w:rFonts w:ascii="Arial" w:hAnsi="Arial" w:cs="Arial"/>
                <w:color w:val="000000"/>
                <w:sz w:val="20"/>
              </w:rPr>
              <w:t>)</w:t>
            </w:r>
            <w:r w:rsidRPr="00F152D5">
              <w:rPr>
                <w:rFonts w:ascii="Arial" w:hAnsi="Arial" w:cs="Arial"/>
                <w:color w:val="000000"/>
                <w:sz w:val="20"/>
              </w:rPr>
              <w:t xml:space="preserve"> for IPEX records: Introduced new event attribute (Number Range/MBN) for event IP EXCH EVENT.</w:t>
            </w:r>
          </w:p>
          <w:p w14:paraId="1B34365A" w14:textId="77777777" w:rsidR="008D78A1" w:rsidRPr="00F152D5" w:rsidRDefault="008D78A1" w:rsidP="00A70F91">
            <w:pPr>
              <w:numPr>
                <w:ilvl w:val="0"/>
                <w:numId w:val="24"/>
              </w:numPr>
              <w:jc w:val="both"/>
              <w:rPr>
                <w:rFonts w:ascii="Arial" w:hAnsi="Arial" w:cs="Arial"/>
                <w:color w:val="000000"/>
                <w:sz w:val="20"/>
              </w:rPr>
            </w:pPr>
            <w:r w:rsidRPr="00F152D5">
              <w:rPr>
                <w:rFonts w:ascii="Arial" w:hAnsi="Arial" w:cs="Arial"/>
                <w:color w:val="000000"/>
                <w:sz w:val="20"/>
              </w:rPr>
              <w:t>New product line HCC included with all bill backup details (page no. 92-101) as: CUSTOMERRECORD, PRODUCTCHARGE, EVENTCHARGE, ADJUSTMENTS, DISCOUNTSUMMARY and BILLSUMMARYRECORD.</w:t>
            </w:r>
          </w:p>
        </w:tc>
      </w:tr>
      <w:tr w:rsidR="005F5F1B" w:rsidRPr="00F152D5" w14:paraId="087CB804" w14:textId="77777777">
        <w:trPr>
          <w:trHeight w:val="377"/>
        </w:trPr>
        <w:tc>
          <w:tcPr>
            <w:tcW w:w="1239" w:type="dxa"/>
          </w:tcPr>
          <w:p w14:paraId="0AACC77A" w14:textId="77777777" w:rsidR="005F5F1B" w:rsidRPr="00F152D5" w:rsidRDefault="005F5F1B" w:rsidP="000E41AA">
            <w:pPr>
              <w:jc w:val="both"/>
              <w:rPr>
                <w:rFonts w:ascii="Arial" w:eastAsia="Arial Unicode MS" w:hAnsi="Arial" w:cs="Arial"/>
                <w:sz w:val="20"/>
              </w:rPr>
            </w:pPr>
            <w:r w:rsidRPr="00F152D5">
              <w:rPr>
                <w:rFonts w:ascii="Arial" w:eastAsia="Arial Unicode MS" w:hAnsi="Arial" w:cs="Arial"/>
                <w:sz w:val="20"/>
              </w:rPr>
              <w:t>13</w:t>
            </w:r>
          </w:p>
        </w:tc>
        <w:tc>
          <w:tcPr>
            <w:tcW w:w="1461" w:type="dxa"/>
          </w:tcPr>
          <w:p w14:paraId="216D42FA" w14:textId="77777777" w:rsidR="005F5F1B" w:rsidRPr="00F152D5" w:rsidRDefault="00D54DE4" w:rsidP="00211D2D">
            <w:pPr>
              <w:jc w:val="both"/>
              <w:rPr>
                <w:rFonts w:ascii="Arial" w:eastAsia="Arial Unicode MS" w:hAnsi="Arial" w:cs="Arial"/>
                <w:sz w:val="20"/>
              </w:rPr>
            </w:pPr>
            <w:r w:rsidRPr="00F152D5">
              <w:rPr>
                <w:rFonts w:ascii="Arial" w:eastAsia="Arial Unicode MS" w:hAnsi="Arial" w:cs="Arial"/>
                <w:sz w:val="20"/>
              </w:rPr>
              <w:t>2</w:t>
            </w:r>
            <w:r w:rsidR="004F79B4" w:rsidRPr="00F152D5">
              <w:rPr>
                <w:rFonts w:ascii="Arial" w:eastAsia="Arial Unicode MS" w:hAnsi="Arial" w:cs="Arial"/>
                <w:sz w:val="20"/>
              </w:rPr>
              <w:t>8</w:t>
            </w:r>
            <w:r w:rsidR="005F5F1B" w:rsidRPr="00F152D5">
              <w:rPr>
                <w:rFonts w:ascii="Arial" w:eastAsia="Arial Unicode MS" w:hAnsi="Arial" w:cs="Arial"/>
                <w:sz w:val="20"/>
              </w:rPr>
              <w:t>-</w:t>
            </w:r>
            <w:r w:rsidR="004F79B4" w:rsidRPr="00F152D5">
              <w:rPr>
                <w:rFonts w:ascii="Arial" w:eastAsia="Arial Unicode MS" w:hAnsi="Arial" w:cs="Arial"/>
                <w:sz w:val="20"/>
              </w:rPr>
              <w:t>Oct</w:t>
            </w:r>
            <w:r w:rsidR="005F5F1B" w:rsidRPr="00F152D5">
              <w:rPr>
                <w:rFonts w:ascii="Arial" w:eastAsia="Arial Unicode MS" w:hAnsi="Arial" w:cs="Arial"/>
                <w:sz w:val="20"/>
              </w:rPr>
              <w:t>-2013</w:t>
            </w:r>
          </w:p>
          <w:p w14:paraId="77AF3860" w14:textId="77777777" w:rsidR="004F79B4" w:rsidRPr="00F152D5" w:rsidRDefault="004F79B4" w:rsidP="00211D2D">
            <w:pPr>
              <w:jc w:val="both"/>
              <w:rPr>
                <w:rFonts w:ascii="Arial" w:eastAsia="Arial Unicode MS" w:hAnsi="Arial" w:cs="Arial"/>
                <w:sz w:val="20"/>
              </w:rPr>
            </w:pPr>
          </w:p>
          <w:p w14:paraId="1812A6A0" w14:textId="77777777" w:rsidR="004F79B4" w:rsidRPr="00F152D5" w:rsidRDefault="004F79B4" w:rsidP="00211D2D">
            <w:pPr>
              <w:jc w:val="both"/>
              <w:rPr>
                <w:rFonts w:ascii="Arial" w:eastAsia="Arial Unicode MS" w:hAnsi="Arial" w:cs="Arial"/>
                <w:sz w:val="20"/>
              </w:rPr>
            </w:pPr>
          </w:p>
          <w:p w14:paraId="1E8F0365" w14:textId="77777777" w:rsidR="004F79B4" w:rsidRPr="00F152D5" w:rsidRDefault="004F79B4" w:rsidP="00211D2D">
            <w:pPr>
              <w:jc w:val="both"/>
              <w:rPr>
                <w:rFonts w:ascii="Arial" w:eastAsia="Arial Unicode MS" w:hAnsi="Arial" w:cs="Arial"/>
                <w:sz w:val="20"/>
              </w:rPr>
            </w:pPr>
          </w:p>
          <w:p w14:paraId="6F82072A" w14:textId="77777777" w:rsidR="004F79B4" w:rsidRPr="00F152D5" w:rsidRDefault="004F79B4" w:rsidP="00211D2D">
            <w:pPr>
              <w:jc w:val="both"/>
              <w:rPr>
                <w:rFonts w:ascii="Arial" w:eastAsia="Arial Unicode MS" w:hAnsi="Arial" w:cs="Arial"/>
                <w:sz w:val="20"/>
              </w:rPr>
            </w:pPr>
          </w:p>
          <w:p w14:paraId="6A59CF6A" w14:textId="77777777" w:rsidR="004F79B4" w:rsidRPr="00F152D5" w:rsidRDefault="004F79B4" w:rsidP="00211D2D">
            <w:pPr>
              <w:jc w:val="both"/>
              <w:rPr>
                <w:rFonts w:ascii="Arial" w:eastAsia="Arial Unicode MS" w:hAnsi="Arial" w:cs="Arial"/>
                <w:sz w:val="20"/>
              </w:rPr>
            </w:pPr>
          </w:p>
          <w:p w14:paraId="12770AC6" w14:textId="77777777" w:rsidR="004F79B4" w:rsidRPr="00F152D5" w:rsidRDefault="004F79B4" w:rsidP="00211D2D">
            <w:pPr>
              <w:jc w:val="both"/>
              <w:rPr>
                <w:rFonts w:ascii="Arial" w:eastAsia="Arial Unicode MS" w:hAnsi="Arial" w:cs="Arial"/>
                <w:sz w:val="20"/>
              </w:rPr>
            </w:pPr>
          </w:p>
          <w:p w14:paraId="7BE50BAB" w14:textId="77777777" w:rsidR="004F79B4" w:rsidRPr="00F152D5" w:rsidRDefault="004F79B4" w:rsidP="00211D2D">
            <w:pPr>
              <w:jc w:val="both"/>
              <w:rPr>
                <w:rFonts w:ascii="Arial" w:eastAsia="Arial Unicode MS" w:hAnsi="Arial" w:cs="Arial"/>
                <w:sz w:val="20"/>
              </w:rPr>
            </w:pPr>
          </w:p>
          <w:p w14:paraId="1CFD92BD" w14:textId="77777777" w:rsidR="004F79B4" w:rsidRPr="00F152D5" w:rsidRDefault="004F79B4" w:rsidP="00211D2D">
            <w:pPr>
              <w:jc w:val="both"/>
              <w:rPr>
                <w:rFonts w:ascii="Arial" w:eastAsia="Arial Unicode MS" w:hAnsi="Arial" w:cs="Arial"/>
                <w:sz w:val="20"/>
              </w:rPr>
            </w:pPr>
          </w:p>
          <w:p w14:paraId="46F31AA0" w14:textId="77777777" w:rsidR="004F79B4" w:rsidRPr="00F152D5" w:rsidRDefault="004F79B4" w:rsidP="00211D2D">
            <w:pPr>
              <w:jc w:val="both"/>
              <w:rPr>
                <w:rFonts w:ascii="Arial" w:eastAsia="Arial Unicode MS" w:hAnsi="Arial" w:cs="Arial"/>
                <w:sz w:val="20"/>
              </w:rPr>
            </w:pPr>
          </w:p>
          <w:p w14:paraId="77514E47" w14:textId="77777777" w:rsidR="004F79B4" w:rsidRPr="00F152D5" w:rsidRDefault="004F79B4" w:rsidP="00211D2D">
            <w:pPr>
              <w:jc w:val="both"/>
              <w:rPr>
                <w:rFonts w:ascii="Arial" w:eastAsia="Arial Unicode MS" w:hAnsi="Arial" w:cs="Arial"/>
                <w:sz w:val="20"/>
              </w:rPr>
            </w:pPr>
          </w:p>
          <w:p w14:paraId="0534F80D" w14:textId="77777777" w:rsidR="004F79B4" w:rsidRPr="00F152D5" w:rsidRDefault="004F79B4" w:rsidP="00211D2D">
            <w:pPr>
              <w:jc w:val="both"/>
              <w:rPr>
                <w:rFonts w:ascii="Arial" w:eastAsia="Arial Unicode MS" w:hAnsi="Arial" w:cs="Arial"/>
                <w:sz w:val="20"/>
              </w:rPr>
            </w:pPr>
          </w:p>
        </w:tc>
        <w:tc>
          <w:tcPr>
            <w:tcW w:w="6570" w:type="dxa"/>
          </w:tcPr>
          <w:p w14:paraId="5C1CC0BF" w14:textId="77777777" w:rsidR="005F5F1B" w:rsidRPr="00F152D5" w:rsidRDefault="005F5F1B" w:rsidP="005F5F1B">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with following product lines:</w:t>
            </w:r>
          </w:p>
          <w:p w14:paraId="561B37CD" w14:textId="77777777" w:rsidR="005F5F1B" w:rsidRPr="00F152D5" w:rsidRDefault="005F5F1B" w:rsidP="00A70F91">
            <w:pPr>
              <w:pStyle w:val="ListParagraph"/>
              <w:numPr>
                <w:ilvl w:val="0"/>
                <w:numId w:val="26"/>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WBC</w:t>
            </w:r>
          </w:p>
          <w:p w14:paraId="6D389A32" w14:textId="77777777" w:rsidR="0073577B" w:rsidRPr="00F152D5" w:rsidRDefault="005F5F1B" w:rsidP="00873C19">
            <w:pPr>
              <w:pStyle w:val="ListParagraph"/>
              <w:numPr>
                <w:ilvl w:val="0"/>
                <w:numId w:val="26"/>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WBMC</w:t>
            </w:r>
          </w:p>
          <w:p w14:paraId="2F80717E" w14:textId="77777777" w:rsidR="00E028C9" w:rsidRPr="00F152D5" w:rsidRDefault="00E028C9" w:rsidP="0073577B">
            <w:pPr>
              <w:ind w:left="360"/>
              <w:jc w:val="both"/>
              <w:rPr>
                <w:rFonts w:ascii="Arial" w:hAnsi="Arial" w:cs="Arial"/>
                <w:color w:val="000000"/>
                <w:sz w:val="20"/>
              </w:rPr>
            </w:pPr>
            <w:r w:rsidRPr="00F152D5">
              <w:rPr>
                <w:rFonts w:ascii="Arial" w:hAnsi="Arial" w:cs="Arial"/>
                <w:color w:val="000000"/>
                <w:sz w:val="20"/>
              </w:rPr>
              <w:t>Introduced new ‘</w:t>
            </w:r>
            <w:proofErr w:type="spellStart"/>
            <w:r w:rsidRPr="00F152D5">
              <w:rPr>
                <w:rFonts w:ascii="Arial" w:hAnsi="Arial" w:cs="Arial"/>
                <w:color w:val="000000"/>
                <w:sz w:val="20"/>
              </w:rPr>
              <w:t>Op</w:t>
            </w:r>
            <w:r w:rsidR="004F6252" w:rsidRPr="00F152D5">
              <w:rPr>
                <w:rFonts w:ascii="Arial" w:hAnsi="Arial" w:cs="Arial"/>
                <w:color w:val="000000"/>
                <w:sz w:val="20"/>
              </w:rPr>
              <w:t>enreach</w:t>
            </w:r>
            <w:r w:rsidRPr="00F152D5">
              <w:rPr>
                <w:rFonts w:ascii="Arial" w:hAnsi="Arial" w:cs="Arial"/>
                <w:color w:val="000000"/>
                <w:sz w:val="20"/>
              </w:rPr>
              <w:t>Modem</w:t>
            </w:r>
            <w:proofErr w:type="spellEnd"/>
            <w:r w:rsidRPr="00F152D5">
              <w:rPr>
                <w:rFonts w:ascii="Arial" w:hAnsi="Arial" w:cs="Arial"/>
                <w:color w:val="000000"/>
                <w:sz w:val="20"/>
              </w:rPr>
              <w:t xml:space="preserve">’ attribute (attribute 50) under </w:t>
            </w:r>
            <w:r w:rsidR="0073577B" w:rsidRPr="00F152D5">
              <w:rPr>
                <w:rFonts w:ascii="Arial" w:hAnsi="Arial" w:cs="Arial"/>
                <w:color w:val="000000"/>
                <w:sz w:val="20"/>
              </w:rPr>
              <w:t xml:space="preserve">    </w:t>
            </w:r>
            <w:r w:rsidRPr="00F152D5">
              <w:rPr>
                <w:rFonts w:ascii="Arial" w:hAnsi="Arial" w:cs="Arial"/>
                <w:color w:val="000000"/>
                <w:sz w:val="20"/>
              </w:rPr>
              <w:t>product-charges record section for WBC (section 2.3 – page 2</w:t>
            </w:r>
            <w:r w:rsidR="0073577B" w:rsidRPr="00F152D5">
              <w:rPr>
                <w:rFonts w:ascii="Arial" w:hAnsi="Arial" w:cs="Arial"/>
                <w:color w:val="000000"/>
                <w:sz w:val="20"/>
              </w:rPr>
              <w:t>7</w:t>
            </w:r>
            <w:r w:rsidRPr="00F152D5">
              <w:rPr>
                <w:rFonts w:ascii="Arial" w:hAnsi="Arial" w:cs="Arial"/>
                <w:color w:val="000000"/>
                <w:sz w:val="20"/>
              </w:rPr>
              <w:t>) and for WBMC (section 3.3 – page 38) products.</w:t>
            </w:r>
          </w:p>
          <w:p w14:paraId="6D8EB607" w14:textId="77777777" w:rsidR="00E34393" w:rsidRPr="00F152D5" w:rsidRDefault="00E34393" w:rsidP="00E34393">
            <w:pPr>
              <w:ind w:left="360"/>
              <w:jc w:val="both"/>
              <w:rPr>
                <w:rFonts w:ascii="Arial" w:hAnsi="Arial" w:cs="Arial"/>
                <w:color w:val="000000"/>
                <w:sz w:val="20"/>
              </w:rPr>
            </w:pPr>
            <w:r w:rsidRPr="00F152D5">
              <w:rPr>
                <w:rFonts w:ascii="Arial" w:hAnsi="Arial" w:cs="Arial"/>
                <w:color w:val="000000"/>
                <w:sz w:val="20"/>
              </w:rPr>
              <w:t>Updated the value of ‘Self Install’ attribute (attribute 48) from ‘NULL’ to ‘NO’ under     product-charges record section for WBC (section 2.3 – page 27) and for WBMC (section 3.3 – page 38) products.</w:t>
            </w:r>
          </w:p>
          <w:p w14:paraId="16EA20C8" w14:textId="77777777" w:rsidR="004F79B4" w:rsidRPr="00F152D5" w:rsidRDefault="001A48AE" w:rsidP="00873C19">
            <w:pPr>
              <w:ind w:left="360"/>
              <w:jc w:val="both"/>
              <w:rPr>
                <w:rFonts w:ascii="Arial" w:hAnsi="Arial" w:cs="Arial"/>
                <w:color w:val="000000"/>
                <w:sz w:val="20"/>
              </w:rPr>
            </w:pPr>
            <w:r w:rsidRPr="00F152D5">
              <w:rPr>
                <w:rFonts w:ascii="Arial" w:hAnsi="Arial" w:cs="Arial"/>
                <w:color w:val="000000"/>
                <w:sz w:val="20"/>
              </w:rPr>
              <w:t>Added the value “FOD” in Field no. 59 under PRODUCT CHARGES RECORD (section 6.3 – page 65) for 21CN Ethernet Bill Backup</w:t>
            </w:r>
            <w:r w:rsidR="00873C19" w:rsidRPr="00F152D5">
              <w:rPr>
                <w:rFonts w:ascii="Arial" w:hAnsi="Arial" w:cs="Arial"/>
                <w:color w:val="000000"/>
                <w:sz w:val="20"/>
              </w:rPr>
              <w:t xml:space="preserve"> product.</w:t>
            </w:r>
          </w:p>
          <w:p w14:paraId="2EF86469" w14:textId="77777777" w:rsidR="004F79B4" w:rsidRPr="00F152D5" w:rsidRDefault="004F79B4" w:rsidP="004F79B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the following product line</w:t>
            </w:r>
          </w:p>
          <w:p w14:paraId="0A30DC20" w14:textId="77777777" w:rsidR="004F79B4" w:rsidRPr="00F152D5" w:rsidRDefault="004F79B4" w:rsidP="004F79B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HCC</w:t>
            </w:r>
          </w:p>
          <w:p w14:paraId="0F797226" w14:textId="77777777" w:rsidR="004F79B4" w:rsidRPr="00F152D5" w:rsidRDefault="004F79B4" w:rsidP="004F79B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Introduced the new ‘Total Licenses’ (attribute 37) and ‘Price Slab’ (attribute 38) attributes under product-charges record section for the new </w:t>
            </w:r>
            <w:proofErr w:type="gramStart"/>
            <w:r w:rsidRPr="00F152D5">
              <w:rPr>
                <w:rFonts w:ascii="Arial" w:eastAsia="Arial Unicode MS" w:hAnsi="Arial" w:cs="Arial"/>
                <w:sz w:val="20"/>
              </w:rPr>
              <w:t>HCC  product</w:t>
            </w:r>
            <w:proofErr w:type="gramEnd"/>
            <w:r w:rsidRPr="00F152D5">
              <w:rPr>
                <w:rFonts w:ascii="Arial" w:eastAsia="Arial Unicode MS" w:hAnsi="Arial" w:cs="Arial"/>
                <w:sz w:val="20"/>
              </w:rPr>
              <w:t xml:space="preserve"> ‘HCC Set Up Services’ (section 10.3 – page 94)</w:t>
            </w:r>
          </w:p>
          <w:p w14:paraId="411CC9F6" w14:textId="77777777" w:rsidR="005F5F1B" w:rsidRPr="00F152D5" w:rsidRDefault="009E1ACD" w:rsidP="009C71AC">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the sections PRODUCT CHARGES RECORD (section 10.3 – page 94), EVENT CHARGES RECORD (section 10.4 – page 97) and DISCOUNT SUMMARY RECORD (section 10.6 – page 100) for the new product HCC Flexi License</w:t>
            </w:r>
          </w:p>
        </w:tc>
      </w:tr>
      <w:tr w:rsidR="00141861" w:rsidRPr="00F152D5" w14:paraId="08649515" w14:textId="77777777">
        <w:trPr>
          <w:trHeight w:val="377"/>
        </w:trPr>
        <w:tc>
          <w:tcPr>
            <w:tcW w:w="1239" w:type="dxa"/>
          </w:tcPr>
          <w:p w14:paraId="33AC162B" w14:textId="77777777" w:rsidR="00141861" w:rsidRPr="00F152D5" w:rsidRDefault="00141861" w:rsidP="000E41AA">
            <w:pPr>
              <w:jc w:val="both"/>
              <w:rPr>
                <w:rFonts w:ascii="Arial" w:eastAsia="Arial Unicode MS" w:hAnsi="Arial" w:cs="Arial"/>
                <w:sz w:val="20"/>
              </w:rPr>
            </w:pPr>
            <w:r w:rsidRPr="00F152D5">
              <w:rPr>
                <w:rFonts w:ascii="Arial" w:eastAsia="Arial Unicode MS" w:hAnsi="Arial" w:cs="Arial"/>
                <w:sz w:val="20"/>
              </w:rPr>
              <w:t>14</w:t>
            </w:r>
          </w:p>
        </w:tc>
        <w:tc>
          <w:tcPr>
            <w:tcW w:w="1461" w:type="dxa"/>
          </w:tcPr>
          <w:p w14:paraId="6BDB499C" w14:textId="77777777" w:rsidR="00141861" w:rsidRPr="00F152D5" w:rsidDel="004F79B4" w:rsidRDefault="009E56A8" w:rsidP="009E56A8">
            <w:pPr>
              <w:jc w:val="both"/>
              <w:rPr>
                <w:rFonts w:ascii="Arial" w:eastAsia="Arial Unicode MS" w:hAnsi="Arial" w:cs="Arial"/>
                <w:sz w:val="20"/>
              </w:rPr>
            </w:pPr>
            <w:r w:rsidRPr="00F152D5">
              <w:rPr>
                <w:rFonts w:ascii="Arial" w:eastAsia="Arial Unicode MS" w:hAnsi="Arial" w:cs="Arial"/>
                <w:sz w:val="20"/>
              </w:rPr>
              <w:t xml:space="preserve">12 </w:t>
            </w:r>
            <w:proofErr w:type="gramStart"/>
            <w:r w:rsidRPr="00F152D5">
              <w:rPr>
                <w:rFonts w:ascii="Arial" w:eastAsia="Arial Unicode MS" w:hAnsi="Arial" w:cs="Arial"/>
                <w:sz w:val="20"/>
              </w:rPr>
              <w:t>Mar  2014</w:t>
            </w:r>
            <w:proofErr w:type="gramEnd"/>
          </w:p>
        </w:tc>
        <w:tc>
          <w:tcPr>
            <w:tcW w:w="6570" w:type="dxa"/>
          </w:tcPr>
          <w:p w14:paraId="56A3C548" w14:textId="77777777" w:rsidR="009E56A8" w:rsidRPr="00F152D5" w:rsidRDefault="009E56A8" w:rsidP="009E56A8">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with following product lines:</w:t>
            </w:r>
          </w:p>
          <w:p w14:paraId="63D42C4D" w14:textId="77777777" w:rsidR="009E56A8" w:rsidRPr="00F152D5" w:rsidRDefault="009E56A8" w:rsidP="00A70F91">
            <w:pPr>
              <w:pStyle w:val="ListParagraph"/>
              <w:numPr>
                <w:ilvl w:val="0"/>
                <w:numId w:val="27"/>
              </w:numPr>
              <w:autoSpaceDE w:val="0"/>
              <w:autoSpaceDN w:val="0"/>
              <w:spacing w:before="120" w:after="0"/>
              <w:contextualSpacing/>
              <w:jc w:val="both"/>
              <w:rPr>
                <w:rFonts w:ascii="Arial" w:eastAsia="Arial Unicode MS" w:hAnsi="Arial" w:cs="Arial"/>
                <w:sz w:val="20"/>
              </w:rPr>
            </w:pPr>
            <w:proofErr w:type="spellStart"/>
            <w:r w:rsidRPr="00F152D5">
              <w:rPr>
                <w:rFonts w:ascii="Arial" w:eastAsia="Arial Unicode MS" w:hAnsi="Arial" w:cs="Arial"/>
                <w:sz w:val="20"/>
              </w:rPr>
              <w:t>IPStream</w:t>
            </w:r>
            <w:proofErr w:type="spellEnd"/>
          </w:p>
          <w:p w14:paraId="5DB47B4F" w14:textId="77777777" w:rsidR="009E56A8" w:rsidRPr="00F152D5" w:rsidRDefault="009E56A8" w:rsidP="00A70F91">
            <w:pPr>
              <w:pStyle w:val="ListParagraph"/>
              <w:numPr>
                <w:ilvl w:val="0"/>
                <w:numId w:val="27"/>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WBC</w:t>
            </w:r>
          </w:p>
          <w:p w14:paraId="6FEB70C5" w14:textId="77777777" w:rsidR="009E56A8" w:rsidRPr="00F152D5" w:rsidRDefault="009E56A8" w:rsidP="009C71AC">
            <w:pPr>
              <w:pStyle w:val="ListParagraph"/>
              <w:numPr>
                <w:ilvl w:val="0"/>
                <w:numId w:val="27"/>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WBMC</w:t>
            </w:r>
          </w:p>
          <w:p w14:paraId="36522510" w14:textId="77777777" w:rsidR="00141861" w:rsidRPr="00F152D5" w:rsidRDefault="009E56A8" w:rsidP="009C71AC">
            <w:pPr>
              <w:ind w:left="360"/>
              <w:jc w:val="both"/>
              <w:rPr>
                <w:rFonts w:ascii="Arial" w:hAnsi="Arial" w:cs="Arial"/>
                <w:color w:val="000000"/>
                <w:sz w:val="20"/>
              </w:rPr>
            </w:pPr>
            <w:r w:rsidRPr="00F152D5">
              <w:rPr>
                <w:rFonts w:ascii="Arial" w:hAnsi="Arial" w:cs="Arial"/>
                <w:color w:val="000000"/>
                <w:sz w:val="20"/>
              </w:rPr>
              <w:lastRenderedPageBreak/>
              <w:t xml:space="preserve">Changes made from </w:t>
            </w:r>
            <w:r w:rsidR="00224E6C" w:rsidRPr="00F152D5">
              <w:rPr>
                <w:rFonts w:ascii="Arial" w:hAnsi="Arial" w:cs="Arial"/>
                <w:color w:val="000000"/>
                <w:sz w:val="20"/>
              </w:rPr>
              <w:t>“</w:t>
            </w:r>
            <w:r w:rsidRPr="00F152D5">
              <w:rPr>
                <w:rFonts w:ascii="Arial" w:hAnsi="Arial" w:cs="Arial"/>
                <w:color w:val="000000"/>
                <w:sz w:val="20"/>
              </w:rPr>
              <w:t>Market3</w:t>
            </w:r>
            <w:r w:rsidR="00224E6C" w:rsidRPr="00F152D5">
              <w:rPr>
                <w:rFonts w:ascii="Arial" w:hAnsi="Arial" w:cs="Arial"/>
                <w:color w:val="000000"/>
                <w:sz w:val="20"/>
              </w:rPr>
              <w:t>”</w:t>
            </w:r>
            <w:r w:rsidRPr="00F152D5">
              <w:rPr>
                <w:rFonts w:ascii="Arial" w:hAnsi="Arial" w:cs="Arial"/>
                <w:color w:val="000000"/>
                <w:sz w:val="20"/>
              </w:rPr>
              <w:t xml:space="preserve"> to </w:t>
            </w:r>
            <w:r w:rsidR="00224E6C" w:rsidRPr="00F152D5">
              <w:rPr>
                <w:rFonts w:ascii="Arial" w:hAnsi="Arial" w:cs="Arial"/>
                <w:color w:val="000000"/>
                <w:sz w:val="20"/>
              </w:rPr>
              <w:t>“</w:t>
            </w:r>
            <w:r w:rsidRPr="00F152D5">
              <w:rPr>
                <w:rFonts w:ascii="Arial" w:hAnsi="Arial" w:cs="Arial"/>
                <w:color w:val="000000"/>
                <w:sz w:val="20"/>
              </w:rPr>
              <w:t>Market</w:t>
            </w:r>
            <w:r w:rsidR="00224E6C" w:rsidRPr="00F152D5">
              <w:rPr>
                <w:rFonts w:ascii="Arial" w:hAnsi="Arial" w:cs="Arial"/>
                <w:color w:val="000000"/>
                <w:sz w:val="20"/>
              </w:rPr>
              <w:t xml:space="preserve"> </w:t>
            </w:r>
            <w:r w:rsidRPr="00F152D5">
              <w:rPr>
                <w:rFonts w:ascii="Arial" w:hAnsi="Arial" w:cs="Arial"/>
                <w:color w:val="000000"/>
                <w:sz w:val="20"/>
              </w:rPr>
              <w:t>B</w:t>
            </w:r>
            <w:r w:rsidR="00E91FA4" w:rsidRPr="00F152D5">
              <w:rPr>
                <w:rFonts w:ascii="Arial" w:hAnsi="Arial" w:cs="Arial"/>
                <w:color w:val="000000"/>
                <w:sz w:val="20"/>
              </w:rPr>
              <w:t>”</w:t>
            </w:r>
            <w:r w:rsidRPr="00F152D5">
              <w:rPr>
                <w:rFonts w:ascii="Arial" w:hAnsi="Arial" w:cs="Arial"/>
                <w:color w:val="000000"/>
                <w:sz w:val="20"/>
              </w:rPr>
              <w:t xml:space="preserve"> under     product-charges record section for </w:t>
            </w:r>
            <w:proofErr w:type="spellStart"/>
            <w:r w:rsidRPr="00F152D5">
              <w:rPr>
                <w:rFonts w:ascii="Arial" w:hAnsi="Arial" w:cs="Arial"/>
                <w:color w:val="000000"/>
                <w:sz w:val="20"/>
              </w:rPr>
              <w:t>IPStream</w:t>
            </w:r>
            <w:proofErr w:type="spellEnd"/>
            <w:r w:rsidRPr="00F152D5">
              <w:rPr>
                <w:rFonts w:ascii="Arial" w:hAnsi="Arial" w:cs="Arial"/>
                <w:color w:val="000000"/>
                <w:sz w:val="20"/>
              </w:rPr>
              <w:t xml:space="preserve"> (section 1.3 –page 14), WBC (section 2.3 – page </w:t>
            </w:r>
            <w:r w:rsidR="0031632B" w:rsidRPr="00F152D5">
              <w:rPr>
                <w:rFonts w:ascii="Arial" w:hAnsi="Arial" w:cs="Arial"/>
                <w:color w:val="000000"/>
                <w:sz w:val="20"/>
              </w:rPr>
              <w:t>28</w:t>
            </w:r>
            <w:r w:rsidRPr="00F152D5">
              <w:rPr>
                <w:rFonts w:ascii="Arial" w:hAnsi="Arial" w:cs="Arial"/>
                <w:color w:val="000000"/>
                <w:sz w:val="20"/>
              </w:rPr>
              <w:t xml:space="preserve">) and for WBMC (section 3.3 – page </w:t>
            </w:r>
            <w:r w:rsidR="000351B6" w:rsidRPr="00F152D5">
              <w:rPr>
                <w:rFonts w:ascii="Arial" w:hAnsi="Arial" w:cs="Arial"/>
                <w:color w:val="000000"/>
                <w:sz w:val="20"/>
              </w:rPr>
              <w:t>39</w:t>
            </w:r>
            <w:r w:rsidRPr="00F152D5">
              <w:rPr>
                <w:rFonts w:ascii="Arial" w:hAnsi="Arial" w:cs="Arial"/>
                <w:color w:val="000000"/>
                <w:sz w:val="20"/>
              </w:rPr>
              <w:t xml:space="preserve">) </w:t>
            </w:r>
            <w:r w:rsidR="009C71AC" w:rsidRPr="00F152D5">
              <w:rPr>
                <w:rFonts w:ascii="Arial" w:hAnsi="Arial" w:cs="Arial"/>
                <w:color w:val="000000"/>
                <w:sz w:val="20"/>
              </w:rPr>
              <w:t>products.</w:t>
            </w:r>
          </w:p>
        </w:tc>
      </w:tr>
      <w:tr w:rsidR="000E1E4A" w:rsidRPr="00F152D5" w14:paraId="3A1EBFB7" w14:textId="77777777" w:rsidTr="000E1E4A">
        <w:trPr>
          <w:trHeight w:val="377"/>
        </w:trPr>
        <w:tc>
          <w:tcPr>
            <w:tcW w:w="1239" w:type="dxa"/>
            <w:shd w:val="clear" w:color="auto" w:fill="auto"/>
          </w:tcPr>
          <w:p w14:paraId="15B7F7EF" w14:textId="77777777" w:rsidR="000E1E4A" w:rsidRPr="00F152D5" w:rsidRDefault="000E1E4A" w:rsidP="000E41AA">
            <w:pPr>
              <w:jc w:val="both"/>
              <w:rPr>
                <w:rFonts w:ascii="Arial" w:eastAsia="Arial Unicode MS" w:hAnsi="Arial" w:cs="Arial"/>
                <w:sz w:val="20"/>
              </w:rPr>
            </w:pPr>
            <w:r w:rsidRPr="00F152D5">
              <w:rPr>
                <w:rFonts w:ascii="Arial" w:eastAsia="Arial Unicode MS" w:hAnsi="Arial" w:cs="Arial"/>
                <w:sz w:val="20"/>
              </w:rPr>
              <w:lastRenderedPageBreak/>
              <w:t>15</w:t>
            </w:r>
          </w:p>
        </w:tc>
        <w:tc>
          <w:tcPr>
            <w:tcW w:w="1461" w:type="dxa"/>
            <w:shd w:val="clear" w:color="auto" w:fill="auto"/>
          </w:tcPr>
          <w:p w14:paraId="4DAF533B" w14:textId="77777777" w:rsidR="000E1E4A" w:rsidRPr="00F152D5" w:rsidRDefault="000E1E4A" w:rsidP="009E56A8">
            <w:pPr>
              <w:jc w:val="both"/>
              <w:rPr>
                <w:rFonts w:ascii="Arial" w:eastAsia="Arial Unicode MS" w:hAnsi="Arial" w:cs="Arial"/>
                <w:sz w:val="20"/>
              </w:rPr>
            </w:pPr>
            <w:r w:rsidRPr="00F152D5">
              <w:rPr>
                <w:rFonts w:ascii="Arial" w:eastAsia="Arial Unicode MS" w:hAnsi="Arial" w:cs="Arial"/>
                <w:sz w:val="20"/>
              </w:rPr>
              <w:t>06 Jun 2014</w:t>
            </w:r>
          </w:p>
        </w:tc>
        <w:tc>
          <w:tcPr>
            <w:tcW w:w="6570" w:type="dxa"/>
            <w:shd w:val="clear" w:color="auto" w:fill="auto"/>
          </w:tcPr>
          <w:p w14:paraId="5A18DC3E" w14:textId="77777777" w:rsidR="000E1E4A" w:rsidRPr="00F152D5" w:rsidRDefault="000E1E4A" w:rsidP="009E56A8">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Updated with following product line:</w:t>
            </w:r>
          </w:p>
          <w:p w14:paraId="06C62040" w14:textId="77777777" w:rsidR="000E1E4A" w:rsidRPr="00F152D5" w:rsidRDefault="000E1E4A" w:rsidP="00A70F91">
            <w:pPr>
              <w:pStyle w:val="ListParagraph"/>
              <w:numPr>
                <w:ilvl w:val="0"/>
                <w:numId w:val="28"/>
              </w:numPr>
              <w:autoSpaceDE w:val="0"/>
              <w:autoSpaceDN w:val="0"/>
              <w:spacing w:before="120" w:after="0"/>
              <w:contextualSpacing/>
              <w:jc w:val="both"/>
              <w:rPr>
                <w:rFonts w:ascii="Arial" w:eastAsia="Arial Unicode MS" w:hAnsi="Arial" w:cs="Arial"/>
                <w:sz w:val="20"/>
              </w:rPr>
            </w:pPr>
            <w:proofErr w:type="gramStart"/>
            <w:r w:rsidRPr="00F152D5">
              <w:rPr>
                <w:rFonts w:ascii="Arial" w:eastAsia="Arial Unicode MS" w:hAnsi="Arial" w:cs="Arial"/>
                <w:sz w:val="20"/>
              </w:rPr>
              <w:t>WBCR(</w:t>
            </w:r>
            <w:proofErr w:type="gramEnd"/>
            <w:r w:rsidRPr="00F152D5">
              <w:rPr>
                <w:rFonts w:ascii="Arial" w:eastAsia="Arial Unicode MS" w:hAnsi="Arial" w:cs="Arial"/>
                <w:sz w:val="20"/>
              </w:rPr>
              <w:t>Wholesale Broadband Complete Reseller)</w:t>
            </w:r>
          </w:p>
          <w:p w14:paraId="79CFF609" w14:textId="77777777" w:rsidR="00587E76" w:rsidRPr="00F152D5" w:rsidRDefault="00587E76" w:rsidP="00720495">
            <w:pPr>
              <w:pStyle w:val="ListParagraph"/>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Changes made from section 11 (Page-104 to Page-111)</w:t>
            </w:r>
          </w:p>
        </w:tc>
      </w:tr>
      <w:tr w:rsidR="008700C2" w:rsidRPr="00F152D5" w14:paraId="4A58431A" w14:textId="77777777" w:rsidTr="000E1E4A">
        <w:trPr>
          <w:trHeight w:val="377"/>
        </w:trPr>
        <w:tc>
          <w:tcPr>
            <w:tcW w:w="1239" w:type="dxa"/>
            <w:shd w:val="clear" w:color="auto" w:fill="auto"/>
          </w:tcPr>
          <w:p w14:paraId="48ADA07A" w14:textId="77777777" w:rsidR="008700C2" w:rsidRPr="00F152D5" w:rsidRDefault="008700C2" w:rsidP="000E41AA">
            <w:pPr>
              <w:jc w:val="both"/>
              <w:rPr>
                <w:rFonts w:ascii="Arial" w:eastAsia="Arial Unicode MS" w:hAnsi="Arial" w:cs="Arial"/>
                <w:sz w:val="20"/>
              </w:rPr>
            </w:pPr>
            <w:r w:rsidRPr="00F152D5">
              <w:rPr>
                <w:rFonts w:ascii="Arial" w:eastAsia="Arial Unicode MS" w:hAnsi="Arial" w:cs="Arial"/>
                <w:sz w:val="20"/>
              </w:rPr>
              <w:t>16</w:t>
            </w:r>
          </w:p>
        </w:tc>
        <w:tc>
          <w:tcPr>
            <w:tcW w:w="1461" w:type="dxa"/>
            <w:shd w:val="clear" w:color="auto" w:fill="auto"/>
          </w:tcPr>
          <w:p w14:paraId="47F24FB9" w14:textId="77777777" w:rsidR="008700C2" w:rsidRPr="00F152D5" w:rsidRDefault="008700C2" w:rsidP="009E56A8">
            <w:pPr>
              <w:jc w:val="both"/>
              <w:rPr>
                <w:rFonts w:ascii="Arial" w:eastAsia="Arial Unicode MS" w:hAnsi="Arial" w:cs="Arial"/>
                <w:sz w:val="20"/>
              </w:rPr>
            </w:pPr>
            <w:r w:rsidRPr="00F152D5">
              <w:rPr>
                <w:rFonts w:ascii="Arial" w:eastAsia="Arial Unicode MS" w:hAnsi="Arial" w:cs="Arial"/>
                <w:sz w:val="20"/>
              </w:rPr>
              <w:t>23 Mar 2015</w:t>
            </w:r>
          </w:p>
        </w:tc>
        <w:tc>
          <w:tcPr>
            <w:tcW w:w="6570" w:type="dxa"/>
            <w:shd w:val="clear" w:color="auto" w:fill="auto"/>
          </w:tcPr>
          <w:p w14:paraId="35E93929" w14:textId="77777777" w:rsidR="008700C2" w:rsidRPr="00F152D5" w:rsidRDefault="008700C2" w:rsidP="00D55A53">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Introduced new ‘</w:t>
            </w:r>
            <w:proofErr w:type="spellStart"/>
            <w:r w:rsidRPr="00F152D5">
              <w:rPr>
                <w:rFonts w:ascii="Arial" w:eastAsia="Arial Unicode MS" w:hAnsi="Arial" w:cs="Arial"/>
                <w:sz w:val="20"/>
              </w:rPr>
              <w:t>StartOrderStatus</w:t>
            </w:r>
            <w:proofErr w:type="spellEnd"/>
            <w:r w:rsidRPr="00F152D5">
              <w:rPr>
                <w:rFonts w:ascii="Arial" w:eastAsia="Arial Unicode MS" w:hAnsi="Arial" w:cs="Arial"/>
                <w:sz w:val="20"/>
              </w:rPr>
              <w:t xml:space="preserve">’ attribute (attribute 51) under product-charges record </w:t>
            </w:r>
          </w:p>
          <w:p w14:paraId="4F42A246" w14:textId="77777777" w:rsidR="008700C2" w:rsidRPr="00F152D5" w:rsidRDefault="008700C2" w:rsidP="0058496F">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sectio</w:t>
            </w:r>
            <w:r w:rsidR="0058496F" w:rsidRPr="00F152D5">
              <w:rPr>
                <w:rFonts w:ascii="Arial" w:eastAsia="Arial Unicode MS" w:hAnsi="Arial" w:cs="Arial"/>
                <w:sz w:val="20"/>
              </w:rPr>
              <w:t>n for WBC (section 2.3 – page 28</w:t>
            </w:r>
            <w:r w:rsidRPr="00F152D5">
              <w:rPr>
                <w:rFonts w:ascii="Arial" w:eastAsia="Arial Unicode MS" w:hAnsi="Arial" w:cs="Arial"/>
                <w:sz w:val="20"/>
              </w:rPr>
              <w:t>) and for WBMC (section 3.3 – page 4</w:t>
            </w:r>
            <w:r w:rsidR="0058496F" w:rsidRPr="00F152D5">
              <w:rPr>
                <w:rFonts w:ascii="Arial" w:eastAsia="Arial Unicode MS" w:hAnsi="Arial" w:cs="Arial"/>
                <w:sz w:val="20"/>
              </w:rPr>
              <w:t>0</w:t>
            </w:r>
            <w:r w:rsidRPr="00F152D5">
              <w:rPr>
                <w:rFonts w:ascii="Arial" w:eastAsia="Arial Unicode MS" w:hAnsi="Arial" w:cs="Arial"/>
                <w:sz w:val="20"/>
              </w:rPr>
              <w:t>) products.</w:t>
            </w:r>
          </w:p>
        </w:tc>
      </w:tr>
      <w:tr w:rsidR="00E60D77" w:rsidRPr="00F152D5" w14:paraId="634B44E3" w14:textId="77777777" w:rsidTr="003A2A2C">
        <w:trPr>
          <w:trHeight w:val="1565"/>
        </w:trPr>
        <w:tc>
          <w:tcPr>
            <w:tcW w:w="1239" w:type="dxa"/>
            <w:shd w:val="clear" w:color="auto" w:fill="auto"/>
          </w:tcPr>
          <w:p w14:paraId="371316F6" w14:textId="77777777" w:rsidR="00E60D77" w:rsidRPr="00F152D5" w:rsidRDefault="00E60D77" w:rsidP="000E41AA">
            <w:pPr>
              <w:jc w:val="both"/>
              <w:rPr>
                <w:rFonts w:ascii="Arial" w:eastAsia="Arial Unicode MS" w:hAnsi="Arial" w:cs="Arial"/>
                <w:sz w:val="20"/>
              </w:rPr>
            </w:pPr>
            <w:r w:rsidRPr="00F152D5">
              <w:rPr>
                <w:rFonts w:ascii="Arial" w:eastAsia="Arial Unicode MS" w:hAnsi="Arial" w:cs="Arial"/>
                <w:sz w:val="20"/>
              </w:rPr>
              <w:t>17</w:t>
            </w:r>
          </w:p>
        </w:tc>
        <w:tc>
          <w:tcPr>
            <w:tcW w:w="1461" w:type="dxa"/>
            <w:shd w:val="clear" w:color="auto" w:fill="auto"/>
          </w:tcPr>
          <w:p w14:paraId="72649F06" w14:textId="77777777" w:rsidR="00E60D77" w:rsidRPr="00F152D5" w:rsidRDefault="00E60D77" w:rsidP="009E56A8">
            <w:pPr>
              <w:jc w:val="both"/>
              <w:rPr>
                <w:rFonts w:ascii="Arial" w:eastAsia="Arial Unicode MS" w:hAnsi="Arial" w:cs="Arial"/>
                <w:sz w:val="20"/>
              </w:rPr>
            </w:pPr>
            <w:r w:rsidRPr="00F152D5">
              <w:rPr>
                <w:rFonts w:ascii="Arial" w:eastAsia="Arial Unicode MS" w:hAnsi="Arial" w:cs="Arial"/>
                <w:sz w:val="20"/>
              </w:rPr>
              <w:t>21 Jul 2015</w:t>
            </w:r>
          </w:p>
        </w:tc>
        <w:tc>
          <w:tcPr>
            <w:tcW w:w="6570" w:type="dxa"/>
            <w:shd w:val="clear" w:color="auto" w:fill="auto"/>
          </w:tcPr>
          <w:p w14:paraId="1935AA35" w14:textId="77777777" w:rsidR="00E60D77" w:rsidRPr="00F152D5" w:rsidRDefault="00E60D77" w:rsidP="00D55A53">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Updated with following product lines </w:t>
            </w:r>
            <w:r w:rsidR="003A2A2C" w:rsidRPr="00F152D5">
              <w:rPr>
                <w:rFonts w:ascii="Arial" w:eastAsia="Arial Unicode MS" w:hAnsi="Arial" w:cs="Arial"/>
                <w:sz w:val="20"/>
              </w:rPr>
              <w:t xml:space="preserve">for new </w:t>
            </w:r>
            <w:proofErr w:type="gramStart"/>
            <w:r w:rsidR="003A2A2C" w:rsidRPr="00F152D5">
              <w:rPr>
                <w:rFonts w:ascii="Arial" w:eastAsia="Arial Unicode MS" w:hAnsi="Arial" w:cs="Arial"/>
                <w:sz w:val="20"/>
              </w:rPr>
              <w:t>Non VAT</w:t>
            </w:r>
            <w:proofErr w:type="gramEnd"/>
            <w:r w:rsidR="003A2A2C" w:rsidRPr="00F152D5">
              <w:rPr>
                <w:rFonts w:ascii="Arial" w:eastAsia="Arial Unicode MS" w:hAnsi="Arial" w:cs="Arial"/>
                <w:sz w:val="20"/>
              </w:rPr>
              <w:t xml:space="preserve"> Cancellation Event Types</w:t>
            </w:r>
            <w:r w:rsidRPr="00F152D5">
              <w:rPr>
                <w:rFonts w:ascii="Arial" w:eastAsia="Arial Unicode MS" w:hAnsi="Arial" w:cs="Arial"/>
                <w:sz w:val="20"/>
              </w:rPr>
              <w:t>:</w:t>
            </w:r>
          </w:p>
          <w:p w14:paraId="3ACF8500" w14:textId="77777777" w:rsidR="00E60D77" w:rsidRPr="00F152D5" w:rsidRDefault="00E60D77" w:rsidP="00A70F91">
            <w:pPr>
              <w:pStyle w:val="ListParagraph"/>
              <w:numPr>
                <w:ilvl w:val="0"/>
                <w:numId w:val="30"/>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IPSC</w:t>
            </w:r>
          </w:p>
          <w:p w14:paraId="462E315C" w14:textId="77777777" w:rsidR="00E60D77" w:rsidRPr="00F152D5" w:rsidRDefault="00E60D77" w:rsidP="00A70F91">
            <w:pPr>
              <w:pStyle w:val="ListParagraph"/>
              <w:numPr>
                <w:ilvl w:val="0"/>
                <w:numId w:val="30"/>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WBC</w:t>
            </w:r>
          </w:p>
          <w:p w14:paraId="75286086" w14:textId="77777777" w:rsidR="00E60D77" w:rsidRPr="00F152D5" w:rsidRDefault="00E60D77" w:rsidP="00A70F91">
            <w:pPr>
              <w:pStyle w:val="ListParagraph"/>
              <w:numPr>
                <w:ilvl w:val="0"/>
                <w:numId w:val="30"/>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WBMC</w:t>
            </w:r>
          </w:p>
          <w:p w14:paraId="290BE72C" w14:textId="77777777" w:rsidR="00E60D77" w:rsidRPr="00F152D5" w:rsidRDefault="00E60D77" w:rsidP="00A70F91">
            <w:pPr>
              <w:pStyle w:val="ListParagraph"/>
              <w:numPr>
                <w:ilvl w:val="0"/>
                <w:numId w:val="30"/>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21CN Ethernet</w:t>
            </w:r>
          </w:p>
          <w:p w14:paraId="48B04B71" w14:textId="77777777" w:rsidR="00E60D77" w:rsidRPr="00F152D5" w:rsidRDefault="003A2A2C" w:rsidP="00A70F91">
            <w:pPr>
              <w:pStyle w:val="ListParagraph"/>
              <w:numPr>
                <w:ilvl w:val="0"/>
                <w:numId w:val="30"/>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IPEX and VOIP</w:t>
            </w:r>
          </w:p>
          <w:p w14:paraId="2E4AFA54" w14:textId="77777777" w:rsidR="00E60D77" w:rsidRPr="00F152D5" w:rsidRDefault="00E60D77" w:rsidP="00D55A53">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Section for IPSC (section 1.4 – page 16,19) and</w:t>
            </w:r>
          </w:p>
          <w:p w14:paraId="0D723EE9" w14:textId="77777777" w:rsidR="00E60D77" w:rsidRPr="00F152D5" w:rsidRDefault="00E60D77" w:rsidP="00D55A53">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Section for WBC (section 2.4 – page 28, 29,31) and</w:t>
            </w:r>
          </w:p>
          <w:p w14:paraId="72E434AD" w14:textId="77777777" w:rsidR="00E60D77" w:rsidRPr="00F152D5" w:rsidRDefault="00E60D77" w:rsidP="00E60D77">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Section for WBMC (section 3.4 – page 40 to 45) and </w:t>
            </w:r>
          </w:p>
          <w:p w14:paraId="37C5CE5A" w14:textId="77777777" w:rsidR="00E60D77" w:rsidRPr="00F152D5" w:rsidRDefault="00E60D77" w:rsidP="00D55A53">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Section for 21CN Ethernet (section 6.4 – page 67)</w:t>
            </w:r>
          </w:p>
          <w:p w14:paraId="3A8A3620" w14:textId="77777777" w:rsidR="003A2A2C" w:rsidRPr="00F152D5" w:rsidRDefault="003A2A2C" w:rsidP="00D55A53">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Section for IPEX and VOIP (section 8.4 – page 83)</w:t>
            </w:r>
          </w:p>
        </w:tc>
      </w:tr>
      <w:tr w:rsidR="002C131B" w:rsidRPr="00F152D5" w14:paraId="085A9D45" w14:textId="77777777" w:rsidTr="003A2A2C">
        <w:trPr>
          <w:trHeight w:val="1565"/>
        </w:trPr>
        <w:tc>
          <w:tcPr>
            <w:tcW w:w="1239" w:type="dxa"/>
            <w:shd w:val="clear" w:color="auto" w:fill="auto"/>
          </w:tcPr>
          <w:p w14:paraId="599E9B72" w14:textId="77777777" w:rsidR="002C131B" w:rsidRPr="00F152D5" w:rsidRDefault="002C131B" w:rsidP="000E41AA">
            <w:pPr>
              <w:jc w:val="both"/>
              <w:rPr>
                <w:rFonts w:ascii="Arial" w:eastAsia="Arial Unicode MS" w:hAnsi="Arial" w:cs="Arial"/>
                <w:sz w:val="20"/>
              </w:rPr>
            </w:pPr>
            <w:r w:rsidRPr="00F152D5">
              <w:rPr>
                <w:rFonts w:ascii="Arial" w:eastAsia="Arial Unicode MS" w:hAnsi="Arial" w:cs="Arial"/>
                <w:sz w:val="20"/>
              </w:rPr>
              <w:t>18</w:t>
            </w:r>
          </w:p>
        </w:tc>
        <w:tc>
          <w:tcPr>
            <w:tcW w:w="1461" w:type="dxa"/>
            <w:shd w:val="clear" w:color="auto" w:fill="auto"/>
          </w:tcPr>
          <w:p w14:paraId="34BE3C3B" w14:textId="77777777" w:rsidR="002C131B" w:rsidRPr="00F152D5" w:rsidRDefault="00851D30" w:rsidP="009E56A8">
            <w:pPr>
              <w:jc w:val="both"/>
              <w:rPr>
                <w:rFonts w:ascii="Arial" w:eastAsia="Arial Unicode MS" w:hAnsi="Arial" w:cs="Arial"/>
                <w:sz w:val="20"/>
              </w:rPr>
            </w:pPr>
            <w:r w:rsidRPr="00F152D5">
              <w:rPr>
                <w:rFonts w:ascii="Arial" w:eastAsia="Arial Unicode MS" w:hAnsi="Arial" w:cs="Arial"/>
                <w:sz w:val="20"/>
              </w:rPr>
              <w:t>29 Jan 2016</w:t>
            </w:r>
          </w:p>
        </w:tc>
        <w:tc>
          <w:tcPr>
            <w:tcW w:w="6570" w:type="dxa"/>
            <w:shd w:val="clear" w:color="auto" w:fill="auto"/>
          </w:tcPr>
          <w:p w14:paraId="011978C8" w14:textId="77777777" w:rsidR="002C131B" w:rsidRPr="00F152D5" w:rsidRDefault="002C131B" w:rsidP="003F05BA">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Introduced new ‘</w:t>
            </w:r>
            <w:proofErr w:type="spellStart"/>
            <w:r w:rsidRPr="00F152D5">
              <w:rPr>
                <w:rFonts w:ascii="Arial" w:eastAsia="Arial Unicode MS" w:hAnsi="Arial" w:cs="Arial"/>
                <w:sz w:val="20"/>
              </w:rPr>
              <w:t>AccessLineId</w:t>
            </w:r>
            <w:proofErr w:type="spellEnd"/>
            <w:r w:rsidRPr="00F152D5">
              <w:rPr>
                <w:rFonts w:ascii="Arial" w:eastAsia="Arial Unicode MS" w:hAnsi="Arial" w:cs="Arial"/>
                <w:sz w:val="20"/>
              </w:rPr>
              <w:t>’ attribute (attribute 5</w:t>
            </w:r>
            <w:r w:rsidR="009408AC" w:rsidRPr="00F152D5">
              <w:rPr>
                <w:rFonts w:ascii="Arial" w:eastAsia="Arial Unicode MS" w:hAnsi="Arial" w:cs="Arial"/>
                <w:sz w:val="20"/>
              </w:rPr>
              <w:t>2</w:t>
            </w:r>
            <w:r w:rsidRPr="00F152D5">
              <w:rPr>
                <w:rFonts w:ascii="Arial" w:eastAsia="Arial Unicode MS" w:hAnsi="Arial" w:cs="Arial"/>
                <w:sz w:val="20"/>
              </w:rPr>
              <w:t xml:space="preserve">) under product-charges record </w:t>
            </w:r>
          </w:p>
          <w:p w14:paraId="493B3FDC" w14:textId="77777777" w:rsidR="002C131B" w:rsidRPr="00F152D5" w:rsidRDefault="002C131B" w:rsidP="00F94C48">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section for WBC (section 2.3 – page 28) </w:t>
            </w:r>
          </w:p>
          <w:p w14:paraId="010DC566" w14:textId="77777777" w:rsidR="00A84A2D" w:rsidRPr="00F152D5" w:rsidRDefault="00A84A2D" w:rsidP="00A84A2D">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section for WBMC (section 3.3 – page 40)</w:t>
            </w:r>
          </w:p>
        </w:tc>
      </w:tr>
      <w:tr w:rsidR="00DD0005" w:rsidRPr="00F152D5" w14:paraId="2B5BD280" w14:textId="77777777" w:rsidTr="00873C19">
        <w:trPr>
          <w:trHeight w:val="350"/>
        </w:trPr>
        <w:tc>
          <w:tcPr>
            <w:tcW w:w="1239" w:type="dxa"/>
            <w:shd w:val="clear" w:color="auto" w:fill="auto"/>
          </w:tcPr>
          <w:p w14:paraId="175010EC" w14:textId="77777777" w:rsidR="00DD0005" w:rsidRPr="00F152D5" w:rsidRDefault="00DD0005" w:rsidP="000E41AA">
            <w:pPr>
              <w:jc w:val="both"/>
              <w:rPr>
                <w:rFonts w:ascii="Arial" w:eastAsia="Arial Unicode MS" w:hAnsi="Arial" w:cs="Arial"/>
                <w:sz w:val="20"/>
              </w:rPr>
            </w:pPr>
            <w:r w:rsidRPr="00F152D5">
              <w:rPr>
                <w:rFonts w:ascii="Arial" w:eastAsia="Arial Unicode MS" w:hAnsi="Arial" w:cs="Arial"/>
                <w:sz w:val="20"/>
              </w:rPr>
              <w:t>19</w:t>
            </w:r>
          </w:p>
        </w:tc>
        <w:tc>
          <w:tcPr>
            <w:tcW w:w="1461" w:type="dxa"/>
            <w:shd w:val="clear" w:color="auto" w:fill="auto"/>
          </w:tcPr>
          <w:p w14:paraId="75A5FD31" w14:textId="77777777" w:rsidR="00DD0005" w:rsidRPr="00F152D5" w:rsidRDefault="00DD0005" w:rsidP="009E56A8">
            <w:pPr>
              <w:jc w:val="both"/>
              <w:rPr>
                <w:rFonts w:ascii="Arial" w:eastAsia="Arial Unicode MS" w:hAnsi="Arial" w:cs="Arial"/>
                <w:sz w:val="20"/>
              </w:rPr>
            </w:pPr>
            <w:r w:rsidRPr="00F152D5">
              <w:rPr>
                <w:rFonts w:ascii="Arial" w:eastAsia="Arial Unicode MS" w:hAnsi="Arial" w:cs="Arial"/>
                <w:sz w:val="20"/>
              </w:rPr>
              <w:t>2</w:t>
            </w:r>
            <w:r w:rsidR="0093452A" w:rsidRPr="00F152D5">
              <w:rPr>
                <w:rFonts w:ascii="Arial" w:eastAsia="Arial Unicode MS" w:hAnsi="Arial" w:cs="Arial"/>
                <w:sz w:val="20"/>
              </w:rPr>
              <w:t>9</w:t>
            </w:r>
            <w:r w:rsidRPr="00F152D5">
              <w:rPr>
                <w:rFonts w:ascii="Arial" w:eastAsia="Arial Unicode MS" w:hAnsi="Arial" w:cs="Arial"/>
                <w:sz w:val="20"/>
              </w:rPr>
              <w:t xml:space="preserve"> Mar 2016</w:t>
            </w:r>
          </w:p>
        </w:tc>
        <w:tc>
          <w:tcPr>
            <w:tcW w:w="6570" w:type="dxa"/>
            <w:shd w:val="clear" w:color="auto" w:fill="auto"/>
          </w:tcPr>
          <w:p w14:paraId="7BEF45FC" w14:textId="77777777" w:rsidR="00BF680A" w:rsidRPr="00F152D5" w:rsidRDefault="00BF680A" w:rsidP="00D44C91">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11 as below:</w:t>
            </w:r>
          </w:p>
          <w:p w14:paraId="255CBC79" w14:textId="77777777" w:rsidR="00040769" w:rsidRPr="00F152D5" w:rsidRDefault="00040769" w:rsidP="00A70F91">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Changed heading from WBCR to </w:t>
            </w:r>
            <w:proofErr w:type="spellStart"/>
            <w:r w:rsidRPr="00F152D5">
              <w:rPr>
                <w:rFonts w:ascii="Arial" w:eastAsia="Arial Unicode MS" w:hAnsi="Arial" w:cs="Arial"/>
                <w:sz w:val="20"/>
              </w:rPr>
              <w:t>BroadBandComplete</w:t>
            </w:r>
            <w:proofErr w:type="spellEnd"/>
            <w:r w:rsidRPr="00F152D5">
              <w:rPr>
                <w:rFonts w:ascii="Arial" w:eastAsia="Arial Unicode MS" w:hAnsi="Arial" w:cs="Arial"/>
                <w:sz w:val="20"/>
              </w:rPr>
              <w:t xml:space="preserve"> (section 11)</w:t>
            </w:r>
          </w:p>
          <w:p w14:paraId="71B74565" w14:textId="77777777" w:rsidR="00040769" w:rsidRPr="00F152D5" w:rsidRDefault="00040769" w:rsidP="00A70F91">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Changed in 'Value' for field '</w:t>
            </w:r>
            <w:proofErr w:type="spellStart"/>
            <w:r w:rsidRPr="00F152D5">
              <w:rPr>
                <w:rFonts w:ascii="Arial" w:eastAsia="Arial Unicode MS" w:hAnsi="Arial" w:cs="Arial"/>
                <w:sz w:val="20"/>
              </w:rPr>
              <w:t>Productdescription</w:t>
            </w:r>
            <w:proofErr w:type="spellEnd"/>
            <w:r w:rsidRPr="00F152D5">
              <w:rPr>
                <w:rFonts w:ascii="Arial" w:eastAsia="Arial Unicode MS" w:hAnsi="Arial" w:cs="Arial"/>
                <w:sz w:val="20"/>
              </w:rPr>
              <w:t xml:space="preserve">' (section </w:t>
            </w:r>
            <w:r w:rsidR="007C0D13" w:rsidRPr="00F152D5">
              <w:rPr>
                <w:rFonts w:ascii="Arial" w:eastAsia="Arial Unicode MS" w:hAnsi="Arial" w:cs="Arial"/>
                <w:sz w:val="20"/>
              </w:rPr>
              <w:t>11</w:t>
            </w:r>
            <w:r w:rsidRPr="00F152D5">
              <w:rPr>
                <w:rFonts w:ascii="Arial" w:eastAsia="Arial Unicode MS" w:hAnsi="Arial" w:cs="Arial"/>
                <w:sz w:val="20"/>
              </w:rPr>
              <w:t>.3 - page 106)</w:t>
            </w:r>
          </w:p>
          <w:p w14:paraId="1EEE32EC" w14:textId="77777777" w:rsidR="00040769" w:rsidRPr="00F152D5" w:rsidRDefault="00040769" w:rsidP="00A70F91">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 Changed in 'Value' for ‘Technology </w:t>
            </w:r>
            <w:r w:rsidR="007C0D13" w:rsidRPr="00F152D5">
              <w:rPr>
                <w:rFonts w:ascii="Arial" w:eastAsia="Arial Unicode MS" w:hAnsi="Arial" w:cs="Arial"/>
                <w:sz w:val="20"/>
              </w:rPr>
              <w:t>Type’ and ‘Bandwidth’ (section 11</w:t>
            </w:r>
            <w:r w:rsidRPr="00F152D5">
              <w:rPr>
                <w:rFonts w:ascii="Arial" w:eastAsia="Arial Unicode MS" w:hAnsi="Arial" w:cs="Arial"/>
                <w:sz w:val="20"/>
              </w:rPr>
              <w:t>.3 - page 107)</w:t>
            </w:r>
          </w:p>
          <w:p w14:paraId="33244BB2" w14:textId="77777777" w:rsidR="00040769" w:rsidRPr="00F152D5" w:rsidRDefault="00040769" w:rsidP="00A70F91">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 Deleted row ‘Network Type (section </w:t>
            </w:r>
            <w:r w:rsidR="007C0D13" w:rsidRPr="00F152D5">
              <w:rPr>
                <w:rFonts w:ascii="Arial" w:eastAsia="Arial Unicode MS" w:hAnsi="Arial" w:cs="Arial"/>
                <w:sz w:val="20"/>
              </w:rPr>
              <w:t>11</w:t>
            </w:r>
            <w:r w:rsidRPr="00F152D5">
              <w:rPr>
                <w:rFonts w:ascii="Arial" w:eastAsia="Arial Unicode MS" w:hAnsi="Arial" w:cs="Arial"/>
                <w:sz w:val="20"/>
              </w:rPr>
              <w:t>.3 - page 108)</w:t>
            </w:r>
          </w:p>
          <w:p w14:paraId="1278BBD7" w14:textId="77777777" w:rsidR="00040769" w:rsidRPr="00F152D5" w:rsidRDefault="00040769" w:rsidP="00A70F91">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Changed ‘Field No’ for field name ‘Market Type’ and ‘Eclipse Id’ and ‘Value’ for field name ‘Market Type</w:t>
            </w:r>
            <w:proofErr w:type="gramStart"/>
            <w:r w:rsidRPr="00F152D5">
              <w:rPr>
                <w:rFonts w:ascii="Arial" w:eastAsia="Arial Unicode MS" w:hAnsi="Arial" w:cs="Arial"/>
                <w:sz w:val="20"/>
              </w:rPr>
              <w:t>’.(</w:t>
            </w:r>
            <w:proofErr w:type="gramEnd"/>
            <w:r w:rsidRPr="00F152D5">
              <w:rPr>
                <w:rFonts w:ascii="Arial" w:eastAsia="Arial Unicode MS" w:hAnsi="Arial" w:cs="Arial"/>
                <w:sz w:val="20"/>
              </w:rPr>
              <w:t xml:space="preserve">section </w:t>
            </w:r>
            <w:r w:rsidR="007C0D13" w:rsidRPr="00F152D5">
              <w:rPr>
                <w:rFonts w:ascii="Arial" w:eastAsia="Arial Unicode MS" w:hAnsi="Arial" w:cs="Arial"/>
                <w:sz w:val="20"/>
              </w:rPr>
              <w:t>11</w:t>
            </w:r>
            <w:r w:rsidRPr="00F152D5">
              <w:rPr>
                <w:rFonts w:ascii="Arial" w:eastAsia="Arial Unicode MS" w:hAnsi="Arial" w:cs="Arial"/>
                <w:sz w:val="20"/>
              </w:rPr>
              <w:t>.3 - page 108)</w:t>
            </w:r>
          </w:p>
          <w:p w14:paraId="3CCAE838" w14:textId="77777777" w:rsidR="00040769" w:rsidRPr="00F152D5" w:rsidRDefault="00040769" w:rsidP="00A70F91">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Added 2 rows for ‘Event Type Name’ and ‘</w:t>
            </w:r>
            <w:r w:rsidR="007C0D13" w:rsidRPr="00F152D5">
              <w:rPr>
                <w:rFonts w:ascii="Arial" w:eastAsia="Arial Unicode MS" w:hAnsi="Arial" w:cs="Arial"/>
                <w:sz w:val="20"/>
              </w:rPr>
              <w:t>Event Mapping Number’ (section 11</w:t>
            </w:r>
            <w:r w:rsidRPr="00F152D5">
              <w:rPr>
                <w:rFonts w:ascii="Arial" w:eastAsia="Arial Unicode MS" w:hAnsi="Arial" w:cs="Arial"/>
                <w:sz w:val="20"/>
              </w:rPr>
              <w:t>.4 - page 108)</w:t>
            </w:r>
          </w:p>
          <w:p w14:paraId="4F3B8043" w14:textId="77777777" w:rsidR="00040769" w:rsidRPr="00F152D5" w:rsidRDefault="00040769" w:rsidP="00A70F91">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 Added columns ‘E4’ an</w:t>
            </w:r>
            <w:r w:rsidR="007C0D13" w:rsidRPr="00F152D5">
              <w:rPr>
                <w:rFonts w:ascii="Arial" w:eastAsia="Arial Unicode MS" w:hAnsi="Arial" w:cs="Arial"/>
                <w:sz w:val="20"/>
              </w:rPr>
              <w:t>d ‘E5’ in EVENT table (section 11</w:t>
            </w:r>
            <w:r w:rsidRPr="00F152D5">
              <w:rPr>
                <w:rFonts w:ascii="Arial" w:eastAsia="Arial Unicode MS" w:hAnsi="Arial" w:cs="Arial"/>
                <w:sz w:val="20"/>
              </w:rPr>
              <w:t>.4 - page 108)</w:t>
            </w:r>
          </w:p>
          <w:p w14:paraId="38B474F7" w14:textId="77777777" w:rsidR="00B2140B" w:rsidRPr="00F152D5" w:rsidRDefault="00040769" w:rsidP="00B2140B">
            <w:pPr>
              <w:pStyle w:val="ListParagraph"/>
              <w:numPr>
                <w:ilvl w:val="0"/>
                <w:numId w:val="32"/>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 Added section </w:t>
            </w:r>
            <w:r w:rsidR="00B04250" w:rsidRPr="00F152D5">
              <w:rPr>
                <w:rFonts w:ascii="Arial" w:eastAsia="Arial Unicode MS" w:hAnsi="Arial" w:cs="Arial"/>
                <w:sz w:val="20"/>
              </w:rPr>
              <w:t>11.4</w:t>
            </w:r>
            <w:r w:rsidRPr="00F152D5">
              <w:rPr>
                <w:rFonts w:ascii="Arial" w:eastAsia="Arial Unicode MS" w:hAnsi="Arial" w:cs="Arial"/>
                <w:sz w:val="20"/>
              </w:rPr>
              <w:t>.3 for Event: Broadband Complete End User (</w:t>
            </w:r>
            <w:proofErr w:type="gramStart"/>
            <w:r w:rsidRPr="00F152D5">
              <w:rPr>
                <w:rFonts w:ascii="Arial" w:eastAsia="Arial Unicode MS" w:hAnsi="Arial" w:cs="Arial"/>
                <w:sz w:val="20"/>
              </w:rPr>
              <w:t>Non VAT</w:t>
            </w:r>
            <w:proofErr w:type="gramEnd"/>
            <w:r w:rsidRPr="00F152D5">
              <w:rPr>
                <w:rFonts w:ascii="Arial" w:eastAsia="Arial Unicode MS" w:hAnsi="Arial" w:cs="Arial"/>
                <w:sz w:val="20"/>
              </w:rPr>
              <w:t>) (Page - 110)</w:t>
            </w:r>
          </w:p>
          <w:p w14:paraId="7DF7ED69" w14:textId="77777777" w:rsidR="00B2140B" w:rsidRPr="00F152D5" w:rsidRDefault="00B2140B" w:rsidP="00B2140B">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Section 1.3 updated with correct data against Value field for </w:t>
            </w:r>
            <w:proofErr w:type="spellStart"/>
            <w:r w:rsidRPr="00F152D5">
              <w:rPr>
                <w:rFonts w:ascii="Arial" w:eastAsia="Arial Unicode MS" w:hAnsi="Arial" w:cs="Arial"/>
                <w:sz w:val="20"/>
              </w:rPr>
              <w:t>PriceList</w:t>
            </w:r>
            <w:proofErr w:type="spellEnd"/>
            <w:r w:rsidRPr="00F152D5">
              <w:rPr>
                <w:rFonts w:ascii="Arial" w:eastAsia="Arial Unicode MS" w:hAnsi="Arial" w:cs="Arial"/>
                <w:sz w:val="20"/>
              </w:rPr>
              <w:t xml:space="preserve"> Ref and </w:t>
            </w:r>
            <w:proofErr w:type="spellStart"/>
            <w:r w:rsidRPr="00F152D5">
              <w:rPr>
                <w:rFonts w:ascii="Arial" w:eastAsia="Arial Unicode MS" w:hAnsi="Arial" w:cs="Arial"/>
                <w:sz w:val="20"/>
              </w:rPr>
              <w:t>PriceList</w:t>
            </w:r>
            <w:proofErr w:type="spellEnd"/>
            <w:r w:rsidRPr="00F152D5">
              <w:rPr>
                <w:rFonts w:ascii="Arial" w:eastAsia="Arial Unicode MS" w:hAnsi="Arial" w:cs="Arial"/>
                <w:sz w:val="20"/>
              </w:rPr>
              <w:t xml:space="preserve"> Description under PRODUCTCHARGE section for IPSTREAM.</w:t>
            </w:r>
          </w:p>
        </w:tc>
      </w:tr>
      <w:tr w:rsidR="004950E1" w:rsidRPr="00F152D5" w14:paraId="4F41B2BA" w14:textId="77777777" w:rsidTr="00B373E7">
        <w:trPr>
          <w:trHeight w:val="3818"/>
        </w:trPr>
        <w:tc>
          <w:tcPr>
            <w:tcW w:w="1239" w:type="dxa"/>
            <w:shd w:val="clear" w:color="auto" w:fill="auto"/>
          </w:tcPr>
          <w:p w14:paraId="7CA74DFD" w14:textId="77777777" w:rsidR="004950E1" w:rsidRPr="00F152D5" w:rsidRDefault="00256593" w:rsidP="000E41AA">
            <w:pPr>
              <w:jc w:val="both"/>
              <w:rPr>
                <w:rFonts w:ascii="Arial" w:eastAsia="Arial Unicode MS" w:hAnsi="Arial" w:cs="Arial"/>
                <w:sz w:val="20"/>
              </w:rPr>
            </w:pPr>
            <w:r w:rsidRPr="00F152D5">
              <w:rPr>
                <w:rFonts w:ascii="Arial" w:eastAsia="Arial Unicode MS" w:hAnsi="Arial" w:cs="Arial"/>
                <w:sz w:val="20"/>
              </w:rPr>
              <w:lastRenderedPageBreak/>
              <w:t>20</w:t>
            </w:r>
          </w:p>
        </w:tc>
        <w:tc>
          <w:tcPr>
            <w:tcW w:w="1461" w:type="dxa"/>
            <w:shd w:val="clear" w:color="auto" w:fill="auto"/>
          </w:tcPr>
          <w:p w14:paraId="3967ECC7" w14:textId="77777777" w:rsidR="004950E1" w:rsidRPr="00F152D5" w:rsidRDefault="00F43033" w:rsidP="00F43033">
            <w:pPr>
              <w:jc w:val="both"/>
              <w:rPr>
                <w:rFonts w:ascii="Arial" w:eastAsia="Arial Unicode MS" w:hAnsi="Arial" w:cs="Arial"/>
                <w:sz w:val="20"/>
              </w:rPr>
            </w:pPr>
            <w:r w:rsidRPr="00F152D5">
              <w:rPr>
                <w:rFonts w:ascii="Arial" w:eastAsia="Arial Unicode MS" w:hAnsi="Arial" w:cs="Arial"/>
                <w:sz w:val="20"/>
              </w:rPr>
              <w:t>15</w:t>
            </w:r>
            <w:r w:rsidR="00256593" w:rsidRPr="00F152D5">
              <w:rPr>
                <w:rFonts w:ascii="Arial" w:eastAsia="Arial Unicode MS" w:hAnsi="Arial" w:cs="Arial"/>
                <w:sz w:val="20"/>
              </w:rPr>
              <w:t xml:space="preserve"> </w:t>
            </w:r>
            <w:r w:rsidRPr="00F152D5">
              <w:rPr>
                <w:rFonts w:ascii="Arial" w:eastAsia="Arial Unicode MS" w:hAnsi="Arial" w:cs="Arial"/>
                <w:sz w:val="20"/>
              </w:rPr>
              <w:t>July</w:t>
            </w:r>
            <w:r w:rsidR="00256593" w:rsidRPr="00F152D5">
              <w:rPr>
                <w:rFonts w:ascii="Arial" w:eastAsia="Arial Unicode MS" w:hAnsi="Arial" w:cs="Arial"/>
                <w:sz w:val="20"/>
              </w:rPr>
              <w:t xml:space="preserve"> 2017</w:t>
            </w:r>
          </w:p>
        </w:tc>
        <w:tc>
          <w:tcPr>
            <w:tcW w:w="6570" w:type="dxa"/>
            <w:shd w:val="clear" w:color="auto" w:fill="auto"/>
          </w:tcPr>
          <w:p w14:paraId="62F37086" w14:textId="77777777" w:rsidR="00AF4965" w:rsidRPr="00F152D5" w:rsidRDefault="00AF4965" w:rsidP="00D44C91">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Changes made for </w:t>
            </w:r>
          </w:p>
          <w:p w14:paraId="3030A38A" w14:textId="77777777" w:rsidR="00AF4965" w:rsidRPr="00F152D5" w:rsidRDefault="00AF4965" w:rsidP="00D44C91">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WBC</w:t>
            </w:r>
          </w:p>
          <w:p w14:paraId="54FEBD53" w14:textId="77777777" w:rsidR="00AF4965" w:rsidRPr="00F152D5" w:rsidRDefault="00AF4965" w:rsidP="00D44C91">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WBMC</w:t>
            </w:r>
          </w:p>
          <w:p w14:paraId="4BB1EAF9" w14:textId="77777777" w:rsidR="003369DC" w:rsidRPr="00F152D5" w:rsidRDefault="00980064" w:rsidP="003369DC">
            <w:pPr>
              <w:pStyle w:val="ListParagraph"/>
              <w:tabs>
                <w:tab w:val="left" w:pos="4416"/>
              </w:tabs>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All changes made under Section 2 </w:t>
            </w:r>
            <w:r w:rsidR="00E560A7" w:rsidRPr="00F152D5">
              <w:rPr>
                <w:rFonts w:ascii="Arial" w:eastAsia="Arial Unicode MS" w:hAnsi="Arial" w:cs="Arial"/>
                <w:sz w:val="20"/>
              </w:rPr>
              <w:t xml:space="preserve">(WBC) </w:t>
            </w:r>
            <w:r w:rsidRPr="00F152D5">
              <w:rPr>
                <w:rFonts w:ascii="Arial" w:eastAsia="Arial Unicode MS" w:hAnsi="Arial" w:cs="Arial"/>
                <w:sz w:val="20"/>
              </w:rPr>
              <w:t>as below:</w:t>
            </w:r>
          </w:p>
          <w:p w14:paraId="039039CA" w14:textId="77777777" w:rsidR="005C691C" w:rsidRPr="00F152D5" w:rsidRDefault="005C691C" w:rsidP="005C691C">
            <w:pPr>
              <w:pStyle w:val="ListParagraph"/>
              <w:numPr>
                <w:ilvl w:val="0"/>
                <w:numId w:val="33"/>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Added a Value for Charge Description as ‘Increase’ (Section 2.3 - page</w:t>
            </w:r>
            <w:r w:rsidR="00F31DBC" w:rsidRPr="00F152D5">
              <w:rPr>
                <w:rFonts w:ascii="Arial" w:eastAsia="Arial Unicode MS" w:hAnsi="Arial" w:cs="Arial"/>
                <w:sz w:val="20"/>
              </w:rPr>
              <w:t xml:space="preserve"> </w:t>
            </w:r>
            <w:proofErr w:type="gramStart"/>
            <w:r w:rsidR="00F31DBC" w:rsidRPr="00F152D5">
              <w:rPr>
                <w:rFonts w:ascii="Arial" w:eastAsia="Arial Unicode MS" w:hAnsi="Arial" w:cs="Arial"/>
                <w:sz w:val="20"/>
              </w:rPr>
              <w:t>26</w:t>
            </w:r>
            <w:r w:rsidRPr="00F152D5">
              <w:rPr>
                <w:rFonts w:ascii="Arial" w:eastAsia="Arial Unicode MS" w:hAnsi="Arial" w:cs="Arial"/>
                <w:sz w:val="20"/>
              </w:rPr>
              <w:t xml:space="preserve"> )</w:t>
            </w:r>
            <w:proofErr w:type="gramEnd"/>
          </w:p>
          <w:p w14:paraId="4F059A01" w14:textId="77777777" w:rsidR="005C691C" w:rsidRPr="00F152D5" w:rsidRDefault="005C691C" w:rsidP="005C691C">
            <w:pPr>
              <w:pStyle w:val="ListParagraph"/>
              <w:numPr>
                <w:ilvl w:val="0"/>
                <w:numId w:val="33"/>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Value for Units as Link(s) (Section 2.3 - page </w:t>
            </w:r>
            <w:r w:rsidR="00F31DBC" w:rsidRPr="00F152D5">
              <w:rPr>
                <w:rFonts w:ascii="Arial" w:eastAsia="Arial Unicode MS" w:hAnsi="Arial" w:cs="Arial"/>
                <w:sz w:val="20"/>
              </w:rPr>
              <w:t>27</w:t>
            </w:r>
            <w:r w:rsidRPr="00F152D5">
              <w:rPr>
                <w:rFonts w:ascii="Arial" w:eastAsia="Arial Unicode MS" w:hAnsi="Arial" w:cs="Arial"/>
                <w:sz w:val="20"/>
              </w:rPr>
              <w:t>)</w:t>
            </w:r>
          </w:p>
          <w:p w14:paraId="24F1E4DE" w14:textId="77777777" w:rsidR="005C691C" w:rsidRPr="00F152D5" w:rsidRDefault="005C691C" w:rsidP="005C691C">
            <w:pPr>
              <w:pStyle w:val="ListParagraph"/>
              <w:numPr>
                <w:ilvl w:val="0"/>
                <w:numId w:val="33"/>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Updated note for </w:t>
            </w:r>
            <w:proofErr w:type="gramStart"/>
            <w:r w:rsidRPr="00F152D5">
              <w:rPr>
                <w:rFonts w:ascii="Arial" w:eastAsia="Arial Unicode MS" w:hAnsi="Arial" w:cs="Arial"/>
                <w:sz w:val="20"/>
              </w:rPr>
              <w:t>Quantity  (</w:t>
            </w:r>
            <w:proofErr w:type="gramEnd"/>
            <w:r w:rsidRPr="00F152D5">
              <w:rPr>
                <w:rFonts w:ascii="Arial" w:eastAsia="Arial Unicode MS" w:hAnsi="Arial" w:cs="Arial"/>
                <w:sz w:val="20"/>
              </w:rPr>
              <w:t xml:space="preserve">Section 2.3 - page </w:t>
            </w:r>
            <w:r w:rsidR="00F31DBC" w:rsidRPr="00F152D5">
              <w:rPr>
                <w:rFonts w:ascii="Arial" w:eastAsia="Arial Unicode MS" w:hAnsi="Arial" w:cs="Arial"/>
                <w:sz w:val="20"/>
              </w:rPr>
              <w:t>27</w:t>
            </w:r>
            <w:r w:rsidRPr="00F152D5">
              <w:rPr>
                <w:rFonts w:ascii="Arial" w:eastAsia="Arial Unicode MS" w:hAnsi="Arial" w:cs="Arial"/>
                <w:sz w:val="20"/>
              </w:rPr>
              <w:t xml:space="preserve"> )</w:t>
            </w:r>
          </w:p>
          <w:p w14:paraId="6EE5DD94" w14:textId="77777777" w:rsidR="00AF4965" w:rsidRPr="00F152D5" w:rsidRDefault="005C691C" w:rsidP="00DE1DEC">
            <w:pPr>
              <w:pStyle w:val="ListParagraph"/>
              <w:numPr>
                <w:ilvl w:val="0"/>
                <w:numId w:val="33"/>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Updated note for Units </w:t>
            </w:r>
            <w:proofErr w:type="gramStart"/>
            <w:r w:rsidRPr="00F152D5">
              <w:rPr>
                <w:rFonts w:ascii="Arial" w:eastAsia="Arial Unicode MS" w:hAnsi="Arial" w:cs="Arial"/>
                <w:sz w:val="20"/>
              </w:rPr>
              <w:t>( Section</w:t>
            </w:r>
            <w:proofErr w:type="gramEnd"/>
            <w:r w:rsidRPr="00F152D5">
              <w:rPr>
                <w:rFonts w:ascii="Arial" w:eastAsia="Arial Unicode MS" w:hAnsi="Arial" w:cs="Arial"/>
                <w:sz w:val="20"/>
              </w:rPr>
              <w:t xml:space="preserve"> 2.3 – page </w:t>
            </w:r>
            <w:r w:rsidR="00F31DBC" w:rsidRPr="00F152D5">
              <w:rPr>
                <w:rFonts w:ascii="Arial" w:eastAsia="Arial Unicode MS" w:hAnsi="Arial" w:cs="Arial"/>
                <w:sz w:val="20"/>
              </w:rPr>
              <w:t>27</w:t>
            </w:r>
            <w:r w:rsidRPr="00F152D5">
              <w:rPr>
                <w:rFonts w:ascii="Arial" w:eastAsia="Arial Unicode MS" w:hAnsi="Arial" w:cs="Arial"/>
                <w:sz w:val="20"/>
              </w:rPr>
              <w:t>)</w:t>
            </w:r>
          </w:p>
          <w:p w14:paraId="03727B2B" w14:textId="77777777" w:rsidR="00AF4965" w:rsidRPr="00F152D5" w:rsidRDefault="00AF4965" w:rsidP="00AF4965">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All changes made under Section 3 </w:t>
            </w:r>
            <w:r w:rsidR="00E560A7" w:rsidRPr="00F152D5">
              <w:rPr>
                <w:rFonts w:ascii="Arial" w:eastAsia="Arial Unicode MS" w:hAnsi="Arial" w:cs="Arial"/>
                <w:sz w:val="20"/>
              </w:rPr>
              <w:t xml:space="preserve">(WBMC) </w:t>
            </w:r>
            <w:r w:rsidRPr="00F152D5">
              <w:rPr>
                <w:rFonts w:ascii="Arial" w:eastAsia="Arial Unicode MS" w:hAnsi="Arial" w:cs="Arial"/>
                <w:sz w:val="20"/>
              </w:rPr>
              <w:t>as below:</w:t>
            </w:r>
          </w:p>
          <w:p w14:paraId="59EBD299" w14:textId="77777777" w:rsidR="00AF4965" w:rsidRPr="00F152D5" w:rsidRDefault="00AF4965" w:rsidP="0011698A">
            <w:pPr>
              <w:pStyle w:val="ListParagraph"/>
              <w:numPr>
                <w:ilvl w:val="0"/>
                <w:numId w:val="34"/>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a Value for Charge Description as ‘Increase’ (Section 3.3 - page </w:t>
            </w:r>
            <w:proofErr w:type="gramStart"/>
            <w:r w:rsidRPr="00F152D5">
              <w:rPr>
                <w:rFonts w:ascii="Arial" w:eastAsia="Arial Unicode MS" w:hAnsi="Arial" w:cs="Arial"/>
                <w:sz w:val="20"/>
              </w:rPr>
              <w:t>37 )</w:t>
            </w:r>
            <w:proofErr w:type="gramEnd"/>
          </w:p>
          <w:p w14:paraId="46FB1757" w14:textId="77777777" w:rsidR="00AF4965" w:rsidRPr="00F152D5" w:rsidRDefault="00AF4965" w:rsidP="0011698A">
            <w:pPr>
              <w:pStyle w:val="ListParagraph"/>
              <w:numPr>
                <w:ilvl w:val="0"/>
                <w:numId w:val="34"/>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Added Value for Units as Link(s) (Section 3.3 - page 38)</w:t>
            </w:r>
          </w:p>
          <w:p w14:paraId="29BB43B1" w14:textId="77777777" w:rsidR="00AF4965" w:rsidRPr="00F152D5" w:rsidRDefault="00AF4965" w:rsidP="0011698A">
            <w:pPr>
              <w:pStyle w:val="ListParagraph"/>
              <w:numPr>
                <w:ilvl w:val="0"/>
                <w:numId w:val="34"/>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a note for </w:t>
            </w:r>
            <w:proofErr w:type="gramStart"/>
            <w:r w:rsidRPr="00F152D5">
              <w:rPr>
                <w:rFonts w:ascii="Arial" w:eastAsia="Arial Unicode MS" w:hAnsi="Arial" w:cs="Arial"/>
                <w:sz w:val="20"/>
              </w:rPr>
              <w:t>Quantity  (</w:t>
            </w:r>
            <w:proofErr w:type="gramEnd"/>
            <w:r w:rsidRPr="00F152D5">
              <w:rPr>
                <w:rFonts w:ascii="Arial" w:eastAsia="Arial Unicode MS" w:hAnsi="Arial" w:cs="Arial"/>
                <w:sz w:val="20"/>
              </w:rPr>
              <w:t>Section 3.3 - page 38 )</w:t>
            </w:r>
          </w:p>
          <w:p w14:paraId="1020A409" w14:textId="77777777" w:rsidR="00AF4965" w:rsidRPr="00F152D5" w:rsidRDefault="00AF4965" w:rsidP="00B373E7">
            <w:pPr>
              <w:pStyle w:val="ListParagraph"/>
              <w:numPr>
                <w:ilvl w:val="0"/>
                <w:numId w:val="34"/>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a note for Units </w:t>
            </w:r>
            <w:proofErr w:type="gramStart"/>
            <w:r w:rsidRPr="00F152D5">
              <w:rPr>
                <w:rFonts w:ascii="Arial" w:eastAsia="Arial Unicode MS" w:hAnsi="Arial" w:cs="Arial"/>
                <w:sz w:val="20"/>
              </w:rPr>
              <w:t>( Section</w:t>
            </w:r>
            <w:proofErr w:type="gramEnd"/>
            <w:r w:rsidRPr="00F152D5">
              <w:rPr>
                <w:rFonts w:ascii="Arial" w:eastAsia="Arial Unicode MS" w:hAnsi="Arial" w:cs="Arial"/>
                <w:sz w:val="20"/>
              </w:rPr>
              <w:t xml:space="preserve"> 3.3 – page 38)</w:t>
            </w:r>
          </w:p>
        </w:tc>
      </w:tr>
      <w:tr w:rsidR="00873C19" w:rsidRPr="00F152D5" w14:paraId="64B1D785" w14:textId="77777777" w:rsidTr="00DE1DEC">
        <w:trPr>
          <w:trHeight w:val="943"/>
        </w:trPr>
        <w:tc>
          <w:tcPr>
            <w:tcW w:w="1239" w:type="dxa"/>
            <w:shd w:val="clear" w:color="auto" w:fill="auto"/>
          </w:tcPr>
          <w:p w14:paraId="26727206" w14:textId="77777777" w:rsidR="00873C19" w:rsidRPr="00F152D5" w:rsidRDefault="00873C19" w:rsidP="00E84C54">
            <w:pPr>
              <w:jc w:val="both"/>
              <w:rPr>
                <w:rFonts w:ascii="Arial" w:eastAsia="Arial Unicode MS" w:hAnsi="Arial" w:cs="Arial"/>
                <w:sz w:val="20"/>
              </w:rPr>
            </w:pPr>
            <w:r w:rsidRPr="00F152D5">
              <w:rPr>
                <w:rFonts w:ascii="Arial" w:eastAsia="Arial Unicode MS" w:hAnsi="Arial" w:cs="Arial"/>
                <w:sz w:val="20"/>
              </w:rPr>
              <w:t>21</w:t>
            </w:r>
          </w:p>
        </w:tc>
        <w:tc>
          <w:tcPr>
            <w:tcW w:w="1461" w:type="dxa"/>
            <w:shd w:val="clear" w:color="auto" w:fill="auto"/>
          </w:tcPr>
          <w:p w14:paraId="0F8D0B9A" w14:textId="77777777" w:rsidR="00873C19" w:rsidRPr="00F152D5" w:rsidRDefault="00873C19" w:rsidP="00E84C54">
            <w:pPr>
              <w:jc w:val="both"/>
              <w:rPr>
                <w:rFonts w:ascii="Arial" w:eastAsia="Arial Unicode MS" w:hAnsi="Arial" w:cs="Arial"/>
                <w:sz w:val="20"/>
              </w:rPr>
            </w:pPr>
            <w:r w:rsidRPr="00F152D5">
              <w:rPr>
                <w:rFonts w:ascii="Arial" w:eastAsia="Arial Unicode MS" w:hAnsi="Arial" w:cs="Arial"/>
                <w:sz w:val="20"/>
              </w:rPr>
              <w:t>08 Jan 2018</w:t>
            </w:r>
          </w:p>
        </w:tc>
        <w:tc>
          <w:tcPr>
            <w:tcW w:w="6570" w:type="dxa"/>
            <w:shd w:val="clear" w:color="auto" w:fill="auto"/>
          </w:tcPr>
          <w:p w14:paraId="3102C7FF"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Changes made for </w:t>
            </w:r>
          </w:p>
          <w:p w14:paraId="52BF4C31"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WBC</w:t>
            </w:r>
          </w:p>
          <w:p w14:paraId="0FDAC361"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WBMC</w:t>
            </w:r>
          </w:p>
          <w:p w14:paraId="56860FF7" w14:textId="77777777" w:rsidR="00873C19" w:rsidRPr="00F152D5" w:rsidRDefault="00873C19" w:rsidP="00E84C54">
            <w:pPr>
              <w:pStyle w:val="ListParagraph"/>
              <w:tabs>
                <w:tab w:val="left" w:pos="4416"/>
              </w:tabs>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2.3 (WBC) as below:</w:t>
            </w:r>
          </w:p>
          <w:p w14:paraId="701F6B9E" w14:textId="77777777" w:rsidR="00873C19" w:rsidRPr="00F152D5" w:rsidRDefault="00873C19" w:rsidP="0011698A">
            <w:pPr>
              <w:pStyle w:val="ListParagraph"/>
              <w:numPr>
                <w:ilvl w:val="0"/>
                <w:numId w:val="35"/>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1 row for </w:t>
            </w:r>
            <w:r w:rsidRPr="00F152D5">
              <w:rPr>
                <w:rFonts w:ascii="Arial" w:hAnsi="Arial" w:cs="Arial"/>
                <w:color w:val="000000"/>
                <w:sz w:val="20"/>
              </w:rPr>
              <w:t>New Line field</w:t>
            </w:r>
          </w:p>
          <w:p w14:paraId="00707407"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3.3 (WBMC) as below:</w:t>
            </w:r>
          </w:p>
          <w:p w14:paraId="751FEC1C" w14:textId="77777777" w:rsidR="00873C19" w:rsidRPr="00F152D5" w:rsidRDefault="00873C19" w:rsidP="0011698A">
            <w:pPr>
              <w:pStyle w:val="ListParagraph"/>
              <w:numPr>
                <w:ilvl w:val="0"/>
                <w:numId w:val="36"/>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1 row for </w:t>
            </w:r>
            <w:r w:rsidRPr="00F152D5">
              <w:rPr>
                <w:rFonts w:ascii="Arial" w:hAnsi="Arial" w:cs="Arial"/>
                <w:color w:val="000000"/>
                <w:sz w:val="20"/>
              </w:rPr>
              <w:t>New Line field</w:t>
            </w:r>
          </w:p>
        </w:tc>
      </w:tr>
      <w:tr w:rsidR="00DE1DEC" w:rsidRPr="00F152D5" w14:paraId="31E9CD64" w14:textId="77777777" w:rsidTr="003A2A2C">
        <w:trPr>
          <w:trHeight w:val="1565"/>
        </w:trPr>
        <w:tc>
          <w:tcPr>
            <w:tcW w:w="1239" w:type="dxa"/>
            <w:shd w:val="clear" w:color="auto" w:fill="auto"/>
          </w:tcPr>
          <w:p w14:paraId="15A5FD88" w14:textId="77777777" w:rsidR="00DE1DEC" w:rsidRPr="00F152D5" w:rsidRDefault="00DE1DEC" w:rsidP="004D66C2">
            <w:pPr>
              <w:jc w:val="both"/>
              <w:rPr>
                <w:rFonts w:ascii="Arial" w:eastAsia="Arial Unicode MS" w:hAnsi="Arial" w:cs="Arial"/>
                <w:sz w:val="20"/>
              </w:rPr>
            </w:pPr>
            <w:r w:rsidRPr="00F152D5">
              <w:rPr>
                <w:rFonts w:ascii="Arial" w:eastAsia="Arial Unicode MS" w:hAnsi="Arial" w:cs="Arial"/>
                <w:sz w:val="20"/>
              </w:rPr>
              <w:t>22</w:t>
            </w:r>
          </w:p>
        </w:tc>
        <w:tc>
          <w:tcPr>
            <w:tcW w:w="1461" w:type="dxa"/>
            <w:shd w:val="clear" w:color="auto" w:fill="auto"/>
          </w:tcPr>
          <w:p w14:paraId="1BFC19AF" w14:textId="77777777" w:rsidR="00DE1DEC" w:rsidRPr="00F152D5" w:rsidRDefault="009F2B66" w:rsidP="00DE1DEC">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12 M</w:t>
            </w:r>
            <w:r w:rsidR="00DE1DEC" w:rsidRPr="00F152D5">
              <w:rPr>
                <w:rFonts w:ascii="Arial" w:eastAsia="Arial Unicode MS" w:hAnsi="Arial" w:cs="Arial"/>
                <w:sz w:val="20"/>
              </w:rPr>
              <w:t>ar 2018</w:t>
            </w:r>
          </w:p>
        </w:tc>
        <w:tc>
          <w:tcPr>
            <w:tcW w:w="6570" w:type="dxa"/>
            <w:shd w:val="clear" w:color="auto" w:fill="auto"/>
          </w:tcPr>
          <w:p w14:paraId="317208CB" w14:textId="77777777" w:rsidR="00DE1DEC" w:rsidRPr="00F152D5" w:rsidRDefault="00DE1DEC" w:rsidP="00DE1DEC">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Changes made for </w:t>
            </w:r>
          </w:p>
          <w:p w14:paraId="7EC832C0" w14:textId="77777777" w:rsidR="00DE1DEC" w:rsidRPr="00F152D5" w:rsidRDefault="00DE1DEC" w:rsidP="00DE1DEC">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WBCR (11. Broadband Complete Bill Backup)</w:t>
            </w:r>
          </w:p>
          <w:p w14:paraId="614FFC3D" w14:textId="77777777" w:rsidR="00DE1DEC" w:rsidRPr="00F152D5" w:rsidRDefault="00DE1DEC" w:rsidP="00DE1DEC">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11.3. (WBCR) as below:</w:t>
            </w:r>
          </w:p>
          <w:p w14:paraId="548CA02D" w14:textId="77777777" w:rsidR="00DE1DEC" w:rsidRPr="00F152D5" w:rsidRDefault="00DE1DEC" w:rsidP="00DE1DEC">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Added 1 row for Network Type field</w:t>
            </w:r>
          </w:p>
        </w:tc>
      </w:tr>
      <w:tr w:rsidR="00873C19" w:rsidRPr="00F152D5" w14:paraId="1FDF3528" w14:textId="77777777" w:rsidTr="003A2A2C">
        <w:trPr>
          <w:trHeight w:val="1565"/>
        </w:trPr>
        <w:tc>
          <w:tcPr>
            <w:tcW w:w="1239" w:type="dxa"/>
            <w:shd w:val="clear" w:color="auto" w:fill="auto"/>
          </w:tcPr>
          <w:p w14:paraId="71795682" w14:textId="77777777" w:rsidR="00873C19" w:rsidRPr="00F152D5" w:rsidRDefault="00873C19" w:rsidP="00E84C54">
            <w:pPr>
              <w:jc w:val="both"/>
              <w:rPr>
                <w:rFonts w:ascii="Arial" w:eastAsia="Arial Unicode MS" w:hAnsi="Arial" w:cs="Arial"/>
                <w:sz w:val="20"/>
              </w:rPr>
            </w:pPr>
            <w:r w:rsidRPr="00F152D5">
              <w:rPr>
                <w:rFonts w:ascii="Arial" w:eastAsia="Arial Unicode MS" w:hAnsi="Arial" w:cs="Arial"/>
                <w:sz w:val="20"/>
              </w:rPr>
              <w:t>23</w:t>
            </w:r>
          </w:p>
        </w:tc>
        <w:tc>
          <w:tcPr>
            <w:tcW w:w="1461" w:type="dxa"/>
            <w:shd w:val="clear" w:color="auto" w:fill="auto"/>
          </w:tcPr>
          <w:p w14:paraId="56F8A99E" w14:textId="77777777" w:rsidR="00873C19" w:rsidRPr="00F152D5" w:rsidRDefault="00873C19" w:rsidP="00E84C54">
            <w:pPr>
              <w:jc w:val="both"/>
              <w:rPr>
                <w:rFonts w:ascii="Arial" w:eastAsia="Arial Unicode MS" w:hAnsi="Arial" w:cs="Arial"/>
                <w:sz w:val="20"/>
              </w:rPr>
            </w:pPr>
            <w:r w:rsidRPr="00F152D5">
              <w:rPr>
                <w:rFonts w:ascii="Arial" w:eastAsia="Arial Unicode MS" w:hAnsi="Arial" w:cs="Arial"/>
                <w:sz w:val="20"/>
              </w:rPr>
              <w:t>30 Jul 2018</w:t>
            </w:r>
          </w:p>
        </w:tc>
        <w:tc>
          <w:tcPr>
            <w:tcW w:w="6570" w:type="dxa"/>
            <w:shd w:val="clear" w:color="auto" w:fill="auto"/>
          </w:tcPr>
          <w:p w14:paraId="1C8FFDEC"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Changes made for </w:t>
            </w:r>
          </w:p>
          <w:p w14:paraId="5B0D134F"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WBC</w:t>
            </w:r>
          </w:p>
          <w:p w14:paraId="1FAAAFF8"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WBMC</w:t>
            </w:r>
          </w:p>
          <w:p w14:paraId="722D70A4" w14:textId="77777777" w:rsidR="00873C19" w:rsidRPr="00F152D5" w:rsidRDefault="00873C19" w:rsidP="00E84C54">
            <w:pPr>
              <w:pStyle w:val="ListParagraph"/>
              <w:tabs>
                <w:tab w:val="left" w:pos="4416"/>
              </w:tabs>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2.3 (WBC) as below:</w:t>
            </w:r>
          </w:p>
          <w:p w14:paraId="54474295" w14:textId="77777777" w:rsidR="00873C19" w:rsidRPr="00F152D5" w:rsidRDefault="00873C19" w:rsidP="0011698A">
            <w:pPr>
              <w:pStyle w:val="ListParagraph"/>
              <w:numPr>
                <w:ilvl w:val="0"/>
                <w:numId w:val="35"/>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1 row for new attribute </w:t>
            </w:r>
            <w:proofErr w:type="gramStart"/>
            <w:r w:rsidRPr="00F152D5">
              <w:rPr>
                <w:rFonts w:ascii="Arial" w:eastAsia="Arial Unicode MS" w:hAnsi="Arial" w:cs="Arial"/>
                <w:sz w:val="20"/>
              </w:rPr>
              <w:t xml:space="preserve">field </w:t>
            </w:r>
            <w:r w:rsidR="00D2192C" w:rsidRPr="00F152D5">
              <w:rPr>
                <w:rFonts w:ascii="Arial" w:hAnsi="Arial" w:cs="Arial"/>
                <w:color w:val="000000"/>
                <w:sz w:val="20"/>
              </w:rPr>
              <w:t>:</w:t>
            </w:r>
            <w:proofErr w:type="gramEnd"/>
            <w:r w:rsidR="00D2192C" w:rsidRPr="00F152D5">
              <w:rPr>
                <w:rFonts w:ascii="Arial" w:hAnsi="Arial" w:cs="Arial"/>
                <w:color w:val="000000"/>
                <w:sz w:val="20"/>
                <w:highlight w:val="yellow"/>
              </w:rPr>
              <w:t xml:space="preserve"> </w:t>
            </w:r>
            <w:r w:rsidR="00D2192C" w:rsidRPr="00F152D5">
              <w:rPr>
                <w:rFonts w:ascii="Arial" w:hAnsi="Arial" w:cs="Arial"/>
                <w:color w:val="000000"/>
                <w:sz w:val="20"/>
              </w:rPr>
              <w:t>Charging Category</w:t>
            </w:r>
          </w:p>
          <w:p w14:paraId="4CD22379" w14:textId="77777777" w:rsidR="00873C19" w:rsidRPr="00F152D5" w:rsidRDefault="00873C19" w:rsidP="00E84C54">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3.3 (WBMC) as below:</w:t>
            </w:r>
          </w:p>
          <w:p w14:paraId="34A7AE87" w14:textId="77777777" w:rsidR="00873C19" w:rsidRPr="00F152D5" w:rsidRDefault="00873C19" w:rsidP="0011698A">
            <w:pPr>
              <w:pStyle w:val="ListParagraph"/>
              <w:numPr>
                <w:ilvl w:val="0"/>
                <w:numId w:val="36"/>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1 row for new attribute </w:t>
            </w:r>
            <w:proofErr w:type="gramStart"/>
            <w:r w:rsidRPr="00F152D5">
              <w:rPr>
                <w:rFonts w:ascii="Arial" w:eastAsia="Arial Unicode MS" w:hAnsi="Arial" w:cs="Arial"/>
                <w:sz w:val="20"/>
              </w:rPr>
              <w:t xml:space="preserve">field </w:t>
            </w:r>
            <w:r w:rsidR="00D2192C" w:rsidRPr="00F152D5">
              <w:rPr>
                <w:rFonts w:ascii="Arial" w:eastAsia="Arial Unicode MS" w:hAnsi="Arial" w:cs="Arial"/>
                <w:sz w:val="20"/>
              </w:rPr>
              <w:t>:</w:t>
            </w:r>
            <w:proofErr w:type="gramEnd"/>
            <w:r w:rsidR="00D2192C" w:rsidRPr="00F152D5">
              <w:rPr>
                <w:rFonts w:ascii="Arial" w:hAnsi="Arial" w:cs="Arial"/>
                <w:color w:val="000000"/>
                <w:sz w:val="20"/>
              </w:rPr>
              <w:t xml:space="preserve"> Charging Category</w:t>
            </w:r>
          </w:p>
        </w:tc>
      </w:tr>
      <w:tr w:rsidR="00623B0A" w:rsidRPr="00F152D5" w14:paraId="4E59CE07" w14:textId="77777777" w:rsidTr="003A2A2C">
        <w:trPr>
          <w:trHeight w:val="1565"/>
        </w:trPr>
        <w:tc>
          <w:tcPr>
            <w:tcW w:w="1239" w:type="dxa"/>
            <w:shd w:val="clear" w:color="auto" w:fill="auto"/>
          </w:tcPr>
          <w:p w14:paraId="5106F747" w14:textId="77777777" w:rsidR="00623B0A" w:rsidRPr="00F152D5" w:rsidRDefault="00623B0A" w:rsidP="005F422B">
            <w:pPr>
              <w:jc w:val="both"/>
              <w:rPr>
                <w:rFonts w:ascii="Arial" w:eastAsia="Arial Unicode MS" w:hAnsi="Arial" w:cs="Arial"/>
                <w:sz w:val="20"/>
              </w:rPr>
            </w:pPr>
            <w:r w:rsidRPr="00F152D5">
              <w:rPr>
                <w:rFonts w:ascii="Arial" w:eastAsia="Arial Unicode MS" w:hAnsi="Arial" w:cs="Arial"/>
                <w:sz w:val="20"/>
              </w:rPr>
              <w:t>24</w:t>
            </w:r>
          </w:p>
        </w:tc>
        <w:tc>
          <w:tcPr>
            <w:tcW w:w="1461" w:type="dxa"/>
            <w:shd w:val="clear" w:color="auto" w:fill="auto"/>
          </w:tcPr>
          <w:p w14:paraId="13493E08" w14:textId="77777777" w:rsidR="00623B0A" w:rsidRPr="00F152D5" w:rsidRDefault="00623B0A" w:rsidP="005F422B">
            <w:pPr>
              <w:jc w:val="both"/>
              <w:rPr>
                <w:rFonts w:ascii="Arial" w:eastAsia="Arial Unicode MS" w:hAnsi="Arial" w:cs="Arial"/>
                <w:sz w:val="20"/>
              </w:rPr>
            </w:pPr>
            <w:r w:rsidRPr="00F152D5">
              <w:rPr>
                <w:rFonts w:ascii="Arial" w:eastAsia="Arial Unicode MS" w:hAnsi="Arial" w:cs="Arial"/>
                <w:sz w:val="20"/>
              </w:rPr>
              <w:t>16 Jan 2019</w:t>
            </w:r>
          </w:p>
        </w:tc>
        <w:tc>
          <w:tcPr>
            <w:tcW w:w="6570" w:type="dxa"/>
            <w:shd w:val="clear" w:color="auto" w:fill="auto"/>
          </w:tcPr>
          <w:p w14:paraId="7BDD6735" w14:textId="77777777" w:rsidR="00623B0A" w:rsidRPr="00F152D5" w:rsidRDefault="00623B0A" w:rsidP="005F422B">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Changes made for </w:t>
            </w:r>
          </w:p>
          <w:p w14:paraId="77CD6632" w14:textId="77777777" w:rsidR="00623B0A" w:rsidRPr="00F152D5" w:rsidRDefault="00623B0A" w:rsidP="005F422B">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WBC</w:t>
            </w:r>
          </w:p>
          <w:p w14:paraId="1DD67571" w14:textId="77777777" w:rsidR="00623B0A" w:rsidRPr="00F152D5" w:rsidRDefault="00623B0A" w:rsidP="005F422B">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 xml:space="preserve">                  WBMC</w:t>
            </w:r>
          </w:p>
          <w:p w14:paraId="47642B78" w14:textId="77777777" w:rsidR="00623B0A" w:rsidRPr="00F152D5" w:rsidRDefault="00623B0A" w:rsidP="005F422B">
            <w:pPr>
              <w:pStyle w:val="ListParagraph"/>
              <w:tabs>
                <w:tab w:val="left" w:pos="4416"/>
              </w:tabs>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2.3 (WBC) as below:</w:t>
            </w:r>
          </w:p>
          <w:p w14:paraId="68E47601" w14:textId="77777777" w:rsidR="00623B0A" w:rsidRPr="00F152D5" w:rsidRDefault="00623B0A" w:rsidP="0011698A">
            <w:pPr>
              <w:pStyle w:val="ListParagraph"/>
              <w:numPr>
                <w:ilvl w:val="0"/>
                <w:numId w:val="35"/>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1 row for new attribute </w:t>
            </w:r>
            <w:proofErr w:type="gramStart"/>
            <w:r w:rsidRPr="00F152D5">
              <w:rPr>
                <w:rFonts w:ascii="Arial" w:eastAsia="Arial Unicode MS" w:hAnsi="Arial" w:cs="Arial"/>
                <w:sz w:val="20"/>
              </w:rPr>
              <w:t xml:space="preserve">field </w:t>
            </w:r>
            <w:r w:rsidRPr="00F152D5">
              <w:rPr>
                <w:rFonts w:ascii="Arial" w:hAnsi="Arial" w:cs="Arial"/>
                <w:color w:val="000000"/>
                <w:sz w:val="20"/>
              </w:rPr>
              <w:t>:</w:t>
            </w:r>
            <w:proofErr w:type="gramEnd"/>
            <w:r w:rsidRPr="00F152D5">
              <w:rPr>
                <w:rFonts w:ascii="Arial" w:hAnsi="Arial" w:cs="Arial"/>
                <w:color w:val="000000"/>
                <w:sz w:val="20"/>
                <w:highlight w:val="yellow"/>
              </w:rPr>
              <w:t xml:space="preserve"> </w:t>
            </w:r>
            <w:r w:rsidRPr="00F152D5">
              <w:rPr>
                <w:rFonts w:ascii="Arial" w:hAnsi="Arial" w:cs="Arial"/>
                <w:color w:val="000000"/>
                <w:sz w:val="20"/>
              </w:rPr>
              <w:t>Connection Charge Type</w:t>
            </w:r>
          </w:p>
          <w:p w14:paraId="1F8FF548" w14:textId="77777777" w:rsidR="00623B0A" w:rsidRPr="00F152D5" w:rsidRDefault="00623B0A" w:rsidP="005F422B">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All changes made under Section 3.3 (WBMC) as below:</w:t>
            </w:r>
          </w:p>
          <w:p w14:paraId="70C19ABA" w14:textId="77777777" w:rsidR="00623B0A" w:rsidRPr="00F152D5" w:rsidRDefault="00623B0A" w:rsidP="0011698A">
            <w:pPr>
              <w:pStyle w:val="ListParagraph"/>
              <w:numPr>
                <w:ilvl w:val="0"/>
                <w:numId w:val="35"/>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 xml:space="preserve">Added 1 row for new attribute </w:t>
            </w:r>
            <w:proofErr w:type="gramStart"/>
            <w:r w:rsidRPr="00F152D5">
              <w:rPr>
                <w:rFonts w:ascii="Arial" w:eastAsia="Arial Unicode MS" w:hAnsi="Arial" w:cs="Arial"/>
                <w:sz w:val="20"/>
              </w:rPr>
              <w:t>field :</w:t>
            </w:r>
            <w:proofErr w:type="gramEnd"/>
            <w:r w:rsidRPr="00F152D5">
              <w:rPr>
                <w:rFonts w:ascii="Arial" w:hAnsi="Arial" w:cs="Arial"/>
                <w:color w:val="000000"/>
                <w:sz w:val="20"/>
              </w:rPr>
              <w:t xml:space="preserve"> Connection Charge Type</w:t>
            </w:r>
          </w:p>
        </w:tc>
      </w:tr>
      <w:tr w:rsidR="00C01EFC" w:rsidRPr="00F152D5" w14:paraId="6A18A7A1" w14:textId="77777777" w:rsidTr="003A2A2C">
        <w:trPr>
          <w:trHeight w:val="1565"/>
        </w:trPr>
        <w:tc>
          <w:tcPr>
            <w:tcW w:w="1239" w:type="dxa"/>
            <w:shd w:val="clear" w:color="auto" w:fill="auto"/>
          </w:tcPr>
          <w:p w14:paraId="6641B124" w14:textId="77777777" w:rsidR="00C01EFC" w:rsidRPr="00F152D5" w:rsidRDefault="00EC6916" w:rsidP="00880781">
            <w:pPr>
              <w:jc w:val="both"/>
              <w:rPr>
                <w:rFonts w:ascii="Arial" w:eastAsia="Arial Unicode MS" w:hAnsi="Arial" w:cs="Arial"/>
                <w:sz w:val="20"/>
              </w:rPr>
            </w:pPr>
            <w:r w:rsidRPr="00F152D5">
              <w:rPr>
                <w:rFonts w:ascii="Arial" w:eastAsia="Arial Unicode MS" w:hAnsi="Arial" w:cs="Arial"/>
                <w:sz w:val="20"/>
              </w:rPr>
              <w:t>25</w:t>
            </w:r>
          </w:p>
        </w:tc>
        <w:tc>
          <w:tcPr>
            <w:tcW w:w="1461" w:type="dxa"/>
            <w:shd w:val="clear" w:color="auto" w:fill="auto"/>
          </w:tcPr>
          <w:p w14:paraId="0135A0AD" w14:textId="0D21C087" w:rsidR="00C01EFC" w:rsidRPr="00F152D5" w:rsidRDefault="00B37832" w:rsidP="00880781">
            <w:pPr>
              <w:jc w:val="both"/>
              <w:rPr>
                <w:rFonts w:ascii="Arial" w:eastAsia="Arial Unicode MS" w:hAnsi="Arial" w:cs="Arial"/>
                <w:strike/>
                <w:sz w:val="20"/>
              </w:rPr>
            </w:pPr>
            <w:r>
              <w:rPr>
                <w:rFonts w:ascii="Arial" w:eastAsia="Arial Unicode MS" w:hAnsi="Arial" w:cs="Arial"/>
                <w:sz w:val="20"/>
              </w:rPr>
              <w:t>05</w:t>
            </w:r>
            <w:r w:rsidR="00253F6F" w:rsidRPr="00F152D5">
              <w:rPr>
                <w:rFonts w:ascii="Arial" w:eastAsia="Arial Unicode MS" w:hAnsi="Arial" w:cs="Arial"/>
                <w:sz w:val="20"/>
              </w:rPr>
              <w:t xml:space="preserve"> </w:t>
            </w:r>
            <w:r>
              <w:rPr>
                <w:rFonts w:ascii="Arial" w:eastAsia="Arial Unicode MS" w:hAnsi="Arial" w:cs="Arial"/>
                <w:sz w:val="20"/>
              </w:rPr>
              <w:t>July</w:t>
            </w:r>
            <w:r w:rsidR="00253F6F" w:rsidRPr="00F152D5">
              <w:rPr>
                <w:rFonts w:ascii="Arial" w:eastAsia="Arial Unicode MS" w:hAnsi="Arial" w:cs="Arial"/>
                <w:sz w:val="20"/>
              </w:rPr>
              <w:t xml:space="preserve"> 202</w:t>
            </w:r>
            <w:r>
              <w:rPr>
                <w:rFonts w:ascii="Arial" w:eastAsia="Arial Unicode MS" w:hAnsi="Arial" w:cs="Arial"/>
                <w:sz w:val="20"/>
              </w:rPr>
              <w:t>1</w:t>
            </w:r>
          </w:p>
        </w:tc>
        <w:tc>
          <w:tcPr>
            <w:tcW w:w="6570" w:type="dxa"/>
            <w:shd w:val="clear" w:color="auto" w:fill="auto"/>
          </w:tcPr>
          <w:p w14:paraId="0161C439" w14:textId="77777777" w:rsidR="006B4100" w:rsidRPr="00F152D5" w:rsidRDefault="006B4100" w:rsidP="006B4100">
            <w:pPr>
              <w:pStyle w:val="ListParagraph"/>
              <w:autoSpaceDE w:val="0"/>
              <w:autoSpaceDN w:val="0"/>
              <w:spacing w:before="120" w:after="0"/>
              <w:ind w:left="0"/>
              <w:contextualSpacing/>
              <w:jc w:val="both"/>
              <w:rPr>
                <w:rFonts w:ascii="Arial" w:eastAsia="Arial Unicode MS" w:hAnsi="Arial" w:cs="Arial"/>
                <w:strike/>
                <w:sz w:val="20"/>
              </w:rPr>
            </w:pPr>
          </w:p>
          <w:p w14:paraId="1EB17B1A" w14:textId="77777777" w:rsidR="006B4100" w:rsidRPr="00F152D5" w:rsidRDefault="006B4100" w:rsidP="006B4100">
            <w:pPr>
              <w:pStyle w:val="ListParagraph"/>
              <w:autoSpaceDE w:val="0"/>
              <w:autoSpaceDN w:val="0"/>
              <w:spacing w:before="120" w:after="0"/>
              <w:ind w:left="0"/>
              <w:contextualSpacing/>
              <w:jc w:val="both"/>
              <w:rPr>
                <w:rFonts w:ascii="Arial" w:eastAsia="Arial Unicode MS" w:hAnsi="Arial" w:cs="Arial"/>
                <w:b/>
                <w:sz w:val="20"/>
              </w:rPr>
            </w:pPr>
            <w:r w:rsidRPr="00F152D5">
              <w:rPr>
                <w:rFonts w:ascii="Arial" w:eastAsia="Arial Unicode MS" w:hAnsi="Arial" w:cs="Arial"/>
                <w:b/>
                <w:sz w:val="20"/>
              </w:rPr>
              <w:t xml:space="preserve">Updated with </w:t>
            </w:r>
            <w:r w:rsidR="00E805CD" w:rsidRPr="00F152D5">
              <w:rPr>
                <w:rFonts w:ascii="Arial" w:eastAsia="Arial Unicode MS" w:hAnsi="Arial" w:cs="Arial"/>
                <w:b/>
                <w:sz w:val="20"/>
              </w:rPr>
              <w:t xml:space="preserve">the </w:t>
            </w:r>
            <w:r w:rsidRPr="00F152D5">
              <w:rPr>
                <w:rFonts w:ascii="Arial" w:eastAsia="Arial Unicode MS" w:hAnsi="Arial" w:cs="Arial"/>
                <w:b/>
                <w:sz w:val="20"/>
              </w:rPr>
              <w:t xml:space="preserve">following </w:t>
            </w:r>
            <w:r w:rsidR="00E805CD" w:rsidRPr="00F152D5">
              <w:rPr>
                <w:rFonts w:ascii="Arial" w:eastAsia="Arial Unicode MS" w:hAnsi="Arial" w:cs="Arial"/>
                <w:b/>
                <w:sz w:val="20"/>
              </w:rPr>
              <w:t xml:space="preserve">new </w:t>
            </w:r>
            <w:r w:rsidRPr="00F152D5">
              <w:rPr>
                <w:rFonts w:ascii="Arial" w:eastAsia="Arial Unicode MS" w:hAnsi="Arial" w:cs="Arial"/>
                <w:b/>
                <w:sz w:val="20"/>
              </w:rPr>
              <w:t>product:</w:t>
            </w:r>
          </w:p>
          <w:p w14:paraId="19CC62DC" w14:textId="77777777" w:rsidR="006B4100" w:rsidRPr="00F152D5" w:rsidRDefault="006B4100" w:rsidP="00646049">
            <w:pPr>
              <w:pStyle w:val="ListParagraph"/>
              <w:numPr>
                <w:ilvl w:val="0"/>
                <w:numId w:val="44"/>
              </w:numPr>
              <w:autoSpaceDE w:val="0"/>
              <w:autoSpaceDN w:val="0"/>
              <w:spacing w:before="120" w:after="0"/>
              <w:contextualSpacing/>
              <w:jc w:val="both"/>
              <w:rPr>
                <w:rFonts w:ascii="Arial" w:eastAsia="Arial Unicode MS" w:hAnsi="Arial" w:cs="Arial"/>
                <w:sz w:val="20"/>
              </w:rPr>
            </w:pPr>
            <w:r w:rsidRPr="00F152D5">
              <w:rPr>
                <w:rFonts w:ascii="Arial" w:eastAsia="Arial Unicode MS" w:hAnsi="Arial" w:cs="Arial"/>
                <w:sz w:val="20"/>
              </w:rPr>
              <w:t>Broadband One</w:t>
            </w:r>
            <w:r w:rsidR="00F92E56" w:rsidRPr="00F152D5">
              <w:rPr>
                <w:rFonts w:ascii="Arial" w:eastAsia="Arial Unicode MS" w:hAnsi="Arial" w:cs="Arial"/>
                <w:sz w:val="20"/>
              </w:rPr>
              <w:t xml:space="preserve"> </w:t>
            </w:r>
            <w:r w:rsidRPr="00F152D5">
              <w:rPr>
                <w:rFonts w:ascii="Arial" w:eastAsia="Arial Unicode MS" w:hAnsi="Arial" w:cs="Arial"/>
                <w:sz w:val="20"/>
              </w:rPr>
              <w:t>(Wholesale Broadband One Reseller)</w:t>
            </w:r>
          </w:p>
          <w:p w14:paraId="50F944E9" w14:textId="77777777" w:rsidR="00C01EFC" w:rsidRPr="00F152D5" w:rsidRDefault="006B4100" w:rsidP="006B4100">
            <w:pPr>
              <w:pStyle w:val="ListParagraph"/>
              <w:autoSpaceDE w:val="0"/>
              <w:autoSpaceDN w:val="0"/>
              <w:spacing w:before="120" w:after="0"/>
              <w:ind w:left="0"/>
              <w:contextualSpacing/>
              <w:jc w:val="both"/>
              <w:rPr>
                <w:rFonts w:ascii="Arial" w:eastAsia="Arial Unicode MS" w:hAnsi="Arial" w:cs="Arial"/>
                <w:sz w:val="20"/>
              </w:rPr>
            </w:pPr>
            <w:r w:rsidRPr="00F152D5">
              <w:rPr>
                <w:rFonts w:ascii="Arial" w:eastAsia="Arial Unicode MS" w:hAnsi="Arial" w:cs="Arial"/>
                <w:sz w:val="20"/>
              </w:rPr>
              <w:t>Changes made from section 12 (Page-115 to Page-126)</w:t>
            </w:r>
          </w:p>
          <w:p w14:paraId="05D57C92" w14:textId="77777777" w:rsidR="006B4100" w:rsidRPr="00F152D5" w:rsidRDefault="006B4100" w:rsidP="00253F6F">
            <w:pPr>
              <w:pStyle w:val="ListParagraph"/>
              <w:autoSpaceDE w:val="0"/>
              <w:autoSpaceDN w:val="0"/>
              <w:spacing w:before="120" w:after="0"/>
              <w:ind w:left="0"/>
              <w:contextualSpacing/>
              <w:jc w:val="both"/>
              <w:rPr>
                <w:rFonts w:ascii="Arial" w:eastAsia="Arial Unicode MS" w:hAnsi="Arial" w:cs="Arial"/>
                <w:sz w:val="20"/>
              </w:rPr>
            </w:pPr>
          </w:p>
        </w:tc>
      </w:tr>
    </w:tbl>
    <w:p w14:paraId="4EE3CD57" w14:textId="77777777" w:rsidR="00DC55CE" w:rsidRPr="00F152D5" w:rsidRDefault="00DC55CE" w:rsidP="004C2A29">
      <w:pPr>
        <w:jc w:val="both"/>
        <w:rPr>
          <w:rFonts w:ascii="Arial" w:hAnsi="Arial" w:cs="Arial"/>
          <w:b/>
          <w:sz w:val="52"/>
        </w:rPr>
      </w:pPr>
      <w:r w:rsidRPr="00F152D5">
        <w:rPr>
          <w:rFonts w:ascii="Arial" w:hAnsi="Arial" w:cs="Arial"/>
          <w:sz w:val="22"/>
          <w:szCs w:val="22"/>
        </w:rPr>
        <w:br w:type="page"/>
      </w:r>
      <w:r w:rsidRPr="00F152D5">
        <w:rPr>
          <w:rFonts w:ascii="Arial" w:hAnsi="Arial" w:cs="Arial"/>
          <w:b/>
          <w:sz w:val="52"/>
        </w:rPr>
        <w:lastRenderedPageBreak/>
        <w:t>CONTENTS</w:t>
      </w:r>
    </w:p>
    <w:p w14:paraId="14495421" w14:textId="77777777" w:rsidR="00646049" w:rsidRPr="00F152D5" w:rsidRDefault="00DC55CE">
      <w:pPr>
        <w:pStyle w:val="TOC1"/>
        <w:rPr>
          <w:rFonts w:ascii="Arial" w:hAnsi="Arial" w:cs="Arial"/>
          <w:b w:val="0"/>
          <w:caps w:val="0"/>
          <w:sz w:val="22"/>
          <w:szCs w:val="22"/>
          <w:lang w:eastAsia="en-GB"/>
        </w:rPr>
      </w:pPr>
      <w:r w:rsidRPr="00F152D5">
        <w:rPr>
          <w:rFonts w:ascii="Arial" w:hAnsi="Arial" w:cs="Arial"/>
        </w:rPr>
        <w:fldChar w:fldCharType="begin"/>
      </w:r>
      <w:r w:rsidRPr="00F152D5">
        <w:rPr>
          <w:rFonts w:ascii="Arial" w:hAnsi="Arial" w:cs="Arial"/>
        </w:rPr>
        <w:instrText xml:space="preserve"> TOC \o "1-3" </w:instrText>
      </w:r>
      <w:r w:rsidRPr="00F152D5">
        <w:rPr>
          <w:rFonts w:ascii="Arial" w:hAnsi="Arial" w:cs="Arial"/>
        </w:rPr>
        <w:fldChar w:fldCharType="separate"/>
      </w:r>
      <w:r w:rsidR="00646049" w:rsidRPr="00F152D5">
        <w:rPr>
          <w:rFonts w:ascii="Arial" w:hAnsi="Arial" w:cs="Arial"/>
          <w:lang w:val="en-US"/>
        </w:rPr>
        <w:t>BT Wholesale</w:t>
      </w:r>
      <w:r w:rsidR="00646049" w:rsidRPr="00F152D5">
        <w:rPr>
          <w:rFonts w:ascii="Arial" w:hAnsi="Arial" w:cs="Arial"/>
        </w:rPr>
        <w:tab/>
      </w:r>
      <w:r w:rsidR="00646049" w:rsidRPr="00F152D5">
        <w:rPr>
          <w:rFonts w:ascii="Arial" w:hAnsi="Arial" w:cs="Arial"/>
        </w:rPr>
        <w:fldChar w:fldCharType="begin"/>
      </w:r>
      <w:r w:rsidR="00646049" w:rsidRPr="00F152D5">
        <w:rPr>
          <w:rFonts w:ascii="Arial" w:hAnsi="Arial" w:cs="Arial"/>
        </w:rPr>
        <w:instrText xml:space="preserve"> PAGEREF _Toc50645337 \h </w:instrText>
      </w:r>
      <w:r w:rsidR="00646049" w:rsidRPr="00F152D5">
        <w:rPr>
          <w:rFonts w:ascii="Arial" w:hAnsi="Arial" w:cs="Arial"/>
        </w:rPr>
      </w:r>
      <w:r w:rsidR="00646049" w:rsidRPr="00F152D5">
        <w:rPr>
          <w:rFonts w:ascii="Arial" w:hAnsi="Arial" w:cs="Arial"/>
        </w:rPr>
        <w:fldChar w:fldCharType="separate"/>
      </w:r>
      <w:r w:rsidR="00F152D5" w:rsidRPr="00F152D5">
        <w:rPr>
          <w:rFonts w:ascii="Arial" w:hAnsi="Arial" w:cs="Arial"/>
        </w:rPr>
        <w:t>2</w:t>
      </w:r>
      <w:r w:rsidR="00646049" w:rsidRPr="00F152D5">
        <w:rPr>
          <w:rFonts w:ascii="Arial" w:hAnsi="Arial" w:cs="Arial"/>
        </w:rPr>
        <w:fldChar w:fldCharType="end"/>
      </w:r>
    </w:p>
    <w:p w14:paraId="5C2D4171"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Generic Bill Backup File Format</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_Toc50645338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2</w:t>
      </w:r>
      <w:r w:rsidRPr="00F152D5">
        <w:rPr>
          <w:rFonts w:ascii="Arial" w:hAnsi="Arial" w:cs="Arial"/>
        </w:rPr>
        <w:fldChar w:fldCharType="end"/>
      </w:r>
    </w:p>
    <w:p w14:paraId="4F346284"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1. IPStream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_Toc50645340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14</w:t>
      </w:r>
      <w:r w:rsidRPr="00F152D5">
        <w:rPr>
          <w:rFonts w:ascii="Arial" w:hAnsi="Arial" w:cs="Arial"/>
        </w:rPr>
        <w:fldChar w:fldCharType="end"/>
      </w:r>
    </w:p>
    <w:p w14:paraId="27B4535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_Toc50645341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14</w:t>
      </w:r>
      <w:r w:rsidRPr="00F152D5">
        <w:rPr>
          <w:rFonts w:ascii="Arial" w:hAnsi="Arial" w:cs="Arial"/>
          <w:noProof/>
        </w:rPr>
        <w:fldChar w:fldCharType="end"/>
      </w:r>
    </w:p>
    <w:p w14:paraId="4BED43CF"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_Toc50645342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14</w:t>
      </w:r>
      <w:r w:rsidRPr="00F152D5">
        <w:rPr>
          <w:rFonts w:ascii="Arial" w:hAnsi="Arial" w:cs="Arial"/>
          <w:noProof/>
        </w:rPr>
        <w:fldChar w:fldCharType="end"/>
      </w:r>
    </w:p>
    <w:p w14:paraId="684F3FED"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_Toc50645343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15</w:t>
      </w:r>
      <w:r w:rsidRPr="00F152D5">
        <w:rPr>
          <w:rFonts w:ascii="Arial" w:hAnsi="Arial" w:cs="Arial"/>
          <w:noProof/>
        </w:rPr>
        <w:fldChar w:fldCharType="end"/>
      </w:r>
    </w:p>
    <w:p w14:paraId="43545E3C"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_Toc50645344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16</w:t>
      </w:r>
      <w:r w:rsidRPr="00F152D5">
        <w:rPr>
          <w:rFonts w:ascii="Arial" w:hAnsi="Arial" w:cs="Arial"/>
          <w:noProof/>
        </w:rPr>
        <w:fldChar w:fldCharType="end"/>
      </w:r>
    </w:p>
    <w:p w14:paraId="16AFF64C"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_Toc50645345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18</w:t>
      </w:r>
      <w:r w:rsidRPr="00F152D5">
        <w:rPr>
          <w:rFonts w:ascii="Arial" w:hAnsi="Arial" w:cs="Arial"/>
          <w:noProof/>
        </w:rPr>
        <w:fldChar w:fldCharType="end"/>
      </w:r>
    </w:p>
    <w:p w14:paraId="7788748F" w14:textId="77777777" w:rsidR="00646049" w:rsidRPr="00F152D5" w:rsidRDefault="00646049">
      <w:pPr>
        <w:pStyle w:val="TOC3"/>
        <w:rPr>
          <w:rFonts w:cs="Arial"/>
          <w:sz w:val="22"/>
          <w:szCs w:val="22"/>
          <w:u w:val="none"/>
          <w:lang w:eastAsia="en-GB"/>
        </w:rPr>
      </w:pPr>
      <w:r w:rsidRPr="00F152D5">
        <w:rPr>
          <w:rFonts w:cs="Arial"/>
        </w:rPr>
        <w:t>Event: IPStream End User</w:t>
      </w:r>
      <w:r w:rsidRPr="00F152D5">
        <w:rPr>
          <w:rFonts w:cs="Arial"/>
        </w:rPr>
        <w:tab/>
      </w:r>
      <w:r w:rsidRPr="00F152D5">
        <w:rPr>
          <w:rFonts w:cs="Arial"/>
        </w:rPr>
        <w:fldChar w:fldCharType="begin"/>
      </w:r>
      <w:r w:rsidRPr="00F152D5">
        <w:rPr>
          <w:rFonts w:cs="Arial"/>
        </w:rPr>
        <w:instrText xml:space="preserve"> PAGEREF _Toc50645346 \h </w:instrText>
      </w:r>
      <w:r w:rsidRPr="00F152D5">
        <w:rPr>
          <w:rFonts w:cs="Arial"/>
        </w:rPr>
      </w:r>
      <w:r w:rsidRPr="00F152D5">
        <w:rPr>
          <w:rFonts w:cs="Arial"/>
        </w:rPr>
        <w:fldChar w:fldCharType="separate"/>
      </w:r>
      <w:r w:rsidR="00F152D5" w:rsidRPr="00F152D5">
        <w:rPr>
          <w:rFonts w:cs="Arial"/>
        </w:rPr>
        <w:t>21</w:t>
      </w:r>
      <w:r w:rsidRPr="00F152D5">
        <w:rPr>
          <w:rFonts w:cs="Arial"/>
        </w:rPr>
        <w:fldChar w:fldCharType="end"/>
      </w:r>
    </w:p>
    <w:p w14:paraId="48EC7F92" w14:textId="77777777" w:rsidR="00646049" w:rsidRPr="00F152D5" w:rsidRDefault="00646049">
      <w:pPr>
        <w:pStyle w:val="TOC3"/>
        <w:rPr>
          <w:rFonts w:cs="Arial"/>
          <w:sz w:val="22"/>
          <w:szCs w:val="22"/>
          <w:u w:val="none"/>
          <w:lang w:eastAsia="en-GB"/>
        </w:rPr>
      </w:pPr>
      <w:r w:rsidRPr="00F152D5">
        <w:rPr>
          <w:rFonts w:cs="Arial"/>
        </w:rPr>
        <w:t>Event: IPStream BT Central</w:t>
      </w:r>
      <w:r w:rsidRPr="00F152D5">
        <w:rPr>
          <w:rFonts w:cs="Arial"/>
        </w:rPr>
        <w:tab/>
      </w:r>
      <w:r w:rsidRPr="00F152D5">
        <w:rPr>
          <w:rFonts w:cs="Arial"/>
        </w:rPr>
        <w:fldChar w:fldCharType="begin"/>
      </w:r>
      <w:r w:rsidRPr="00F152D5">
        <w:rPr>
          <w:rFonts w:cs="Arial"/>
        </w:rPr>
        <w:instrText xml:space="preserve"> PAGEREF _Toc50645347 \h </w:instrText>
      </w:r>
      <w:r w:rsidRPr="00F152D5">
        <w:rPr>
          <w:rFonts w:cs="Arial"/>
        </w:rPr>
      </w:r>
      <w:r w:rsidRPr="00F152D5">
        <w:rPr>
          <w:rFonts w:cs="Arial"/>
        </w:rPr>
        <w:fldChar w:fldCharType="separate"/>
      </w:r>
      <w:r w:rsidR="00F152D5" w:rsidRPr="00F152D5">
        <w:rPr>
          <w:rFonts w:cs="Arial"/>
        </w:rPr>
        <w:t>21</w:t>
      </w:r>
      <w:r w:rsidRPr="00F152D5">
        <w:rPr>
          <w:rFonts w:cs="Arial"/>
        </w:rPr>
        <w:fldChar w:fldCharType="end"/>
      </w:r>
    </w:p>
    <w:p w14:paraId="33E6D3FD" w14:textId="77777777" w:rsidR="00646049" w:rsidRPr="00F152D5" w:rsidRDefault="00646049">
      <w:pPr>
        <w:pStyle w:val="TOC3"/>
        <w:rPr>
          <w:rFonts w:cs="Arial"/>
          <w:sz w:val="22"/>
          <w:szCs w:val="22"/>
          <w:u w:val="none"/>
          <w:lang w:eastAsia="en-GB"/>
        </w:rPr>
      </w:pPr>
      <w:r w:rsidRPr="00F152D5">
        <w:rPr>
          <w:rFonts w:cs="Arial"/>
        </w:rPr>
        <w:t>Event: IPStream Generic/IPStream Generic (Non VAT)</w:t>
      </w:r>
      <w:r w:rsidRPr="00F152D5">
        <w:rPr>
          <w:rFonts w:cs="Arial"/>
        </w:rPr>
        <w:tab/>
      </w:r>
      <w:r w:rsidRPr="00F152D5">
        <w:rPr>
          <w:rFonts w:cs="Arial"/>
        </w:rPr>
        <w:fldChar w:fldCharType="begin"/>
      </w:r>
      <w:r w:rsidRPr="00F152D5">
        <w:rPr>
          <w:rFonts w:cs="Arial"/>
        </w:rPr>
        <w:instrText xml:space="preserve"> PAGEREF _Toc50645348 \h </w:instrText>
      </w:r>
      <w:r w:rsidRPr="00F152D5">
        <w:rPr>
          <w:rFonts w:cs="Arial"/>
        </w:rPr>
      </w:r>
      <w:r w:rsidRPr="00F152D5">
        <w:rPr>
          <w:rFonts w:cs="Arial"/>
        </w:rPr>
        <w:fldChar w:fldCharType="separate"/>
      </w:r>
      <w:r w:rsidR="00F152D5" w:rsidRPr="00F152D5">
        <w:rPr>
          <w:rFonts w:cs="Arial"/>
        </w:rPr>
        <w:t>21</w:t>
      </w:r>
      <w:r w:rsidRPr="00F152D5">
        <w:rPr>
          <w:rFonts w:cs="Arial"/>
        </w:rPr>
        <w:fldChar w:fldCharType="end"/>
      </w:r>
    </w:p>
    <w:p w14:paraId="395F637B" w14:textId="77777777" w:rsidR="00646049" w:rsidRPr="00F152D5" w:rsidRDefault="00646049">
      <w:pPr>
        <w:pStyle w:val="TOC3"/>
        <w:rPr>
          <w:rFonts w:cs="Arial"/>
          <w:sz w:val="22"/>
          <w:szCs w:val="22"/>
          <w:u w:val="none"/>
          <w:lang w:eastAsia="en-GB"/>
        </w:rPr>
      </w:pPr>
      <w:r w:rsidRPr="00F152D5">
        <w:rPr>
          <w:rFonts w:cs="Arial"/>
        </w:rPr>
        <w:t>Event: IPStream Symmetric/DataStream Symmetric</w:t>
      </w:r>
      <w:r w:rsidRPr="00F152D5">
        <w:rPr>
          <w:rFonts w:cs="Arial"/>
        </w:rPr>
        <w:tab/>
      </w:r>
      <w:r w:rsidRPr="00F152D5">
        <w:rPr>
          <w:rFonts w:cs="Arial"/>
        </w:rPr>
        <w:fldChar w:fldCharType="begin"/>
      </w:r>
      <w:r w:rsidRPr="00F152D5">
        <w:rPr>
          <w:rFonts w:cs="Arial"/>
        </w:rPr>
        <w:instrText xml:space="preserve"> PAGEREF _Toc50645349 \h </w:instrText>
      </w:r>
      <w:r w:rsidRPr="00F152D5">
        <w:rPr>
          <w:rFonts w:cs="Arial"/>
        </w:rPr>
      </w:r>
      <w:r w:rsidRPr="00F152D5">
        <w:rPr>
          <w:rFonts w:cs="Arial"/>
        </w:rPr>
        <w:fldChar w:fldCharType="separate"/>
      </w:r>
      <w:r w:rsidR="00F152D5" w:rsidRPr="00F152D5">
        <w:rPr>
          <w:rFonts w:cs="Arial"/>
        </w:rPr>
        <w:t>21</w:t>
      </w:r>
      <w:r w:rsidRPr="00F152D5">
        <w:rPr>
          <w:rFonts w:cs="Arial"/>
        </w:rPr>
        <w:fldChar w:fldCharType="end"/>
      </w:r>
    </w:p>
    <w:p w14:paraId="1B7845F8" w14:textId="77777777" w:rsidR="00646049" w:rsidRPr="00F152D5" w:rsidRDefault="00646049">
      <w:pPr>
        <w:pStyle w:val="TOC3"/>
        <w:rPr>
          <w:rFonts w:cs="Arial"/>
          <w:sz w:val="22"/>
          <w:szCs w:val="22"/>
          <w:u w:val="none"/>
          <w:lang w:eastAsia="en-GB"/>
        </w:rPr>
      </w:pPr>
      <w:r w:rsidRPr="00F152D5">
        <w:rPr>
          <w:rFonts w:cs="Arial"/>
        </w:rPr>
        <w:t>Event: IPStream Contracted Bandwidth</w:t>
      </w:r>
      <w:r w:rsidRPr="00F152D5">
        <w:rPr>
          <w:rFonts w:cs="Arial"/>
        </w:rPr>
        <w:tab/>
      </w:r>
      <w:r w:rsidRPr="00F152D5">
        <w:rPr>
          <w:rFonts w:cs="Arial"/>
        </w:rPr>
        <w:fldChar w:fldCharType="begin"/>
      </w:r>
      <w:r w:rsidRPr="00F152D5">
        <w:rPr>
          <w:rFonts w:cs="Arial"/>
        </w:rPr>
        <w:instrText xml:space="preserve"> PAGEREF _Toc50645350 \h </w:instrText>
      </w:r>
      <w:r w:rsidRPr="00F152D5">
        <w:rPr>
          <w:rFonts w:cs="Arial"/>
        </w:rPr>
      </w:r>
      <w:r w:rsidRPr="00F152D5">
        <w:rPr>
          <w:rFonts w:cs="Arial"/>
        </w:rPr>
        <w:fldChar w:fldCharType="separate"/>
      </w:r>
      <w:r w:rsidR="00F152D5" w:rsidRPr="00F152D5">
        <w:rPr>
          <w:rFonts w:cs="Arial"/>
        </w:rPr>
        <w:t>22</w:t>
      </w:r>
      <w:r w:rsidRPr="00F152D5">
        <w:rPr>
          <w:rFonts w:cs="Arial"/>
        </w:rPr>
        <w:fldChar w:fldCharType="end"/>
      </w:r>
    </w:p>
    <w:p w14:paraId="7020FE3A" w14:textId="77777777" w:rsidR="00646049" w:rsidRPr="00F152D5" w:rsidRDefault="00646049">
      <w:pPr>
        <w:pStyle w:val="TOC3"/>
        <w:rPr>
          <w:rFonts w:cs="Arial"/>
          <w:sz w:val="22"/>
          <w:szCs w:val="22"/>
          <w:u w:val="none"/>
          <w:lang w:eastAsia="en-GB"/>
        </w:rPr>
      </w:pPr>
      <w:r w:rsidRPr="00F152D5">
        <w:rPr>
          <w:rFonts w:cs="Arial"/>
        </w:rPr>
        <w:t>Event: Tiered Services Events/ Tiered Services Charging/ Advanced Services Charges (QoS Initiation Events)</w:t>
      </w:r>
      <w:r w:rsidRPr="00F152D5">
        <w:rPr>
          <w:rFonts w:cs="Arial"/>
        </w:rPr>
        <w:tab/>
      </w:r>
      <w:r w:rsidRPr="00F152D5">
        <w:rPr>
          <w:rFonts w:cs="Arial"/>
        </w:rPr>
        <w:fldChar w:fldCharType="begin"/>
      </w:r>
      <w:r w:rsidRPr="00F152D5">
        <w:rPr>
          <w:rFonts w:cs="Arial"/>
        </w:rPr>
        <w:instrText xml:space="preserve"> PAGEREF _Toc50645351 \h </w:instrText>
      </w:r>
      <w:r w:rsidRPr="00F152D5">
        <w:rPr>
          <w:rFonts w:cs="Arial"/>
        </w:rPr>
      </w:r>
      <w:r w:rsidRPr="00F152D5">
        <w:rPr>
          <w:rFonts w:cs="Arial"/>
        </w:rPr>
        <w:fldChar w:fldCharType="separate"/>
      </w:r>
      <w:r w:rsidR="00F152D5" w:rsidRPr="00F152D5">
        <w:rPr>
          <w:rFonts w:cs="Arial"/>
        </w:rPr>
        <w:t>22</w:t>
      </w:r>
      <w:r w:rsidRPr="00F152D5">
        <w:rPr>
          <w:rFonts w:cs="Arial"/>
        </w:rPr>
        <w:fldChar w:fldCharType="end"/>
      </w:r>
    </w:p>
    <w:p w14:paraId="3CC5EDAF" w14:textId="77777777" w:rsidR="00646049" w:rsidRPr="00F152D5" w:rsidRDefault="00646049">
      <w:pPr>
        <w:pStyle w:val="TOC3"/>
        <w:rPr>
          <w:rFonts w:cs="Arial"/>
          <w:sz w:val="22"/>
          <w:szCs w:val="22"/>
          <w:u w:val="none"/>
          <w:lang w:eastAsia="en-GB"/>
        </w:rPr>
      </w:pPr>
      <w:r w:rsidRPr="00F152D5">
        <w:rPr>
          <w:rFonts w:cs="Arial"/>
        </w:rPr>
        <w:t>Event: Advanced Services Charges (QoS Session Events)</w:t>
      </w:r>
      <w:r w:rsidRPr="00F152D5">
        <w:rPr>
          <w:rFonts w:cs="Arial"/>
        </w:rPr>
        <w:tab/>
      </w:r>
      <w:r w:rsidRPr="00F152D5">
        <w:rPr>
          <w:rFonts w:cs="Arial"/>
        </w:rPr>
        <w:fldChar w:fldCharType="begin"/>
      </w:r>
      <w:r w:rsidRPr="00F152D5">
        <w:rPr>
          <w:rFonts w:cs="Arial"/>
        </w:rPr>
        <w:instrText xml:space="preserve"> PAGEREF _Toc50645352 \h </w:instrText>
      </w:r>
      <w:r w:rsidRPr="00F152D5">
        <w:rPr>
          <w:rFonts w:cs="Arial"/>
        </w:rPr>
      </w:r>
      <w:r w:rsidRPr="00F152D5">
        <w:rPr>
          <w:rFonts w:cs="Arial"/>
        </w:rPr>
        <w:fldChar w:fldCharType="separate"/>
      </w:r>
      <w:r w:rsidR="00F152D5" w:rsidRPr="00F152D5">
        <w:rPr>
          <w:rFonts w:cs="Arial"/>
        </w:rPr>
        <w:t>22</w:t>
      </w:r>
      <w:r w:rsidRPr="00F152D5">
        <w:rPr>
          <w:rFonts w:cs="Arial"/>
        </w:rPr>
        <w:fldChar w:fldCharType="end"/>
      </w:r>
    </w:p>
    <w:p w14:paraId="103C1ABC" w14:textId="77777777" w:rsidR="00646049" w:rsidRPr="00F152D5" w:rsidRDefault="00646049">
      <w:pPr>
        <w:pStyle w:val="TOC3"/>
        <w:rPr>
          <w:rFonts w:cs="Arial"/>
          <w:sz w:val="22"/>
          <w:szCs w:val="22"/>
          <w:u w:val="none"/>
          <w:lang w:eastAsia="en-GB"/>
        </w:rPr>
      </w:pPr>
      <w:r w:rsidRPr="00F152D5">
        <w:rPr>
          <w:rFonts w:cs="Arial"/>
        </w:rPr>
        <w:t xml:space="preserve">Event: </w:t>
      </w:r>
      <w:r w:rsidRPr="00F152D5">
        <w:rPr>
          <w:rFonts w:cs="Arial"/>
          <w:bCs/>
        </w:rPr>
        <w:t>CC ISP Usage</w:t>
      </w:r>
      <w:r w:rsidRPr="00F152D5">
        <w:rPr>
          <w:rFonts w:cs="Arial"/>
        </w:rPr>
        <w:tab/>
      </w:r>
      <w:r w:rsidRPr="00F152D5">
        <w:rPr>
          <w:rFonts w:cs="Arial"/>
        </w:rPr>
        <w:fldChar w:fldCharType="begin"/>
      </w:r>
      <w:r w:rsidRPr="00F152D5">
        <w:rPr>
          <w:rFonts w:cs="Arial"/>
        </w:rPr>
        <w:instrText xml:space="preserve"> PAGEREF _Toc50645353 \h </w:instrText>
      </w:r>
      <w:r w:rsidRPr="00F152D5">
        <w:rPr>
          <w:rFonts w:cs="Arial"/>
        </w:rPr>
      </w:r>
      <w:r w:rsidRPr="00F152D5">
        <w:rPr>
          <w:rFonts w:cs="Arial"/>
        </w:rPr>
        <w:fldChar w:fldCharType="separate"/>
      </w:r>
      <w:r w:rsidR="00F152D5" w:rsidRPr="00F152D5">
        <w:rPr>
          <w:rFonts w:cs="Arial"/>
        </w:rPr>
        <w:t>22</w:t>
      </w:r>
      <w:r w:rsidRPr="00F152D5">
        <w:rPr>
          <w:rFonts w:cs="Arial"/>
        </w:rPr>
        <w:fldChar w:fldCharType="end"/>
      </w:r>
    </w:p>
    <w:p w14:paraId="6CDA4EB3"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1.5. ADJUSTMENT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_Toc50645354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23</w:t>
      </w:r>
      <w:r w:rsidRPr="00F152D5">
        <w:rPr>
          <w:rFonts w:ascii="Arial" w:hAnsi="Arial" w:cs="Arial"/>
          <w:noProof/>
        </w:rPr>
        <w:fldChar w:fldCharType="end"/>
      </w:r>
    </w:p>
    <w:p w14:paraId="0E0A0FE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1.6. DISCOUNT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_Toc50645355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23</w:t>
      </w:r>
      <w:r w:rsidRPr="00F152D5">
        <w:rPr>
          <w:rFonts w:ascii="Arial" w:hAnsi="Arial" w:cs="Arial"/>
          <w:noProof/>
        </w:rPr>
        <w:fldChar w:fldCharType="end"/>
      </w:r>
    </w:p>
    <w:p w14:paraId="3310F9E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1.7.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_Toc50645356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24</w:t>
      </w:r>
      <w:r w:rsidRPr="00F152D5">
        <w:rPr>
          <w:rFonts w:ascii="Arial" w:hAnsi="Arial" w:cs="Arial"/>
          <w:noProof/>
        </w:rPr>
        <w:fldChar w:fldCharType="end"/>
      </w:r>
    </w:p>
    <w:p w14:paraId="2D4F8C07"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2. WBC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_Toc50645358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25</w:t>
      </w:r>
      <w:r w:rsidRPr="00F152D5">
        <w:rPr>
          <w:rFonts w:ascii="Arial" w:hAnsi="Arial" w:cs="Arial"/>
        </w:rPr>
        <w:fldChar w:fldCharType="end"/>
      </w:r>
    </w:p>
    <w:p w14:paraId="5FBBA71B"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_Toc50645359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25</w:t>
      </w:r>
      <w:r w:rsidRPr="00F152D5">
        <w:rPr>
          <w:rFonts w:ascii="Arial" w:hAnsi="Arial" w:cs="Arial"/>
          <w:noProof/>
        </w:rPr>
        <w:fldChar w:fldCharType="end"/>
      </w:r>
    </w:p>
    <w:p w14:paraId="3D06AA59"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2.1.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_Toc50645360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26</w:t>
      </w:r>
      <w:r w:rsidRPr="00F152D5">
        <w:rPr>
          <w:rFonts w:ascii="Arial" w:hAnsi="Arial" w:cs="Arial"/>
          <w:noProof/>
        </w:rPr>
        <w:fldChar w:fldCharType="end"/>
      </w:r>
    </w:p>
    <w:p w14:paraId="43C1F59E"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2.2.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_Toc50645361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26</w:t>
      </w:r>
      <w:r w:rsidRPr="00F152D5">
        <w:rPr>
          <w:rFonts w:ascii="Arial" w:hAnsi="Arial" w:cs="Arial"/>
          <w:noProof/>
        </w:rPr>
        <w:fldChar w:fldCharType="end"/>
      </w:r>
    </w:p>
    <w:p w14:paraId="02F88DB6"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2.3.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_Toc50645362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27</w:t>
      </w:r>
      <w:r w:rsidRPr="00F152D5">
        <w:rPr>
          <w:rFonts w:ascii="Arial" w:hAnsi="Arial" w:cs="Arial"/>
          <w:noProof/>
        </w:rPr>
        <w:fldChar w:fldCharType="end"/>
      </w:r>
    </w:p>
    <w:p w14:paraId="1461346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2.4.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_Toc50645363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30</w:t>
      </w:r>
      <w:r w:rsidRPr="00F152D5">
        <w:rPr>
          <w:rFonts w:ascii="Arial" w:hAnsi="Arial" w:cs="Arial"/>
          <w:noProof/>
        </w:rPr>
        <w:fldChar w:fldCharType="end"/>
      </w:r>
    </w:p>
    <w:p w14:paraId="7023BFC9" w14:textId="77777777" w:rsidR="00646049" w:rsidRPr="00F152D5" w:rsidRDefault="00646049">
      <w:pPr>
        <w:pStyle w:val="TOC3"/>
        <w:rPr>
          <w:rFonts w:cs="Arial"/>
          <w:sz w:val="22"/>
          <w:szCs w:val="22"/>
          <w:u w:val="none"/>
          <w:lang w:eastAsia="en-GB"/>
        </w:rPr>
      </w:pPr>
      <w:r w:rsidRPr="00F152D5">
        <w:rPr>
          <w:rFonts w:cs="Arial"/>
        </w:rPr>
        <w:t>Event: CC ISP Usage.</w:t>
      </w:r>
      <w:r w:rsidRPr="00F152D5">
        <w:rPr>
          <w:rFonts w:cs="Arial"/>
        </w:rPr>
        <w:tab/>
      </w:r>
      <w:r w:rsidRPr="00F152D5">
        <w:rPr>
          <w:rFonts w:cs="Arial"/>
        </w:rPr>
        <w:fldChar w:fldCharType="begin"/>
      </w:r>
      <w:r w:rsidRPr="00F152D5">
        <w:rPr>
          <w:rFonts w:cs="Arial"/>
        </w:rPr>
        <w:instrText xml:space="preserve"> PAGEREF _Toc50645364 \h </w:instrText>
      </w:r>
      <w:r w:rsidRPr="00F152D5">
        <w:rPr>
          <w:rFonts w:cs="Arial"/>
        </w:rPr>
      </w:r>
      <w:r w:rsidRPr="00F152D5">
        <w:rPr>
          <w:rFonts w:cs="Arial"/>
        </w:rPr>
        <w:fldChar w:fldCharType="separate"/>
      </w:r>
      <w:r w:rsidR="00F152D5" w:rsidRPr="00F152D5">
        <w:rPr>
          <w:rFonts w:cs="Arial"/>
        </w:rPr>
        <w:t>33</w:t>
      </w:r>
      <w:r w:rsidRPr="00F152D5">
        <w:rPr>
          <w:rFonts w:cs="Arial"/>
        </w:rPr>
        <w:fldChar w:fldCharType="end"/>
      </w:r>
    </w:p>
    <w:p w14:paraId="26818299" w14:textId="77777777" w:rsidR="00646049" w:rsidRPr="00F152D5" w:rsidRDefault="00646049">
      <w:pPr>
        <w:pStyle w:val="TOC3"/>
        <w:rPr>
          <w:rFonts w:cs="Arial"/>
          <w:sz w:val="22"/>
          <w:szCs w:val="22"/>
          <w:u w:val="none"/>
          <w:lang w:eastAsia="en-GB"/>
        </w:rPr>
      </w:pPr>
      <w:r w:rsidRPr="00F152D5">
        <w:rPr>
          <w:rFonts w:cs="Arial"/>
        </w:rPr>
        <w:t xml:space="preserve">Event: </w:t>
      </w:r>
      <w:r w:rsidRPr="00F152D5">
        <w:rPr>
          <w:rFonts w:cs="Arial"/>
          <w:bCs/>
        </w:rPr>
        <w:t>Origin Server Storage Usage</w:t>
      </w:r>
      <w:r w:rsidRPr="00F152D5">
        <w:rPr>
          <w:rFonts w:cs="Arial"/>
        </w:rPr>
        <w:tab/>
      </w:r>
      <w:r w:rsidRPr="00F152D5">
        <w:rPr>
          <w:rFonts w:cs="Arial"/>
        </w:rPr>
        <w:fldChar w:fldCharType="begin"/>
      </w:r>
      <w:r w:rsidRPr="00F152D5">
        <w:rPr>
          <w:rFonts w:cs="Arial"/>
        </w:rPr>
        <w:instrText xml:space="preserve"> PAGEREF _Toc50645365 \h </w:instrText>
      </w:r>
      <w:r w:rsidRPr="00F152D5">
        <w:rPr>
          <w:rFonts w:cs="Arial"/>
        </w:rPr>
      </w:r>
      <w:r w:rsidRPr="00F152D5">
        <w:rPr>
          <w:rFonts w:cs="Arial"/>
        </w:rPr>
        <w:fldChar w:fldCharType="separate"/>
      </w:r>
      <w:r w:rsidR="00F152D5" w:rsidRPr="00F152D5">
        <w:rPr>
          <w:rFonts w:cs="Arial"/>
        </w:rPr>
        <w:t>33</w:t>
      </w:r>
      <w:r w:rsidRPr="00F152D5">
        <w:rPr>
          <w:rFonts w:cs="Arial"/>
        </w:rPr>
        <w:fldChar w:fldCharType="end"/>
      </w:r>
    </w:p>
    <w:p w14:paraId="517BF5BB" w14:textId="77777777" w:rsidR="00646049" w:rsidRPr="00F152D5" w:rsidRDefault="00646049">
      <w:pPr>
        <w:pStyle w:val="TOC3"/>
        <w:rPr>
          <w:rFonts w:cs="Arial"/>
          <w:sz w:val="22"/>
          <w:szCs w:val="22"/>
          <w:u w:val="none"/>
          <w:lang w:eastAsia="en-GB"/>
        </w:rPr>
      </w:pPr>
      <w:r w:rsidRPr="00F152D5">
        <w:rPr>
          <w:rFonts w:cs="Arial"/>
        </w:rPr>
        <w:t>Event: Other Charges/Other Charges (Non VAT) WBC End user, WBC Generic, WBC Generic (Non VAT)</w:t>
      </w:r>
      <w:r w:rsidRPr="00F152D5">
        <w:rPr>
          <w:rFonts w:cs="Arial"/>
        </w:rPr>
        <w:tab/>
      </w:r>
      <w:r w:rsidRPr="00F152D5">
        <w:rPr>
          <w:rFonts w:cs="Arial"/>
        </w:rPr>
        <w:fldChar w:fldCharType="begin"/>
      </w:r>
      <w:r w:rsidRPr="00F152D5">
        <w:rPr>
          <w:rFonts w:cs="Arial"/>
        </w:rPr>
        <w:instrText xml:space="preserve"> PAGEREF _Toc50645366 \h </w:instrText>
      </w:r>
      <w:r w:rsidRPr="00F152D5">
        <w:rPr>
          <w:rFonts w:cs="Arial"/>
        </w:rPr>
      </w:r>
      <w:r w:rsidRPr="00F152D5">
        <w:rPr>
          <w:rFonts w:cs="Arial"/>
        </w:rPr>
        <w:fldChar w:fldCharType="separate"/>
      </w:r>
      <w:r w:rsidR="00F152D5" w:rsidRPr="00F152D5">
        <w:rPr>
          <w:rFonts w:cs="Arial"/>
        </w:rPr>
        <w:t>33</w:t>
      </w:r>
      <w:r w:rsidRPr="00F152D5">
        <w:rPr>
          <w:rFonts w:cs="Arial"/>
        </w:rPr>
        <w:fldChar w:fldCharType="end"/>
      </w:r>
    </w:p>
    <w:p w14:paraId="1B8EF215" w14:textId="77777777" w:rsidR="00646049" w:rsidRPr="00F152D5" w:rsidRDefault="00646049">
      <w:pPr>
        <w:pStyle w:val="TOC3"/>
        <w:rPr>
          <w:rFonts w:cs="Arial"/>
          <w:sz w:val="22"/>
          <w:szCs w:val="22"/>
          <w:u w:val="none"/>
          <w:lang w:eastAsia="en-GB"/>
        </w:rPr>
      </w:pPr>
      <w:r w:rsidRPr="00F152D5">
        <w:rPr>
          <w:rFonts w:cs="Arial"/>
        </w:rPr>
        <w:t>Event: Session Based Charges (Event types Session based)</w:t>
      </w:r>
      <w:r w:rsidRPr="00F152D5">
        <w:rPr>
          <w:rFonts w:cs="Arial"/>
        </w:rPr>
        <w:tab/>
      </w:r>
      <w:r w:rsidRPr="00F152D5">
        <w:rPr>
          <w:rFonts w:cs="Arial"/>
        </w:rPr>
        <w:fldChar w:fldCharType="begin"/>
      </w:r>
      <w:r w:rsidRPr="00F152D5">
        <w:rPr>
          <w:rFonts w:cs="Arial"/>
        </w:rPr>
        <w:instrText xml:space="preserve"> PAGEREF _Toc50645367 \h </w:instrText>
      </w:r>
      <w:r w:rsidRPr="00F152D5">
        <w:rPr>
          <w:rFonts w:cs="Arial"/>
        </w:rPr>
      </w:r>
      <w:r w:rsidRPr="00F152D5">
        <w:rPr>
          <w:rFonts w:cs="Arial"/>
        </w:rPr>
        <w:fldChar w:fldCharType="separate"/>
      </w:r>
      <w:r w:rsidR="00F152D5" w:rsidRPr="00F152D5">
        <w:rPr>
          <w:rFonts w:cs="Arial"/>
        </w:rPr>
        <w:t>33</w:t>
      </w:r>
      <w:r w:rsidRPr="00F152D5">
        <w:rPr>
          <w:rFonts w:cs="Arial"/>
        </w:rPr>
        <w:fldChar w:fldCharType="end"/>
      </w:r>
    </w:p>
    <w:p w14:paraId="55E9DFBA" w14:textId="77777777" w:rsidR="00646049" w:rsidRPr="00F152D5" w:rsidRDefault="00646049">
      <w:pPr>
        <w:pStyle w:val="TOC3"/>
        <w:rPr>
          <w:rFonts w:cs="Arial"/>
          <w:sz w:val="22"/>
          <w:szCs w:val="22"/>
          <w:u w:val="none"/>
          <w:lang w:eastAsia="en-GB"/>
        </w:rPr>
      </w:pPr>
      <w:r w:rsidRPr="00F152D5">
        <w:rPr>
          <w:rFonts w:cs="Arial"/>
        </w:rPr>
        <w:t>Event: Usage based charges</w:t>
      </w:r>
      <w:r w:rsidRPr="00F152D5">
        <w:rPr>
          <w:rFonts w:cs="Arial"/>
        </w:rPr>
        <w:tab/>
      </w:r>
      <w:r w:rsidRPr="00F152D5">
        <w:rPr>
          <w:rFonts w:cs="Arial"/>
        </w:rPr>
        <w:fldChar w:fldCharType="begin"/>
      </w:r>
      <w:r w:rsidRPr="00F152D5">
        <w:rPr>
          <w:rFonts w:cs="Arial"/>
        </w:rPr>
        <w:instrText xml:space="preserve"> PAGEREF _Toc50645368 \h </w:instrText>
      </w:r>
      <w:r w:rsidRPr="00F152D5">
        <w:rPr>
          <w:rFonts w:cs="Arial"/>
        </w:rPr>
      </w:r>
      <w:r w:rsidRPr="00F152D5">
        <w:rPr>
          <w:rFonts w:cs="Arial"/>
        </w:rPr>
        <w:fldChar w:fldCharType="separate"/>
      </w:r>
      <w:r w:rsidR="00F152D5" w:rsidRPr="00F152D5">
        <w:rPr>
          <w:rFonts w:cs="Arial"/>
        </w:rPr>
        <w:t>34</w:t>
      </w:r>
      <w:r w:rsidRPr="00F152D5">
        <w:rPr>
          <w:rFonts w:cs="Arial"/>
        </w:rPr>
        <w:fldChar w:fldCharType="end"/>
      </w:r>
    </w:p>
    <w:p w14:paraId="0838C315" w14:textId="77777777" w:rsidR="00646049" w:rsidRPr="00F152D5" w:rsidRDefault="00646049">
      <w:pPr>
        <w:pStyle w:val="TOC3"/>
        <w:rPr>
          <w:rFonts w:cs="Arial"/>
          <w:sz w:val="22"/>
          <w:szCs w:val="22"/>
          <w:u w:val="none"/>
          <w:lang w:eastAsia="en-GB"/>
        </w:rPr>
      </w:pPr>
      <w:r w:rsidRPr="00F152D5">
        <w:rPr>
          <w:rFonts w:cs="Arial"/>
        </w:rPr>
        <w:t>Event: TVC Usage</w:t>
      </w:r>
      <w:r w:rsidRPr="00F152D5">
        <w:rPr>
          <w:rFonts w:cs="Arial"/>
        </w:rPr>
        <w:tab/>
      </w:r>
      <w:r w:rsidRPr="00F152D5">
        <w:rPr>
          <w:rFonts w:cs="Arial"/>
        </w:rPr>
        <w:fldChar w:fldCharType="begin"/>
      </w:r>
      <w:r w:rsidRPr="00F152D5">
        <w:rPr>
          <w:rFonts w:cs="Arial"/>
        </w:rPr>
        <w:instrText xml:space="preserve"> PAGEREF _Toc50645369 \h </w:instrText>
      </w:r>
      <w:r w:rsidRPr="00F152D5">
        <w:rPr>
          <w:rFonts w:cs="Arial"/>
        </w:rPr>
      </w:r>
      <w:r w:rsidRPr="00F152D5">
        <w:rPr>
          <w:rFonts w:cs="Arial"/>
        </w:rPr>
        <w:fldChar w:fldCharType="separate"/>
      </w:r>
      <w:r w:rsidR="00F152D5" w:rsidRPr="00F152D5">
        <w:rPr>
          <w:rFonts w:cs="Arial"/>
        </w:rPr>
        <w:t>34</w:t>
      </w:r>
      <w:r w:rsidRPr="00F152D5">
        <w:rPr>
          <w:rFonts w:cs="Arial"/>
        </w:rPr>
        <w:fldChar w:fldCharType="end"/>
      </w:r>
    </w:p>
    <w:p w14:paraId="04A0AE4F"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2.5. ADJUSTMENTS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_Toc50645370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34</w:t>
      </w:r>
      <w:r w:rsidRPr="00F152D5">
        <w:rPr>
          <w:rFonts w:ascii="Arial" w:hAnsi="Arial" w:cs="Arial"/>
          <w:noProof/>
        </w:rPr>
        <w:fldChar w:fldCharType="end"/>
      </w:r>
    </w:p>
    <w:p w14:paraId="234BD096"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2.6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_Toc50645371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35</w:t>
      </w:r>
      <w:r w:rsidRPr="00F152D5">
        <w:rPr>
          <w:rFonts w:ascii="Arial" w:hAnsi="Arial" w:cs="Arial"/>
          <w:noProof/>
        </w:rPr>
        <w:fldChar w:fldCharType="end"/>
      </w:r>
    </w:p>
    <w:p w14:paraId="2E8DD3B3"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3. WBMC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_Toc50645373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36</w:t>
      </w:r>
      <w:r w:rsidRPr="00F152D5">
        <w:rPr>
          <w:rFonts w:ascii="Arial" w:hAnsi="Arial" w:cs="Arial"/>
        </w:rPr>
        <w:fldChar w:fldCharType="end"/>
      </w:r>
    </w:p>
    <w:p w14:paraId="11FF3F44"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_Toc50645374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36</w:t>
      </w:r>
      <w:r w:rsidRPr="00F152D5">
        <w:rPr>
          <w:rFonts w:ascii="Arial" w:hAnsi="Arial" w:cs="Arial"/>
          <w:noProof/>
        </w:rPr>
        <w:fldChar w:fldCharType="end"/>
      </w:r>
    </w:p>
    <w:p w14:paraId="082AC0E3"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_Toc50645375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37</w:t>
      </w:r>
      <w:r w:rsidRPr="00F152D5">
        <w:rPr>
          <w:rFonts w:ascii="Arial" w:hAnsi="Arial" w:cs="Arial"/>
          <w:noProof/>
        </w:rPr>
        <w:fldChar w:fldCharType="end"/>
      </w:r>
    </w:p>
    <w:p w14:paraId="6B368C3E"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_Toc50645376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37</w:t>
      </w:r>
      <w:r w:rsidRPr="00F152D5">
        <w:rPr>
          <w:rFonts w:ascii="Arial" w:hAnsi="Arial" w:cs="Arial"/>
          <w:noProof/>
        </w:rPr>
        <w:fldChar w:fldCharType="end"/>
      </w:r>
    </w:p>
    <w:p w14:paraId="26AF272D"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_Toc50645377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38</w:t>
      </w:r>
      <w:r w:rsidRPr="00F152D5">
        <w:rPr>
          <w:rFonts w:ascii="Arial" w:hAnsi="Arial" w:cs="Arial"/>
          <w:noProof/>
        </w:rPr>
        <w:fldChar w:fldCharType="end"/>
      </w:r>
    </w:p>
    <w:p w14:paraId="287EBE8B"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_Toc50645378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42</w:t>
      </w:r>
      <w:r w:rsidRPr="00F152D5">
        <w:rPr>
          <w:rFonts w:ascii="Arial" w:hAnsi="Arial" w:cs="Arial"/>
          <w:noProof/>
        </w:rPr>
        <w:fldChar w:fldCharType="end"/>
      </w:r>
    </w:p>
    <w:p w14:paraId="2160A221" w14:textId="77777777" w:rsidR="00646049" w:rsidRPr="00F152D5" w:rsidRDefault="00646049">
      <w:pPr>
        <w:pStyle w:val="TOC3"/>
        <w:rPr>
          <w:rFonts w:cs="Arial"/>
          <w:sz w:val="22"/>
          <w:szCs w:val="22"/>
          <w:u w:val="none"/>
          <w:lang w:eastAsia="en-GB"/>
        </w:rPr>
      </w:pPr>
      <w:r w:rsidRPr="00F152D5">
        <w:rPr>
          <w:rFonts w:cs="Arial"/>
        </w:rPr>
        <w:t>4) IPStream Connect Handover (WBMC)</w:t>
      </w:r>
      <w:r w:rsidRPr="00F152D5">
        <w:rPr>
          <w:rFonts w:cs="Arial"/>
        </w:rPr>
        <w:tab/>
      </w:r>
      <w:r w:rsidRPr="00F152D5">
        <w:rPr>
          <w:rFonts w:cs="Arial"/>
        </w:rPr>
        <w:fldChar w:fldCharType="begin"/>
      </w:r>
      <w:r w:rsidRPr="00F152D5">
        <w:rPr>
          <w:rFonts w:cs="Arial"/>
        </w:rPr>
        <w:instrText xml:space="preserve"> PAGEREF _Toc50645379 \h </w:instrText>
      </w:r>
      <w:r w:rsidRPr="00F152D5">
        <w:rPr>
          <w:rFonts w:cs="Arial"/>
        </w:rPr>
      </w:r>
      <w:r w:rsidRPr="00F152D5">
        <w:rPr>
          <w:rFonts w:cs="Arial"/>
        </w:rPr>
        <w:fldChar w:fldCharType="separate"/>
      </w:r>
      <w:r w:rsidR="00F152D5" w:rsidRPr="00F152D5">
        <w:rPr>
          <w:rFonts w:cs="Arial"/>
        </w:rPr>
        <w:t>42</w:t>
      </w:r>
      <w:r w:rsidRPr="00F152D5">
        <w:rPr>
          <w:rFonts w:cs="Arial"/>
        </w:rPr>
        <w:fldChar w:fldCharType="end"/>
      </w:r>
    </w:p>
    <w:p w14:paraId="13389858" w14:textId="77777777" w:rsidR="00646049" w:rsidRPr="00F152D5" w:rsidRDefault="00646049">
      <w:pPr>
        <w:pStyle w:val="TOC3"/>
        <w:rPr>
          <w:rFonts w:cs="Arial"/>
          <w:sz w:val="22"/>
          <w:szCs w:val="22"/>
          <w:u w:val="none"/>
          <w:lang w:eastAsia="en-GB"/>
        </w:rPr>
      </w:pPr>
      <w:r w:rsidRPr="00F152D5">
        <w:rPr>
          <w:rFonts w:cs="Arial"/>
        </w:rPr>
        <w:t>5) IPStream Contracted Bandwidth (WBMC)</w:t>
      </w:r>
      <w:r w:rsidRPr="00F152D5">
        <w:rPr>
          <w:rFonts w:cs="Arial"/>
        </w:rPr>
        <w:tab/>
      </w:r>
      <w:r w:rsidRPr="00F152D5">
        <w:rPr>
          <w:rFonts w:cs="Arial"/>
        </w:rPr>
        <w:fldChar w:fldCharType="begin"/>
      </w:r>
      <w:r w:rsidRPr="00F152D5">
        <w:rPr>
          <w:rFonts w:cs="Arial"/>
        </w:rPr>
        <w:instrText xml:space="preserve"> PAGEREF _Toc50645380 \h </w:instrText>
      </w:r>
      <w:r w:rsidRPr="00F152D5">
        <w:rPr>
          <w:rFonts w:cs="Arial"/>
        </w:rPr>
      </w:r>
      <w:r w:rsidRPr="00F152D5">
        <w:rPr>
          <w:rFonts w:cs="Arial"/>
        </w:rPr>
        <w:fldChar w:fldCharType="separate"/>
      </w:r>
      <w:r w:rsidR="00F152D5" w:rsidRPr="00F152D5">
        <w:rPr>
          <w:rFonts w:cs="Arial"/>
        </w:rPr>
        <w:t>42</w:t>
      </w:r>
      <w:r w:rsidRPr="00F152D5">
        <w:rPr>
          <w:rFonts w:cs="Arial"/>
        </w:rPr>
        <w:fldChar w:fldCharType="end"/>
      </w:r>
    </w:p>
    <w:p w14:paraId="7D391EF6" w14:textId="77777777" w:rsidR="00646049" w:rsidRPr="00F152D5" w:rsidRDefault="00646049">
      <w:pPr>
        <w:pStyle w:val="TOC3"/>
        <w:rPr>
          <w:rFonts w:cs="Arial"/>
          <w:sz w:val="22"/>
          <w:szCs w:val="22"/>
          <w:u w:val="none"/>
          <w:lang w:eastAsia="en-GB"/>
        </w:rPr>
      </w:pPr>
      <w:r w:rsidRPr="00F152D5">
        <w:rPr>
          <w:rFonts w:cs="Arial"/>
        </w:rPr>
        <w:t>WBC/TV Connect Premium Usage</w:t>
      </w:r>
      <w:r w:rsidRPr="00F152D5">
        <w:rPr>
          <w:rFonts w:cs="Arial"/>
        </w:rPr>
        <w:tab/>
      </w:r>
      <w:r w:rsidRPr="00F152D5">
        <w:rPr>
          <w:rFonts w:cs="Arial"/>
        </w:rPr>
        <w:fldChar w:fldCharType="begin"/>
      </w:r>
      <w:r w:rsidRPr="00F152D5">
        <w:rPr>
          <w:rFonts w:cs="Arial"/>
        </w:rPr>
        <w:instrText xml:space="preserve"> PAGEREF _Toc50645381 \h </w:instrText>
      </w:r>
      <w:r w:rsidRPr="00F152D5">
        <w:rPr>
          <w:rFonts w:cs="Arial"/>
        </w:rPr>
      </w:r>
      <w:r w:rsidRPr="00F152D5">
        <w:rPr>
          <w:rFonts w:cs="Arial"/>
        </w:rPr>
        <w:fldChar w:fldCharType="separate"/>
      </w:r>
      <w:r w:rsidR="00F152D5" w:rsidRPr="00F152D5">
        <w:rPr>
          <w:rFonts w:cs="Arial"/>
        </w:rPr>
        <w:t>43</w:t>
      </w:r>
      <w:r w:rsidRPr="00F152D5">
        <w:rPr>
          <w:rFonts w:cs="Arial"/>
        </w:rPr>
        <w:fldChar w:fldCharType="end"/>
      </w:r>
    </w:p>
    <w:p w14:paraId="1365D003" w14:textId="77777777" w:rsidR="00646049" w:rsidRPr="00F152D5" w:rsidRDefault="00646049">
      <w:pPr>
        <w:pStyle w:val="TOC3"/>
        <w:rPr>
          <w:rFonts w:cs="Arial"/>
          <w:sz w:val="22"/>
          <w:szCs w:val="22"/>
          <w:u w:val="none"/>
          <w:lang w:eastAsia="en-GB"/>
        </w:rPr>
      </w:pPr>
      <w:r w:rsidRPr="00F152D5">
        <w:rPr>
          <w:rFonts w:cs="Arial"/>
        </w:rPr>
        <w:t>Event: WBMC IPSC ADSL EUA</w:t>
      </w:r>
      <w:r w:rsidRPr="00F152D5">
        <w:rPr>
          <w:rFonts w:cs="Arial"/>
        </w:rPr>
        <w:tab/>
      </w:r>
      <w:r w:rsidRPr="00F152D5">
        <w:rPr>
          <w:rFonts w:cs="Arial"/>
        </w:rPr>
        <w:fldChar w:fldCharType="begin"/>
      </w:r>
      <w:r w:rsidRPr="00F152D5">
        <w:rPr>
          <w:rFonts w:cs="Arial"/>
        </w:rPr>
        <w:instrText xml:space="preserve"> PAGEREF _Toc50645382 \h </w:instrText>
      </w:r>
      <w:r w:rsidRPr="00F152D5">
        <w:rPr>
          <w:rFonts w:cs="Arial"/>
        </w:rPr>
      </w:r>
      <w:r w:rsidRPr="00F152D5">
        <w:rPr>
          <w:rFonts w:cs="Arial"/>
        </w:rPr>
        <w:fldChar w:fldCharType="separate"/>
      </w:r>
      <w:r w:rsidR="00F152D5" w:rsidRPr="00F152D5">
        <w:rPr>
          <w:rFonts w:cs="Arial"/>
        </w:rPr>
        <w:t>45</w:t>
      </w:r>
      <w:r w:rsidRPr="00F152D5">
        <w:rPr>
          <w:rFonts w:cs="Arial"/>
        </w:rPr>
        <w:fldChar w:fldCharType="end"/>
      </w:r>
    </w:p>
    <w:p w14:paraId="43E9B451" w14:textId="77777777" w:rsidR="00646049" w:rsidRPr="00F152D5" w:rsidRDefault="00646049">
      <w:pPr>
        <w:pStyle w:val="TOC3"/>
        <w:rPr>
          <w:rFonts w:cs="Arial"/>
          <w:sz w:val="22"/>
          <w:szCs w:val="22"/>
          <w:u w:val="none"/>
          <w:lang w:eastAsia="en-GB"/>
        </w:rPr>
      </w:pPr>
      <w:r w:rsidRPr="00F152D5">
        <w:rPr>
          <w:rFonts w:cs="Arial"/>
        </w:rPr>
        <w:t>Event: WBMC IPSC SDSL EUA</w:t>
      </w:r>
      <w:r w:rsidRPr="00F152D5">
        <w:rPr>
          <w:rFonts w:cs="Arial"/>
        </w:rPr>
        <w:tab/>
      </w:r>
      <w:r w:rsidRPr="00F152D5">
        <w:rPr>
          <w:rFonts w:cs="Arial"/>
        </w:rPr>
        <w:fldChar w:fldCharType="begin"/>
      </w:r>
      <w:r w:rsidRPr="00F152D5">
        <w:rPr>
          <w:rFonts w:cs="Arial"/>
        </w:rPr>
        <w:instrText xml:space="preserve"> PAGEREF _Toc50645383 \h </w:instrText>
      </w:r>
      <w:r w:rsidRPr="00F152D5">
        <w:rPr>
          <w:rFonts w:cs="Arial"/>
        </w:rPr>
      </w:r>
      <w:r w:rsidRPr="00F152D5">
        <w:rPr>
          <w:rFonts w:cs="Arial"/>
        </w:rPr>
        <w:fldChar w:fldCharType="separate"/>
      </w:r>
      <w:r w:rsidR="00F152D5" w:rsidRPr="00F152D5">
        <w:rPr>
          <w:rFonts w:cs="Arial"/>
        </w:rPr>
        <w:t>45</w:t>
      </w:r>
      <w:r w:rsidRPr="00F152D5">
        <w:rPr>
          <w:rFonts w:cs="Arial"/>
        </w:rPr>
        <w:fldChar w:fldCharType="end"/>
      </w:r>
    </w:p>
    <w:p w14:paraId="77B76E39" w14:textId="77777777" w:rsidR="00646049" w:rsidRPr="00F152D5" w:rsidRDefault="00646049">
      <w:pPr>
        <w:pStyle w:val="TOC3"/>
        <w:rPr>
          <w:rFonts w:cs="Arial"/>
          <w:sz w:val="22"/>
          <w:szCs w:val="22"/>
          <w:u w:val="none"/>
          <w:lang w:eastAsia="en-GB"/>
        </w:rPr>
      </w:pPr>
      <w:r w:rsidRPr="00F152D5">
        <w:rPr>
          <w:rFonts w:cs="Arial"/>
        </w:rPr>
        <w:t>Event: WBMC IPSC EUA Generic/WBMC IPSC Gen One-off Charge (Non VAT)</w:t>
      </w:r>
      <w:r w:rsidRPr="00F152D5">
        <w:rPr>
          <w:rFonts w:cs="Arial"/>
        </w:rPr>
        <w:tab/>
      </w:r>
      <w:r w:rsidRPr="00F152D5">
        <w:rPr>
          <w:rFonts w:cs="Arial"/>
        </w:rPr>
        <w:fldChar w:fldCharType="begin"/>
      </w:r>
      <w:r w:rsidRPr="00F152D5">
        <w:rPr>
          <w:rFonts w:cs="Arial"/>
        </w:rPr>
        <w:instrText xml:space="preserve"> PAGEREF _Toc50645384 \h </w:instrText>
      </w:r>
      <w:r w:rsidRPr="00F152D5">
        <w:rPr>
          <w:rFonts w:cs="Arial"/>
        </w:rPr>
      </w:r>
      <w:r w:rsidRPr="00F152D5">
        <w:rPr>
          <w:rFonts w:cs="Arial"/>
        </w:rPr>
        <w:fldChar w:fldCharType="separate"/>
      </w:r>
      <w:r w:rsidR="00F152D5" w:rsidRPr="00F152D5">
        <w:rPr>
          <w:rFonts w:cs="Arial"/>
        </w:rPr>
        <w:t>45</w:t>
      </w:r>
      <w:r w:rsidRPr="00F152D5">
        <w:rPr>
          <w:rFonts w:cs="Arial"/>
        </w:rPr>
        <w:fldChar w:fldCharType="end"/>
      </w:r>
    </w:p>
    <w:p w14:paraId="530C8900" w14:textId="77777777" w:rsidR="00646049" w:rsidRPr="00F152D5" w:rsidRDefault="00646049">
      <w:pPr>
        <w:pStyle w:val="TOC3"/>
        <w:rPr>
          <w:rFonts w:cs="Arial"/>
          <w:sz w:val="22"/>
          <w:szCs w:val="22"/>
          <w:u w:val="none"/>
          <w:lang w:eastAsia="en-GB"/>
        </w:rPr>
      </w:pPr>
      <w:r w:rsidRPr="00F152D5">
        <w:rPr>
          <w:rFonts w:cs="Arial"/>
        </w:rPr>
        <w:t>Event: Session Based Charges</w:t>
      </w:r>
      <w:r w:rsidRPr="00F152D5">
        <w:rPr>
          <w:rFonts w:cs="Arial"/>
        </w:rPr>
        <w:tab/>
      </w:r>
      <w:r w:rsidRPr="00F152D5">
        <w:rPr>
          <w:rFonts w:cs="Arial"/>
        </w:rPr>
        <w:fldChar w:fldCharType="begin"/>
      </w:r>
      <w:r w:rsidRPr="00F152D5">
        <w:rPr>
          <w:rFonts w:cs="Arial"/>
        </w:rPr>
        <w:instrText xml:space="preserve"> PAGEREF _Toc50645385 \h </w:instrText>
      </w:r>
      <w:r w:rsidRPr="00F152D5">
        <w:rPr>
          <w:rFonts w:cs="Arial"/>
        </w:rPr>
      </w:r>
      <w:r w:rsidRPr="00F152D5">
        <w:rPr>
          <w:rFonts w:cs="Arial"/>
        </w:rPr>
        <w:fldChar w:fldCharType="separate"/>
      </w:r>
      <w:r w:rsidR="00F152D5" w:rsidRPr="00F152D5">
        <w:rPr>
          <w:rFonts w:cs="Arial"/>
        </w:rPr>
        <w:t>45</w:t>
      </w:r>
      <w:r w:rsidRPr="00F152D5">
        <w:rPr>
          <w:rFonts w:cs="Arial"/>
        </w:rPr>
        <w:fldChar w:fldCharType="end"/>
      </w:r>
    </w:p>
    <w:p w14:paraId="22F0AE6D" w14:textId="77777777" w:rsidR="00646049" w:rsidRPr="00F152D5" w:rsidRDefault="00646049">
      <w:pPr>
        <w:pStyle w:val="TOC3"/>
        <w:rPr>
          <w:rFonts w:cs="Arial"/>
          <w:sz w:val="22"/>
          <w:szCs w:val="22"/>
          <w:u w:val="none"/>
          <w:lang w:eastAsia="en-GB"/>
        </w:rPr>
      </w:pPr>
      <w:r w:rsidRPr="00F152D5">
        <w:rPr>
          <w:rFonts w:cs="Arial"/>
        </w:rPr>
        <w:t>Event: IPSC\Content Connect ISP</w:t>
      </w:r>
      <w:r w:rsidRPr="00F152D5">
        <w:rPr>
          <w:rFonts w:cs="Arial"/>
        </w:rPr>
        <w:tab/>
      </w:r>
      <w:r w:rsidRPr="00F152D5">
        <w:rPr>
          <w:rFonts w:cs="Arial"/>
        </w:rPr>
        <w:fldChar w:fldCharType="begin"/>
      </w:r>
      <w:r w:rsidRPr="00F152D5">
        <w:rPr>
          <w:rFonts w:cs="Arial"/>
        </w:rPr>
        <w:instrText xml:space="preserve"> PAGEREF _Toc50645386 \h </w:instrText>
      </w:r>
      <w:r w:rsidRPr="00F152D5">
        <w:rPr>
          <w:rFonts w:cs="Arial"/>
        </w:rPr>
      </w:r>
      <w:r w:rsidRPr="00F152D5">
        <w:rPr>
          <w:rFonts w:cs="Arial"/>
        </w:rPr>
        <w:fldChar w:fldCharType="separate"/>
      </w:r>
      <w:r w:rsidR="00F152D5" w:rsidRPr="00F152D5">
        <w:rPr>
          <w:rFonts w:cs="Arial"/>
        </w:rPr>
        <w:t>46</w:t>
      </w:r>
      <w:r w:rsidRPr="00F152D5">
        <w:rPr>
          <w:rFonts w:cs="Arial"/>
        </w:rPr>
        <w:fldChar w:fldCharType="end"/>
      </w:r>
    </w:p>
    <w:p w14:paraId="066054E2" w14:textId="77777777" w:rsidR="00646049" w:rsidRPr="00F152D5" w:rsidRDefault="00646049">
      <w:pPr>
        <w:pStyle w:val="TOC3"/>
        <w:rPr>
          <w:rFonts w:cs="Arial"/>
          <w:sz w:val="22"/>
          <w:szCs w:val="22"/>
          <w:u w:val="none"/>
          <w:lang w:eastAsia="en-GB"/>
        </w:rPr>
      </w:pPr>
      <w:r w:rsidRPr="00F152D5">
        <w:rPr>
          <w:rFonts w:cs="Arial"/>
        </w:rPr>
        <w:lastRenderedPageBreak/>
        <w:t>Event: WBMC\Content Connect ISP</w:t>
      </w:r>
      <w:r w:rsidRPr="00F152D5">
        <w:rPr>
          <w:rFonts w:cs="Arial"/>
        </w:rPr>
        <w:tab/>
      </w:r>
      <w:r w:rsidRPr="00F152D5">
        <w:rPr>
          <w:rFonts w:cs="Arial"/>
        </w:rPr>
        <w:fldChar w:fldCharType="begin"/>
      </w:r>
      <w:r w:rsidRPr="00F152D5">
        <w:rPr>
          <w:rFonts w:cs="Arial"/>
        </w:rPr>
        <w:instrText xml:space="preserve"> PAGEREF _Toc50645387 \h </w:instrText>
      </w:r>
      <w:r w:rsidRPr="00F152D5">
        <w:rPr>
          <w:rFonts w:cs="Arial"/>
        </w:rPr>
      </w:r>
      <w:r w:rsidRPr="00F152D5">
        <w:rPr>
          <w:rFonts w:cs="Arial"/>
        </w:rPr>
        <w:fldChar w:fldCharType="separate"/>
      </w:r>
      <w:r w:rsidR="00F152D5" w:rsidRPr="00F152D5">
        <w:rPr>
          <w:rFonts w:cs="Arial"/>
        </w:rPr>
        <w:t>46</w:t>
      </w:r>
      <w:r w:rsidRPr="00F152D5">
        <w:rPr>
          <w:rFonts w:cs="Arial"/>
        </w:rPr>
        <w:fldChar w:fldCharType="end"/>
      </w:r>
    </w:p>
    <w:p w14:paraId="38A507F1" w14:textId="77777777" w:rsidR="00646049" w:rsidRPr="00F152D5" w:rsidRDefault="00646049">
      <w:pPr>
        <w:pStyle w:val="TOC3"/>
        <w:rPr>
          <w:rFonts w:cs="Arial"/>
          <w:sz w:val="22"/>
          <w:szCs w:val="22"/>
          <w:u w:val="none"/>
          <w:lang w:eastAsia="en-GB"/>
        </w:rPr>
      </w:pPr>
      <w:r w:rsidRPr="00F152D5">
        <w:rPr>
          <w:rFonts w:cs="Arial"/>
        </w:rPr>
        <w:t>Event: WBC/ TV Connect Usage/WBMC TVC Generic (WBC Non VAT)</w:t>
      </w:r>
      <w:r w:rsidRPr="00F152D5">
        <w:rPr>
          <w:rFonts w:cs="Arial"/>
        </w:rPr>
        <w:tab/>
      </w:r>
      <w:r w:rsidRPr="00F152D5">
        <w:rPr>
          <w:rFonts w:cs="Arial"/>
        </w:rPr>
        <w:fldChar w:fldCharType="begin"/>
      </w:r>
      <w:r w:rsidRPr="00F152D5">
        <w:rPr>
          <w:rFonts w:cs="Arial"/>
        </w:rPr>
        <w:instrText xml:space="preserve"> PAGEREF _Toc50645388 \h </w:instrText>
      </w:r>
      <w:r w:rsidRPr="00F152D5">
        <w:rPr>
          <w:rFonts w:cs="Arial"/>
        </w:rPr>
      </w:r>
      <w:r w:rsidRPr="00F152D5">
        <w:rPr>
          <w:rFonts w:cs="Arial"/>
        </w:rPr>
        <w:fldChar w:fldCharType="separate"/>
      </w:r>
      <w:r w:rsidR="00F152D5" w:rsidRPr="00F152D5">
        <w:rPr>
          <w:rFonts w:cs="Arial"/>
        </w:rPr>
        <w:t>46</w:t>
      </w:r>
      <w:r w:rsidRPr="00F152D5">
        <w:rPr>
          <w:rFonts w:cs="Arial"/>
        </w:rPr>
        <w:fldChar w:fldCharType="end"/>
      </w:r>
    </w:p>
    <w:p w14:paraId="2E2E77FA" w14:textId="77777777" w:rsidR="00646049" w:rsidRPr="00F152D5" w:rsidRDefault="00646049">
      <w:pPr>
        <w:pStyle w:val="TOC3"/>
        <w:rPr>
          <w:rFonts w:cs="Arial"/>
          <w:sz w:val="22"/>
          <w:szCs w:val="22"/>
          <w:u w:val="none"/>
          <w:lang w:eastAsia="en-GB"/>
        </w:rPr>
      </w:pPr>
      <w:r w:rsidRPr="00F152D5">
        <w:rPr>
          <w:rFonts w:cs="Arial"/>
        </w:rPr>
        <w:t xml:space="preserve">Event: </w:t>
      </w:r>
      <w:r w:rsidRPr="00F152D5">
        <w:rPr>
          <w:rFonts w:cs="Arial"/>
          <w:bCs/>
        </w:rPr>
        <w:t>Origin Server Storage Usage</w:t>
      </w:r>
      <w:r w:rsidRPr="00F152D5">
        <w:rPr>
          <w:rFonts w:cs="Arial"/>
        </w:rPr>
        <w:tab/>
      </w:r>
      <w:r w:rsidRPr="00F152D5">
        <w:rPr>
          <w:rFonts w:cs="Arial"/>
        </w:rPr>
        <w:fldChar w:fldCharType="begin"/>
      </w:r>
      <w:r w:rsidRPr="00F152D5">
        <w:rPr>
          <w:rFonts w:cs="Arial"/>
        </w:rPr>
        <w:instrText xml:space="preserve"> PAGEREF _Toc50645389 \h </w:instrText>
      </w:r>
      <w:r w:rsidRPr="00F152D5">
        <w:rPr>
          <w:rFonts w:cs="Arial"/>
        </w:rPr>
      </w:r>
      <w:r w:rsidRPr="00F152D5">
        <w:rPr>
          <w:rFonts w:cs="Arial"/>
        </w:rPr>
        <w:fldChar w:fldCharType="separate"/>
      </w:r>
      <w:r w:rsidR="00F152D5" w:rsidRPr="00F152D5">
        <w:rPr>
          <w:rFonts w:cs="Arial"/>
        </w:rPr>
        <w:t>46</w:t>
      </w:r>
      <w:r w:rsidRPr="00F152D5">
        <w:rPr>
          <w:rFonts w:cs="Arial"/>
        </w:rPr>
        <w:fldChar w:fldCharType="end"/>
      </w:r>
    </w:p>
    <w:p w14:paraId="47BD79FA" w14:textId="77777777" w:rsidR="00646049" w:rsidRPr="00F152D5" w:rsidRDefault="00646049">
      <w:pPr>
        <w:pStyle w:val="TOC3"/>
        <w:rPr>
          <w:rFonts w:cs="Arial"/>
          <w:sz w:val="22"/>
          <w:szCs w:val="22"/>
          <w:u w:val="none"/>
          <w:lang w:eastAsia="en-GB"/>
        </w:rPr>
      </w:pPr>
      <w:r w:rsidRPr="00F152D5">
        <w:rPr>
          <w:rFonts w:cs="Arial"/>
        </w:rPr>
        <w:t>Event: Other Charges</w:t>
      </w:r>
      <w:r w:rsidRPr="00F152D5">
        <w:rPr>
          <w:rFonts w:cs="Arial"/>
        </w:rPr>
        <w:tab/>
      </w:r>
      <w:r w:rsidRPr="00F152D5">
        <w:rPr>
          <w:rFonts w:cs="Arial"/>
        </w:rPr>
        <w:fldChar w:fldCharType="begin"/>
      </w:r>
      <w:r w:rsidRPr="00F152D5">
        <w:rPr>
          <w:rFonts w:cs="Arial"/>
        </w:rPr>
        <w:instrText xml:space="preserve"> PAGEREF _Toc50645390 \h </w:instrText>
      </w:r>
      <w:r w:rsidRPr="00F152D5">
        <w:rPr>
          <w:rFonts w:cs="Arial"/>
        </w:rPr>
      </w:r>
      <w:r w:rsidRPr="00F152D5">
        <w:rPr>
          <w:rFonts w:cs="Arial"/>
        </w:rPr>
        <w:fldChar w:fldCharType="separate"/>
      </w:r>
      <w:r w:rsidR="00F152D5" w:rsidRPr="00F152D5">
        <w:rPr>
          <w:rFonts w:cs="Arial"/>
        </w:rPr>
        <w:t>47</w:t>
      </w:r>
      <w:r w:rsidRPr="00F152D5">
        <w:rPr>
          <w:rFonts w:cs="Arial"/>
        </w:rPr>
        <w:fldChar w:fldCharType="end"/>
      </w:r>
    </w:p>
    <w:p w14:paraId="4AFD4296" w14:textId="77777777" w:rsidR="00646049" w:rsidRPr="00F152D5" w:rsidRDefault="00646049">
      <w:pPr>
        <w:pStyle w:val="TOC3"/>
        <w:rPr>
          <w:rFonts w:cs="Arial"/>
          <w:sz w:val="22"/>
          <w:szCs w:val="22"/>
          <w:u w:val="none"/>
          <w:lang w:eastAsia="en-GB"/>
        </w:rPr>
      </w:pPr>
      <w:r w:rsidRPr="00F152D5">
        <w:rPr>
          <w:rFonts w:cs="Arial"/>
          <w:lang w:val="it-IT"/>
        </w:rPr>
        <w:t>1) WBMC Generic/ WBMC Generic (Non VAT)</w:t>
      </w:r>
      <w:r w:rsidRPr="00F152D5">
        <w:rPr>
          <w:rFonts w:cs="Arial"/>
        </w:rPr>
        <w:tab/>
      </w:r>
      <w:r w:rsidRPr="00F152D5">
        <w:rPr>
          <w:rFonts w:cs="Arial"/>
        </w:rPr>
        <w:fldChar w:fldCharType="begin"/>
      </w:r>
      <w:r w:rsidRPr="00F152D5">
        <w:rPr>
          <w:rFonts w:cs="Arial"/>
        </w:rPr>
        <w:instrText xml:space="preserve"> PAGEREF _Toc50645391 \h </w:instrText>
      </w:r>
      <w:r w:rsidRPr="00F152D5">
        <w:rPr>
          <w:rFonts w:cs="Arial"/>
        </w:rPr>
      </w:r>
      <w:r w:rsidRPr="00F152D5">
        <w:rPr>
          <w:rFonts w:cs="Arial"/>
        </w:rPr>
        <w:fldChar w:fldCharType="separate"/>
      </w:r>
      <w:r w:rsidR="00F152D5" w:rsidRPr="00F152D5">
        <w:rPr>
          <w:rFonts w:cs="Arial"/>
        </w:rPr>
        <w:t>47</w:t>
      </w:r>
      <w:r w:rsidRPr="00F152D5">
        <w:rPr>
          <w:rFonts w:cs="Arial"/>
        </w:rPr>
        <w:fldChar w:fldCharType="end"/>
      </w:r>
    </w:p>
    <w:p w14:paraId="70F05B5E" w14:textId="77777777" w:rsidR="00646049" w:rsidRPr="00F152D5" w:rsidRDefault="00646049">
      <w:pPr>
        <w:pStyle w:val="TOC3"/>
        <w:rPr>
          <w:rFonts w:cs="Arial"/>
          <w:sz w:val="22"/>
          <w:szCs w:val="22"/>
          <w:u w:val="none"/>
          <w:lang w:eastAsia="en-GB"/>
        </w:rPr>
      </w:pPr>
      <w:r w:rsidRPr="00F152D5">
        <w:rPr>
          <w:rFonts w:cs="Arial"/>
        </w:rPr>
        <w:t>2) WBMC Shared Service</w:t>
      </w:r>
      <w:r w:rsidRPr="00F152D5">
        <w:rPr>
          <w:rFonts w:cs="Arial"/>
        </w:rPr>
        <w:tab/>
      </w:r>
      <w:r w:rsidRPr="00F152D5">
        <w:rPr>
          <w:rFonts w:cs="Arial"/>
        </w:rPr>
        <w:fldChar w:fldCharType="begin"/>
      </w:r>
      <w:r w:rsidRPr="00F152D5">
        <w:rPr>
          <w:rFonts w:cs="Arial"/>
        </w:rPr>
        <w:instrText xml:space="preserve"> PAGEREF _Toc50645392 \h </w:instrText>
      </w:r>
      <w:r w:rsidRPr="00F152D5">
        <w:rPr>
          <w:rFonts w:cs="Arial"/>
        </w:rPr>
      </w:r>
      <w:r w:rsidRPr="00F152D5">
        <w:rPr>
          <w:rFonts w:cs="Arial"/>
        </w:rPr>
        <w:fldChar w:fldCharType="separate"/>
      </w:r>
      <w:r w:rsidR="00F152D5" w:rsidRPr="00F152D5">
        <w:rPr>
          <w:rFonts w:cs="Arial"/>
        </w:rPr>
        <w:t>47</w:t>
      </w:r>
      <w:r w:rsidRPr="00F152D5">
        <w:rPr>
          <w:rFonts w:cs="Arial"/>
        </w:rPr>
        <w:fldChar w:fldCharType="end"/>
      </w:r>
    </w:p>
    <w:p w14:paraId="4FEE0E0C" w14:textId="77777777" w:rsidR="00646049" w:rsidRPr="00F152D5" w:rsidRDefault="00646049">
      <w:pPr>
        <w:pStyle w:val="TOC3"/>
        <w:rPr>
          <w:rFonts w:cs="Arial"/>
          <w:sz w:val="22"/>
          <w:szCs w:val="22"/>
          <w:u w:val="none"/>
          <w:lang w:eastAsia="en-GB"/>
        </w:rPr>
      </w:pPr>
      <w:r w:rsidRPr="00F152D5">
        <w:rPr>
          <w:rFonts w:cs="Arial"/>
        </w:rPr>
        <w:t>3) WBMC Dedicated Service</w:t>
      </w:r>
      <w:r w:rsidRPr="00F152D5">
        <w:rPr>
          <w:rFonts w:cs="Arial"/>
        </w:rPr>
        <w:tab/>
      </w:r>
      <w:r w:rsidRPr="00F152D5">
        <w:rPr>
          <w:rFonts w:cs="Arial"/>
        </w:rPr>
        <w:fldChar w:fldCharType="begin"/>
      </w:r>
      <w:r w:rsidRPr="00F152D5">
        <w:rPr>
          <w:rFonts w:cs="Arial"/>
        </w:rPr>
        <w:instrText xml:space="preserve"> PAGEREF _Toc50645393 \h </w:instrText>
      </w:r>
      <w:r w:rsidRPr="00F152D5">
        <w:rPr>
          <w:rFonts w:cs="Arial"/>
        </w:rPr>
      </w:r>
      <w:r w:rsidRPr="00F152D5">
        <w:rPr>
          <w:rFonts w:cs="Arial"/>
        </w:rPr>
        <w:fldChar w:fldCharType="separate"/>
      </w:r>
      <w:r w:rsidR="00F152D5" w:rsidRPr="00F152D5">
        <w:rPr>
          <w:rFonts w:cs="Arial"/>
        </w:rPr>
        <w:t>47</w:t>
      </w:r>
      <w:r w:rsidRPr="00F152D5">
        <w:rPr>
          <w:rFonts w:cs="Arial"/>
        </w:rPr>
        <w:fldChar w:fldCharType="end"/>
      </w:r>
    </w:p>
    <w:p w14:paraId="7A9DC796" w14:textId="77777777" w:rsidR="00646049" w:rsidRPr="00F152D5" w:rsidRDefault="00646049">
      <w:pPr>
        <w:pStyle w:val="TOC3"/>
        <w:rPr>
          <w:rFonts w:cs="Arial"/>
          <w:sz w:val="22"/>
          <w:szCs w:val="22"/>
          <w:u w:val="none"/>
          <w:lang w:eastAsia="en-GB"/>
        </w:rPr>
      </w:pPr>
      <w:r w:rsidRPr="00F152D5">
        <w:rPr>
          <w:rFonts w:cs="Arial"/>
        </w:rPr>
        <w:t>4) IPStream Connect Handover (WBMC)</w:t>
      </w:r>
      <w:r w:rsidRPr="00F152D5">
        <w:rPr>
          <w:rFonts w:cs="Arial"/>
        </w:rPr>
        <w:tab/>
      </w:r>
      <w:r w:rsidRPr="00F152D5">
        <w:rPr>
          <w:rFonts w:cs="Arial"/>
        </w:rPr>
        <w:fldChar w:fldCharType="begin"/>
      </w:r>
      <w:r w:rsidRPr="00F152D5">
        <w:rPr>
          <w:rFonts w:cs="Arial"/>
        </w:rPr>
        <w:instrText xml:space="preserve"> PAGEREF _Toc50645394 \h </w:instrText>
      </w:r>
      <w:r w:rsidRPr="00F152D5">
        <w:rPr>
          <w:rFonts w:cs="Arial"/>
        </w:rPr>
      </w:r>
      <w:r w:rsidRPr="00F152D5">
        <w:rPr>
          <w:rFonts w:cs="Arial"/>
        </w:rPr>
        <w:fldChar w:fldCharType="separate"/>
      </w:r>
      <w:r w:rsidR="00F152D5" w:rsidRPr="00F152D5">
        <w:rPr>
          <w:rFonts w:cs="Arial"/>
        </w:rPr>
        <w:t>47</w:t>
      </w:r>
      <w:r w:rsidRPr="00F152D5">
        <w:rPr>
          <w:rFonts w:cs="Arial"/>
        </w:rPr>
        <w:fldChar w:fldCharType="end"/>
      </w:r>
    </w:p>
    <w:p w14:paraId="11FEAE8B" w14:textId="77777777" w:rsidR="00646049" w:rsidRPr="00F152D5" w:rsidRDefault="00646049">
      <w:pPr>
        <w:pStyle w:val="TOC3"/>
        <w:rPr>
          <w:rFonts w:cs="Arial"/>
          <w:sz w:val="22"/>
          <w:szCs w:val="22"/>
          <w:u w:val="none"/>
          <w:lang w:eastAsia="en-GB"/>
        </w:rPr>
      </w:pPr>
      <w:r w:rsidRPr="00F152D5">
        <w:rPr>
          <w:rFonts w:cs="Arial"/>
        </w:rPr>
        <w:t>5) IPStream Contracted Bandwidth (WBMC)</w:t>
      </w:r>
      <w:r w:rsidRPr="00F152D5">
        <w:rPr>
          <w:rFonts w:cs="Arial"/>
        </w:rPr>
        <w:tab/>
      </w:r>
      <w:r w:rsidRPr="00F152D5">
        <w:rPr>
          <w:rFonts w:cs="Arial"/>
        </w:rPr>
        <w:fldChar w:fldCharType="begin"/>
      </w:r>
      <w:r w:rsidRPr="00F152D5">
        <w:rPr>
          <w:rFonts w:cs="Arial"/>
        </w:rPr>
        <w:instrText xml:space="preserve"> PAGEREF _Toc50645395 \h </w:instrText>
      </w:r>
      <w:r w:rsidRPr="00F152D5">
        <w:rPr>
          <w:rFonts w:cs="Arial"/>
        </w:rPr>
      </w:r>
      <w:r w:rsidRPr="00F152D5">
        <w:rPr>
          <w:rFonts w:cs="Arial"/>
        </w:rPr>
        <w:fldChar w:fldCharType="separate"/>
      </w:r>
      <w:r w:rsidR="00F152D5" w:rsidRPr="00F152D5">
        <w:rPr>
          <w:rFonts w:cs="Arial"/>
        </w:rPr>
        <w:t>47</w:t>
      </w:r>
      <w:r w:rsidRPr="00F152D5">
        <w:rPr>
          <w:rFonts w:cs="Arial"/>
        </w:rPr>
        <w:fldChar w:fldCharType="end"/>
      </w:r>
    </w:p>
    <w:p w14:paraId="727AD77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3.5. ADJUSTMENTS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_Toc50645396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47</w:t>
      </w:r>
      <w:r w:rsidRPr="00F152D5">
        <w:rPr>
          <w:rFonts w:ascii="Arial" w:hAnsi="Arial" w:cs="Arial"/>
          <w:noProof/>
        </w:rPr>
        <w:fldChar w:fldCharType="end"/>
      </w:r>
    </w:p>
    <w:p w14:paraId="6DA81F2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3.6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_Toc50645397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48</w:t>
      </w:r>
      <w:r w:rsidRPr="00F152D5">
        <w:rPr>
          <w:rFonts w:ascii="Arial" w:hAnsi="Arial" w:cs="Arial"/>
          <w:noProof/>
        </w:rPr>
        <w:fldChar w:fldCharType="end"/>
      </w:r>
    </w:p>
    <w:p w14:paraId="65C02D5A"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4. Managed BB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_Toc50645399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49</w:t>
      </w:r>
      <w:r w:rsidRPr="00F152D5">
        <w:rPr>
          <w:rFonts w:ascii="Arial" w:hAnsi="Arial" w:cs="Arial"/>
        </w:rPr>
        <w:fldChar w:fldCharType="end"/>
      </w:r>
    </w:p>
    <w:p w14:paraId="1898BE39"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49</w:t>
      </w:r>
      <w:r w:rsidRPr="00F152D5">
        <w:rPr>
          <w:rFonts w:ascii="Arial" w:hAnsi="Arial" w:cs="Arial"/>
          <w:noProof/>
        </w:rPr>
        <w:fldChar w:fldCharType="end"/>
      </w:r>
    </w:p>
    <w:p w14:paraId="36C6531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4.1.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50</w:t>
      </w:r>
      <w:r w:rsidRPr="00F152D5">
        <w:rPr>
          <w:rFonts w:ascii="Arial" w:hAnsi="Arial" w:cs="Arial"/>
          <w:noProof/>
        </w:rPr>
        <w:fldChar w:fldCharType="end"/>
      </w:r>
    </w:p>
    <w:p w14:paraId="716E970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4.2.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50</w:t>
      </w:r>
      <w:r w:rsidRPr="00F152D5">
        <w:rPr>
          <w:rFonts w:ascii="Arial" w:hAnsi="Arial" w:cs="Arial"/>
          <w:noProof/>
        </w:rPr>
        <w:fldChar w:fldCharType="end"/>
      </w:r>
    </w:p>
    <w:p w14:paraId="3AA4190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4.3.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51</w:t>
      </w:r>
      <w:r w:rsidRPr="00F152D5">
        <w:rPr>
          <w:rFonts w:ascii="Arial" w:hAnsi="Arial" w:cs="Arial"/>
          <w:noProof/>
        </w:rPr>
        <w:fldChar w:fldCharType="end"/>
      </w:r>
    </w:p>
    <w:p w14:paraId="4460A0DE"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4.4 ADJUSTMENTS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52</w:t>
      </w:r>
      <w:r w:rsidRPr="00F152D5">
        <w:rPr>
          <w:rFonts w:ascii="Arial" w:hAnsi="Arial" w:cs="Arial"/>
          <w:noProof/>
        </w:rPr>
        <w:fldChar w:fldCharType="end"/>
      </w:r>
    </w:p>
    <w:p w14:paraId="4A084C80"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4.5.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53</w:t>
      </w:r>
      <w:r w:rsidRPr="00F152D5">
        <w:rPr>
          <w:rFonts w:ascii="Arial" w:hAnsi="Arial" w:cs="Arial"/>
          <w:noProof/>
        </w:rPr>
        <w:fldChar w:fldCharType="end"/>
      </w:r>
    </w:p>
    <w:p w14:paraId="3B6B9AE6"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5. CC Basic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_Toc50645407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54</w:t>
      </w:r>
      <w:r w:rsidRPr="00F152D5">
        <w:rPr>
          <w:rFonts w:ascii="Arial" w:hAnsi="Arial" w:cs="Arial"/>
        </w:rPr>
        <w:fldChar w:fldCharType="end"/>
      </w:r>
    </w:p>
    <w:p w14:paraId="2A223F93"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_Toc50645408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54</w:t>
      </w:r>
      <w:r w:rsidRPr="00F152D5">
        <w:rPr>
          <w:rFonts w:ascii="Arial" w:hAnsi="Arial" w:cs="Arial"/>
          <w:noProof/>
        </w:rPr>
        <w:fldChar w:fldCharType="end"/>
      </w:r>
    </w:p>
    <w:p w14:paraId="7EEDB1F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5.1.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_Toc50645409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55</w:t>
      </w:r>
      <w:r w:rsidRPr="00F152D5">
        <w:rPr>
          <w:rFonts w:ascii="Arial" w:hAnsi="Arial" w:cs="Arial"/>
          <w:noProof/>
        </w:rPr>
        <w:fldChar w:fldCharType="end"/>
      </w:r>
    </w:p>
    <w:p w14:paraId="7FD0EFBF"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5.2.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_Toc50645410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55</w:t>
      </w:r>
      <w:r w:rsidRPr="00F152D5">
        <w:rPr>
          <w:rFonts w:ascii="Arial" w:hAnsi="Arial" w:cs="Arial"/>
          <w:noProof/>
        </w:rPr>
        <w:fldChar w:fldCharType="end"/>
      </w:r>
    </w:p>
    <w:p w14:paraId="0D8A7A63"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5.3.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_Toc50645411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56</w:t>
      </w:r>
      <w:r w:rsidRPr="00F152D5">
        <w:rPr>
          <w:rFonts w:ascii="Arial" w:hAnsi="Arial" w:cs="Arial"/>
          <w:noProof/>
        </w:rPr>
        <w:fldChar w:fldCharType="end"/>
      </w:r>
    </w:p>
    <w:p w14:paraId="1485CF2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5.4.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_Toc50645412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58</w:t>
      </w:r>
      <w:r w:rsidRPr="00F152D5">
        <w:rPr>
          <w:rFonts w:ascii="Arial" w:hAnsi="Arial" w:cs="Arial"/>
          <w:noProof/>
        </w:rPr>
        <w:fldChar w:fldCharType="end"/>
      </w:r>
    </w:p>
    <w:p w14:paraId="6C68E4EE" w14:textId="77777777" w:rsidR="00646049" w:rsidRPr="00F152D5" w:rsidRDefault="00646049">
      <w:pPr>
        <w:pStyle w:val="TOC3"/>
        <w:rPr>
          <w:rFonts w:cs="Arial"/>
          <w:sz w:val="22"/>
          <w:szCs w:val="22"/>
          <w:u w:val="none"/>
          <w:lang w:eastAsia="en-GB"/>
        </w:rPr>
      </w:pPr>
      <w:r w:rsidRPr="00F152D5">
        <w:rPr>
          <w:rFonts w:cs="Arial"/>
        </w:rPr>
        <w:t>Event: Content Connect Basic Usage</w:t>
      </w:r>
      <w:r w:rsidRPr="00F152D5">
        <w:rPr>
          <w:rFonts w:cs="Arial"/>
        </w:rPr>
        <w:tab/>
      </w:r>
      <w:r w:rsidRPr="00F152D5">
        <w:rPr>
          <w:rFonts w:cs="Arial"/>
        </w:rPr>
        <w:fldChar w:fldCharType="begin"/>
      </w:r>
      <w:r w:rsidRPr="00F152D5">
        <w:rPr>
          <w:rFonts w:cs="Arial"/>
        </w:rPr>
        <w:instrText xml:space="preserve"> PAGEREF _Toc50645413 \h </w:instrText>
      </w:r>
      <w:r w:rsidRPr="00F152D5">
        <w:rPr>
          <w:rFonts w:cs="Arial"/>
        </w:rPr>
      </w:r>
      <w:r w:rsidRPr="00F152D5">
        <w:rPr>
          <w:rFonts w:cs="Arial"/>
        </w:rPr>
        <w:fldChar w:fldCharType="separate"/>
      </w:r>
      <w:r w:rsidR="00F152D5" w:rsidRPr="00F152D5">
        <w:rPr>
          <w:rFonts w:cs="Arial"/>
        </w:rPr>
        <w:t>60</w:t>
      </w:r>
      <w:r w:rsidRPr="00F152D5">
        <w:rPr>
          <w:rFonts w:cs="Arial"/>
        </w:rPr>
        <w:fldChar w:fldCharType="end"/>
      </w:r>
    </w:p>
    <w:p w14:paraId="0F236F88" w14:textId="77777777" w:rsidR="00646049" w:rsidRPr="00F152D5" w:rsidRDefault="00646049">
      <w:pPr>
        <w:pStyle w:val="TOC3"/>
        <w:rPr>
          <w:rFonts w:cs="Arial"/>
          <w:sz w:val="22"/>
          <w:szCs w:val="22"/>
          <w:u w:val="none"/>
          <w:lang w:eastAsia="en-GB"/>
        </w:rPr>
      </w:pPr>
      <w:r w:rsidRPr="00F152D5">
        <w:rPr>
          <w:rFonts w:cs="Arial"/>
        </w:rPr>
        <w:t>Event: Content Connect CSP Usage Reporting</w:t>
      </w:r>
      <w:r w:rsidRPr="00F152D5">
        <w:rPr>
          <w:rFonts w:cs="Arial"/>
        </w:rPr>
        <w:tab/>
      </w:r>
      <w:r w:rsidRPr="00F152D5">
        <w:rPr>
          <w:rFonts w:cs="Arial"/>
        </w:rPr>
        <w:fldChar w:fldCharType="begin"/>
      </w:r>
      <w:r w:rsidRPr="00F152D5">
        <w:rPr>
          <w:rFonts w:cs="Arial"/>
        </w:rPr>
        <w:instrText xml:space="preserve"> PAGEREF _Toc50645414 \h </w:instrText>
      </w:r>
      <w:r w:rsidRPr="00F152D5">
        <w:rPr>
          <w:rFonts w:cs="Arial"/>
        </w:rPr>
      </w:r>
      <w:r w:rsidRPr="00F152D5">
        <w:rPr>
          <w:rFonts w:cs="Arial"/>
        </w:rPr>
        <w:fldChar w:fldCharType="separate"/>
      </w:r>
      <w:r w:rsidR="00F152D5" w:rsidRPr="00F152D5">
        <w:rPr>
          <w:rFonts w:cs="Arial"/>
        </w:rPr>
        <w:t>61</w:t>
      </w:r>
      <w:r w:rsidRPr="00F152D5">
        <w:rPr>
          <w:rFonts w:cs="Arial"/>
        </w:rPr>
        <w:fldChar w:fldCharType="end"/>
      </w:r>
    </w:p>
    <w:p w14:paraId="5D7A6BA0" w14:textId="77777777" w:rsidR="00646049" w:rsidRPr="00F152D5" w:rsidRDefault="00646049">
      <w:pPr>
        <w:pStyle w:val="TOC3"/>
        <w:rPr>
          <w:rFonts w:cs="Arial"/>
          <w:sz w:val="22"/>
          <w:szCs w:val="22"/>
          <w:u w:val="none"/>
          <w:lang w:eastAsia="en-GB"/>
        </w:rPr>
      </w:pPr>
      <w:r w:rsidRPr="00F152D5">
        <w:rPr>
          <w:rFonts w:cs="Arial"/>
        </w:rPr>
        <w:t>Event: Origin Server Storage Usage</w:t>
      </w:r>
      <w:r w:rsidRPr="00F152D5">
        <w:rPr>
          <w:rFonts w:cs="Arial"/>
        </w:rPr>
        <w:tab/>
      </w:r>
      <w:r w:rsidRPr="00F152D5">
        <w:rPr>
          <w:rFonts w:cs="Arial"/>
        </w:rPr>
        <w:fldChar w:fldCharType="begin"/>
      </w:r>
      <w:r w:rsidRPr="00F152D5">
        <w:rPr>
          <w:rFonts w:cs="Arial"/>
        </w:rPr>
        <w:instrText xml:space="preserve"> PAGEREF _Toc50645415 \h </w:instrText>
      </w:r>
      <w:r w:rsidRPr="00F152D5">
        <w:rPr>
          <w:rFonts w:cs="Arial"/>
        </w:rPr>
      </w:r>
      <w:r w:rsidRPr="00F152D5">
        <w:rPr>
          <w:rFonts w:cs="Arial"/>
        </w:rPr>
        <w:fldChar w:fldCharType="separate"/>
      </w:r>
      <w:r w:rsidR="00F152D5" w:rsidRPr="00F152D5">
        <w:rPr>
          <w:rFonts w:cs="Arial"/>
        </w:rPr>
        <w:t>61</w:t>
      </w:r>
      <w:r w:rsidRPr="00F152D5">
        <w:rPr>
          <w:rFonts w:cs="Arial"/>
        </w:rPr>
        <w:fldChar w:fldCharType="end"/>
      </w:r>
    </w:p>
    <w:p w14:paraId="3C7FD44F"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5.5. ADJUSTMENT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_Toc50645416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61</w:t>
      </w:r>
      <w:r w:rsidRPr="00F152D5">
        <w:rPr>
          <w:rFonts w:ascii="Arial" w:hAnsi="Arial" w:cs="Arial"/>
          <w:noProof/>
        </w:rPr>
        <w:fldChar w:fldCharType="end"/>
      </w:r>
    </w:p>
    <w:p w14:paraId="0F00A5DB"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5.6.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_Toc50645417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62</w:t>
      </w:r>
      <w:r w:rsidRPr="00F152D5">
        <w:rPr>
          <w:rFonts w:ascii="Arial" w:hAnsi="Arial" w:cs="Arial"/>
          <w:noProof/>
        </w:rPr>
        <w:fldChar w:fldCharType="end"/>
      </w:r>
    </w:p>
    <w:p w14:paraId="26E77D28"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6. 21CN Ethernet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_Toc50645419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63</w:t>
      </w:r>
      <w:r w:rsidRPr="00F152D5">
        <w:rPr>
          <w:rFonts w:ascii="Arial" w:hAnsi="Arial" w:cs="Arial"/>
        </w:rPr>
        <w:fldChar w:fldCharType="end"/>
      </w:r>
    </w:p>
    <w:p w14:paraId="19B91CA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63</w:t>
      </w:r>
      <w:r w:rsidRPr="00F152D5">
        <w:rPr>
          <w:rFonts w:ascii="Arial" w:hAnsi="Arial" w:cs="Arial"/>
          <w:noProof/>
        </w:rPr>
        <w:fldChar w:fldCharType="end"/>
      </w:r>
    </w:p>
    <w:p w14:paraId="6D8D2A8D"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6.1.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64</w:t>
      </w:r>
      <w:r w:rsidRPr="00F152D5">
        <w:rPr>
          <w:rFonts w:ascii="Arial" w:hAnsi="Arial" w:cs="Arial"/>
          <w:noProof/>
        </w:rPr>
        <w:fldChar w:fldCharType="end"/>
      </w:r>
    </w:p>
    <w:p w14:paraId="5BA6550A"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6.2.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64</w:t>
      </w:r>
      <w:r w:rsidRPr="00F152D5">
        <w:rPr>
          <w:rFonts w:ascii="Arial" w:hAnsi="Arial" w:cs="Arial"/>
          <w:noProof/>
        </w:rPr>
        <w:fldChar w:fldCharType="end"/>
      </w:r>
    </w:p>
    <w:p w14:paraId="1719372E"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6.3.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65</w:t>
      </w:r>
      <w:r w:rsidRPr="00F152D5">
        <w:rPr>
          <w:rFonts w:ascii="Arial" w:hAnsi="Arial" w:cs="Arial"/>
          <w:noProof/>
        </w:rPr>
        <w:fldChar w:fldCharType="end"/>
      </w:r>
    </w:p>
    <w:p w14:paraId="3D668B5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6.4.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69</w:t>
      </w:r>
      <w:r w:rsidRPr="00F152D5">
        <w:rPr>
          <w:rFonts w:ascii="Arial" w:hAnsi="Arial" w:cs="Arial"/>
          <w:noProof/>
        </w:rPr>
        <w:fldChar w:fldCharType="end"/>
      </w:r>
    </w:p>
    <w:p w14:paraId="21FB97B1"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6.5. ADJUSTMENT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71</w:t>
      </w:r>
      <w:r w:rsidRPr="00F152D5">
        <w:rPr>
          <w:rFonts w:ascii="Arial" w:hAnsi="Arial" w:cs="Arial"/>
          <w:noProof/>
        </w:rPr>
        <w:fldChar w:fldCharType="end"/>
      </w:r>
    </w:p>
    <w:p w14:paraId="4BF71F0B"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6.6. DISCOUNT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71</w:t>
      </w:r>
      <w:r w:rsidRPr="00F152D5">
        <w:rPr>
          <w:rFonts w:ascii="Arial" w:hAnsi="Arial" w:cs="Arial"/>
          <w:noProof/>
        </w:rPr>
        <w:fldChar w:fldCharType="end"/>
      </w:r>
    </w:p>
    <w:p w14:paraId="626EB63F"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6.7.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_Toc50645427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72</w:t>
      </w:r>
      <w:r w:rsidRPr="00F152D5">
        <w:rPr>
          <w:rFonts w:ascii="Arial" w:hAnsi="Arial" w:cs="Arial"/>
          <w:noProof/>
        </w:rPr>
        <w:fldChar w:fldCharType="end"/>
      </w:r>
    </w:p>
    <w:p w14:paraId="4C527324"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7. SaaS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_Toc50645429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73</w:t>
      </w:r>
      <w:r w:rsidRPr="00F152D5">
        <w:rPr>
          <w:rFonts w:ascii="Arial" w:hAnsi="Arial" w:cs="Arial"/>
        </w:rPr>
        <w:fldChar w:fldCharType="end"/>
      </w:r>
    </w:p>
    <w:p w14:paraId="1218074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73</w:t>
      </w:r>
      <w:r w:rsidRPr="00F152D5">
        <w:rPr>
          <w:rFonts w:ascii="Arial" w:hAnsi="Arial" w:cs="Arial"/>
          <w:noProof/>
        </w:rPr>
        <w:fldChar w:fldCharType="end"/>
      </w:r>
    </w:p>
    <w:p w14:paraId="3EDB97B7"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7.1.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74</w:t>
      </w:r>
      <w:r w:rsidRPr="00F152D5">
        <w:rPr>
          <w:rFonts w:ascii="Arial" w:hAnsi="Arial" w:cs="Arial"/>
          <w:noProof/>
        </w:rPr>
        <w:fldChar w:fldCharType="end"/>
      </w:r>
    </w:p>
    <w:p w14:paraId="0958236C"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7.2.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74</w:t>
      </w:r>
      <w:r w:rsidRPr="00F152D5">
        <w:rPr>
          <w:rFonts w:ascii="Arial" w:hAnsi="Arial" w:cs="Arial"/>
          <w:noProof/>
        </w:rPr>
        <w:fldChar w:fldCharType="end"/>
      </w:r>
    </w:p>
    <w:p w14:paraId="155394D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7.3.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75</w:t>
      </w:r>
      <w:r w:rsidRPr="00F152D5">
        <w:rPr>
          <w:rFonts w:ascii="Arial" w:hAnsi="Arial" w:cs="Arial"/>
          <w:noProof/>
        </w:rPr>
        <w:fldChar w:fldCharType="end"/>
      </w:r>
    </w:p>
    <w:p w14:paraId="4281D53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7.4.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77</w:t>
      </w:r>
      <w:r w:rsidRPr="00F152D5">
        <w:rPr>
          <w:rFonts w:ascii="Arial" w:hAnsi="Arial" w:cs="Arial"/>
          <w:noProof/>
        </w:rPr>
        <w:fldChar w:fldCharType="end"/>
      </w:r>
    </w:p>
    <w:p w14:paraId="09DCB7E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7.5. ADJUSTMENT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79</w:t>
      </w:r>
      <w:r w:rsidRPr="00F152D5">
        <w:rPr>
          <w:rFonts w:ascii="Arial" w:hAnsi="Arial" w:cs="Arial"/>
          <w:noProof/>
        </w:rPr>
        <w:fldChar w:fldCharType="end"/>
      </w:r>
    </w:p>
    <w:p w14:paraId="73870EF9"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7.6. DISCOUNT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79</w:t>
      </w:r>
      <w:r w:rsidRPr="00F152D5">
        <w:rPr>
          <w:rFonts w:ascii="Arial" w:hAnsi="Arial" w:cs="Arial"/>
          <w:noProof/>
        </w:rPr>
        <w:fldChar w:fldCharType="end"/>
      </w:r>
    </w:p>
    <w:p w14:paraId="1F56574D"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7.7.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_Toc50645437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80</w:t>
      </w:r>
      <w:r w:rsidRPr="00F152D5">
        <w:rPr>
          <w:rFonts w:ascii="Arial" w:hAnsi="Arial" w:cs="Arial"/>
          <w:noProof/>
        </w:rPr>
        <w:fldChar w:fldCharType="end"/>
      </w:r>
    </w:p>
    <w:p w14:paraId="4E5FEDBA"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8. IPEX and VOIP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_Toc50645439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81</w:t>
      </w:r>
      <w:r w:rsidRPr="00F152D5">
        <w:rPr>
          <w:rFonts w:ascii="Arial" w:hAnsi="Arial" w:cs="Arial"/>
        </w:rPr>
        <w:fldChar w:fldCharType="end"/>
      </w:r>
    </w:p>
    <w:p w14:paraId="512FE0B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81</w:t>
      </w:r>
      <w:r w:rsidRPr="00F152D5">
        <w:rPr>
          <w:rFonts w:ascii="Arial" w:hAnsi="Arial" w:cs="Arial"/>
          <w:noProof/>
        </w:rPr>
        <w:fldChar w:fldCharType="end"/>
      </w:r>
    </w:p>
    <w:p w14:paraId="34CCDF1E"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8.1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81</w:t>
      </w:r>
      <w:r w:rsidRPr="00F152D5">
        <w:rPr>
          <w:rFonts w:ascii="Arial" w:hAnsi="Arial" w:cs="Arial"/>
          <w:noProof/>
        </w:rPr>
        <w:fldChar w:fldCharType="end"/>
      </w:r>
    </w:p>
    <w:p w14:paraId="3298476F"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lastRenderedPageBreak/>
        <w:t>8.2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82</w:t>
      </w:r>
      <w:r w:rsidRPr="00F152D5">
        <w:rPr>
          <w:rFonts w:ascii="Arial" w:hAnsi="Arial" w:cs="Arial"/>
          <w:noProof/>
        </w:rPr>
        <w:fldChar w:fldCharType="end"/>
      </w:r>
    </w:p>
    <w:p w14:paraId="16F9366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8.3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83</w:t>
      </w:r>
      <w:r w:rsidRPr="00F152D5">
        <w:rPr>
          <w:rFonts w:ascii="Arial" w:hAnsi="Arial" w:cs="Arial"/>
          <w:noProof/>
        </w:rPr>
        <w:fldChar w:fldCharType="end"/>
      </w:r>
    </w:p>
    <w:p w14:paraId="71A804E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8.4 EVENT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84</w:t>
      </w:r>
      <w:r w:rsidRPr="00F152D5">
        <w:rPr>
          <w:rFonts w:ascii="Arial" w:hAnsi="Arial" w:cs="Arial"/>
          <w:noProof/>
        </w:rPr>
        <w:fldChar w:fldCharType="end"/>
      </w:r>
    </w:p>
    <w:p w14:paraId="55D0C757"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8.5 ADJUSTMENT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86</w:t>
      </w:r>
      <w:r w:rsidRPr="00F152D5">
        <w:rPr>
          <w:rFonts w:ascii="Arial" w:hAnsi="Arial" w:cs="Arial"/>
          <w:noProof/>
        </w:rPr>
        <w:fldChar w:fldCharType="end"/>
      </w:r>
    </w:p>
    <w:p w14:paraId="457C4213"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8.6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87</w:t>
      </w:r>
      <w:r w:rsidRPr="00F152D5">
        <w:rPr>
          <w:rFonts w:ascii="Arial" w:hAnsi="Arial" w:cs="Arial"/>
          <w:noProof/>
        </w:rPr>
        <w:fldChar w:fldCharType="end"/>
      </w:r>
    </w:p>
    <w:p w14:paraId="4AFFBB34"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lang w:val="en-US"/>
        </w:rPr>
        <w:t>9. BTW-Adhoc (PN, CPS, HT)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_Toc50645448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87</w:t>
      </w:r>
      <w:r w:rsidRPr="00F152D5">
        <w:rPr>
          <w:rFonts w:ascii="Arial" w:hAnsi="Arial" w:cs="Arial"/>
        </w:rPr>
        <w:fldChar w:fldCharType="end"/>
      </w:r>
    </w:p>
    <w:p w14:paraId="4FBD8DBC"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_Toc50645449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87</w:t>
      </w:r>
      <w:r w:rsidRPr="00F152D5">
        <w:rPr>
          <w:rFonts w:ascii="Arial" w:hAnsi="Arial" w:cs="Arial"/>
          <w:noProof/>
        </w:rPr>
        <w:fldChar w:fldCharType="end"/>
      </w:r>
    </w:p>
    <w:p w14:paraId="35F348F4"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9.1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88</w:t>
      </w:r>
      <w:r w:rsidRPr="00F152D5">
        <w:rPr>
          <w:rFonts w:ascii="Arial" w:hAnsi="Arial" w:cs="Arial"/>
          <w:noProof/>
        </w:rPr>
        <w:fldChar w:fldCharType="end"/>
      </w:r>
    </w:p>
    <w:p w14:paraId="5142827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9.2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89</w:t>
      </w:r>
      <w:r w:rsidRPr="00F152D5">
        <w:rPr>
          <w:rFonts w:ascii="Arial" w:hAnsi="Arial" w:cs="Arial"/>
          <w:noProof/>
        </w:rPr>
        <w:fldChar w:fldCharType="end"/>
      </w:r>
    </w:p>
    <w:p w14:paraId="7F932607"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9.3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89</w:t>
      </w:r>
      <w:r w:rsidRPr="00F152D5">
        <w:rPr>
          <w:rFonts w:ascii="Arial" w:hAnsi="Arial" w:cs="Arial"/>
          <w:noProof/>
        </w:rPr>
        <w:fldChar w:fldCharType="end"/>
      </w:r>
    </w:p>
    <w:p w14:paraId="4B26D9D9"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9.4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91</w:t>
      </w:r>
      <w:r w:rsidRPr="00F152D5">
        <w:rPr>
          <w:rFonts w:ascii="Arial" w:hAnsi="Arial" w:cs="Arial"/>
          <w:noProof/>
        </w:rPr>
        <w:fldChar w:fldCharType="end"/>
      </w:r>
    </w:p>
    <w:p w14:paraId="2C8024B0"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9.5 ADJUSTMENT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93</w:t>
      </w:r>
      <w:r w:rsidRPr="00F152D5">
        <w:rPr>
          <w:rFonts w:ascii="Arial" w:hAnsi="Arial" w:cs="Arial"/>
          <w:noProof/>
        </w:rPr>
        <w:fldChar w:fldCharType="end"/>
      </w:r>
    </w:p>
    <w:p w14:paraId="4B0C390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9.6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94</w:t>
      </w:r>
      <w:r w:rsidRPr="00F152D5">
        <w:rPr>
          <w:rFonts w:ascii="Arial" w:hAnsi="Arial" w:cs="Arial"/>
          <w:noProof/>
        </w:rPr>
        <w:fldChar w:fldCharType="end"/>
      </w:r>
    </w:p>
    <w:p w14:paraId="2EF460CA"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rPr>
        <w:t>10. HCC Bill 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_Toc50645457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95</w:t>
      </w:r>
      <w:r w:rsidRPr="00F152D5">
        <w:rPr>
          <w:rFonts w:ascii="Arial" w:hAnsi="Arial" w:cs="Arial"/>
        </w:rPr>
        <w:fldChar w:fldCharType="end"/>
      </w:r>
    </w:p>
    <w:p w14:paraId="7031F567"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_Toc50645458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95</w:t>
      </w:r>
      <w:r w:rsidRPr="00F152D5">
        <w:rPr>
          <w:rFonts w:ascii="Arial" w:hAnsi="Arial" w:cs="Arial"/>
          <w:noProof/>
        </w:rPr>
        <w:fldChar w:fldCharType="end"/>
      </w:r>
    </w:p>
    <w:p w14:paraId="47A0705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10.2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_Toc50645459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96</w:t>
      </w:r>
      <w:r w:rsidRPr="00F152D5">
        <w:rPr>
          <w:rFonts w:ascii="Arial" w:hAnsi="Arial" w:cs="Arial"/>
          <w:noProof/>
        </w:rPr>
        <w:fldChar w:fldCharType="end"/>
      </w:r>
    </w:p>
    <w:p w14:paraId="7101D606"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10.3.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97</w:t>
      </w:r>
      <w:r w:rsidRPr="00F152D5">
        <w:rPr>
          <w:rFonts w:ascii="Arial" w:hAnsi="Arial" w:cs="Arial"/>
          <w:noProof/>
        </w:rPr>
        <w:fldChar w:fldCharType="end"/>
      </w:r>
    </w:p>
    <w:p w14:paraId="6E7C9505"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10.4.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100</w:t>
      </w:r>
      <w:r w:rsidRPr="00F152D5">
        <w:rPr>
          <w:rFonts w:ascii="Arial" w:hAnsi="Arial" w:cs="Arial"/>
          <w:noProof/>
        </w:rPr>
        <w:fldChar w:fldCharType="end"/>
      </w:r>
    </w:p>
    <w:p w14:paraId="3C6DCFF0"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10.5. ADJUSTMENT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101</w:t>
      </w:r>
      <w:r w:rsidRPr="00F152D5">
        <w:rPr>
          <w:rFonts w:ascii="Arial" w:hAnsi="Arial" w:cs="Arial"/>
          <w:noProof/>
        </w:rPr>
        <w:fldChar w:fldCharType="end"/>
      </w:r>
    </w:p>
    <w:p w14:paraId="5BCEEC0C"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10.6. DISCOUNT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103</w:t>
      </w:r>
      <w:r w:rsidRPr="00F152D5">
        <w:rPr>
          <w:rFonts w:ascii="Arial" w:hAnsi="Arial" w:cs="Arial"/>
          <w:noProof/>
        </w:rPr>
        <w:fldChar w:fldCharType="end"/>
      </w:r>
    </w:p>
    <w:p w14:paraId="2C427B9A"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10.7.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_Toc50645464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103</w:t>
      </w:r>
      <w:r w:rsidRPr="00F152D5">
        <w:rPr>
          <w:rFonts w:ascii="Arial" w:hAnsi="Arial" w:cs="Arial"/>
          <w:noProof/>
        </w:rPr>
        <w:fldChar w:fldCharType="end"/>
      </w:r>
    </w:p>
    <w:p w14:paraId="0D8C845C"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rPr>
        <w:t>1</w:t>
      </w:r>
      <w:r w:rsidRPr="00F152D5">
        <w:rPr>
          <w:rFonts w:ascii="Arial" w:hAnsi="Arial" w:cs="Arial"/>
          <w:lang w:val="en-US"/>
        </w:rPr>
        <w:t>1</w:t>
      </w:r>
      <w:r w:rsidRPr="00F152D5">
        <w:rPr>
          <w:rFonts w:ascii="Arial" w:hAnsi="Arial" w:cs="Arial"/>
        </w:rPr>
        <w:t>.</w:t>
      </w:r>
      <w:r w:rsidRPr="00F152D5">
        <w:rPr>
          <w:rFonts w:ascii="Arial" w:hAnsi="Arial" w:cs="Arial"/>
          <w:lang w:val="en-US"/>
        </w:rPr>
        <w:t xml:space="preserve"> Broadband Complete Bill </w:t>
      </w:r>
      <w:r w:rsidRPr="00F152D5">
        <w:rPr>
          <w:rFonts w:ascii="Arial" w:hAnsi="Arial" w:cs="Arial"/>
        </w:rPr>
        <w:t>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_Toc50645466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104</w:t>
      </w:r>
      <w:r w:rsidRPr="00F152D5">
        <w:rPr>
          <w:rFonts w:ascii="Arial" w:hAnsi="Arial" w:cs="Arial"/>
        </w:rPr>
        <w:fldChar w:fldCharType="end"/>
      </w:r>
    </w:p>
    <w:p w14:paraId="62BE86DA"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_Toc50645467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104</w:t>
      </w:r>
      <w:r w:rsidRPr="00F152D5">
        <w:rPr>
          <w:rFonts w:ascii="Arial" w:hAnsi="Arial" w:cs="Arial"/>
          <w:noProof/>
        </w:rPr>
        <w:fldChar w:fldCharType="end"/>
      </w:r>
    </w:p>
    <w:p w14:paraId="42483356"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_Toc50645468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105</w:t>
      </w:r>
      <w:r w:rsidRPr="00F152D5">
        <w:rPr>
          <w:rFonts w:ascii="Arial" w:hAnsi="Arial" w:cs="Arial"/>
          <w:noProof/>
        </w:rPr>
        <w:fldChar w:fldCharType="end"/>
      </w:r>
    </w:p>
    <w:p w14:paraId="66E6316C"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_Toc50645469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106</w:t>
      </w:r>
      <w:r w:rsidRPr="00F152D5">
        <w:rPr>
          <w:rFonts w:ascii="Arial" w:hAnsi="Arial" w:cs="Arial"/>
          <w:noProof/>
        </w:rPr>
        <w:fldChar w:fldCharType="end"/>
      </w:r>
    </w:p>
    <w:p w14:paraId="2802EB81"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_Toc50645470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106</w:t>
      </w:r>
      <w:r w:rsidRPr="00F152D5">
        <w:rPr>
          <w:rFonts w:ascii="Arial" w:hAnsi="Arial" w:cs="Arial"/>
          <w:noProof/>
        </w:rPr>
        <w:fldChar w:fldCharType="end"/>
      </w:r>
    </w:p>
    <w:p w14:paraId="13118397"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_Toc50645471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109</w:t>
      </w:r>
      <w:r w:rsidRPr="00F152D5">
        <w:rPr>
          <w:rFonts w:ascii="Arial" w:hAnsi="Arial" w:cs="Arial"/>
          <w:noProof/>
        </w:rPr>
        <w:fldChar w:fldCharType="end"/>
      </w:r>
    </w:p>
    <w:p w14:paraId="21F1F586" w14:textId="77777777" w:rsidR="00646049" w:rsidRPr="00F152D5" w:rsidRDefault="00646049">
      <w:pPr>
        <w:pStyle w:val="TOC3"/>
        <w:rPr>
          <w:rFonts w:cs="Arial"/>
          <w:sz w:val="22"/>
          <w:szCs w:val="22"/>
          <w:u w:val="none"/>
          <w:lang w:eastAsia="en-GB"/>
        </w:rPr>
      </w:pPr>
      <w:r w:rsidRPr="00F152D5">
        <w:rPr>
          <w:rFonts w:cs="Arial"/>
        </w:rPr>
        <w:t>11.4.1</w:t>
      </w:r>
      <w:r w:rsidRPr="00F152D5">
        <w:rPr>
          <w:rFonts w:cs="Arial"/>
          <w:sz w:val="22"/>
          <w:szCs w:val="22"/>
          <w:u w:val="none"/>
          <w:lang w:eastAsia="en-GB"/>
        </w:rPr>
        <w:tab/>
      </w:r>
      <w:r w:rsidRPr="00F152D5">
        <w:rPr>
          <w:rFonts w:cs="Arial"/>
        </w:rPr>
        <w:t>Event: Broadband Complete Usage</w:t>
      </w:r>
      <w:r w:rsidRPr="00F152D5">
        <w:rPr>
          <w:rFonts w:cs="Arial"/>
        </w:rPr>
        <w:tab/>
      </w:r>
      <w:r w:rsidRPr="00F152D5">
        <w:rPr>
          <w:rFonts w:cs="Arial"/>
        </w:rPr>
        <w:fldChar w:fldCharType="begin"/>
      </w:r>
      <w:r w:rsidRPr="00F152D5">
        <w:rPr>
          <w:rFonts w:cs="Arial"/>
        </w:rPr>
        <w:instrText xml:space="preserve"> PAGEREF _Toc50645472 \h </w:instrText>
      </w:r>
      <w:r w:rsidRPr="00F152D5">
        <w:rPr>
          <w:rFonts w:cs="Arial"/>
        </w:rPr>
      </w:r>
      <w:r w:rsidRPr="00F152D5">
        <w:rPr>
          <w:rFonts w:cs="Arial"/>
        </w:rPr>
        <w:fldChar w:fldCharType="separate"/>
      </w:r>
      <w:r w:rsidR="00F152D5" w:rsidRPr="00F152D5">
        <w:rPr>
          <w:rFonts w:cs="Arial"/>
        </w:rPr>
        <w:t>111</w:t>
      </w:r>
      <w:r w:rsidRPr="00F152D5">
        <w:rPr>
          <w:rFonts w:cs="Arial"/>
        </w:rPr>
        <w:fldChar w:fldCharType="end"/>
      </w:r>
    </w:p>
    <w:p w14:paraId="5A64DBF6" w14:textId="77777777" w:rsidR="00646049" w:rsidRPr="00F152D5" w:rsidRDefault="00646049">
      <w:pPr>
        <w:pStyle w:val="TOC3"/>
        <w:rPr>
          <w:rFonts w:cs="Arial"/>
          <w:sz w:val="22"/>
          <w:szCs w:val="22"/>
          <w:u w:val="none"/>
          <w:lang w:eastAsia="en-GB"/>
        </w:rPr>
      </w:pPr>
      <w:r w:rsidRPr="00F152D5">
        <w:rPr>
          <w:rFonts w:cs="Arial"/>
        </w:rPr>
        <w:t>11.4.2</w:t>
      </w:r>
      <w:r w:rsidRPr="00F152D5">
        <w:rPr>
          <w:rFonts w:cs="Arial"/>
          <w:sz w:val="22"/>
          <w:szCs w:val="22"/>
          <w:u w:val="none"/>
          <w:lang w:eastAsia="en-GB"/>
        </w:rPr>
        <w:tab/>
      </w:r>
      <w:r w:rsidRPr="00F152D5">
        <w:rPr>
          <w:rFonts w:cs="Arial"/>
        </w:rPr>
        <w:t>Event: Broadband Complete End User</w:t>
      </w:r>
      <w:r w:rsidRPr="00F152D5">
        <w:rPr>
          <w:rFonts w:cs="Arial"/>
        </w:rPr>
        <w:tab/>
      </w:r>
      <w:r w:rsidRPr="00F152D5">
        <w:rPr>
          <w:rFonts w:cs="Arial"/>
        </w:rPr>
        <w:fldChar w:fldCharType="begin"/>
      </w:r>
      <w:r w:rsidRPr="00F152D5">
        <w:rPr>
          <w:rFonts w:cs="Arial"/>
        </w:rPr>
        <w:instrText xml:space="preserve"> PAGEREF _Toc50645473 \h </w:instrText>
      </w:r>
      <w:r w:rsidRPr="00F152D5">
        <w:rPr>
          <w:rFonts w:cs="Arial"/>
        </w:rPr>
      </w:r>
      <w:r w:rsidRPr="00F152D5">
        <w:rPr>
          <w:rFonts w:cs="Arial"/>
        </w:rPr>
        <w:fldChar w:fldCharType="separate"/>
      </w:r>
      <w:r w:rsidR="00F152D5" w:rsidRPr="00F152D5">
        <w:rPr>
          <w:rFonts w:cs="Arial"/>
        </w:rPr>
        <w:t>111</w:t>
      </w:r>
      <w:r w:rsidRPr="00F152D5">
        <w:rPr>
          <w:rFonts w:cs="Arial"/>
        </w:rPr>
        <w:fldChar w:fldCharType="end"/>
      </w:r>
    </w:p>
    <w:p w14:paraId="6A5754BD" w14:textId="77777777" w:rsidR="00646049" w:rsidRPr="00F152D5" w:rsidRDefault="00646049">
      <w:pPr>
        <w:pStyle w:val="TOC3"/>
        <w:rPr>
          <w:rFonts w:cs="Arial"/>
          <w:sz w:val="22"/>
          <w:szCs w:val="22"/>
          <w:u w:val="none"/>
          <w:lang w:eastAsia="en-GB"/>
        </w:rPr>
      </w:pPr>
      <w:r w:rsidRPr="00F152D5">
        <w:rPr>
          <w:rFonts w:cs="Arial"/>
          <w:color w:val="000000"/>
        </w:rPr>
        <w:t>11.4.3</w:t>
      </w:r>
      <w:r w:rsidRPr="00F152D5">
        <w:rPr>
          <w:rFonts w:cs="Arial"/>
          <w:sz w:val="22"/>
          <w:szCs w:val="22"/>
          <w:u w:val="none"/>
          <w:lang w:eastAsia="en-GB"/>
        </w:rPr>
        <w:tab/>
      </w:r>
      <w:r w:rsidRPr="00F152D5">
        <w:rPr>
          <w:rFonts w:cs="Arial"/>
          <w:color w:val="000000"/>
        </w:rPr>
        <w:t>Event: Broadband Complete End User (Non VAT)</w:t>
      </w:r>
      <w:r w:rsidRPr="00F152D5">
        <w:rPr>
          <w:rFonts w:cs="Arial"/>
        </w:rPr>
        <w:tab/>
      </w:r>
      <w:r w:rsidRPr="00F152D5">
        <w:rPr>
          <w:rFonts w:cs="Arial"/>
        </w:rPr>
        <w:fldChar w:fldCharType="begin"/>
      </w:r>
      <w:r w:rsidRPr="00F152D5">
        <w:rPr>
          <w:rFonts w:cs="Arial"/>
        </w:rPr>
        <w:instrText xml:space="preserve"> PAGEREF _Toc50645474 \h </w:instrText>
      </w:r>
      <w:r w:rsidRPr="00F152D5">
        <w:rPr>
          <w:rFonts w:cs="Arial"/>
        </w:rPr>
      </w:r>
      <w:r w:rsidRPr="00F152D5">
        <w:rPr>
          <w:rFonts w:cs="Arial"/>
        </w:rPr>
        <w:fldChar w:fldCharType="separate"/>
      </w:r>
      <w:r w:rsidR="00F152D5" w:rsidRPr="00F152D5">
        <w:rPr>
          <w:rFonts w:cs="Arial"/>
        </w:rPr>
        <w:t>111</w:t>
      </w:r>
      <w:r w:rsidRPr="00F152D5">
        <w:rPr>
          <w:rFonts w:cs="Arial"/>
        </w:rPr>
        <w:fldChar w:fldCharType="end"/>
      </w:r>
    </w:p>
    <w:p w14:paraId="335AD7D6"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11.5. ADJUSTMENTS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_Toc50645475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111</w:t>
      </w:r>
      <w:r w:rsidRPr="00F152D5">
        <w:rPr>
          <w:rFonts w:ascii="Arial" w:hAnsi="Arial" w:cs="Arial"/>
          <w:noProof/>
        </w:rPr>
        <w:fldChar w:fldCharType="end"/>
      </w:r>
    </w:p>
    <w:p w14:paraId="3F170C47"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11.6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_Toc50645476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112</w:t>
      </w:r>
      <w:r w:rsidRPr="00F152D5">
        <w:rPr>
          <w:rFonts w:ascii="Arial" w:hAnsi="Arial" w:cs="Arial"/>
          <w:noProof/>
        </w:rPr>
        <w:fldChar w:fldCharType="end"/>
      </w:r>
    </w:p>
    <w:p w14:paraId="723EC9F8"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b w:val="0"/>
        </w:rPr>
        <w:t>1</w:t>
      </w:r>
      <w:r w:rsidRPr="00F152D5">
        <w:rPr>
          <w:rFonts w:ascii="Arial" w:hAnsi="Arial" w:cs="Arial"/>
          <w:b w:val="0"/>
          <w:lang w:val="en-US"/>
        </w:rPr>
        <w:t>2</w:t>
      </w:r>
      <w:r w:rsidRPr="00F152D5">
        <w:rPr>
          <w:rFonts w:ascii="Arial" w:hAnsi="Arial" w:cs="Arial"/>
          <w:b w:val="0"/>
        </w:rPr>
        <w:t>.</w:t>
      </w:r>
      <w:r w:rsidRPr="00F152D5">
        <w:rPr>
          <w:rFonts w:ascii="Arial" w:hAnsi="Arial" w:cs="Arial"/>
          <w:b w:val="0"/>
          <w:lang w:val="en-US"/>
        </w:rPr>
        <w:t xml:space="preserve"> </w:t>
      </w:r>
      <w:r w:rsidRPr="00F152D5">
        <w:rPr>
          <w:rFonts w:ascii="Arial" w:hAnsi="Arial" w:cs="Arial"/>
          <w:lang w:val="en-US"/>
        </w:rPr>
        <w:t xml:space="preserve">Broadband One Bill </w:t>
      </w:r>
      <w:r w:rsidRPr="00F152D5">
        <w:rPr>
          <w:rFonts w:ascii="Arial" w:hAnsi="Arial" w:cs="Arial"/>
        </w:rPr>
        <w:t>Backup</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_Toc50645478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113</w:t>
      </w:r>
      <w:r w:rsidRPr="00F152D5">
        <w:rPr>
          <w:rFonts w:ascii="Arial" w:hAnsi="Arial" w:cs="Arial"/>
        </w:rPr>
        <w:fldChar w:fldCharType="end"/>
      </w:r>
    </w:p>
    <w:p w14:paraId="6DD7288D"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Bill Backup Data File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_Toc50645479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113</w:t>
      </w:r>
      <w:r w:rsidRPr="00F152D5">
        <w:rPr>
          <w:rFonts w:ascii="Arial" w:hAnsi="Arial" w:cs="Arial"/>
          <w:noProof/>
        </w:rPr>
        <w:fldChar w:fldCharType="end"/>
      </w:r>
    </w:p>
    <w:p w14:paraId="723B93FE"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3.1. DESCRIPTION</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_Toc50645480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114</w:t>
      </w:r>
      <w:r w:rsidRPr="00F152D5">
        <w:rPr>
          <w:rFonts w:ascii="Arial" w:hAnsi="Arial" w:cs="Arial"/>
          <w:noProof/>
        </w:rPr>
        <w:fldChar w:fldCharType="end"/>
      </w:r>
    </w:p>
    <w:p w14:paraId="72A97154"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3.2. HEADER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_Toc50645481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114</w:t>
      </w:r>
      <w:r w:rsidRPr="00F152D5">
        <w:rPr>
          <w:rFonts w:ascii="Arial" w:hAnsi="Arial" w:cs="Arial"/>
          <w:noProof/>
        </w:rPr>
        <w:fldChar w:fldCharType="end"/>
      </w:r>
    </w:p>
    <w:p w14:paraId="696D9FAB"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11.3. PRODUCT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_Toc50645482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115</w:t>
      </w:r>
      <w:r w:rsidRPr="00F152D5">
        <w:rPr>
          <w:rFonts w:ascii="Arial" w:hAnsi="Arial" w:cs="Arial"/>
          <w:noProof/>
        </w:rPr>
        <w:fldChar w:fldCharType="end"/>
      </w:r>
    </w:p>
    <w:p w14:paraId="2D936293"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11.4. EVENT CHARGES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_Toc50645483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118</w:t>
      </w:r>
      <w:r w:rsidRPr="00F152D5">
        <w:rPr>
          <w:rFonts w:ascii="Arial" w:hAnsi="Arial" w:cs="Arial"/>
          <w:noProof/>
        </w:rPr>
        <w:fldChar w:fldCharType="end"/>
      </w:r>
    </w:p>
    <w:p w14:paraId="0A397A1F" w14:textId="77777777" w:rsidR="00646049" w:rsidRPr="00F152D5" w:rsidRDefault="00646049">
      <w:pPr>
        <w:pStyle w:val="TOC3"/>
        <w:rPr>
          <w:rFonts w:cs="Arial"/>
          <w:sz w:val="22"/>
          <w:szCs w:val="22"/>
          <w:u w:val="none"/>
          <w:lang w:eastAsia="en-GB"/>
        </w:rPr>
      </w:pPr>
      <w:r w:rsidRPr="00F152D5">
        <w:rPr>
          <w:rFonts w:cs="Arial"/>
        </w:rPr>
        <w:t>11.4.1</w:t>
      </w:r>
      <w:r w:rsidRPr="00F152D5">
        <w:rPr>
          <w:rFonts w:cs="Arial"/>
          <w:sz w:val="22"/>
          <w:szCs w:val="22"/>
          <w:u w:val="none"/>
          <w:lang w:eastAsia="en-GB"/>
        </w:rPr>
        <w:tab/>
      </w:r>
      <w:r w:rsidRPr="00F152D5">
        <w:rPr>
          <w:rFonts w:cs="Arial"/>
        </w:rPr>
        <w:t xml:space="preserve">Event: </w:t>
      </w:r>
      <w:r w:rsidRPr="00F152D5">
        <w:rPr>
          <w:rFonts w:cs="Arial"/>
          <w:lang w:val="en-US"/>
        </w:rPr>
        <w:t>Access line</w:t>
      </w:r>
      <w:r w:rsidRPr="00F152D5">
        <w:rPr>
          <w:rFonts w:cs="Arial"/>
        </w:rPr>
        <w:t xml:space="preserve"> M</w:t>
      </w:r>
      <w:r w:rsidRPr="00F152D5">
        <w:rPr>
          <w:rFonts w:cs="Arial"/>
          <w:lang w:val="en-US"/>
        </w:rPr>
        <w:t>isc</w:t>
      </w:r>
      <w:r w:rsidRPr="00F152D5">
        <w:rPr>
          <w:rFonts w:cs="Arial"/>
        </w:rPr>
        <w:t xml:space="preserve"> E</w:t>
      </w:r>
      <w:r w:rsidRPr="00F152D5">
        <w:rPr>
          <w:rFonts w:cs="Arial"/>
          <w:lang w:val="en-US"/>
        </w:rPr>
        <w:t>vent</w:t>
      </w:r>
      <w:r w:rsidRPr="00F152D5">
        <w:rPr>
          <w:rFonts w:cs="Arial"/>
        </w:rPr>
        <w:tab/>
      </w:r>
      <w:r w:rsidRPr="00F152D5">
        <w:rPr>
          <w:rFonts w:cs="Arial"/>
        </w:rPr>
        <w:fldChar w:fldCharType="begin"/>
      </w:r>
      <w:r w:rsidRPr="00F152D5">
        <w:rPr>
          <w:rFonts w:cs="Arial"/>
        </w:rPr>
        <w:instrText xml:space="preserve"> PAGEREF _Toc50645484 \h </w:instrText>
      </w:r>
      <w:r w:rsidRPr="00F152D5">
        <w:rPr>
          <w:rFonts w:cs="Arial"/>
        </w:rPr>
      </w:r>
      <w:r w:rsidRPr="00F152D5">
        <w:rPr>
          <w:rFonts w:cs="Arial"/>
        </w:rPr>
        <w:fldChar w:fldCharType="separate"/>
      </w:r>
      <w:r w:rsidR="00F152D5" w:rsidRPr="00F152D5">
        <w:rPr>
          <w:rFonts w:cs="Arial"/>
        </w:rPr>
        <w:t>121</w:t>
      </w:r>
      <w:r w:rsidRPr="00F152D5">
        <w:rPr>
          <w:rFonts w:cs="Arial"/>
        </w:rPr>
        <w:fldChar w:fldCharType="end"/>
      </w:r>
    </w:p>
    <w:p w14:paraId="5A0EAD22" w14:textId="77777777" w:rsidR="00646049" w:rsidRPr="00F152D5" w:rsidRDefault="00646049">
      <w:pPr>
        <w:pStyle w:val="TOC3"/>
        <w:rPr>
          <w:rFonts w:cs="Arial"/>
          <w:sz w:val="22"/>
          <w:szCs w:val="22"/>
          <w:u w:val="none"/>
          <w:lang w:eastAsia="en-GB"/>
        </w:rPr>
      </w:pPr>
      <w:r w:rsidRPr="00F152D5">
        <w:rPr>
          <w:rFonts w:cs="Arial"/>
        </w:rPr>
        <w:t>11.4.2</w:t>
      </w:r>
      <w:r w:rsidRPr="00F152D5">
        <w:rPr>
          <w:rFonts w:cs="Arial"/>
          <w:sz w:val="22"/>
          <w:szCs w:val="22"/>
          <w:u w:val="none"/>
          <w:lang w:eastAsia="en-GB"/>
        </w:rPr>
        <w:tab/>
      </w:r>
      <w:r w:rsidRPr="00F152D5">
        <w:rPr>
          <w:rFonts w:cs="Arial"/>
        </w:rPr>
        <w:t>Event: BBOne Generic</w:t>
      </w:r>
      <w:r w:rsidRPr="00F152D5">
        <w:rPr>
          <w:rFonts w:cs="Arial"/>
        </w:rPr>
        <w:tab/>
      </w:r>
      <w:r w:rsidRPr="00F152D5">
        <w:rPr>
          <w:rFonts w:cs="Arial"/>
        </w:rPr>
        <w:fldChar w:fldCharType="begin"/>
      </w:r>
      <w:r w:rsidRPr="00F152D5">
        <w:rPr>
          <w:rFonts w:cs="Arial"/>
        </w:rPr>
        <w:instrText xml:space="preserve"> PAGEREF _Toc50645485 \h </w:instrText>
      </w:r>
      <w:r w:rsidRPr="00F152D5">
        <w:rPr>
          <w:rFonts w:cs="Arial"/>
        </w:rPr>
      </w:r>
      <w:r w:rsidRPr="00F152D5">
        <w:rPr>
          <w:rFonts w:cs="Arial"/>
        </w:rPr>
        <w:fldChar w:fldCharType="separate"/>
      </w:r>
      <w:r w:rsidR="00F152D5" w:rsidRPr="00F152D5">
        <w:rPr>
          <w:rFonts w:cs="Arial"/>
        </w:rPr>
        <w:t>121</w:t>
      </w:r>
      <w:r w:rsidRPr="00F152D5">
        <w:rPr>
          <w:rFonts w:cs="Arial"/>
        </w:rPr>
        <w:fldChar w:fldCharType="end"/>
      </w:r>
    </w:p>
    <w:p w14:paraId="0014E233" w14:textId="77777777" w:rsidR="00646049" w:rsidRPr="00F152D5" w:rsidRDefault="00646049">
      <w:pPr>
        <w:pStyle w:val="TOC3"/>
        <w:rPr>
          <w:rFonts w:cs="Arial"/>
          <w:sz w:val="22"/>
          <w:szCs w:val="22"/>
          <w:u w:val="none"/>
          <w:lang w:eastAsia="en-GB"/>
        </w:rPr>
      </w:pPr>
      <w:r w:rsidRPr="00F152D5">
        <w:rPr>
          <w:rFonts w:cs="Arial"/>
        </w:rPr>
        <w:t>11.4.3</w:t>
      </w:r>
      <w:r w:rsidRPr="00F152D5">
        <w:rPr>
          <w:rFonts w:cs="Arial"/>
          <w:sz w:val="22"/>
          <w:szCs w:val="22"/>
          <w:u w:val="none"/>
          <w:lang w:eastAsia="en-GB"/>
        </w:rPr>
        <w:tab/>
      </w:r>
      <w:r w:rsidRPr="00F152D5">
        <w:rPr>
          <w:rFonts w:cs="Arial"/>
        </w:rPr>
        <w:t>Event: BBOne Generic (Non VAT)</w:t>
      </w:r>
      <w:r w:rsidRPr="00F152D5">
        <w:rPr>
          <w:rFonts w:cs="Arial"/>
        </w:rPr>
        <w:tab/>
      </w:r>
      <w:r w:rsidRPr="00F152D5">
        <w:rPr>
          <w:rFonts w:cs="Arial"/>
        </w:rPr>
        <w:fldChar w:fldCharType="begin"/>
      </w:r>
      <w:r w:rsidRPr="00F152D5">
        <w:rPr>
          <w:rFonts w:cs="Arial"/>
        </w:rPr>
        <w:instrText xml:space="preserve"> PAGEREF _Toc50645486 \h </w:instrText>
      </w:r>
      <w:r w:rsidRPr="00F152D5">
        <w:rPr>
          <w:rFonts w:cs="Arial"/>
        </w:rPr>
      </w:r>
      <w:r w:rsidRPr="00F152D5">
        <w:rPr>
          <w:rFonts w:cs="Arial"/>
        </w:rPr>
        <w:fldChar w:fldCharType="separate"/>
      </w:r>
      <w:r w:rsidR="00F152D5" w:rsidRPr="00F152D5">
        <w:rPr>
          <w:rFonts w:cs="Arial"/>
        </w:rPr>
        <w:t>122</w:t>
      </w:r>
      <w:r w:rsidRPr="00F152D5">
        <w:rPr>
          <w:rFonts w:cs="Arial"/>
        </w:rPr>
        <w:fldChar w:fldCharType="end"/>
      </w:r>
    </w:p>
    <w:p w14:paraId="3C3660C5" w14:textId="77777777" w:rsidR="00646049" w:rsidRPr="00F152D5" w:rsidRDefault="00646049">
      <w:pPr>
        <w:pStyle w:val="TOC3"/>
        <w:rPr>
          <w:rFonts w:cs="Arial"/>
          <w:sz w:val="22"/>
          <w:szCs w:val="22"/>
          <w:u w:val="none"/>
          <w:lang w:eastAsia="en-GB"/>
        </w:rPr>
      </w:pPr>
      <w:r w:rsidRPr="00F152D5">
        <w:rPr>
          <w:rFonts w:cs="Arial"/>
        </w:rPr>
        <w:t>11.4.4</w:t>
      </w:r>
      <w:r w:rsidRPr="00F152D5">
        <w:rPr>
          <w:rFonts w:cs="Arial"/>
          <w:sz w:val="22"/>
          <w:szCs w:val="22"/>
          <w:u w:val="none"/>
          <w:lang w:eastAsia="en-GB"/>
        </w:rPr>
        <w:tab/>
      </w:r>
      <w:r w:rsidRPr="00F152D5">
        <w:rPr>
          <w:rFonts w:cs="Arial"/>
        </w:rPr>
        <w:t>Event: BBOne End User</w:t>
      </w:r>
      <w:r w:rsidRPr="00F152D5">
        <w:rPr>
          <w:rFonts w:cs="Arial"/>
        </w:rPr>
        <w:tab/>
      </w:r>
      <w:r w:rsidRPr="00F152D5">
        <w:rPr>
          <w:rFonts w:cs="Arial"/>
        </w:rPr>
        <w:fldChar w:fldCharType="begin"/>
      </w:r>
      <w:r w:rsidRPr="00F152D5">
        <w:rPr>
          <w:rFonts w:cs="Arial"/>
        </w:rPr>
        <w:instrText xml:space="preserve"> PAGEREF _Toc50645487 \h </w:instrText>
      </w:r>
      <w:r w:rsidRPr="00F152D5">
        <w:rPr>
          <w:rFonts w:cs="Arial"/>
        </w:rPr>
      </w:r>
      <w:r w:rsidRPr="00F152D5">
        <w:rPr>
          <w:rFonts w:cs="Arial"/>
        </w:rPr>
        <w:fldChar w:fldCharType="separate"/>
      </w:r>
      <w:r w:rsidR="00F152D5" w:rsidRPr="00F152D5">
        <w:rPr>
          <w:rFonts w:cs="Arial"/>
        </w:rPr>
        <w:t>122</w:t>
      </w:r>
      <w:r w:rsidRPr="00F152D5">
        <w:rPr>
          <w:rFonts w:cs="Arial"/>
        </w:rPr>
        <w:fldChar w:fldCharType="end"/>
      </w:r>
    </w:p>
    <w:p w14:paraId="0D2B3FC9" w14:textId="77777777" w:rsidR="00646049" w:rsidRPr="00F152D5" w:rsidRDefault="00646049">
      <w:pPr>
        <w:pStyle w:val="TOC3"/>
        <w:rPr>
          <w:rFonts w:cs="Arial"/>
          <w:sz w:val="22"/>
          <w:szCs w:val="22"/>
          <w:u w:val="none"/>
          <w:lang w:eastAsia="en-GB"/>
        </w:rPr>
      </w:pPr>
      <w:r w:rsidRPr="00F152D5">
        <w:rPr>
          <w:rFonts w:cs="Arial"/>
        </w:rPr>
        <w:t>11.4.5</w:t>
      </w:r>
      <w:r w:rsidRPr="00F152D5">
        <w:rPr>
          <w:rFonts w:cs="Arial"/>
          <w:sz w:val="22"/>
          <w:szCs w:val="22"/>
          <w:u w:val="none"/>
          <w:lang w:eastAsia="en-GB"/>
        </w:rPr>
        <w:tab/>
      </w:r>
      <w:r w:rsidRPr="00F152D5">
        <w:rPr>
          <w:rFonts w:cs="Arial"/>
        </w:rPr>
        <w:t>Event: BBOne End User (Non VAT)</w:t>
      </w:r>
      <w:r w:rsidRPr="00F152D5">
        <w:rPr>
          <w:rFonts w:cs="Arial"/>
        </w:rPr>
        <w:tab/>
      </w:r>
      <w:r w:rsidRPr="00F152D5">
        <w:rPr>
          <w:rFonts w:cs="Arial"/>
        </w:rPr>
        <w:fldChar w:fldCharType="begin"/>
      </w:r>
      <w:r w:rsidRPr="00F152D5">
        <w:rPr>
          <w:rFonts w:cs="Arial"/>
        </w:rPr>
        <w:instrText xml:space="preserve"> PAGEREF _Toc50645488 \h </w:instrText>
      </w:r>
      <w:r w:rsidRPr="00F152D5">
        <w:rPr>
          <w:rFonts w:cs="Arial"/>
        </w:rPr>
      </w:r>
      <w:r w:rsidRPr="00F152D5">
        <w:rPr>
          <w:rFonts w:cs="Arial"/>
        </w:rPr>
        <w:fldChar w:fldCharType="separate"/>
      </w:r>
      <w:r w:rsidR="00F152D5" w:rsidRPr="00F152D5">
        <w:rPr>
          <w:rFonts w:cs="Arial"/>
        </w:rPr>
        <w:t>122</w:t>
      </w:r>
      <w:r w:rsidRPr="00F152D5">
        <w:rPr>
          <w:rFonts w:cs="Arial"/>
        </w:rPr>
        <w:fldChar w:fldCharType="end"/>
      </w:r>
    </w:p>
    <w:p w14:paraId="4F3AB771" w14:textId="77777777" w:rsidR="00646049" w:rsidRPr="00F152D5" w:rsidRDefault="00646049">
      <w:pPr>
        <w:pStyle w:val="TOC3"/>
        <w:rPr>
          <w:rFonts w:cs="Arial"/>
          <w:sz w:val="22"/>
          <w:szCs w:val="22"/>
          <w:u w:val="none"/>
          <w:lang w:eastAsia="en-GB"/>
        </w:rPr>
      </w:pPr>
      <w:r w:rsidRPr="00F152D5">
        <w:rPr>
          <w:rFonts w:cs="Arial"/>
        </w:rPr>
        <w:t>11.4.6</w:t>
      </w:r>
      <w:r w:rsidRPr="00F152D5">
        <w:rPr>
          <w:rFonts w:cs="Arial"/>
          <w:sz w:val="22"/>
          <w:szCs w:val="22"/>
          <w:u w:val="none"/>
          <w:lang w:eastAsia="en-GB"/>
        </w:rPr>
        <w:tab/>
      </w:r>
      <w:r w:rsidRPr="00F152D5">
        <w:rPr>
          <w:rFonts w:cs="Arial"/>
        </w:rPr>
        <w:t xml:space="preserve">Event: </w:t>
      </w:r>
      <w:r w:rsidRPr="00F152D5">
        <w:rPr>
          <w:rFonts w:cs="Arial"/>
          <w:lang w:val="en-US"/>
        </w:rPr>
        <w:t>Access line</w:t>
      </w:r>
      <w:r w:rsidRPr="00F152D5">
        <w:rPr>
          <w:rFonts w:cs="Arial"/>
        </w:rPr>
        <w:t xml:space="preserve"> Generic</w:t>
      </w:r>
      <w:r w:rsidRPr="00F152D5">
        <w:rPr>
          <w:rFonts w:cs="Arial"/>
        </w:rPr>
        <w:tab/>
      </w:r>
      <w:r w:rsidRPr="00F152D5">
        <w:rPr>
          <w:rFonts w:cs="Arial"/>
        </w:rPr>
        <w:fldChar w:fldCharType="begin"/>
      </w:r>
      <w:r w:rsidRPr="00F152D5">
        <w:rPr>
          <w:rFonts w:cs="Arial"/>
        </w:rPr>
        <w:instrText xml:space="preserve"> PAGEREF _Toc50645489 \h </w:instrText>
      </w:r>
      <w:r w:rsidRPr="00F152D5">
        <w:rPr>
          <w:rFonts w:cs="Arial"/>
        </w:rPr>
      </w:r>
      <w:r w:rsidRPr="00F152D5">
        <w:rPr>
          <w:rFonts w:cs="Arial"/>
        </w:rPr>
        <w:fldChar w:fldCharType="separate"/>
      </w:r>
      <w:r w:rsidR="00F152D5" w:rsidRPr="00F152D5">
        <w:rPr>
          <w:rFonts w:cs="Arial"/>
        </w:rPr>
        <w:t>122</w:t>
      </w:r>
      <w:r w:rsidRPr="00F152D5">
        <w:rPr>
          <w:rFonts w:cs="Arial"/>
        </w:rPr>
        <w:fldChar w:fldCharType="end"/>
      </w:r>
    </w:p>
    <w:p w14:paraId="1A9C5773" w14:textId="77777777" w:rsidR="00646049" w:rsidRPr="00F152D5" w:rsidRDefault="00646049">
      <w:pPr>
        <w:pStyle w:val="TOC3"/>
        <w:rPr>
          <w:rFonts w:cs="Arial"/>
          <w:sz w:val="22"/>
          <w:szCs w:val="22"/>
          <w:u w:val="none"/>
          <w:lang w:eastAsia="en-GB"/>
        </w:rPr>
      </w:pPr>
      <w:r w:rsidRPr="00F152D5">
        <w:rPr>
          <w:rFonts w:cs="Arial"/>
        </w:rPr>
        <w:t>11.4.7</w:t>
      </w:r>
      <w:r w:rsidRPr="00F152D5">
        <w:rPr>
          <w:rFonts w:cs="Arial"/>
          <w:sz w:val="22"/>
          <w:szCs w:val="22"/>
          <w:u w:val="none"/>
          <w:lang w:eastAsia="en-GB"/>
        </w:rPr>
        <w:tab/>
      </w:r>
      <w:r w:rsidRPr="00F152D5">
        <w:rPr>
          <w:rFonts w:cs="Arial"/>
        </w:rPr>
        <w:t xml:space="preserve">Event: </w:t>
      </w:r>
      <w:r w:rsidRPr="00F152D5">
        <w:rPr>
          <w:rFonts w:cs="Arial"/>
          <w:lang w:val="en-US"/>
        </w:rPr>
        <w:t>Access line</w:t>
      </w:r>
      <w:r w:rsidRPr="00F152D5">
        <w:rPr>
          <w:rFonts w:cs="Arial"/>
        </w:rPr>
        <w:t xml:space="preserve"> Generic  (Non VAT)</w:t>
      </w:r>
      <w:r w:rsidRPr="00F152D5">
        <w:rPr>
          <w:rFonts w:cs="Arial"/>
        </w:rPr>
        <w:tab/>
      </w:r>
      <w:r w:rsidRPr="00F152D5">
        <w:rPr>
          <w:rFonts w:cs="Arial"/>
        </w:rPr>
        <w:fldChar w:fldCharType="begin"/>
      </w:r>
      <w:r w:rsidRPr="00F152D5">
        <w:rPr>
          <w:rFonts w:cs="Arial"/>
        </w:rPr>
        <w:instrText xml:space="preserve"> PAGEREF _Toc50645490 \h </w:instrText>
      </w:r>
      <w:r w:rsidRPr="00F152D5">
        <w:rPr>
          <w:rFonts w:cs="Arial"/>
        </w:rPr>
      </w:r>
      <w:r w:rsidRPr="00F152D5">
        <w:rPr>
          <w:rFonts w:cs="Arial"/>
        </w:rPr>
        <w:fldChar w:fldCharType="separate"/>
      </w:r>
      <w:r w:rsidR="00F152D5" w:rsidRPr="00F152D5">
        <w:rPr>
          <w:rFonts w:cs="Arial"/>
        </w:rPr>
        <w:t>123</w:t>
      </w:r>
      <w:r w:rsidRPr="00F152D5">
        <w:rPr>
          <w:rFonts w:cs="Arial"/>
        </w:rPr>
        <w:fldChar w:fldCharType="end"/>
      </w:r>
    </w:p>
    <w:p w14:paraId="7AD391BE"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3.5. ADJUSTMENTS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_Toc50645491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123</w:t>
      </w:r>
      <w:r w:rsidRPr="00F152D5">
        <w:rPr>
          <w:rFonts w:ascii="Arial" w:hAnsi="Arial" w:cs="Arial"/>
          <w:noProof/>
        </w:rPr>
        <w:fldChar w:fldCharType="end"/>
      </w:r>
    </w:p>
    <w:p w14:paraId="218B245B"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u w:val="single"/>
        </w:rPr>
        <w:t>3.6 BILL SUMMARY RECORD</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_Toc50645492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123</w:t>
      </w:r>
      <w:r w:rsidRPr="00F152D5">
        <w:rPr>
          <w:rFonts w:ascii="Arial" w:hAnsi="Arial" w:cs="Arial"/>
          <w:noProof/>
        </w:rPr>
        <w:fldChar w:fldCharType="end"/>
      </w:r>
    </w:p>
    <w:p w14:paraId="71FE741F" w14:textId="77777777" w:rsidR="00646049" w:rsidRPr="00F152D5" w:rsidRDefault="00646049">
      <w:pPr>
        <w:pStyle w:val="TOC1"/>
        <w:rPr>
          <w:rFonts w:ascii="Arial" w:hAnsi="Arial" w:cs="Arial"/>
          <w:b w:val="0"/>
          <w:caps w:val="0"/>
          <w:sz w:val="22"/>
          <w:szCs w:val="22"/>
          <w:lang w:eastAsia="en-GB"/>
        </w:rPr>
      </w:pPr>
      <w:r w:rsidRPr="00F152D5">
        <w:rPr>
          <w:rFonts w:ascii="Arial" w:hAnsi="Arial" w:cs="Arial"/>
          <w:i/>
          <w:lang w:val="en-US"/>
        </w:rPr>
        <w:t>12. REFERENCE</w:t>
      </w:r>
      <w:r w:rsidRPr="00F152D5">
        <w:rPr>
          <w:rFonts w:ascii="Arial" w:hAnsi="Arial" w:cs="Arial"/>
        </w:rPr>
        <w:tab/>
      </w:r>
      <w:r w:rsidRPr="00F152D5">
        <w:rPr>
          <w:rFonts w:ascii="Arial" w:hAnsi="Arial" w:cs="Arial"/>
        </w:rPr>
        <w:fldChar w:fldCharType="begin"/>
      </w:r>
      <w:r w:rsidRPr="00F152D5">
        <w:rPr>
          <w:rFonts w:ascii="Arial" w:hAnsi="Arial" w:cs="Arial"/>
        </w:rPr>
        <w:instrText xml:space="preserve"> PAGEREF _Toc50645494 \h </w:instrText>
      </w:r>
      <w:r w:rsidRPr="00F152D5">
        <w:rPr>
          <w:rFonts w:ascii="Arial" w:hAnsi="Arial" w:cs="Arial"/>
        </w:rPr>
      </w:r>
      <w:r w:rsidRPr="00F152D5">
        <w:rPr>
          <w:rFonts w:ascii="Arial" w:hAnsi="Arial" w:cs="Arial"/>
        </w:rPr>
        <w:fldChar w:fldCharType="separate"/>
      </w:r>
      <w:r w:rsidR="00F152D5" w:rsidRPr="00F152D5">
        <w:rPr>
          <w:rFonts w:ascii="Arial" w:hAnsi="Arial" w:cs="Arial"/>
        </w:rPr>
        <w:t>125</w:t>
      </w:r>
      <w:r w:rsidRPr="00F152D5">
        <w:rPr>
          <w:rFonts w:ascii="Arial" w:hAnsi="Arial" w:cs="Arial"/>
        </w:rPr>
        <w:fldChar w:fldCharType="end"/>
      </w:r>
    </w:p>
    <w:p w14:paraId="49B9CAE3"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12.1 This is for IPSTREAM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_Toc50645495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125</w:t>
      </w:r>
      <w:r w:rsidRPr="00F152D5">
        <w:rPr>
          <w:rFonts w:ascii="Arial" w:hAnsi="Arial" w:cs="Arial"/>
          <w:noProof/>
        </w:rPr>
        <w:fldChar w:fldCharType="end"/>
      </w:r>
    </w:p>
    <w:p w14:paraId="77A94998"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12.2 This is for WBC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_Toc50645496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125</w:t>
      </w:r>
      <w:r w:rsidRPr="00F152D5">
        <w:rPr>
          <w:rFonts w:ascii="Arial" w:hAnsi="Arial" w:cs="Arial"/>
          <w:noProof/>
        </w:rPr>
        <w:fldChar w:fldCharType="end"/>
      </w:r>
    </w:p>
    <w:p w14:paraId="347931F9"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lastRenderedPageBreak/>
        <w:t>12.3 This is for WBMC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_Toc50645497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125</w:t>
      </w:r>
      <w:r w:rsidRPr="00F152D5">
        <w:rPr>
          <w:rFonts w:ascii="Arial" w:hAnsi="Arial" w:cs="Arial"/>
          <w:noProof/>
        </w:rPr>
        <w:fldChar w:fldCharType="end"/>
      </w:r>
    </w:p>
    <w:p w14:paraId="287EEAB6"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12.4 This is for Managed BB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_Toc50645498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125</w:t>
      </w:r>
      <w:r w:rsidRPr="00F152D5">
        <w:rPr>
          <w:rFonts w:ascii="Arial" w:hAnsi="Arial" w:cs="Arial"/>
          <w:noProof/>
        </w:rPr>
        <w:fldChar w:fldCharType="end"/>
      </w:r>
    </w:p>
    <w:p w14:paraId="27FF060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12.5 This is for 21CN Ethernet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_Toc50645499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125</w:t>
      </w:r>
      <w:r w:rsidRPr="00F152D5">
        <w:rPr>
          <w:rFonts w:ascii="Arial" w:hAnsi="Arial" w:cs="Arial"/>
          <w:noProof/>
        </w:rPr>
        <w:fldChar w:fldCharType="end"/>
      </w:r>
    </w:p>
    <w:p w14:paraId="7D9655E9"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12.6 This is for SaaS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_Toc50645500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125</w:t>
      </w:r>
      <w:r w:rsidRPr="00F152D5">
        <w:rPr>
          <w:rFonts w:ascii="Arial" w:hAnsi="Arial" w:cs="Arial"/>
          <w:noProof/>
        </w:rPr>
        <w:fldChar w:fldCharType="end"/>
      </w:r>
    </w:p>
    <w:p w14:paraId="0B6ACE06"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12.7 This is for IPExchange and VOIP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_Toc50645501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126</w:t>
      </w:r>
      <w:r w:rsidRPr="00F152D5">
        <w:rPr>
          <w:rFonts w:ascii="Arial" w:hAnsi="Arial" w:cs="Arial"/>
          <w:noProof/>
        </w:rPr>
        <w:fldChar w:fldCharType="end"/>
      </w:r>
    </w:p>
    <w:p w14:paraId="1B6E71C2"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12.8 This is for BTW-Adhoc (PN, CPS, HT)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_Toc50645502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126</w:t>
      </w:r>
      <w:r w:rsidRPr="00F152D5">
        <w:rPr>
          <w:rFonts w:ascii="Arial" w:hAnsi="Arial" w:cs="Arial"/>
          <w:noProof/>
        </w:rPr>
        <w:fldChar w:fldCharType="end"/>
      </w:r>
    </w:p>
    <w:p w14:paraId="770ECE14" w14:textId="77777777" w:rsidR="00646049" w:rsidRPr="00F152D5" w:rsidRDefault="00646049">
      <w:pPr>
        <w:pStyle w:val="TOC2"/>
        <w:tabs>
          <w:tab w:val="right" w:leader="dot" w:pos="9350"/>
        </w:tabs>
        <w:rPr>
          <w:rFonts w:ascii="Arial" w:hAnsi="Arial" w:cs="Arial"/>
          <w:smallCaps w:val="0"/>
          <w:noProof/>
          <w:sz w:val="22"/>
          <w:szCs w:val="22"/>
          <w:lang w:eastAsia="en-GB"/>
        </w:rPr>
      </w:pPr>
      <w:r w:rsidRPr="00F152D5">
        <w:rPr>
          <w:rFonts w:ascii="Arial" w:hAnsi="Arial" w:cs="Arial"/>
          <w:noProof/>
        </w:rPr>
        <w:t>12.9 This is for HCC Reference</w:t>
      </w:r>
      <w:r w:rsidRPr="00F152D5">
        <w:rPr>
          <w:rFonts w:ascii="Arial" w:hAnsi="Arial" w:cs="Arial"/>
          <w:noProof/>
        </w:rPr>
        <w:tab/>
      </w:r>
      <w:r w:rsidRPr="00F152D5">
        <w:rPr>
          <w:rFonts w:ascii="Arial" w:hAnsi="Arial" w:cs="Arial"/>
          <w:noProof/>
        </w:rPr>
        <w:fldChar w:fldCharType="begin"/>
      </w:r>
      <w:r w:rsidRPr="00F152D5">
        <w:rPr>
          <w:rFonts w:ascii="Arial" w:hAnsi="Arial" w:cs="Arial"/>
          <w:noProof/>
        </w:rPr>
        <w:instrText xml:space="preserve"> PAGEREF _Toc50645503 \h </w:instrText>
      </w:r>
      <w:r w:rsidRPr="00F152D5">
        <w:rPr>
          <w:rFonts w:ascii="Arial" w:hAnsi="Arial" w:cs="Arial"/>
          <w:noProof/>
        </w:rPr>
      </w:r>
      <w:r w:rsidRPr="00F152D5">
        <w:rPr>
          <w:rFonts w:ascii="Arial" w:hAnsi="Arial" w:cs="Arial"/>
          <w:noProof/>
        </w:rPr>
        <w:fldChar w:fldCharType="separate"/>
      </w:r>
      <w:r w:rsidR="00F152D5" w:rsidRPr="00F152D5">
        <w:rPr>
          <w:rFonts w:ascii="Arial" w:hAnsi="Arial" w:cs="Arial"/>
          <w:noProof/>
        </w:rPr>
        <w:t>126</w:t>
      </w:r>
      <w:r w:rsidRPr="00F152D5">
        <w:rPr>
          <w:rFonts w:ascii="Arial" w:hAnsi="Arial" w:cs="Arial"/>
          <w:noProof/>
        </w:rPr>
        <w:fldChar w:fldCharType="end"/>
      </w:r>
    </w:p>
    <w:p w14:paraId="0E04D4B9" w14:textId="77777777" w:rsidR="00DC55CE" w:rsidRPr="00F152D5" w:rsidRDefault="00DC55CE" w:rsidP="00DC55CE">
      <w:pPr>
        <w:pStyle w:val="TOC2"/>
        <w:tabs>
          <w:tab w:val="right" w:leader="dot" w:pos="9350"/>
        </w:tabs>
        <w:rPr>
          <w:rFonts w:ascii="Arial" w:hAnsi="Arial" w:cs="Arial"/>
          <w:smallCaps w:val="0"/>
          <w:noProof/>
          <w:sz w:val="22"/>
          <w:szCs w:val="22"/>
          <w:lang w:val="en-US"/>
        </w:rPr>
      </w:pPr>
      <w:r w:rsidRPr="00F152D5">
        <w:rPr>
          <w:rFonts w:ascii="Arial" w:hAnsi="Arial" w:cs="Arial"/>
          <w:b/>
          <w:caps/>
        </w:rPr>
        <w:fldChar w:fldCharType="end"/>
      </w:r>
    </w:p>
    <w:p w14:paraId="6A616FA2" w14:textId="77777777" w:rsidR="00DC55CE" w:rsidRPr="00F152D5" w:rsidRDefault="00DC55CE" w:rsidP="00DC55CE">
      <w:pPr>
        <w:rPr>
          <w:rFonts w:ascii="Arial" w:hAnsi="Arial" w:cs="Arial"/>
          <w:sz w:val="20"/>
        </w:rPr>
      </w:pPr>
      <w:r w:rsidRPr="00F152D5">
        <w:rPr>
          <w:rFonts w:ascii="Arial" w:hAnsi="Arial" w:cs="Arial"/>
          <w:sz w:val="20"/>
        </w:rPr>
        <w:t xml:space="preserve">  </w:t>
      </w:r>
    </w:p>
    <w:p w14:paraId="37047D0F" w14:textId="77777777" w:rsidR="00DC55CE" w:rsidRPr="00F152D5" w:rsidRDefault="00DC55CE" w:rsidP="00DC55CE">
      <w:pPr>
        <w:rPr>
          <w:rFonts w:ascii="Arial" w:hAnsi="Arial" w:cs="Arial"/>
          <w:noProof/>
          <w:lang w:val="en-US"/>
        </w:rPr>
      </w:pPr>
    </w:p>
    <w:p w14:paraId="423E6ECF" w14:textId="77777777" w:rsidR="00DC55CE" w:rsidRPr="00F152D5" w:rsidRDefault="00DC55CE" w:rsidP="00DC55CE">
      <w:pPr>
        <w:rPr>
          <w:rFonts w:ascii="Arial" w:hAnsi="Arial" w:cs="Arial"/>
        </w:rPr>
      </w:pPr>
    </w:p>
    <w:p w14:paraId="702DC42D" w14:textId="77777777" w:rsidR="00DC55CE" w:rsidRPr="00F152D5" w:rsidRDefault="00DC55CE" w:rsidP="00DC55CE">
      <w:pPr>
        <w:rPr>
          <w:rFonts w:ascii="Arial" w:hAnsi="Arial" w:cs="Arial"/>
          <w:b/>
          <w:sz w:val="22"/>
          <w:szCs w:val="22"/>
          <w:u w:val="single"/>
        </w:rPr>
      </w:pPr>
      <w:r w:rsidRPr="00F152D5">
        <w:rPr>
          <w:rFonts w:ascii="Arial" w:hAnsi="Arial" w:cs="Arial"/>
        </w:rPr>
        <w:br w:type="page"/>
      </w:r>
      <w:r w:rsidRPr="00F152D5">
        <w:rPr>
          <w:rFonts w:ascii="Arial" w:hAnsi="Arial" w:cs="Arial"/>
          <w:b/>
          <w:sz w:val="22"/>
          <w:szCs w:val="22"/>
          <w:u w:val="single"/>
        </w:rPr>
        <w:lastRenderedPageBreak/>
        <w:t>General Notes:</w:t>
      </w:r>
    </w:p>
    <w:p w14:paraId="26CBEF68" w14:textId="77777777" w:rsidR="00DC55CE" w:rsidRPr="00F152D5" w:rsidRDefault="00DC55CE" w:rsidP="00DC55CE">
      <w:pPr>
        <w:numPr>
          <w:ilvl w:val="0"/>
          <w:numId w:val="2"/>
        </w:numPr>
        <w:tabs>
          <w:tab w:val="clear" w:pos="360"/>
        </w:tabs>
        <w:rPr>
          <w:rFonts w:ascii="Arial" w:hAnsi="Arial" w:cs="Arial"/>
          <w:sz w:val="20"/>
          <w:lang w:eastAsia="en-GB"/>
        </w:rPr>
      </w:pPr>
      <w:r w:rsidRPr="00F152D5">
        <w:rPr>
          <w:rFonts w:ascii="Arial" w:hAnsi="Arial" w:cs="Arial"/>
          <w:sz w:val="20"/>
        </w:rPr>
        <w:t>Each of the file records will have a string definition defined as the first field.</w:t>
      </w:r>
    </w:p>
    <w:p w14:paraId="78AC2266" w14:textId="77777777" w:rsidR="00DC55CE" w:rsidRPr="00F152D5" w:rsidRDefault="00DC55CE" w:rsidP="00DC55CE">
      <w:pPr>
        <w:numPr>
          <w:ilvl w:val="0"/>
          <w:numId w:val="2"/>
        </w:numPr>
        <w:tabs>
          <w:tab w:val="clear" w:pos="360"/>
        </w:tabs>
        <w:rPr>
          <w:rFonts w:ascii="Arial" w:hAnsi="Arial" w:cs="Arial"/>
          <w:sz w:val="20"/>
        </w:rPr>
      </w:pPr>
      <w:r w:rsidRPr="00F152D5">
        <w:rPr>
          <w:rFonts w:ascii="Arial" w:hAnsi="Arial" w:cs="Arial"/>
          <w:sz w:val="20"/>
          <w:lang w:eastAsia="en-GB"/>
        </w:rPr>
        <w:t xml:space="preserve">The total number of fields for all the records is 72. This is done to give a generic definition to the record length for all the sections of this bill back up across all product lines. This will also prevent the need for you to add any additional fields </w:t>
      </w:r>
      <w:proofErr w:type="gramStart"/>
      <w:r w:rsidRPr="00F152D5">
        <w:rPr>
          <w:rFonts w:ascii="Arial" w:hAnsi="Arial" w:cs="Arial"/>
          <w:sz w:val="20"/>
          <w:lang w:eastAsia="en-GB"/>
        </w:rPr>
        <w:t>later, if</w:t>
      </w:r>
      <w:proofErr w:type="gramEnd"/>
      <w:r w:rsidRPr="00F152D5">
        <w:rPr>
          <w:rFonts w:ascii="Arial" w:hAnsi="Arial" w:cs="Arial"/>
          <w:sz w:val="20"/>
          <w:lang w:eastAsia="en-GB"/>
        </w:rPr>
        <w:t xml:space="preserve"> future developments deem this necessary.  </w:t>
      </w:r>
    </w:p>
    <w:p w14:paraId="7EB0970A"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 xml:space="preserve">Each of the file record types contain character Separated Variables ((using “|” as the delimiter)). </w:t>
      </w:r>
    </w:p>
    <w:p w14:paraId="579F61BA"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The data fields within each file are not in fixed positions, i.e. all fields are variable length.</w:t>
      </w:r>
    </w:p>
    <w:p w14:paraId="18750998"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The file formats therefore only specify an indicative (or maximum) length of each field.</w:t>
      </w:r>
    </w:p>
    <w:p w14:paraId="5CFDCAB5"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 xml:space="preserve">The file format only specifies an indicative length for each field in a record type. </w:t>
      </w:r>
    </w:p>
    <w:p w14:paraId="0F566E54"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All field data is not mandatory in a record type. If any data field is not present in a record, it should be Null.</w:t>
      </w:r>
    </w:p>
    <w:p w14:paraId="01D34790"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All charges will be in Pence.</w:t>
      </w:r>
    </w:p>
    <w:p w14:paraId="216D17E3" w14:textId="77777777" w:rsidR="00DC55CE" w:rsidRPr="00F152D5" w:rsidRDefault="00DC55CE" w:rsidP="00DC55CE">
      <w:pPr>
        <w:numPr>
          <w:ilvl w:val="0"/>
          <w:numId w:val="2"/>
        </w:numPr>
        <w:rPr>
          <w:rFonts w:ascii="Arial" w:hAnsi="Arial" w:cs="Arial"/>
          <w:b/>
          <w:sz w:val="20"/>
          <w:u w:val="single"/>
        </w:rPr>
      </w:pPr>
      <w:r w:rsidRPr="00F152D5">
        <w:rPr>
          <w:rFonts w:ascii="Arial" w:hAnsi="Arial" w:cs="Arial"/>
          <w:sz w:val="20"/>
          <w:u w:val="single"/>
        </w:rPr>
        <w:t>BPR Calculation</w:t>
      </w:r>
    </w:p>
    <w:p w14:paraId="713A1843" w14:textId="77777777" w:rsidR="00DC55CE" w:rsidRPr="00F152D5" w:rsidRDefault="00DC55CE" w:rsidP="00DC55CE">
      <w:pPr>
        <w:rPr>
          <w:rFonts w:ascii="Arial" w:hAnsi="Arial" w:cs="Arial"/>
          <w:sz w:val="20"/>
        </w:rPr>
      </w:pPr>
      <w:r w:rsidRPr="00F152D5">
        <w:rPr>
          <w:rFonts w:ascii="Arial" w:hAnsi="Arial" w:cs="Arial"/>
          <w:sz w:val="20"/>
        </w:rPr>
        <w:t>For Broken Period rentals, the charge or credit in GenIUS is calculated as follows:</w:t>
      </w:r>
    </w:p>
    <w:p w14:paraId="5CC1A70B" w14:textId="77777777" w:rsidR="00DC55CE" w:rsidRPr="00F152D5" w:rsidRDefault="00DC55CE" w:rsidP="00DC55CE">
      <w:pPr>
        <w:rPr>
          <w:rFonts w:ascii="Arial" w:hAnsi="Arial" w:cs="Arial"/>
          <w:sz w:val="20"/>
        </w:rPr>
      </w:pPr>
      <w:r w:rsidRPr="00F152D5">
        <w:rPr>
          <w:rFonts w:ascii="Arial" w:hAnsi="Arial" w:cs="Arial"/>
          <w:sz w:val="20"/>
        </w:rPr>
        <w:tab/>
        <w:t>BPR = (Monthly Rental / No of Days in that month) x Broken Period</w:t>
      </w:r>
    </w:p>
    <w:p w14:paraId="0C322FA2" w14:textId="77777777" w:rsidR="00DC55CE" w:rsidRPr="00F152D5" w:rsidRDefault="00DC55CE" w:rsidP="00DC55CE">
      <w:pPr>
        <w:rPr>
          <w:rFonts w:ascii="Arial" w:hAnsi="Arial" w:cs="Arial"/>
          <w:sz w:val="20"/>
        </w:rPr>
      </w:pPr>
      <w:r w:rsidRPr="00F152D5">
        <w:rPr>
          <w:rFonts w:ascii="Arial" w:hAnsi="Arial" w:cs="Arial"/>
          <w:sz w:val="20"/>
        </w:rPr>
        <w:t>This is rounded up or down to the nearest penny.</w:t>
      </w:r>
    </w:p>
    <w:p w14:paraId="7C5A1D22" w14:textId="77777777" w:rsidR="00DC55CE" w:rsidRPr="00F152D5" w:rsidRDefault="00DC55CE" w:rsidP="00DC55CE">
      <w:pPr>
        <w:rPr>
          <w:rFonts w:ascii="Arial" w:hAnsi="Arial" w:cs="Arial"/>
          <w:sz w:val="20"/>
        </w:rPr>
      </w:pPr>
    </w:p>
    <w:p w14:paraId="281CA5E7" w14:textId="77777777" w:rsidR="00DC55CE" w:rsidRPr="00F152D5" w:rsidRDefault="00DC55CE" w:rsidP="00DC55CE">
      <w:pPr>
        <w:rPr>
          <w:rFonts w:ascii="Arial" w:hAnsi="Arial" w:cs="Arial"/>
          <w:sz w:val="20"/>
        </w:rPr>
      </w:pPr>
      <w:r w:rsidRPr="00F152D5">
        <w:rPr>
          <w:rFonts w:ascii="Arial" w:hAnsi="Arial" w:cs="Arial"/>
          <w:sz w:val="20"/>
        </w:rPr>
        <w:t>For example:</w:t>
      </w:r>
    </w:p>
    <w:p w14:paraId="6E154ED4" w14:textId="77777777" w:rsidR="00DC55CE" w:rsidRPr="00F152D5" w:rsidRDefault="00DC55CE" w:rsidP="00DC55CE">
      <w:pPr>
        <w:rPr>
          <w:rFonts w:ascii="Arial" w:hAnsi="Arial" w:cs="Arial"/>
          <w:sz w:val="20"/>
        </w:rPr>
      </w:pPr>
      <w:r w:rsidRPr="00F152D5">
        <w:rPr>
          <w:rFonts w:ascii="Arial" w:hAnsi="Arial" w:cs="Arial"/>
          <w:b/>
          <w:sz w:val="20"/>
          <w:u w:val="single"/>
        </w:rPr>
        <w:t>Monthly Rental Calculations:</w:t>
      </w:r>
    </w:p>
    <w:p w14:paraId="427E18E5" w14:textId="77777777" w:rsidR="00DC55CE" w:rsidRPr="00F152D5" w:rsidRDefault="00DC55CE" w:rsidP="00DC55CE">
      <w:pPr>
        <w:rPr>
          <w:rFonts w:ascii="Arial" w:hAnsi="Arial" w:cs="Arial"/>
          <w:sz w:val="20"/>
        </w:rPr>
      </w:pPr>
      <w:r w:rsidRPr="00F152D5">
        <w:rPr>
          <w:rFonts w:ascii="Arial" w:hAnsi="Arial" w:cs="Arial"/>
          <w:sz w:val="20"/>
        </w:rPr>
        <w:t xml:space="preserve">Product -&gt; </w:t>
      </w:r>
      <w:proofErr w:type="spellStart"/>
      <w:r w:rsidRPr="00F152D5">
        <w:rPr>
          <w:rFonts w:ascii="Arial" w:hAnsi="Arial" w:cs="Arial"/>
          <w:sz w:val="20"/>
        </w:rPr>
        <w:t>IPstream</w:t>
      </w:r>
      <w:proofErr w:type="spellEnd"/>
      <w:r w:rsidRPr="00F152D5">
        <w:rPr>
          <w:rFonts w:ascii="Arial" w:hAnsi="Arial" w:cs="Arial"/>
          <w:sz w:val="20"/>
        </w:rPr>
        <w:t xml:space="preserve"> Connect Handover-</w:t>
      </w:r>
    </w:p>
    <w:p w14:paraId="7A8DE905" w14:textId="77777777" w:rsidR="00DC55CE" w:rsidRPr="00F152D5" w:rsidRDefault="00DC55CE" w:rsidP="00DC55CE">
      <w:pPr>
        <w:rPr>
          <w:rFonts w:ascii="Arial" w:hAnsi="Arial" w:cs="Arial"/>
          <w:sz w:val="20"/>
        </w:rPr>
      </w:pPr>
      <w:r w:rsidRPr="00F152D5">
        <w:rPr>
          <w:rFonts w:ascii="Arial" w:hAnsi="Arial" w:cs="Arial"/>
          <w:sz w:val="20"/>
        </w:rPr>
        <w:t>Rental = £330000 / 1 Yr.</w:t>
      </w:r>
    </w:p>
    <w:p w14:paraId="3131713C" w14:textId="77777777" w:rsidR="00DC55CE" w:rsidRPr="00F152D5" w:rsidRDefault="00DC55CE" w:rsidP="00DC55CE">
      <w:pPr>
        <w:rPr>
          <w:rFonts w:ascii="Arial" w:hAnsi="Arial" w:cs="Arial"/>
          <w:sz w:val="20"/>
        </w:rPr>
      </w:pPr>
      <w:r w:rsidRPr="00F152D5">
        <w:rPr>
          <w:rFonts w:ascii="Arial" w:hAnsi="Arial" w:cs="Arial"/>
          <w:sz w:val="20"/>
        </w:rPr>
        <w:t xml:space="preserve">As this is the Annual rental, so the </w:t>
      </w:r>
    </w:p>
    <w:p w14:paraId="50D1CD8F" w14:textId="77777777" w:rsidR="00DC55CE" w:rsidRPr="00F152D5" w:rsidRDefault="00DC55CE" w:rsidP="00DC55CE">
      <w:pPr>
        <w:rPr>
          <w:rFonts w:ascii="Arial" w:hAnsi="Arial" w:cs="Arial"/>
          <w:sz w:val="20"/>
        </w:rPr>
      </w:pPr>
      <w:r w:rsidRPr="00F152D5">
        <w:rPr>
          <w:rFonts w:ascii="Arial" w:hAnsi="Arial" w:cs="Arial"/>
          <w:sz w:val="20"/>
        </w:rPr>
        <w:t xml:space="preserve">              BPR = (Annual Rental/ No of Days in the year) * Broken Period</w:t>
      </w:r>
    </w:p>
    <w:p w14:paraId="1BC7BAB9" w14:textId="77777777" w:rsidR="00DC55CE" w:rsidRPr="00F152D5" w:rsidRDefault="00DC55CE" w:rsidP="00DC55CE">
      <w:pPr>
        <w:rPr>
          <w:rFonts w:ascii="Arial" w:hAnsi="Arial" w:cs="Arial"/>
          <w:sz w:val="20"/>
        </w:rPr>
      </w:pPr>
      <w:r w:rsidRPr="00F152D5">
        <w:rPr>
          <w:rFonts w:ascii="Arial" w:hAnsi="Arial" w:cs="Arial"/>
          <w:sz w:val="20"/>
        </w:rPr>
        <w:t>Billed from 01/05/2009 to 31/05/2009 (total 31 days)</w:t>
      </w:r>
    </w:p>
    <w:p w14:paraId="58530187" w14:textId="77777777" w:rsidR="00DC55CE" w:rsidRPr="00F152D5" w:rsidRDefault="00DC55CE" w:rsidP="00DC55CE">
      <w:pPr>
        <w:rPr>
          <w:rFonts w:ascii="Arial" w:hAnsi="Arial" w:cs="Arial"/>
          <w:sz w:val="20"/>
        </w:rPr>
      </w:pPr>
      <w:r w:rsidRPr="00F152D5">
        <w:rPr>
          <w:rFonts w:ascii="Arial" w:hAnsi="Arial" w:cs="Arial"/>
          <w:sz w:val="20"/>
        </w:rPr>
        <w:t>Prorated Rental = (330000/</w:t>
      </w:r>
      <w:proofErr w:type="gramStart"/>
      <w:r w:rsidRPr="00F152D5">
        <w:rPr>
          <w:rFonts w:ascii="Arial" w:hAnsi="Arial" w:cs="Arial"/>
          <w:sz w:val="20"/>
        </w:rPr>
        <w:t>365)*</w:t>
      </w:r>
      <w:proofErr w:type="gramEnd"/>
      <w:r w:rsidRPr="00F152D5">
        <w:rPr>
          <w:rFonts w:ascii="Arial" w:hAnsi="Arial" w:cs="Arial"/>
          <w:sz w:val="20"/>
        </w:rPr>
        <w:t>31 = £28027.39</w:t>
      </w:r>
    </w:p>
    <w:p w14:paraId="036E8C56" w14:textId="77777777" w:rsidR="00DC55CE" w:rsidRPr="00F152D5" w:rsidRDefault="00DC55CE" w:rsidP="00DC55CE">
      <w:pPr>
        <w:rPr>
          <w:rFonts w:ascii="Arial" w:hAnsi="Arial" w:cs="Arial"/>
          <w:sz w:val="20"/>
        </w:rPr>
      </w:pPr>
    </w:p>
    <w:p w14:paraId="430A6F1F" w14:textId="77777777" w:rsidR="00DC55CE" w:rsidRPr="00F152D5" w:rsidRDefault="00DC55CE" w:rsidP="00DC55CE">
      <w:pPr>
        <w:rPr>
          <w:rFonts w:ascii="Arial" w:hAnsi="Arial" w:cs="Arial"/>
          <w:sz w:val="20"/>
        </w:rPr>
      </w:pPr>
      <w:r w:rsidRPr="00F152D5">
        <w:rPr>
          <w:rFonts w:ascii="Arial" w:hAnsi="Arial" w:cs="Arial"/>
          <w:sz w:val="20"/>
        </w:rPr>
        <w:t xml:space="preserve">Note: If a Rental price change happens </w:t>
      </w:r>
      <w:proofErr w:type="spellStart"/>
      <w:r w:rsidRPr="00F152D5">
        <w:rPr>
          <w:rFonts w:ascii="Arial" w:hAnsi="Arial" w:cs="Arial"/>
          <w:sz w:val="20"/>
        </w:rPr>
        <w:t>mid month</w:t>
      </w:r>
      <w:proofErr w:type="spellEnd"/>
      <w:r w:rsidRPr="00F152D5">
        <w:rPr>
          <w:rFonts w:ascii="Arial" w:hAnsi="Arial" w:cs="Arial"/>
          <w:sz w:val="20"/>
        </w:rPr>
        <w:t xml:space="preserve">, CP should expect to see BPR records in the Bill </w:t>
      </w:r>
      <w:proofErr w:type="gramStart"/>
      <w:r w:rsidRPr="00F152D5">
        <w:rPr>
          <w:rFonts w:ascii="Arial" w:hAnsi="Arial" w:cs="Arial"/>
          <w:sz w:val="20"/>
        </w:rPr>
        <w:t>Backup</w:t>
      </w:r>
      <w:proofErr w:type="gramEnd"/>
      <w:r w:rsidRPr="00F152D5">
        <w:rPr>
          <w:rFonts w:ascii="Arial" w:hAnsi="Arial" w:cs="Arial"/>
          <w:sz w:val="20"/>
        </w:rPr>
        <w:t xml:space="preserve"> so the rental charges are correctly applied over the price change period.  Note: If price changes are effective from 1st month then no BPR will be seen.</w:t>
      </w:r>
    </w:p>
    <w:p w14:paraId="0255D4BA"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Please note that software download options are individual to each CP, but for reference you can refer to the attached document for viewing Bill Backup file via Microsoft Excel tool.</w:t>
      </w:r>
    </w:p>
    <w:p w14:paraId="31CE9C98" w14:textId="77777777" w:rsidR="00DC55CE" w:rsidRPr="00F152D5" w:rsidRDefault="00DC55CE" w:rsidP="00DC55CE">
      <w:pPr>
        <w:rPr>
          <w:rFonts w:ascii="Arial" w:hAnsi="Arial" w:cs="Arial"/>
          <w:sz w:val="22"/>
        </w:rPr>
      </w:pPr>
      <w:r w:rsidRPr="00F152D5">
        <w:rPr>
          <w:rFonts w:ascii="Arial" w:hAnsi="Arial" w:cs="Arial"/>
          <w:sz w:val="22"/>
        </w:rPr>
        <w:t xml:space="preserve">                   </w:t>
      </w:r>
      <w:bookmarkStart w:id="11" w:name="_MON_1463557966"/>
      <w:bookmarkEnd w:id="11"/>
      <w:r w:rsidRPr="00F152D5">
        <w:rPr>
          <w:rFonts w:ascii="Arial" w:hAnsi="Arial" w:cs="Arial"/>
          <w:sz w:val="22"/>
        </w:rPr>
        <w:object w:dxaOrig="1536" w:dyaOrig="994" w14:anchorId="4920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8" ShapeID="_x0000_i1025" DrawAspect="Icon" ObjectID="_1687004190" r:id="rId15">
            <o:FieldCodes>\s</o:FieldCodes>
          </o:OLEObject>
        </w:object>
      </w:r>
    </w:p>
    <w:p w14:paraId="5E5A2F76" w14:textId="77777777" w:rsidR="00DC55CE" w:rsidRPr="00F152D5" w:rsidRDefault="00DC55CE" w:rsidP="00DC55CE">
      <w:pPr>
        <w:rPr>
          <w:rFonts w:ascii="Arial" w:hAnsi="Arial" w:cs="Arial"/>
          <w:sz w:val="20"/>
        </w:rPr>
      </w:pPr>
      <w:r w:rsidRPr="00F152D5">
        <w:rPr>
          <w:rFonts w:ascii="Arial" w:hAnsi="Arial" w:cs="Arial"/>
          <w:b/>
          <w:sz w:val="20"/>
        </w:rPr>
        <w:t>Note</w:t>
      </w:r>
      <w:r w:rsidRPr="00F152D5">
        <w:rPr>
          <w:rFonts w:ascii="Arial" w:hAnsi="Arial" w:cs="Arial"/>
          <w:sz w:val="20"/>
        </w:rPr>
        <w:t xml:space="preserve">: </w:t>
      </w:r>
    </w:p>
    <w:p w14:paraId="44DBB435" w14:textId="77777777" w:rsidR="00DC55CE" w:rsidRPr="00F152D5" w:rsidRDefault="00DC55CE" w:rsidP="00DC55CE">
      <w:pPr>
        <w:numPr>
          <w:ilvl w:val="0"/>
          <w:numId w:val="5"/>
        </w:numPr>
        <w:rPr>
          <w:rFonts w:ascii="Arial" w:hAnsi="Arial" w:cs="Arial"/>
          <w:sz w:val="20"/>
        </w:rPr>
      </w:pPr>
      <w:r w:rsidRPr="00F152D5">
        <w:rPr>
          <w:rFonts w:ascii="Arial" w:hAnsi="Arial" w:cs="Arial"/>
          <w:sz w:val="20"/>
        </w:rPr>
        <w:t xml:space="preserve">Bill backup with data less than 64K can only be viewed in MS Excel format. Over this limit, another option is to use MS Access or MS SQL, </w:t>
      </w:r>
      <w:proofErr w:type="gramStart"/>
      <w:r w:rsidRPr="00F152D5">
        <w:rPr>
          <w:rFonts w:ascii="Arial" w:hAnsi="Arial" w:cs="Arial"/>
          <w:sz w:val="20"/>
        </w:rPr>
        <w:t>If</w:t>
      </w:r>
      <w:proofErr w:type="gramEnd"/>
      <w:r w:rsidRPr="00F152D5">
        <w:rPr>
          <w:rFonts w:ascii="Arial" w:hAnsi="Arial" w:cs="Arial"/>
          <w:sz w:val="20"/>
        </w:rPr>
        <w:t xml:space="preserve"> you have Office 2007 then excel will only go up to </w:t>
      </w:r>
      <w:proofErr w:type="spellStart"/>
      <w:r w:rsidRPr="00F152D5">
        <w:rPr>
          <w:rFonts w:ascii="Arial" w:hAnsi="Arial" w:cs="Arial"/>
          <w:sz w:val="20"/>
        </w:rPr>
        <w:t>approx</w:t>
      </w:r>
      <w:proofErr w:type="spellEnd"/>
      <w:r w:rsidRPr="00F152D5">
        <w:rPr>
          <w:rFonts w:ascii="Arial" w:hAnsi="Arial" w:cs="Arial"/>
          <w:sz w:val="20"/>
        </w:rPr>
        <w:t xml:space="preserve"> 1milion rows.</w:t>
      </w:r>
    </w:p>
    <w:p w14:paraId="3B9D3623" w14:textId="77777777" w:rsidR="00DC55CE" w:rsidRPr="00F152D5" w:rsidRDefault="00DC55CE" w:rsidP="00DC55CE">
      <w:pPr>
        <w:numPr>
          <w:ilvl w:val="0"/>
          <w:numId w:val="5"/>
        </w:numPr>
        <w:rPr>
          <w:rFonts w:ascii="Arial" w:hAnsi="Arial" w:cs="Arial"/>
          <w:sz w:val="20"/>
        </w:rPr>
      </w:pPr>
      <w:r w:rsidRPr="00F152D5">
        <w:rPr>
          <w:rFonts w:ascii="Arial" w:hAnsi="Arial" w:cs="Arial"/>
          <w:sz w:val="20"/>
        </w:rPr>
        <w:lastRenderedPageBreak/>
        <w:t>Fields with leading zeros need to be converted to text. E.g. Event source field may have leading zeros.</w:t>
      </w:r>
    </w:p>
    <w:p w14:paraId="1932B13D" w14:textId="77777777" w:rsidR="00DC55CE" w:rsidRPr="00F152D5" w:rsidRDefault="00DC55CE" w:rsidP="00DC55CE">
      <w:pPr>
        <w:rPr>
          <w:rFonts w:ascii="Arial" w:hAnsi="Arial" w:cs="Arial"/>
        </w:rPr>
      </w:pPr>
    </w:p>
    <w:p w14:paraId="48C62071"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 xml:space="preserve">To traverse through readme file across different products and </w:t>
      </w:r>
      <w:proofErr w:type="gramStart"/>
      <w:r w:rsidRPr="00F152D5">
        <w:rPr>
          <w:rFonts w:ascii="Arial" w:hAnsi="Arial" w:cs="Arial"/>
          <w:sz w:val="20"/>
        </w:rPr>
        <w:t>there</w:t>
      </w:r>
      <w:proofErr w:type="gramEnd"/>
      <w:r w:rsidRPr="00F152D5">
        <w:rPr>
          <w:rFonts w:ascii="Arial" w:hAnsi="Arial" w:cs="Arial"/>
          <w:sz w:val="20"/>
        </w:rPr>
        <w:t xml:space="preserve"> sections, please use the hyperlink provided in “Contents” sections. Click on page number + ctrl key. You will be redirected to desired section.</w:t>
      </w:r>
    </w:p>
    <w:p w14:paraId="73D75A20" w14:textId="77777777" w:rsidR="00DC55CE" w:rsidRPr="00F152D5" w:rsidRDefault="00DC55CE" w:rsidP="00DC55CE">
      <w:pPr>
        <w:numPr>
          <w:ilvl w:val="0"/>
          <w:numId w:val="2"/>
        </w:numPr>
        <w:rPr>
          <w:rFonts w:ascii="Arial" w:hAnsi="Arial" w:cs="Arial"/>
        </w:rPr>
      </w:pPr>
      <w:r w:rsidRPr="00F152D5">
        <w:rPr>
          <w:rFonts w:ascii="Arial" w:hAnsi="Arial" w:cs="Arial"/>
          <w:sz w:val="20"/>
        </w:rPr>
        <w:t>In each of the different product section, reference section has been included at the end.  A document is embedded in that section which describes the positions of the fields in old bill backup and where they are placed in the new generic bill backup.</w:t>
      </w:r>
      <w:r w:rsidRPr="00F152D5">
        <w:rPr>
          <w:rFonts w:ascii="Arial" w:hAnsi="Arial" w:cs="Arial"/>
        </w:rPr>
        <w:t xml:space="preserve"> </w:t>
      </w:r>
    </w:p>
    <w:p w14:paraId="27A97DFB" w14:textId="77777777" w:rsidR="00DC55CE" w:rsidRPr="00F152D5" w:rsidRDefault="00DC55CE" w:rsidP="00DC55CE">
      <w:pPr>
        <w:rPr>
          <w:rFonts w:ascii="Arial" w:hAnsi="Arial" w:cs="Arial"/>
        </w:rPr>
      </w:pPr>
    </w:p>
    <w:p w14:paraId="2C52BF81" w14:textId="77777777" w:rsidR="00DC55CE" w:rsidRPr="00F152D5" w:rsidRDefault="00DC55CE" w:rsidP="00DC55CE">
      <w:pPr>
        <w:rPr>
          <w:rFonts w:ascii="Arial" w:hAnsi="Arial" w:cs="Arial"/>
        </w:rPr>
      </w:pPr>
      <w:r w:rsidRPr="00F152D5">
        <w:rPr>
          <w:rFonts w:ascii="Arial" w:hAnsi="Arial" w:cs="Arial"/>
        </w:rPr>
        <w:br w:type="page"/>
      </w: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486253CB" w14:textId="77777777">
        <w:trPr>
          <w:trHeight w:val="1227"/>
        </w:trPr>
        <w:tc>
          <w:tcPr>
            <w:tcW w:w="1104" w:type="dxa"/>
          </w:tcPr>
          <w:p w14:paraId="7D898FFA" w14:textId="77777777" w:rsidR="00DC55CE" w:rsidRPr="00F152D5" w:rsidRDefault="00DC55CE" w:rsidP="000E41AA">
            <w:pPr>
              <w:pStyle w:val="Heading1"/>
              <w:numPr>
                <w:ilvl w:val="0"/>
                <w:numId w:val="0"/>
              </w:numPr>
              <w:jc w:val="center"/>
              <w:rPr>
                <w:rFonts w:ascii="Arial" w:hAnsi="Arial" w:cs="Arial"/>
                <w:b w:val="0"/>
                <w:color w:val="808080"/>
                <w:lang w:val="en-US" w:eastAsia="en-US"/>
              </w:rPr>
            </w:pPr>
            <w:r w:rsidRPr="00F152D5">
              <w:rPr>
                <w:rFonts w:ascii="Arial" w:hAnsi="Arial" w:cs="Arial"/>
                <w:noProof/>
                <w:lang w:val="en-US" w:eastAsia="en-US"/>
              </w:rPr>
              <w:lastRenderedPageBreak/>
              <w:br w:type="page"/>
            </w:r>
            <w:bookmarkStart w:id="12" w:name="_Toc233603133"/>
            <w:bookmarkStart w:id="13" w:name="_Toc233615068"/>
            <w:bookmarkStart w:id="14" w:name="_Toc233722448"/>
            <w:bookmarkStart w:id="15" w:name="_Toc233796454"/>
            <w:bookmarkStart w:id="16" w:name="_Toc233798413"/>
            <w:bookmarkStart w:id="17" w:name="_Toc233881290"/>
            <w:bookmarkStart w:id="18" w:name="_Toc238363351"/>
            <w:bookmarkStart w:id="19" w:name="_Toc268199773"/>
            <w:bookmarkStart w:id="20" w:name="_Toc268199813"/>
            <w:bookmarkStart w:id="21" w:name="_Toc268202711"/>
            <w:bookmarkStart w:id="22" w:name="_Toc268202754"/>
            <w:bookmarkStart w:id="23" w:name="_Toc268202798"/>
            <w:bookmarkStart w:id="24" w:name="_Toc268203154"/>
            <w:bookmarkStart w:id="25" w:name="_Toc268252159"/>
            <w:bookmarkStart w:id="26" w:name="_Toc268261001"/>
            <w:bookmarkStart w:id="27" w:name="_Toc268268721"/>
            <w:bookmarkStart w:id="28" w:name="_Toc268269675"/>
            <w:bookmarkStart w:id="29" w:name="_Toc268543961"/>
            <w:bookmarkStart w:id="30" w:name="_Toc272511405"/>
            <w:bookmarkStart w:id="31" w:name="_Toc273363686"/>
            <w:bookmarkStart w:id="32" w:name="_Toc277163465"/>
            <w:bookmarkStart w:id="33" w:name="_Toc277934865"/>
            <w:bookmarkStart w:id="34" w:name="_Toc278198806"/>
            <w:bookmarkStart w:id="35" w:name="_Toc279591809"/>
            <w:bookmarkStart w:id="36" w:name="_Toc279593200"/>
            <w:bookmarkStart w:id="37" w:name="_Toc282508737"/>
            <w:bookmarkStart w:id="38" w:name="_Toc282508824"/>
            <w:bookmarkStart w:id="39" w:name="_Toc282508911"/>
            <w:bookmarkStart w:id="40" w:name="_Toc282510591"/>
            <w:bookmarkStart w:id="41" w:name="_Toc282511099"/>
            <w:bookmarkStart w:id="42" w:name="_Toc282511668"/>
            <w:bookmarkStart w:id="43" w:name="_Toc282511848"/>
            <w:bookmarkStart w:id="44" w:name="_Toc282607346"/>
            <w:bookmarkStart w:id="45" w:name="_Toc283658765"/>
            <w:bookmarkStart w:id="46" w:name="_Toc306621223"/>
            <w:bookmarkStart w:id="47" w:name="_Toc389839086"/>
            <w:bookmarkStart w:id="48" w:name="_Toc503208459"/>
            <w:bookmarkStart w:id="49" w:name="_Toc503219167"/>
            <w:bookmarkStart w:id="50" w:name="_Toc535425630"/>
            <w:bookmarkStart w:id="51" w:name="_Toc535425781"/>
            <w:bookmarkStart w:id="52" w:name="_Toc31291000"/>
            <w:bookmarkStart w:id="53" w:name="_Toc31292454"/>
            <w:bookmarkStart w:id="54" w:name="_Toc31292623"/>
            <w:bookmarkStart w:id="55" w:name="_Toc31292791"/>
            <w:bookmarkStart w:id="56" w:name="_Toc34235644"/>
            <w:bookmarkStart w:id="57" w:name="_Toc34244906"/>
            <w:bookmarkStart w:id="58" w:name="_Toc34245338"/>
            <w:bookmarkStart w:id="59" w:name="_Toc50488933"/>
            <w:bookmarkStart w:id="60" w:name="_Toc50641781"/>
            <w:bookmarkStart w:id="61" w:name="_Toc50645339"/>
            <w:r w:rsidR="00253F6F" w:rsidRPr="00F152D5">
              <w:rPr>
                <w:rFonts w:ascii="Arial" w:hAnsi="Arial" w:cs="Arial"/>
                <w:noProof/>
                <w:lang w:val="en-GB" w:eastAsia="en-GB"/>
              </w:rPr>
              <mc:AlternateContent>
                <mc:Choice Requires="wpg">
                  <w:drawing>
                    <wp:anchor distT="0" distB="0" distL="114300" distR="114300" simplePos="0" relativeHeight="251651584" behindDoc="0" locked="0" layoutInCell="0" allowOverlap="1" wp14:anchorId="6EBA9BC3" wp14:editId="07F66F78">
                      <wp:simplePos x="0" y="0"/>
                      <wp:positionH relativeFrom="column">
                        <wp:posOffset>91440</wp:posOffset>
                      </wp:positionH>
                      <wp:positionV relativeFrom="paragraph">
                        <wp:posOffset>120650</wp:posOffset>
                      </wp:positionV>
                      <wp:extent cx="285750" cy="504825"/>
                      <wp:effectExtent l="5715" t="6350" r="13335" b="12700"/>
                      <wp:wrapNone/>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76" name="Line 3"/>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AutoShape 4"/>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Line 5"/>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6"/>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AutoShape 7"/>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69E3E" id="Group 2" o:spid="_x0000_s1026" style="position:absolute;margin-left:7.2pt;margin-top:9.5pt;width:22.5pt;height:39.75pt;z-index:251651584"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" o:allowincell="f">
                      <v:line id="Line 3"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" strokecolor="#969696"/>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" strokecolor="#969696"/>
                      <v:line id="Line 5"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" strokecolor="#969696"/>
                      <v:shape id="AutoShape 6"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" strokecolor="#969696"/>
                      <v:shape id="AutoShape 7"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" filled="f" fillcolor="#969696" strokecolor="#969696"/>
                    </v:group>
                  </w:pict>
                </mc:Fallback>
              </mc:AlternateConten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c>
          <w:tcPr>
            <w:tcW w:w="8959" w:type="dxa"/>
          </w:tcPr>
          <w:p w14:paraId="21655B0A" w14:textId="77777777" w:rsidR="00DC55CE" w:rsidRPr="00F152D5" w:rsidRDefault="00DC55CE" w:rsidP="000E41AA">
            <w:pPr>
              <w:pStyle w:val="Heading1"/>
              <w:numPr>
                <w:ilvl w:val="0"/>
                <w:numId w:val="0"/>
              </w:numPr>
              <w:jc w:val="center"/>
              <w:rPr>
                <w:rFonts w:ascii="Arial" w:hAnsi="Arial" w:cs="Arial"/>
                <w:lang w:val="en-US" w:eastAsia="en-US"/>
              </w:rPr>
            </w:pPr>
            <w:bookmarkStart w:id="62" w:name="_Toc268543962"/>
            <w:bookmarkStart w:id="63" w:name="_Toc272511406"/>
            <w:bookmarkStart w:id="64" w:name="_Toc273363687"/>
            <w:bookmarkStart w:id="65" w:name="_Toc50645340"/>
            <w:r w:rsidRPr="00F152D5">
              <w:rPr>
                <w:rFonts w:ascii="Arial" w:hAnsi="Arial" w:cs="Arial"/>
                <w:lang w:val="en-US" w:eastAsia="en-US"/>
              </w:rPr>
              <w:t xml:space="preserve">1. </w:t>
            </w:r>
            <w:proofErr w:type="spellStart"/>
            <w:r w:rsidRPr="00F152D5">
              <w:rPr>
                <w:rFonts w:ascii="Arial" w:hAnsi="Arial" w:cs="Arial"/>
                <w:lang w:val="en-US" w:eastAsia="en-US"/>
              </w:rPr>
              <w:t>IPStream</w:t>
            </w:r>
            <w:proofErr w:type="spellEnd"/>
            <w:r w:rsidRPr="00F152D5">
              <w:rPr>
                <w:rFonts w:ascii="Arial" w:hAnsi="Arial" w:cs="Arial"/>
                <w:lang w:val="en-US" w:eastAsia="en-US"/>
              </w:rPr>
              <w:t xml:space="preserve"> Bill Backup</w:t>
            </w:r>
            <w:bookmarkEnd w:id="62"/>
            <w:bookmarkEnd w:id="63"/>
            <w:bookmarkEnd w:id="64"/>
            <w:bookmarkEnd w:id="65"/>
          </w:p>
        </w:tc>
      </w:tr>
    </w:tbl>
    <w:p w14:paraId="7F355F52" w14:textId="77777777" w:rsidR="00DC55CE" w:rsidRPr="00F152D5" w:rsidRDefault="00DC55CE" w:rsidP="00DC55CE">
      <w:pPr>
        <w:rPr>
          <w:rFonts w:ascii="Arial" w:hAnsi="Arial" w:cs="Arial"/>
        </w:rPr>
      </w:pPr>
    </w:p>
    <w:p w14:paraId="3D96BF0E" w14:textId="77777777" w:rsidR="00DC55CE" w:rsidRPr="00F152D5" w:rsidRDefault="00DC55CE" w:rsidP="00DC55CE">
      <w:pPr>
        <w:pStyle w:val="Heading2"/>
        <w:numPr>
          <w:ilvl w:val="0"/>
          <w:numId w:val="0"/>
        </w:numPr>
        <w:rPr>
          <w:rFonts w:ascii="Arial" w:hAnsi="Arial" w:cs="Arial"/>
          <w:u w:val="single"/>
        </w:rPr>
      </w:pPr>
      <w:bookmarkStart w:id="66" w:name="_Toc73172915"/>
      <w:bookmarkStart w:id="67" w:name="_Toc268543963"/>
      <w:bookmarkStart w:id="68" w:name="_Toc272511407"/>
      <w:bookmarkStart w:id="69" w:name="_Toc273363688"/>
      <w:bookmarkStart w:id="70" w:name="_Toc50645341"/>
      <w:r w:rsidRPr="00F152D5">
        <w:rPr>
          <w:rFonts w:ascii="Arial" w:hAnsi="Arial" w:cs="Arial"/>
          <w:u w:val="single"/>
        </w:rPr>
        <w:t>Bill Backup Data File</w:t>
      </w:r>
      <w:bookmarkEnd w:id="66"/>
      <w:bookmarkEnd w:id="67"/>
      <w:bookmarkEnd w:id="68"/>
      <w:bookmarkEnd w:id="69"/>
      <w:bookmarkEnd w:id="70"/>
    </w:p>
    <w:p w14:paraId="5B2C5613" w14:textId="77777777" w:rsidR="00DC55CE" w:rsidRPr="00F152D5" w:rsidRDefault="00DC55CE" w:rsidP="00DC55CE">
      <w:pPr>
        <w:rPr>
          <w:rFonts w:ascii="Arial" w:hAnsi="Arial" w:cs="Arial"/>
          <w:sz w:val="22"/>
          <w:szCs w:val="22"/>
        </w:rPr>
      </w:pPr>
      <w:r w:rsidRPr="00F152D5">
        <w:rPr>
          <w:rFonts w:ascii="Arial" w:hAnsi="Arial" w:cs="Arial"/>
          <w:sz w:val="22"/>
          <w:szCs w:val="22"/>
        </w:rPr>
        <w:t xml:space="preserve">The bill backup files will contain </w:t>
      </w:r>
      <w:proofErr w:type="gramStart"/>
      <w:r w:rsidRPr="00F152D5">
        <w:rPr>
          <w:rFonts w:ascii="Arial" w:hAnsi="Arial" w:cs="Arial"/>
          <w:sz w:val="22"/>
          <w:szCs w:val="22"/>
        </w:rPr>
        <w:t>a number of</w:t>
      </w:r>
      <w:proofErr w:type="gramEnd"/>
      <w:r w:rsidRPr="00F152D5">
        <w:rPr>
          <w:rFonts w:ascii="Arial" w:hAnsi="Arial" w:cs="Arial"/>
          <w:sz w:val="22"/>
          <w:szCs w:val="22"/>
        </w:rPr>
        <w:t xml:space="preserve"> different types of records as listed.</w:t>
      </w:r>
    </w:p>
    <w:p w14:paraId="4EEEF683"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4073D0BD"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Product Charge (identified by PRODUCTCHARGE) – this is used for the following charge categories:</w:t>
      </w:r>
    </w:p>
    <w:p w14:paraId="361BB1A3"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Connection charges (for new supply and transfer charges)</w:t>
      </w:r>
    </w:p>
    <w:p w14:paraId="5F7A7EEC"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Rental charges</w:t>
      </w:r>
    </w:p>
    <w:p w14:paraId="79641339"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Contract termination charges</w:t>
      </w:r>
    </w:p>
    <w:p w14:paraId="0F427CB4"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04B6B6C6"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708E71F0"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Discounts (identified by DISCOUNTSUMMARYRECORD) – used for discounts in bill.</w:t>
      </w:r>
    </w:p>
    <w:p w14:paraId="23B6043E"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18CD8256" w14:textId="77777777" w:rsidR="00DC55CE" w:rsidRPr="00F152D5" w:rsidRDefault="00DC55CE" w:rsidP="00DC55CE">
      <w:pPr>
        <w:rPr>
          <w:rFonts w:ascii="Arial" w:hAnsi="Arial" w:cs="Arial"/>
          <w:sz w:val="22"/>
          <w:szCs w:val="22"/>
        </w:rPr>
      </w:pPr>
      <w:r w:rsidRPr="00F152D5">
        <w:rPr>
          <w:rFonts w:ascii="Arial" w:hAnsi="Arial" w:cs="Arial"/>
          <w:b/>
          <w:sz w:val="22"/>
          <w:szCs w:val="22"/>
        </w:rPr>
        <w:t xml:space="preserve">FILE FORMAT   </w:t>
      </w:r>
      <w:proofErr w:type="gramStart"/>
      <w:r w:rsidRPr="00F152D5">
        <w:rPr>
          <w:rFonts w:ascii="Arial" w:hAnsi="Arial" w:cs="Arial"/>
          <w:b/>
          <w:sz w:val="22"/>
          <w:szCs w:val="22"/>
        </w:rPr>
        <w:t xml:space="preserve">   </w:t>
      </w:r>
      <w:r w:rsidRPr="00F152D5">
        <w:rPr>
          <w:rFonts w:ascii="Arial" w:hAnsi="Arial" w:cs="Arial"/>
          <w:sz w:val="22"/>
          <w:szCs w:val="22"/>
        </w:rPr>
        <w:t>(</w:t>
      </w:r>
      <w:proofErr w:type="gramEnd"/>
      <w:r w:rsidRPr="00F152D5">
        <w:rPr>
          <w:rFonts w:ascii="Arial" w:hAnsi="Arial" w:cs="Arial"/>
          <w:sz w:val="22"/>
          <w:szCs w:val="22"/>
        </w:rPr>
        <w:t>(using | as the delimiter))</w:t>
      </w:r>
      <w:r w:rsidRPr="00F152D5">
        <w:rPr>
          <w:rFonts w:ascii="Arial" w:hAnsi="Arial" w:cs="Arial"/>
          <w:b/>
          <w:sz w:val="22"/>
          <w:szCs w:val="22"/>
        </w:rPr>
        <w:t xml:space="preserve"> </w:t>
      </w:r>
    </w:p>
    <w:p w14:paraId="1F0DDF7B" w14:textId="77777777" w:rsidR="00DC55CE" w:rsidRPr="00F152D5" w:rsidRDefault="00DC55CE" w:rsidP="00DC55CE">
      <w:pPr>
        <w:rPr>
          <w:rFonts w:ascii="Arial" w:hAnsi="Arial" w:cs="Arial"/>
          <w:sz w:val="22"/>
          <w:szCs w:val="22"/>
        </w:rPr>
      </w:pPr>
      <w:r w:rsidRPr="00F152D5">
        <w:rPr>
          <w:rFonts w:ascii="Arial" w:hAnsi="Arial" w:cs="Arial"/>
          <w:sz w:val="22"/>
          <w:szCs w:val="22"/>
        </w:rPr>
        <w:tab/>
      </w:r>
    </w:p>
    <w:p w14:paraId="72433B09" w14:textId="77777777" w:rsidR="00DC55CE" w:rsidRPr="00F152D5" w:rsidRDefault="00B37832" w:rsidP="00DC55CE">
      <w:pPr>
        <w:numPr>
          <w:ilvl w:val="1"/>
          <w:numId w:val="4"/>
        </w:numPr>
        <w:rPr>
          <w:rFonts w:ascii="Arial" w:hAnsi="Arial" w:cs="Arial"/>
          <w:sz w:val="20"/>
        </w:rPr>
      </w:pPr>
      <w:hyperlink w:anchor="ip_desc" w:history="1">
        <w:r w:rsidR="00DC55CE" w:rsidRPr="00F152D5">
          <w:rPr>
            <w:rStyle w:val="Hyperlink"/>
            <w:rFonts w:ascii="Arial" w:hAnsi="Arial" w:cs="Arial"/>
            <w:color w:val="auto"/>
            <w:sz w:val="20"/>
          </w:rPr>
          <w:t>DESCRIPTION</w:t>
        </w:r>
      </w:hyperlink>
      <w:r w:rsidR="00DC55CE" w:rsidRPr="00F152D5">
        <w:rPr>
          <w:rFonts w:ascii="Arial" w:hAnsi="Arial" w:cs="Arial"/>
          <w:sz w:val="20"/>
        </w:rPr>
        <w:t xml:space="preserve">      </w:t>
      </w:r>
    </w:p>
    <w:p w14:paraId="183CC1CE" w14:textId="77777777" w:rsidR="00DC55CE" w:rsidRPr="00F152D5" w:rsidRDefault="00B37832" w:rsidP="00DC55CE">
      <w:pPr>
        <w:numPr>
          <w:ilvl w:val="1"/>
          <w:numId w:val="4"/>
        </w:numPr>
        <w:rPr>
          <w:rFonts w:ascii="Arial" w:hAnsi="Arial" w:cs="Arial"/>
          <w:sz w:val="20"/>
        </w:rPr>
      </w:pPr>
      <w:hyperlink w:anchor="ip_header" w:history="1">
        <w:r w:rsidR="00DC55CE" w:rsidRPr="00F152D5">
          <w:rPr>
            <w:rStyle w:val="Hyperlink"/>
            <w:rFonts w:ascii="Arial" w:hAnsi="Arial" w:cs="Arial"/>
            <w:color w:val="auto"/>
            <w:sz w:val="20"/>
          </w:rPr>
          <w:t>HEADER RECORD</w:t>
        </w:r>
      </w:hyperlink>
      <w:r w:rsidR="00DC55CE" w:rsidRPr="00F152D5">
        <w:rPr>
          <w:rFonts w:ascii="Arial" w:hAnsi="Arial" w:cs="Arial"/>
          <w:sz w:val="20"/>
        </w:rPr>
        <w:t xml:space="preserve">                                                                     </w:t>
      </w:r>
    </w:p>
    <w:p w14:paraId="6DE3C749" w14:textId="77777777" w:rsidR="00DC55CE" w:rsidRPr="00F152D5" w:rsidRDefault="00B37832" w:rsidP="00DC55CE">
      <w:pPr>
        <w:numPr>
          <w:ilvl w:val="1"/>
          <w:numId w:val="4"/>
        </w:numPr>
        <w:rPr>
          <w:rFonts w:ascii="Arial" w:hAnsi="Arial" w:cs="Arial"/>
          <w:sz w:val="20"/>
        </w:rPr>
      </w:pPr>
      <w:hyperlink w:anchor="ip_product" w:history="1">
        <w:r w:rsidR="00DC55CE" w:rsidRPr="00F152D5">
          <w:rPr>
            <w:rStyle w:val="Hyperlink"/>
            <w:rFonts w:ascii="Arial" w:hAnsi="Arial" w:cs="Arial"/>
            <w:color w:val="auto"/>
            <w:sz w:val="20"/>
          </w:rPr>
          <w:t>PRODUCT CHARGES RECORD</w:t>
        </w:r>
      </w:hyperlink>
      <w:r w:rsidR="00DC55CE" w:rsidRPr="00F152D5">
        <w:rPr>
          <w:rFonts w:ascii="Arial" w:hAnsi="Arial" w:cs="Arial"/>
          <w:sz w:val="20"/>
        </w:rPr>
        <w:t xml:space="preserve">                                           </w:t>
      </w:r>
    </w:p>
    <w:p w14:paraId="56613859" w14:textId="77777777" w:rsidR="00DC55CE" w:rsidRPr="00F152D5" w:rsidRDefault="00B37832" w:rsidP="00DC55CE">
      <w:pPr>
        <w:numPr>
          <w:ilvl w:val="1"/>
          <w:numId w:val="4"/>
        </w:numPr>
        <w:rPr>
          <w:rFonts w:ascii="Arial" w:hAnsi="Arial" w:cs="Arial"/>
          <w:sz w:val="20"/>
        </w:rPr>
      </w:pPr>
      <w:hyperlink w:anchor="ip_event" w:history="1">
        <w:r w:rsidR="00DC55CE" w:rsidRPr="00F152D5">
          <w:rPr>
            <w:rStyle w:val="Hyperlink"/>
            <w:rFonts w:ascii="Arial" w:hAnsi="Arial" w:cs="Arial"/>
            <w:color w:val="auto"/>
            <w:sz w:val="20"/>
          </w:rPr>
          <w:t>EVENT CHARGES RECORD</w:t>
        </w:r>
      </w:hyperlink>
    </w:p>
    <w:p w14:paraId="6ABB9FD9" w14:textId="77777777" w:rsidR="00DC55CE" w:rsidRPr="00F152D5" w:rsidRDefault="00B37832" w:rsidP="00DC55CE">
      <w:pPr>
        <w:numPr>
          <w:ilvl w:val="1"/>
          <w:numId w:val="4"/>
        </w:numPr>
        <w:rPr>
          <w:rFonts w:ascii="Arial" w:hAnsi="Arial" w:cs="Arial"/>
          <w:sz w:val="20"/>
        </w:rPr>
      </w:pPr>
      <w:hyperlink w:anchor="ip_adjustment" w:history="1">
        <w:r w:rsidR="00DC55CE" w:rsidRPr="00F152D5">
          <w:rPr>
            <w:rStyle w:val="Hyperlink"/>
            <w:rFonts w:ascii="Arial" w:hAnsi="Arial" w:cs="Arial"/>
            <w:color w:val="auto"/>
            <w:sz w:val="20"/>
          </w:rPr>
          <w:t>ADJUSTMENTS RECORD</w:t>
        </w:r>
      </w:hyperlink>
    </w:p>
    <w:p w14:paraId="3AF028CA" w14:textId="77777777" w:rsidR="00DC55CE" w:rsidRPr="00F152D5" w:rsidRDefault="00B37832" w:rsidP="00DC55CE">
      <w:pPr>
        <w:numPr>
          <w:ilvl w:val="1"/>
          <w:numId w:val="4"/>
        </w:numPr>
        <w:rPr>
          <w:rFonts w:ascii="Arial" w:hAnsi="Arial" w:cs="Arial"/>
          <w:sz w:val="20"/>
        </w:rPr>
      </w:pPr>
      <w:hyperlink w:anchor="ip_disc" w:history="1">
        <w:r w:rsidR="00DC55CE" w:rsidRPr="00F152D5">
          <w:rPr>
            <w:rStyle w:val="Hyperlink"/>
            <w:rFonts w:ascii="Arial" w:hAnsi="Arial" w:cs="Arial"/>
            <w:color w:val="auto"/>
            <w:sz w:val="20"/>
          </w:rPr>
          <w:t>DISCOUNT SUMMARY</w:t>
        </w:r>
      </w:hyperlink>
    </w:p>
    <w:p w14:paraId="2A59A8DF" w14:textId="77777777" w:rsidR="00DC55CE" w:rsidRPr="00F152D5" w:rsidRDefault="00B37832" w:rsidP="00DC55CE">
      <w:pPr>
        <w:numPr>
          <w:ilvl w:val="1"/>
          <w:numId w:val="4"/>
        </w:numPr>
        <w:rPr>
          <w:rFonts w:ascii="Arial" w:hAnsi="Arial" w:cs="Arial"/>
          <w:sz w:val="20"/>
        </w:rPr>
      </w:pPr>
      <w:hyperlink w:anchor="ip_billsummary" w:history="1">
        <w:r w:rsidR="00DC55CE" w:rsidRPr="00F152D5">
          <w:rPr>
            <w:rStyle w:val="Hyperlink"/>
            <w:rFonts w:ascii="Arial" w:hAnsi="Arial" w:cs="Arial"/>
            <w:color w:val="auto"/>
            <w:sz w:val="20"/>
          </w:rPr>
          <w:t>BILL SUMMARY RECORD</w:t>
        </w:r>
      </w:hyperlink>
      <w:r w:rsidR="00DC55CE" w:rsidRPr="00F152D5">
        <w:rPr>
          <w:rFonts w:ascii="Arial" w:hAnsi="Arial" w:cs="Arial"/>
          <w:sz w:val="20"/>
        </w:rPr>
        <w:t xml:space="preserve"> </w:t>
      </w:r>
    </w:p>
    <w:p w14:paraId="4CB04489" w14:textId="77777777" w:rsidR="00DC55CE" w:rsidRPr="00F152D5" w:rsidRDefault="00DC55CE" w:rsidP="00DC55CE">
      <w:pPr>
        <w:rPr>
          <w:rFonts w:ascii="Arial" w:hAnsi="Arial" w:cs="Arial"/>
          <w:b/>
          <w:sz w:val="20"/>
        </w:rPr>
      </w:pPr>
    </w:p>
    <w:p w14:paraId="21420739" w14:textId="77777777" w:rsidR="00DC55CE" w:rsidRPr="00F152D5" w:rsidRDefault="00DC55CE" w:rsidP="00DC55CE">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7D1BEC2C"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3340455A"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*Initial comments*</w:t>
      </w:r>
    </w:p>
    <w:p w14:paraId="43B160CA"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06DB1016" w14:textId="77777777" w:rsidR="00DC55CE" w:rsidRPr="00F152D5" w:rsidRDefault="00DC55CE" w:rsidP="00DC55CE">
      <w:pPr>
        <w:rPr>
          <w:rFonts w:ascii="Arial" w:hAnsi="Arial" w:cs="Arial"/>
          <w:sz w:val="20"/>
        </w:rPr>
      </w:pPr>
      <w:r w:rsidRPr="00F152D5">
        <w:rPr>
          <w:rFonts w:ascii="Arial" w:hAnsi="Arial" w:cs="Arial"/>
          <w:sz w:val="20"/>
        </w:rPr>
        <w:t>1. FILE FORMAT</w:t>
      </w:r>
    </w:p>
    <w:p w14:paraId="1D04C248" w14:textId="77777777" w:rsidR="00DC55CE" w:rsidRPr="00F152D5" w:rsidRDefault="00DC55CE" w:rsidP="00DC55CE">
      <w:pPr>
        <w:pStyle w:val="Heading2"/>
        <w:numPr>
          <w:ilvl w:val="0"/>
          <w:numId w:val="0"/>
        </w:numPr>
        <w:rPr>
          <w:rFonts w:ascii="Arial" w:hAnsi="Arial" w:cs="Arial"/>
          <w:sz w:val="22"/>
          <w:u w:val="single"/>
        </w:rPr>
      </w:pPr>
      <w:bookmarkStart w:id="71" w:name="ip_desc"/>
      <w:bookmarkStart w:id="72" w:name="_Toc268543964"/>
      <w:bookmarkStart w:id="73" w:name="_Toc272511408"/>
      <w:bookmarkStart w:id="74" w:name="_Toc273363689"/>
      <w:bookmarkStart w:id="75" w:name="_Toc50645342"/>
      <w:bookmarkEnd w:id="71"/>
      <w:r w:rsidRPr="00F152D5">
        <w:rPr>
          <w:rFonts w:ascii="Arial" w:hAnsi="Arial" w:cs="Arial"/>
          <w:sz w:val="22"/>
          <w:u w:val="single"/>
        </w:rPr>
        <w:t>1.1. DESCRIPTION</w:t>
      </w:r>
      <w:bookmarkEnd w:id="72"/>
      <w:bookmarkEnd w:id="73"/>
      <w:bookmarkEnd w:id="74"/>
      <w:bookmarkEnd w:id="75"/>
    </w:p>
    <w:p w14:paraId="5A9E1707" w14:textId="77777777" w:rsidR="00DC55CE" w:rsidRPr="00F152D5" w:rsidRDefault="00DC55CE" w:rsidP="00DC55CE">
      <w:pPr>
        <w:rPr>
          <w:rFonts w:ascii="Arial" w:hAnsi="Arial" w:cs="Arial"/>
          <w:sz w:val="20"/>
        </w:rPr>
      </w:pPr>
      <w:r w:rsidRPr="00F152D5">
        <w:rPr>
          <w:rFonts w:ascii="Arial" w:hAnsi="Arial" w:cs="Arial"/>
          <w:sz w:val="20"/>
        </w:rPr>
        <w:t>This document describes the layout and organisation of the new bill data extract</w:t>
      </w:r>
    </w:p>
    <w:p w14:paraId="7DE63D55" w14:textId="77777777" w:rsidR="00DC55CE" w:rsidRPr="00F152D5" w:rsidRDefault="00DC55CE" w:rsidP="00DC55CE">
      <w:pPr>
        <w:rPr>
          <w:rFonts w:ascii="Arial" w:hAnsi="Arial" w:cs="Arial"/>
          <w:sz w:val="20"/>
        </w:rPr>
      </w:pPr>
      <w:r w:rsidRPr="00F152D5">
        <w:rPr>
          <w:rFonts w:ascii="Arial" w:hAnsi="Arial" w:cs="Arial"/>
          <w:sz w:val="20"/>
        </w:rPr>
        <w:lastRenderedPageBreak/>
        <w:t>format(s). The bill data extract format is delivered for information purposes only.</w:t>
      </w:r>
    </w:p>
    <w:p w14:paraId="04CBE543" w14:textId="77777777" w:rsidR="00DC55CE" w:rsidRPr="00F152D5" w:rsidRDefault="00DC55CE" w:rsidP="00DC55CE">
      <w:pPr>
        <w:rPr>
          <w:rFonts w:ascii="Arial" w:hAnsi="Arial" w:cs="Arial"/>
          <w:sz w:val="20"/>
        </w:rPr>
      </w:pPr>
    </w:p>
    <w:p w14:paraId="1D26E6BA" w14:textId="77777777" w:rsidR="00DC55CE" w:rsidRPr="00F152D5" w:rsidRDefault="00DC55CE" w:rsidP="00DC55CE">
      <w:pPr>
        <w:rPr>
          <w:rFonts w:ascii="Arial" w:hAnsi="Arial" w:cs="Arial"/>
          <w:sz w:val="20"/>
        </w:rPr>
      </w:pPr>
      <w:r w:rsidRPr="00F152D5">
        <w:rPr>
          <w:rFonts w:ascii="Arial" w:hAnsi="Arial" w:cs="Arial"/>
          <w:sz w:val="20"/>
        </w:rPr>
        <w:t>The taxable invoice is the accompanying rtf document.</w:t>
      </w:r>
    </w:p>
    <w:p w14:paraId="786E2790" w14:textId="77777777" w:rsidR="00DC55CE" w:rsidRPr="00F152D5" w:rsidRDefault="00DC55CE" w:rsidP="00DC55CE">
      <w:pPr>
        <w:rPr>
          <w:rFonts w:ascii="Arial" w:hAnsi="Arial" w:cs="Arial"/>
          <w:sz w:val="22"/>
        </w:rPr>
      </w:pPr>
    </w:p>
    <w:p w14:paraId="34F0AFC8" w14:textId="77777777" w:rsidR="00DC55CE" w:rsidRPr="00F152D5" w:rsidRDefault="00DC55CE" w:rsidP="00DC55CE">
      <w:pPr>
        <w:autoSpaceDE w:val="0"/>
        <w:autoSpaceDN w:val="0"/>
        <w:adjustRightInd w:val="0"/>
        <w:rPr>
          <w:rFonts w:ascii="Arial" w:hAnsi="Arial" w:cs="Arial"/>
          <w:b/>
          <w:bCs/>
          <w:sz w:val="22"/>
        </w:rPr>
      </w:pPr>
      <w:r w:rsidRPr="00F152D5">
        <w:rPr>
          <w:rFonts w:ascii="Arial" w:hAnsi="Arial" w:cs="Arial"/>
          <w:b/>
          <w:bCs/>
          <w:sz w:val="22"/>
        </w:rPr>
        <w:t>**************************** Details of attributes in a record type *************************</w:t>
      </w:r>
    </w:p>
    <w:p w14:paraId="109457DD" w14:textId="77777777" w:rsidR="00DC55CE" w:rsidRPr="00F152D5" w:rsidRDefault="00DC55CE" w:rsidP="00B373E7">
      <w:pPr>
        <w:rPr>
          <w:rFonts w:ascii="Arial" w:hAnsi="Arial" w:cs="Arial"/>
          <w:sz w:val="20"/>
        </w:rPr>
      </w:pPr>
      <w:r w:rsidRPr="00F152D5">
        <w:rPr>
          <w:rFonts w:ascii="Arial" w:hAnsi="Arial" w:cs="Arial"/>
          <w:sz w:val="20"/>
        </w:rPr>
        <w:t xml:space="preserve">Field Name                          </w:t>
      </w:r>
      <w:proofErr w:type="gramStart"/>
      <w:r w:rsidRPr="00F152D5">
        <w:rPr>
          <w:rFonts w:ascii="Arial" w:hAnsi="Arial" w:cs="Arial"/>
          <w:sz w:val="20"/>
        </w:rPr>
        <w:t xml:space="preserve">  :</w:t>
      </w:r>
      <w:proofErr w:type="gramEnd"/>
      <w:r w:rsidRPr="00F152D5">
        <w:rPr>
          <w:rFonts w:ascii="Arial" w:hAnsi="Arial" w:cs="Arial"/>
          <w:sz w:val="20"/>
        </w:rPr>
        <w:t xml:space="preserve"> Name of data field present in a record of a Backup File.</w:t>
      </w:r>
    </w:p>
    <w:p w14:paraId="25FB6259" w14:textId="77777777" w:rsidR="00DC55CE" w:rsidRPr="00F152D5" w:rsidRDefault="00DC55CE" w:rsidP="00B373E7">
      <w:pPr>
        <w:rPr>
          <w:rFonts w:ascii="Arial" w:hAnsi="Arial" w:cs="Arial"/>
          <w:sz w:val="20"/>
        </w:rPr>
      </w:pPr>
      <w:r w:rsidRPr="00F152D5">
        <w:rPr>
          <w:rFonts w:ascii="Arial" w:hAnsi="Arial" w:cs="Arial"/>
          <w:sz w:val="20"/>
        </w:rPr>
        <w:t xml:space="preserve">Field No.                              </w:t>
      </w:r>
      <w:proofErr w:type="gramStart"/>
      <w:r w:rsidRPr="00F152D5">
        <w:rPr>
          <w:rFonts w:ascii="Arial" w:hAnsi="Arial" w:cs="Arial"/>
          <w:sz w:val="20"/>
        </w:rPr>
        <w:t xml:space="preserve">  :</w:t>
      </w:r>
      <w:proofErr w:type="gramEnd"/>
      <w:r w:rsidRPr="00F152D5">
        <w:rPr>
          <w:rFonts w:ascii="Arial" w:hAnsi="Arial" w:cs="Arial"/>
          <w:sz w:val="20"/>
        </w:rPr>
        <w:t xml:space="preserve"> Position of data field in a record of a Backup File.</w:t>
      </w:r>
    </w:p>
    <w:p w14:paraId="37F8B87D" w14:textId="77777777" w:rsidR="00DC55CE" w:rsidRPr="00F152D5" w:rsidRDefault="00DC55CE" w:rsidP="00B373E7">
      <w:pPr>
        <w:rPr>
          <w:rFonts w:ascii="Arial" w:hAnsi="Arial" w:cs="Arial"/>
          <w:sz w:val="20"/>
        </w:rPr>
      </w:pPr>
      <w:r w:rsidRPr="00F152D5">
        <w:rPr>
          <w:rFonts w:ascii="Arial" w:hAnsi="Arial" w:cs="Arial"/>
          <w:sz w:val="20"/>
        </w:rPr>
        <w:t xml:space="preserve">Maximum Field Length        </w:t>
      </w:r>
      <w:proofErr w:type="gramStart"/>
      <w:r w:rsidRPr="00F152D5">
        <w:rPr>
          <w:rFonts w:ascii="Arial" w:hAnsi="Arial" w:cs="Arial"/>
          <w:sz w:val="20"/>
        </w:rPr>
        <w:t xml:space="preserve">  :</w:t>
      </w:r>
      <w:proofErr w:type="gramEnd"/>
      <w:r w:rsidRPr="00F152D5">
        <w:rPr>
          <w:rFonts w:ascii="Arial" w:hAnsi="Arial" w:cs="Arial"/>
          <w:sz w:val="20"/>
        </w:rPr>
        <w:t xml:space="preserve"> Maximum length of data field in the record.</w:t>
      </w:r>
    </w:p>
    <w:p w14:paraId="5BCA6A2D" w14:textId="77777777" w:rsidR="00DC55CE" w:rsidRPr="00F152D5" w:rsidRDefault="00DC55CE" w:rsidP="00B373E7">
      <w:pPr>
        <w:rPr>
          <w:rFonts w:ascii="Arial" w:hAnsi="Arial" w:cs="Arial"/>
          <w:sz w:val="20"/>
        </w:rPr>
      </w:pPr>
      <w:r w:rsidRPr="00F152D5">
        <w:rPr>
          <w:rFonts w:ascii="Arial" w:hAnsi="Arial" w:cs="Arial"/>
          <w:sz w:val="20"/>
        </w:rPr>
        <w:t xml:space="preserve">Format                                 </w:t>
      </w:r>
      <w:proofErr w:type="gramStart"/>
      <w:r w:rsidRPr="00F152D5">
        <w:rPr>
          <w:rFonts w:ascii="Arial" w:hAnsi="Arial" w:cs="Arial"/>
          <w:sz w:val="20"/>
        </w:rPr>
        <w:t xml:space="preserve">  :</w:t>
      </w:r>
      <w:proofErr w:type="gramEnd"/>
      <w:r w:rsidRPr="00F152D5">
        <w:rPr>
          <w:rFonts w:ascii="Arial" w:hAnsi="Arial" w:cs="Arial"/>
          <w:sz w:val="20"/>
        </w:rPr>
        <w:t xml:space="preserve"> Type and format of the data field in the record (for e.g. text, number, date with specified format etc.).</w:t>
      </w:r>
    </w:p>
    <w:p w14:paraId="7F582738" w14:textId="77777777" w:rsidR="00DC55CE" w:rsidRPr="00F152D5" w:rsidRDefault="00DC55CE" w:rsidP="00B373E7">
      <w:pPr>
        <w:rPr>
          <w:rFonts w:ascii="Arial" w:hAnsi="Arial" w:cs="Arial"/>
          <w:sz w:val="20"/>
        </w:rPr>
      </w:pPr>
      <w:r w:rsidRPr="00F152D5">
        <w:rPr>
          <w:rFonts w:ascii="Arial" w:hAnsi="Arial" w:cs="Arial"/>
          <w:sz w:val="20"/>
        </w:rPr>
        <w:t xml:space="preserve">Value                                   </w:t>
      </w:r>
      <w:proofErr w:type="gramStart"/>
      <w:r w:rsidRPr="00F152D5">
        <w:rPr>
          <w:rFonts w:ascii="Arial" w:hAnsi="Arial" w:cs="Arial"/>
          <w:sz w:val="20"/>
        </w:rPr>
        <w:t xml:space="preserve">  :</w:t>
      </w:r>
      <w:proofErr w:type="gramEnd"/>
      <w:r w:rsidRPr="00F152D5">
        <w:rPr>
          <w:rFonts w:ascii="Arial" w:hAnsi="Arial" w:cs="Arial"/>
          <w:sz w:val="20"/>
        </w:rPr>
        <w:t xml:space="preserve"> Possible value for data set.</w:t>
      </w:r>
    </w:p>
    <w:p w14:paraId="73E59E9B" w14:textId="77777777" w:rsidR="00DC55CE" w:rsidRPr="00F152D5" w:rsidRDefault="00DC55CE" w:rsidP="00DC55CE">
      <w:pPr>
        <w:rPr>
          <w:rFonts w:ascii="Arial" w:hAnsi="Arial" w:cs="Arial"/>
          <w:sz w:val="22"/>
        </w:rPr>
      </w:pPr>
    </w:p>
    <w:p w14:paraId="4B028589" w14:textId="77777777" w:rsidR="00DC55CE" w:rsidRPr="00F152D5" w:rsidRDefault="00DC55CE" w:rsidP="00DC55CE">
      <w:pPr>
        <w:pStyle w:val="Heading2"/>
        <w:numPr>
          <w:ilvl w:val="0"/>
          <w:numId w:val="0"/>
        </w:numPr>
        <w:rPr>
          <w:rFonts w:ascii="Arial" w:hAnsi="Arial" w:cs="Arial"/>
          <w:sz w:val="22"/>
          <w:u w:val="single"/>
        </w:rPr>
      </w:pPr>
      <w:bookmarkStart w:id="76" w:name="ip_header"/>
      <w:bookmarkStart w:id="77" w:name="_Toc268543965"/>
      <w:bookmarkStart w:id="78" w:name="_Toc272511409"/>
      <w:bookmarkStart w:id="79" w:name="_Toc273363690"/>
      <w:bookmarkStart w:id="80" w:name="_Toc50645343"/>
      <w:bookmarkEnd w:id="76"/>
      <w:r w:rsidRPr="00F152D5">
        <w:rPr>
          <w:rFonts w:ascii="Arial" w:hAnsi="Arial" w:cs="Arial"/>
          <w:sz w:val="22"/>
          <w:u w:val="single"/>
        </w:rPr>
        <w:t>1.2 HEADER RECORD</w:t>
      </w:r>
      <w:bookmarkEnd w:id="77"/>
      <w:bookmarkEnd w:id="78"/>
      <w:bookmarkEnd w:id="79"/>
      <w:bookmarkEnd w:id="80"/>
    </w:p>
    <w:p w14:paraId="3AC9C1E5" w14:textId="77777777" w:rsidR="00DC55CE" w:rsidRPr="00F152D5" w:rsidRDefault="00DC55CE" w:rsidP="00DC55CE">
      <w:pPr>
        <w:rPr>
          <w:rFonts w:ascii="Arial" w:hAnsi="Arial" w:cs="Arial"/>
          <w:sz w:val="22"/>
        </w:rPr>
      </w:pPr>
    </w:p>
    <w:p w14:paraId="692041F6" w14:textId="77777777" w:rsidR="00DC55CE" w:rsidRPr="00F152D5" w:rsidRDefault="00DC55CE" w:rsidP="00DC55CE">
      <w:pPr>
        <w:rPr>
          <w:rFonts w:ascii="Arial" w:hAnsi="Arial" w:cs="Arial"/>
          <w:sz w:val="20"/>
        </w:rPr>
      </w:pPr>
      <w:r w:rsidRPr="00F152D5">
        <w:rPr>
          <w:rFonts w:ascii="Arial" w:hAnsi="Arial" w:cs="Arial"/>
          <w:sz w:val="20"/>
        </w:rPr>
        <w:t>The Customer Detail header record will be the first record in the file and will contain the following character separated bill data.</w:t>
      </w:r>
    </w:p>
    <w:p w14:paraId="158F570E" w14:textId="77777777" w:rsidR="00DC55CE" w:rsidRPr="00F152D5" w:rsidRDefault="00DC55CE" w:rsidP="00DC55CE">
      <w:pPr>
        <w:rPr>
          <w:rFonts w:ascii="Arial" w:hAnsi="Arial" w:cs="Arial"/>
          <w:sz w:val="22"/>
        </w:rPr>
      </w:pPr>
    </w:p>
    <w:p w14:paraId="370B8203"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15821BD6" w14:textId="77777777">
        <w:tc>
          <w:tcPr>
            <w:tcW w:w="2268" w:type="dxa"/>
          </w:tcPr>
          <w:p w14:paraId="4F878355"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1CC63058"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7A3958FC"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0517C485"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7BDAD74A"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61636455" w14:textId="77777777">
        <w:tc>
          <w:tcPr>
            <w:tcW w:w="2268" w:type="dxa"/>
          </w:tcPr>
          <w:p w14:paraId="3B728E39"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34C7045D"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51FF2D97"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4584D07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33E8AE6"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48797E10" w14:textId="77777777">
        <w:tc>
          <w:tcPr>
            <w:tcW w:w="2268" w:type="dxa"/>
          </w:tcPr>
          <w:p w14:paraId="3D0CF55C"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352D9427"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30996BD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08CA0DF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A876D50" w14:textId="77777777" w:rsidR="00DC55CE" w:rsidRPr="00F152D5" w:rsidRDefault="00DC55CE" w:rsidP="000E41AA">
            <w:pPr>
              <w:rPr>
                <w:rFonts w:ascii="Arial" w:hAnsi="Arial" w:cs="Arial"/>
                <w:sz w:val="18"/>
                <w:szCs w:val="18"/>
              </w:rPr>
            </w:pPr>
            <w:r w:rsidRPr="00F152D5">
              <w:rPr>
                <w:rFonts w:ascii="Arial" w:hAnsi="Arial" w:cs="Arial"/>
                <w:sz w:val="18"/>
                <w:szCs w:val="18"/>
              </w:rPr>
              <w:t>e.g. O/M59828700</w:t>
            </w:r>
          </w:p>
        </w:tc>
      </w:tr>
      <w:tr w:rsidR="00DC55CE" w:rsidRPr="00F152D5" w14:paraId="06882368" w14:textId="77777777">
        <w:tc>
          <w:tcPr>
            <w:tcW w:w="2268" w:type="dxa"/>
          </w:tcPr>
          <w:p w14:paraId="77E60A25"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4F202194"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1EB5199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24A35BC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A046AF6"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w:t>
            </w:r>
          </w:p>
        </w:tc>
      </w:tr>
      <w:tr w:rsidR="00DC55CE" w:rsidRPr="00F152D5" w14:paraId="098E418E" w14:textId="77777777">
        <w:tc>
          <w:tcPr>
            <w:tcW w:w="2268" w:type="dxa"/>
          </w:tcPr>
          <w:p w14:paraId="2FC2FD90"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66863A4D"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467796A1"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74DA859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E43C94B"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 M027</w:t>
            </w:r>
          </w:p>
        </w:tc>
      </w:tr>
      <w:tr w:rsidR="00DC55CE" w:rsidRPr="00F152D5" w14:paraId="5DE13687" w14:textId="77777777">
        <w:tc>
          <w:tcPr>
            <w:tcW w:w="2268" w:type="dxa"/>
            <w:tcBorders>
              <w:bottom w:val="nil"/>
            </w:tcBorders>
          </w:tcPr>
          <w:p w14:paraId="31758914"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0518895A"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195A074E"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2DD70B5C"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2DDBA1F6"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14487636" w14:textId="77777777">
        <w:tc>
          <w:tcPr>
            <w:tcW w:w="2268" w:type="dxa"/>
          </w:tcPr>
          <w:p w14:paraId="23F5C2EB"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26437E19"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06495EED"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47CB556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E98502B"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23299A20" w14:textId="77777777">
        <w:tc>
          <w:tcPr>
            <w:tcW w:w="2268" w:type="dxa"/>
          </w:tcPr>
          <w:p w14:paraId="3AEBC15F"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0166257E"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46B90D4B"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443FCAC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E52A24F"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4DFFD000" w14:textId="77777777">
        <w:tc>
          <w:tcPr>
            <w:tcW w:w="2268" w:type="dxa"/>
          </w:tcPr>
          <w:p w14:paraId="0E0A86E9"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44E63E7C"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4FF7EA78"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74EAEC1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370EB4D"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74D06CA5" w14:textId="77777777">
        <w:tc>
          <w:tcPr>
            <w:tcW w:w="2268" w:type="dxa"/>
          </w:tcPr>
          <w:p w14:paraId="69DB608C"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2013BED1"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308C173E"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09646BA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C82E678"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49D2BB46" w14:textId="77777777">
        <w:tc>
          <w:tcPr>
            <w:tcW w:w="2268" w:type="dxa"/>
          </w:tcPr>
          <w:p w14:paraId="7AE4FB3C"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3D873265"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06A52170"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080089E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17B61518"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3F53EE78"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11F046A4"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6E449AE0" w14:textId="77777777">
        <w:tc>
          <w:tcPr>
            <w:tcW w:w="2268" w:type="dxa"/>
          </w:tcPr>
          <w:p w14:paraId="3467410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 Bill Type </w:t>
            </w:r>
          </w:p>
        </w:tc>
        <w:tc>
          <w:tcPr>
            <w:tcW w:w="900" w:type="dxa"/>
          </w:tcPr>
          <w:p w14:paraId="78365FCA"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5905B5B4"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4B1894D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9126C13" w14:textId="77777777" w:rsidR="00DC55CE" w:rsidRPr="00F152D5" w:rsidRDefault="00DC55CE" w:rsidP="000E41AA">
            <w:pPr>
              <w:rPr>
                <w:rFonts w:ascii="Arial" w:hAnsi="Arial" w:cs="Arial"/>
                <w:sz w:val="20"/>
              </w:rPr>
            </w:pPr>
            <w:r w:rsidRPr="00F152D5">
              <w:rPr>
                <w:rFonts w:ascii="Arial" w:hAnsi="Arial" w:cs="Arial"/>
                <w:sz w:val="20"/>
              </w:rPr>
              <w:t>e.g.</w:t>
            </w:r>
          </w:p>
          <w:p w14:paraId="22C8CD53" w14:textId="77777777" w:rsidR="00DC55CE" w:rsidRPr="00F152D5" w:rsidRDefault="00DC55CE" w:rsidP="000E41AA">
            <w:pPr>
              <w:rPr>
                <w:rFonts w:ascii="Arial" w:hAnsi="Arial" w:cs="Arial"/>
                <w:sz w:val="20"/>
              </w:rPr>
            </w:pPr>
            <w:r w:rsidRPr="00F152D5">
              <w:rPr>
                <w:rFonts w:ascii="Arial" w:hAnsi="Arial" w:cs="Arial"/>
                <w:sz w:val="20"/>
              </w:rPr>
              <w:t>1=Periodic</w:t>
            </w:r>
          </w:p>
          <w:p w14:paraId="0C79BA61" w14:textId="77777777" w:rsidR="00DC55CE" w:rsidRPr="00F152D5" w:rsidRDefault="00DC55CE" w:rsidP="000E41AA">
            <w:pPr>
              <w:rPr>
                <w:rFonts w:ascii="Arial" w:hAnsi="Arial" w:cs="Arial"/>
                <w:sz w:val="20"/>
              </w:rPr>
            </w:pPr>
            <w:r w:rsidRPr="00F152D5">
              <w:rPr>
                <w:rFonts w:ascii="Arial" w:hAnsi="Arial" w:cs="Arial"/>
                <w:sz w:val="20"/>
              </w:rPr>
              <w:t>2=Interim</w:t>
            </w:r>
          </w:p>
          <w:p w14:paraId="34EFCAD2" w14:textId="77777777" w:rsidR="00DC55CE" w:rsidRPr="00F152D5" w:rsidRDefault="00DC55CE" w:rsidP="000E41AA">
            <w:pPr>
              <w:rPr>
                <w:rFonts w:ascii="Arial" w:hAnsi="Arial" w:cs="Arial"/>
                <w:sz w:val="18"/>
                <w:szCs w:val="18"/>
              </w:rPr>
            </w:pPr>
            <w:r w:rsidRPr="00F152D5">
              <w:rPr>
                <w:rFonts w:ascii="Arial" w:hAnsi="Arial" w:cs="Arial"/>
                <w:sz w:val="20"/>
              </w:rPr>
              <w:t>5=VAT credit</w:t>
            </w:r>
          </w:p>
        </w:tc>
      </w:tr>
      <w:tr w:rsidR="00DC55CE" w:rsidRPr="00F152D5" w14:paraId="27CACB15" w14:textId="77777777">
        <w:tc>
          <w:tcPr>
            <w:tcW w:w="2268" w:type="dxa"/>
          </w:tcPr>
          <w:p w14:paraId="58F6733E"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Bill title or service name</w:t>
            </w:r>
          </w:p>
        </w:tc>
        <w:tc>
          <w:tcPr>
            <w:tcW w:w="900" w:type="dxa"/>
          </w:tcPr>
          <w:p w14:paraId="01AFF2B6"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55FED3C8"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2C0F8B2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B5B474A" w14:textId="77777777" w:rsidR="00DC55CE" w:rsidRPr="00F152D5" w:rsidRDefault="00DC55CE" w:rsidP="000E41AA">
            <w:pPr>
              <w:rPr>
                <w:rFonts w:ascii="Arial" w:hAnsi="Arial" w:cs="Arial"/>
                <w:sz w:val="18"/>
                <w:szCs w:val="18"/>
              </w:rPr>
            </w:pPr>
            <w:r w:rsidRPr="00F152D5">
              <w:rPr>
                <w:rFonts w:ascii="Arial" w:hAnsi="Arial" w:cs="Arial"/>
                <w:sz w:val="18"/>
                <w:szCs w:val="18"/>
              </w:rPr>
              <w:t>e.g. BT Wholesale Broadband</w:t>
            </w:r>
          </w:p>
        </w:tc>
      </w:tr>
    </w:tbl>
    <w:p w14:paraId="29DDBF5E" w14:textId="77777777" w:rsidR="00DC55CE" w:rsidRPr="00F152D5" w:rsidRDefault="00DC55CE" w:rsidP="00DC55CE">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3B0351B7" w14:textId="77777777" w:rsidR="00DC55CE" w:rsidRPr="00F152D5" w:rsidRDefault="00DC55CE" w:rsidP="00DC55CE">
      <w:pPr>
        <w:rPr>
          <w:rFonts w:ascii="Arial" w:hAnsi="Arial" w:cs="Arial"/>
          <w:sz w:val="22"/>
        </w:rPr>
      </w:pPr>
    </w:p>
    <w:p w14:paraId="0962A7C9" w14:textId="77777777" w:rsidR="00DC55CE" w:rsidRPr="00F152D5" w:rsidRDefault="00DC55CE" w:rsidP="00DC55CE">
      <w:pPr>
        <w:pStyle w:val="Heading2"/>
        <w:numPr>
          <w:ilvl w:val="0"/>
          <w:numId w:val="0"/>
        </w:numPr>
        <w:rPr>
          <w:rFonts w:ascii="Arial" w:hAnsi="Arial" w:cs="Arial"/>
          <w:sz w:val="22"/>
          <w:u w:val="single"/>
        </w:rPr>
      </w:pPr>
      <w:bookmarkStart w:id="81" w:name="ip_product"/>
      <w:bookmarkStart w:id="82" w:name="_Toc73172918"/>
      <w:bookmarkStart w:id="83" w:name="_Toc268543966"/>
      <w:bookmarkStart w:id="84" w:name="_Toc272511410"/>
      <w:bookmarkStart w:id="85" w:name="_Toc273363691"/>
      <w:bookmarkStart w:id="86" w:name="_Toc50645344"/>
      <w:bookmarkEnd w:id="81"/>
      <w:r w:rsidRPr="00F152D5">
        <w:rPr>
          <w:rFonts w:ascii="Arial" w:hAnsi="Arial" w:cs="Arial"/>
          <w:sz w:val="22"/>
          <w:u w:val="single"/>
        </w:rPr>
        <w:t>1.3. PRODUCT CHARGES RECORD</w:t>
      </w:r>
      <w:bookmarkEnd w:id="82"/>
      <w:bookmarkEnd w:id="83"/>
      <w:bookmarkEnd w:id="84"/>
      <w:bookmarkEnd w:id="85"/>
      <w:bookmarkEnd w:id="86"/>
    </w:p>
    <w:p w14:paraId="28CB7661" w14:textId="77777777" w:rsidR="00DC55CE" w:rsidRPr="00F152D5" w:rsidRDefault="00DC55CE" w:rsidP="00DC55CE">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20892F19"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79"/>
        <w:gridCol w:w="666"/>
        <w:gridCol w:w="1318"/>
        <w:gridCol w:w="1318"/>
        <w:gridCol w:w="2595"/>
        <w:gridCol w:w="1800"/>
      </w:tblGrid>
      <w:tr w:rsidR="00DC55CE" w:rsidRPr="00F152D5" w14:paraId="3F959281" w14:textId="77777777">
        <w:trPr>
          <w:tblHeader/>
        </w:trPr>
        <w:tc>
          <w:tcPr>
            <w:tcW w:w="981" w:type="pct"/>
          </w:tcPr>
          <w:p w14:paraId="49E08CF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48" w:type="pct"/>
          </w:tcPr>
          <w:p w14:paraId="468D23D1"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88" w:type="pct"/>
          </w:tcPr>
          <w:p w14:paraId="2FA3F054"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88" w:type="pct"/>
          </w:tcPr>
          <w:p w14:paraId="3F479378"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55" w:type="pct"/>
          </w:tcPr>
          <w:p w14:paraId="37F12AFA"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940" w:type="pct"/>
          </w:tcPr>
          <w:p w14:paraId="3A0A7E21"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59FF7220" w14:textId="77777777">
        <w:tc>
          <w:tcPr>
            <w:tcW w:w="981" w:type="pct"/>
          </w:tcPr>
          <w:p w14:paraId="68222285"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48" w:type="pct"/>
          </w:tcPr>
          <w:p w14:paraId="00934959"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88" w:type="pct"/>
          </w:tcPr>
          <w:p w14:paraId="2D718691"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8" w:type="pct"/>
          </w:tcPr>
          <w:p w14:paraId="77443B1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F9C0BEF"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940" w:type="pct"/>
          </w:tcPr>
          <w:p w14:paraId="70828399" w14:textId="77777777" w:rsidR="00DC55CE" w:rsidRPr="00F152D5" w:rsidRDefault="00DC55CE" w:rsidP="000E41AA">
            <w:pPr>
              <w:rPr>
                <w:rFonts w:ascii="Arial" w:hAnsi="Arial" w:cs="Arial"/>
                <w:sz w:val="18"/>
                <w:szCs w:val="18"/>
              </w:rPr>
            </w:pPr>
          </w:p>
        </w:tc>
      </w:tr>
      <w:tr w:rsidR="00DC55CE" w:rsidRPr="00F152D5" w14:paraId="1F4A675A" w14:textId="77777777">
        <w:tc>
          <w:tcPr>
            <w:tcW w:w="981" w:type="pct"/>
          </w:tcPr>
          <w:p w14:paraId="37CA250B"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348" w:type="pct"/>
          </w:tcPr>
          <w:p w14:paraId="60FBF4A8"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3CE5ACD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5223BB5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FD61A1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BT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Home</w:t>
            </w:r>
          </w:p>
        </w:tc>
        <w:tc>
          <w:tcPr>
            <w:tcW w:w="940" w:type="pct"/>
          </w:tcPr>
          <w:p w14:paraId="13B4EF3B" w14:textId="77777777" w:rsidR="00DC55CE" w:rsidRPr="00F152D5" w:rsidRDefault="00DC55CE" w:rsidP="000E41AA">
            <w:pPr>
              <w:rPr>
                <w:rFonts w:ascii="Arial" w:hAnsi="Arial" w:cs="Arial"/>
                <w:sz w:val="18"/>
                <w:szCs w:val="18"/>
              </w:rPr>
            </w:pPr>
          </w:p>
        </w:tc>
      </w:tr>
      <w:tr w:rsidR="00BC3CE2" w:rsidRPr="00F152D5" w14:paraId="3912D6B0" w14:textId="77777777">
        <w:tc>
          <w:tcPr>
            <w:tcW w:w="981" w:type="pct"/>
          </w:tcPr>
          <w:p w14:paraId="046BB506" w14:textId="77777777" w:rsidR="00BC3CE2" w:rsidRPr="00F152D5" w:rsidRDefault="00BC3CE2" w:rsidP="000E41AA">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348" w:type="pct"/>
          </w:tcPr>
          <w:p w14:paraId="330C6C0A" w14:textId="77777777" w:rsidR="00BC3CE2" w:rsidRPr="00F152D5" w:rsidRDefault="00BC3CE2" w:rsidP="000E41AA">
            <w:pPr>
              <w:rPr>
                <w:rFonts w:ascii="Arial" w:hAnsi="Arial" w:cs="Arial"/>
                <w:sz w:val="18"/>
                <w:szCs w:val="18"/>
              </w:rPr>
            </w:pPr>
            <w:r w:rsidRPr="00F152D5">
              <w:rPr>
                <w:rFonts w:ascii="Arial" w:hAnsi="Arial" w:cs="Arial"/>
                <w:sz w:val="18"/>
                <w:szCs w:val="18"/>
              </w:rPr>
              <w:t>3</w:t>
            </w:r>
          </w:p>
        </w:tc>
        <w:tc>
          <w:tcPr>
            <w:tcW w:w="688" w:type="pct"/>
          </w:tcPr>
          <w:p w14:paraId="7E9992B2"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649DB969"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11DEF000" w14:textId="77777777" w:rsidR="00BC3CE2" w:rsidRPr="00F152D5" w:rsidRDefault="00BC3CE2" w:rsidP="000E41AA">
            <w:pPr>
              <w:rPr>
                <w:rFonts w:ascii="Arial" w:hAnsi="Arial" w:cs="Arial"/>
                <w:sz w:val="18"/>
                <w:szCs w:val="18"/>
              </w:rPr>
            </w:pPr>
            <w:r w:rsidRPr="00F152D5">
              <w:rPr>
                <w:rFonts w:ascii="Arial" w:hAnsi="Arial" w:cs="Arial"/>
                <w:sz w:val="18"/>
                <w:szCs w:val="18"/>
              </w:rPr>
              <w:t>e.g.  1000 - CBC - IPSC Mkt A, 1000 - UBC - IPSC Mkt B</w:t>
            </w:r>
          </w:p>
          <w:p w14:paraId="30A9F755" w14:textId="77777777" w:rsidR="00BC3CE2" w:rsidRPr="00F152D5" w:rsidRDefault="00BC3CE2" w:rsidP="000E41AA">
            <w:pPr>
              <w:rPr>
                <w:rFonts w:ascii="Arial" w:hAnsi="Arial" w:cs="Arial"/>
                <w:sz w:val="18"/>
                <w:szCs w:val="18"/>
              </w:rPr>
            </w:pPr>
          </w:p>
        </w:tc>
        <w:tc>
          <w:tcPr>
            <w:tcW w:w="940" w:type="pct"/>
          </w:tcPr>
          <w:p w14:paraId="03824EBA" w14:textId="77777777" w:rsidR="00BC3CE2" w:rsidRPr="00F152D5" w:rsidRDefault="00BC3CE2" w:rsidP="000E41AA">
            <w:pPr>
              <w:rPr>
                <w:rFonts w:ascii="Arial" w:hAnsi="Arial" w:cs="Arial"/>
                <w:sz w:val="18"/>
                <w:szCs w:val="18"/>
              </w:rPr>
            </w:pPr>
          </w:p>
        </w:tc>
      </w:tr>
      <w:tr w:rsidR="00BC3CE2" w:rsidRPr="00F152D5" w14:paraId="7A67813A" w14:textId="77777777">
        <w:tc>
          <w:tcPr>
            <w:tcW w:w="981" w:type="pct"/>
          </w:tcPr>
          <w:p w14:paraId="22C302B8" w14:textId="77777777" w:rsidR="00BC3CE2" w:rsidRPr="00F152D5" w:rsidRDefault="00BC3CE2" w:rsidP="000E41AA">
            <w:pPr>
              <w:rPr>
                <w:rFonts w:ascii="Arial" w:hAnsi="Arial" w:cs="Arial"/>
                <w:sz w:val="18"/>
                <w:szCs w:val="18"/>
              </w:rPr>
            </w:pPr>
            <w:r w:rsidRPr="00F152D5">
              <w:rPr>
                <w:rFonts w:ascii="Arial" w:hAnsi="Arial" w:cs="Arial"/>
                <w:sz w:val="18"/>
                <w:szCs w:val="18"/>
              </w:rPr>
              <w:t>Product Label</w:t>
            </w:r>
          </w:p>
        </w:tc>
        <w:tc>
          <w:tcPr>
            <w:tcW w:w="348" w:type="pct"/>
          </w:tcPr>
          <w:p w14:paraId="2E4C0C16" w14:textId="77777777" w:rsidR="00BC3CE2" w:rsidRPr="00F152D5" w:rsidRDefault="00BC3CE2" w:rsidP="000E41AA">
            <w:pPr>
              <w:rPr>
                <w:rFonts w:ascii="Arial" w:hAnsi="Arial" w:cs="Arial"/>
                <w:sz w:val="18"/>
                <w:szCs w:val="18"/>
              </w:rPr>
            </w:pPr>
            <w:r w:rsidRPr="00F152D5">
              <w:rPr>
                <w:rFonts w:ascii="Arial" w:hAnsi="Arial" w:cs="Arial"/>
                <w:sz w:val="18"/>
                <w:szCs w:val="18"/>
              </w:rPr>
              <w:t>4</w:t>
            </w:r>
          </w:p>
        </w:tc>
        <w:tc>
          <w:tcPr>
            <w:tcW w:w="688" w:type="pct"/>
          </w:tcPr>
          <w:p w14:paraId="36786728"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441A4817"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3F4C7D09" w14:textId="77777777" w:rsidR="00BC3CE2" w:rsidRPr="00F152D5" w:rsidRDefault="00BC3CE2" w:rsidP="000E41AA">
            <w:pPr>
              <w:rPr>
                <w:rFonts w:ascii="Arial" w:hAnsi="Arial" w:cs="Arial"/>
                <w:sz w:val="18"/>
                <w:szCs w:val="18"/>
              </w:rPr>
            </w:pPr>
            <w:r w:rsidRPr="00F152D5">
              <w:rPr>
                <w:rFonts w:ascii="Arial" w:hAnsi="Arial" w:cs="Arial"/>
                <w:sz w:val="18"/>
                <w:szCs w:val="18"/>
              </w:rPr>
              <w:t>e.g. BBIP11003526</w:t>
            </w:r>
          </w:p>
        </w:tc>
        <w:tc>
          <w:tcPr>
            <w:tcW w:w="940" w:type="pct"/>
          </w:tcPr>
          <w:p w14:paraId="7465A493" w14:textId="77777777" w:rsidR="00BC3CE2" w:rsidRPr="00F152D5" w:rsidRDefault="00BC3CE2" w:rsidP="000E41AA">
            <w:pPr>
              <w:rPr>
                <w:rFonts w:ascii="Arial" w:hAnsi="Arial" w:cs="Arial"/>
                <w:sz w:val="20"/>
              </w:rPr>
            </w:pPr>
          </w:p>
        </w:tc>
      </w:tr>
      <w:tr w:rsidR="00BC3CE2" w:rsidRPr="00F152D5" w14:paraId="15CF2BD3" w14:textId="77777777">
        <w:tc>
          <w:tcPr>
            <w:tcW w:w="981" w:type="pct"/>
          </w:tcPr>
          <w:p w14:paraId="6FD58893" w14:textId="77777777" w:rsidR="00BC3CE2" w:rsidRPr="00F152D5" w:rsidRDefault="00BC3CE2" w:rsidP="000E41AA">
            <w:pPr>
              <w:rPr>
                <w:rFonts w:ascii="Arial" w:hAnsi="Arial" w:cs="Arial"/>
                <w:sz w:val="18"/>
                <w:szCs w:val="18"/>
              </w:rPr>
            </w:pPr>
            <w:r w:rsidRPr="00F152D5">
              <w:rPr>
                <w:rFonts w:ascii="Arial" w:hAnsi="Arial" w:cs="Arial"/>
                <w:sz w:val="18"/>
                <w:szCs w:val="18"/>
              </w:rPr>
              <w:t>Charge Description</w:t>
            </w:r>
          </w:p>
        </w:tc>
        <w:tc>
          <w:tcPr>
            <w:tcW w:w="348" w:type="pct"/>
          </w:tcPr>
          <w:p w14:paraId="6DE56F01" w14:textId="77777777" w:rsidR="00BC3CE2" w:rsidRPr="00F152D5" w:rsidRDefault="00BC3CE2" w:rsidP="000E41AA">
            <w:pPr>
              <w:rPr>
                <w:rFonts w:ascii="Arial" w:hAnsi="Arial" w:cs="Arial"/>
                <w:sz w:val="18"/>
                <w:szCs w:val="18"/>
              </w:rPr>
            </w:pPr>
            <w:r w:rsidRPr="00F152D5">
              <w:rPr>
                <w:rFonts w:ascii="Arial" w:hAnsi="Arial" w:cs="Arial"/>
                <w:sz w:val="18"/>
                <w:szCs w:val="18"/>
              </w:rPr>
              <w:t>5</w:t>
            </w:r>
          </w:p>
        </w:tc>
        <w:tc>
          <w:tcPr>
            <w:tcW w:w="688" w:type="pct"/>
          </w:tcPr>
          <w:p w14:paraId="15E06018"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5BD32D64"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4F8149C4" w14:textId="77777777" w:rsidR="00BC3CE2" w:rsidRPr="00F152D5" w:rsidRDefault="00BC3CE2" w:rsidP="000E41AA">
            <w:pPr>
              <w:rPr>
                <w:rFonts w:ascii="Arial" w:hAnsi="Arial" w:cs="Arial"/>
                <w:sz w:val="18"/>
                <w:szCs w:val="18"/>
              </w:rPr>
            </w:pPr>
            <w:r w:rsidRPr="00F152D5">
              <w:rPr>
                <w:rFonts w:ascii="Arial" w:hAnsi="Arial" w:cs="Arial"/>
                <w:sz w:val="18"/>
                <w:szCs w:val="18"/>
              </w:rPr>
              <w:t>e.g. Rental, Connection, Termination, Early Termination</w:t>
            </w:r>
          </w:p>
        </w:tc>
        <w:tc>
          <w:tcPr>
            <w:tcW w:w="940" w:type="pct"/>
          </w:tcPr>
          <w:p w14:paraId="2DF7C862" w14:textId="77777777" w:rsidR="00BC3CE2" w:rsidRPr="00F152D5" w:rsidRDefault="00BC3CE2" w:rsidP="000E41AA">
            <w:pPr>
              <w:rPr>
                <w:rFonts w:ascii="Arial" w:hAnsi="Arial" w:cs="Arial"/>
                <w:sz w:val="18"/>
                <w:szCs w:val="18"/>
              </w:rPr>
            </w:pPr>
          </w:p>
        </w:tc>
      </w:tr>
      <w:tr w:rsidR="00BC3CE2" w:rsidRPr="00F152D5" w14:paraId="68197171" w14:textId="77777777">
        <w:tc>
          <w:tcPr>
            <w:tcW w:w="981" w:type="pct"/>
          </w:tcPr>
          <w:p w14:paraId="47D0F76C" w14:textId="77777777" w:rsidR="00BC3CE2" w:rsidRPr="00F152D5" w:rsidRDefault="00BC3CE2" w:rsidP="000E41AA">
            <w:pPr>
              <w:rPr>
                <w:rFonts w:ascii="Arial" w:hAnsi="Arial" w:cs="Arial"/>
                <w:sz w:val="18"/>
                <w:szCs w:val="18"/>
              </w:rPr>
            </w:pPr>
            <w:r w:rsidRPr="00F152D5">
              <w:rPr>
                <w:rFonts w:ascii="Arial" w:hAnsi="Arial" w:cs="Arial"/>
                <w:sz w:val="18"/>
                <w:szCs w:val="18"/>
              </w:rPr>
              <w:t>Charge Reason</w:t>
            </w:r>
          </w:p>
        </w:tc>
        <w:tc>
          <w:tcPr>
            <w:tcW w:w="348" w:type="pct"/>
          </w:tcPr>
          <w:p w14:paraId="36B0C5CC" w14:textId="77777777" w:rsidR="00BC3CE2" w:rsidRPr="00F152D5" w:rsidRDefault="00BC3CE2" w:rsidP="000E41AA">
            <w:pPr>
              <w:rPr>
                <w:rFonts w:ascii="Arial" w:hAnsi="Arial" w:cs="Arial"/>
                <w:sz w:val="18"/>
                <w:szCs w:val="18"/>
              </w:rPr>
            </w:pPr>
            <w:r w:rsidRPr="00F152D5">
              <w:rPr>
                <w:rFonts w:ascii="Arial" w:hAnsi="Arial" w:cs="Arial"/>
                <w:sz w:val="18"/>
                <w:szCs w:val="18"/>
              </w:rPr>
              <w:t>6</w:t>
            </w:r>
          </w:p>
        </w:tc>
        <w:tc>
          <w:tcPr>
            <w:tcW w:w="688" w:type="pct"/>
          </w:tcPr>
          <w:p w14:paraId="36A0FB9A" w14:textId="77777777" w:rsidR="00BC3CE2" w:rsidRPr="00F152D5" w:rsidRDefault="00BC3CE2" w:rsidP="000E41AA">
            <w:pPr>
              <w:rPr>
                <w:rFonts w:ascii="Arial" w:hAnsi="Arial" w:cs="Arial"/>
                <w:sz w:val="18"/>
                <w:szCs w:val="18"/>
              </w:rPr>
            </w:pPr>
            <w:r w:rsidRPr="00F152D5">
              <w:rPr>
                <w:rFonts w:ascii="Arial" w:hAnsi="Arial" w:cs="Arial"/>
                <w:sz w:val="18"/>
                <w:szCs w:val="18"/>
              </w:rPr>
              <w:t>40</w:t>
            </w:r>
          </w:p>
        </w:tc>
        <w:tc>
          <w:tcPr>
            <w:tcW w:w="688" w:type="pct"/>
          </w:tcPr>
          <w:p w14:paraId="58E10A47"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4C541CA2" w14:textId="77777777" w:rsidR="00BC3CE2" w:rsidRPr="00F152D5" w:rsidRDefault="00BC3CE2" w:rsidP="000E41AA">
            <w:pPr>
              <w:rPr>
                <w:rFonts w:ascii="Arial" w:hAnsi="Arial" w:cs="Arial"/>
                <w:sz w:val="18"/>
                <w:szCs w:val="18"/>
              </w:rPr>
            </w:pPr>
            <w:r w:rsidRPr="00F152D5">
              <w:rPr>
                <w:rFonts w:ascii="Arial" w:hAnsi="Arial" w:cs="Arial"/>
                <w:sz w:val="18"/>
                <w:szCs w:val="18"/>
              </w:rPr>
              <w:t>e.g. Engineering Reason</w:t>
            </w:r>
          </w:p>
        </w:tc>
        <w:tc>
          <w:tcPr>
            <w:tcW w:w="940" w:type="pct"/>
          </w:tcPr>
          <w:p w14:paraId="51DB60B2" w14:textId="77777777" w:rsidR="00BC3CE2" w:rsidRPr="00F152D5" w:rsidRDefault="00BC3CE2" w:rsidP="000E41AA">
            <w:pPr>
              <w:rPr>
                <w:rFonts w:ascii="Arial" w:hAnsi="Arial" w:cs="Arial"/>
                <w:sz w:val="18"/>
                <w:szCs w:val="18"/>
              </w:rPr>
            </w:pPr>
          </w:p>
        </w:tc>
      </w:tr>
      <w:tr w:rsidR="00BC3CE2" w:rsidRPr="00F152D5" w14:paraId="731803C2" w14:textId="77777777">
        <w:tc>
          <w:tcPr>
            <w:tcW w:w="981" w:type="pct"/>
          </w:tcPr>
          <w:p w14:paraId="3321E1A8" w14:textId="77777777" w:rsidR="00BC3CE2" w:rsidRPr="00F152D5" w:rsidRDefault="00BC3CE2" w:rsidP="000E41AA">
            <w:pPr>
              <w:rPr>
                <w:rFonts w:ascii="Arial" w:hAnsi="Arial" w:cs="Arial"/>
                <w:sz w:val="18"/>
                <w:szCs w:val="18"/>
              </w:rPr>
            </w:pPr>
            <w:r w:rsidRPr="00F152D5">
              <w:rPr>
                <w:rFonts w:ascii="Arial" w:hAnsi="Arial" w:cs="Arial"/>
                <w:sz w:val="18"/>
                <w:szCs w:val="18"/>
              </w:rPr>
              <w:t>Start Date</w:t>
            </w:r>
          </w:p>
        </w:tc>
        <w:tc>
          <w:tcPr>
            <w:tcW w:w="348" w:type="pct"/>
          </w:tcPr>
          <w:p w14:paraId="35DAA932" w14:textId="77777777" w:rsidR="00BC3CE2" w:rsidRPr="00F152D5" w:rsidRDefault="00BC3CE2" w:rsidP="000E41AA">
            <w:pPr>
              <w:rPr>
                <w:rFonts w:ascii="Arial" w:hAnsi="Arial" w:cs="Arial"/>
                <w:sz w:val="18"/>
                <w:szCs w:val="18"/>
              </w:rPr>
            </w:pPr>
            <w:r w:rsidRPr="00F152D5">
              <w:rPr>
                <w:rFonts w:ascii="Arial" w:hAnsi="Arial" w:cs="Arial"/>
                <w:sz w:val="18"/>
                <w:szCs w:val="18"/>
              </w:rPr>
              <w:t>7</w:t>
            </w:r>
          </w:p>
        </w:tc>
        <w:tc>
          <w:tcPr>
            <w:tcW w:w="688" w:type="pct"/>
          </w:tcPr>
          <w:p w14:paraId="2099C1BA" w14:textId="77777777" w:rsidR="00BC3CE2" w:rsidRPr="00F152D5" w:rsidRDefault="00BC3CE2" w:rsidP="000E41AA">
            <w:pPr>
              <w:rPr>
                <w:rFonts w:ascii="Arial" w:hAnsi="Arial" w:cs="Arial"/>
                <w:sz w:val="18"/>
                <w:szCs w:val="18"/>
              </w:rPr>
            </w:pPr>
            <w:r w:rsidRPr="00F152D5">
              <w:rPr>
                <w:rFonts w:ascii="Arial" w:hAnsi="Arial" w:cs="Arial"/>
                <w:sz w:val="18"/>
                <w:szCs w:val="18"/>
              </w:rPr>
              <w:t>DATE</w:t>
            </w:r>
          </w:p>
        </w:tc>
        <w:tc>
          <w:tcPr>
            <w:tcW w:w="688" w:type="pct"/>
          </w:tcPr>
          <w:p w14:paraId="45A9B8E3" w14:textId="77777777" w:rsidR="00BC3CE2" w:rsidRPr="00F152D5" w:rsidRDefault="00BC3CE2" w:rsidP="000E41AA">
            <w:pPr>
              <w:rPr>
                <w:rFonts w:ascii="Arial" w:hAnsi="Arial" w:cs="Arial"/>
                <w:sz w:val="18"/>
                <w:szCs w:val="18"/>
              </w:rPr>
            </w:pPr>
            <w:r w:rsidRPr="00F152D5">
              <w:rPr>
                <w:rFonts w:ascii="Arial" w:hAnsi="Arial" w:cs="Arial"/>
                <w:sz w:val="18"/>
                <w:szCs w:val="18"/>
              </w:rPr>
              <w:t>YYYYMMDD)</w:t>
            </w:r>
          </w:p>
        </w:tc>
        <w:tc>
          <w:tcPr>
            <w:tcW w:w="1355" w:type="pct"/>
          </w:tcPr>
          <w:p w14:paraId="1B26BEC6" w14:textId="77777777" w:rsidR="00BC3CE2" w:rsidRPr="00F152D5" w:rsidRDefault="00BC3CE2" w:rsidP="000E41AA">
            <w:pPr>
              <w:rPr>
                <w:rFonts w:ascii="Arial" w:hAnsi="Arial" w:cs="Arial"/>
                <w:sz w:val="18"/>
                <w:szCs w:val="18"/>
              </w:rPr>
            </w:pPr>
            <w:r w:rsidRPr="00F152D5">
              <w:rPr>
                <w:rFonts w:ascii="Arial" w:hAnsi="Arial" w:cs="Arial"/>
                <w:sz w:val="18"/>
                <w:szCs w:val="18"/>
              </w:rPr>
              <w:t>e.g. 20090101</w:t>
            </w:r>
          </w:p>
        </w:tc>
        <w:tc>
          <w:tcPr>
            <w:tcW w:w="940" w:type="pct"/>
          </w:tcPr>
          <w:p w14:paraId="38717165" w14:textId="77777777" w:rsidR="00BC3CE2" w:rsidRPr="00F152D5" w:rsidRDefault="00BC3CE2" w:rsidP="000E41AA">
            <w:pPr>
              <w:rPr>
                <w:rFonts w:ascii="Arial" w:hAnsi="Arial" w:cs="Arial"/>
                <w:sz w:val="18"/>
                <w:szCs w:val="18"/>
              </w:rPr>
            </w:pPr>
          </w:p>
        </w:tc>
      </w:tr>
      <w:tr w:rsidR="00BC3CE2" w:rsidRPr="00F152D5" w14:paraId="50056795" w14:textId="77777777">
        <w:tc>
          <w:tcPr>
            <w:tcW w:w="981" w:type="pct"/>
          </w:tcPr>
          <w:p w14:paraId="7B552208" w14:textId="77777777" w:rsidR="00BC3CE2" w:rsidRPr="00F152D5" w:rsidRDefault="00BC3CE2" w:rsidP="000E41AA">
            <w:pPr>
              <w:rPr>
                <w:rFonts w:ascii="Arial" w:hAnsi="Arial" w:cs="Arial"/>
                <w:sz w:val="18"/>
                <w:szCs w:val="18"/>
              </w:rPr>
            </w:pPr>
            <w:r w:rsidRPr="00F152D5">
              <w:rPr>
                <w:rFonts w:ascii="Arial" w:hAnsi="Arial" w:cs="Arial"/>
                <w:sz w:val="18"/>
                <w:szCs w:val="18"/>
              </w:rPr>
              <w:t>End Date</w:t>
            </w:r>
          </w:p>
        </w:tc>
        <w:tc>
          <w:tcPr>
            <w:tcW w:w="348" w:type="pct"/>
          </w:tcPr>
          <w:p w14:paraId="0C079727" w14:textId="77777777" w:rsidR="00BC3CE2" w:rsidRPr="00F152D5" w:rsidRDefault="00BC3CE2" w:rsidP="000E41AA">
            <w:pPr>
              <w:rPr>
                <w:rFonts w:ascii="Arial" w:hAnsi="Arial" w:cs="Arial"/>
                <w:sz w:val="18"/>
                <w:szCs w:val="18"/>
              </w:rPr>
            </w:pPr>
            <w:r w:rsidRPr="00F152D5">
              <w:rPr>
                <w:rFonts w:ascii="Arial" w:hAnsi="Arial" w:cs="Arial"/>
                <w:sz w:val="18"/>
                <w:szCs w:val="18"/>
              </w:rPr>
              <w:t>8</w:t>
            </w:r>
          </w:p>
        </w:tc>
        <w:tc>
          <w:tcPr>
            <w:tcW w:w="688" w:type="pct"/>
          </w:tcPr>
          <w:p w14:paraId="1A3E6B97" w14:textId="77777777" w:rsidR="00BC3CE2" w:rsidRPr="00F152D5" w:rsidRDefault="00BC3CE2" w:rsidP="000E41AA">
            <w:pPr>
              <w:rPr>
                <w:rFonts w:ascii="Arial" w:hAnsi="Arial" w:cs="Arial"/>
                <w:sz w:val="18"/>
                <w:szCs w:val="18"/>
              </w:rPr>
            </w:pPr>
            <w:r w:rsidRPr="00F152D5">
              <w:rPr>
                <w:rFonts w:ascii="Arial" w:hAnsi="Arial" w:cs="Arial"/>
                <w:sz w:val="18"/>
                <w:szCs w:val="18"/>
              </w:rPr>
              <w:t>DATE</w:t>
            </w:r>
          </w:p>
          <w:p w14:paraId="67B25113" w14:textId="77777777" w:rsidR="00BC3CE2" w:rsidRPr="00F152D5" w:rsidRDefault="00BC3CE2" w:rsidP="000E41AA">
            <w:pPr>
              <w:rPr>
                <w:rFonts w:ascii="Arial" w:hAnsi="Arial" w:cs="Arial"/>
                <w:sz w:val="18"/>
                <w:szCs w:val="18"/>
              </w:rPr>
            </w:pPr>
          </w:p>
        </w:tc>
        <w:tc>
          <w:tcPr>
            <w:tcW w:w="688" w:type="pct"/>
          </w:tcPr>
          <w:p w14:paraId="3EDD4235"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 YYYYMMDD</w:t>
            </w:r>
          </w:p>
        </w:tc>
        <w:tc>
          <w:tcPr>
            <w:tcW w:w="1355" w:type="pct"/>
          </w:tcPr>
          <w:p w14:paraId="4941D235" w14:textId="77777777" w:rsidR="00BC3CE2" w:rsidRPr="00F152D5" w:rsidRDefault="00BC3CE2" w:rsidP="000E41AA">
            <w:pPr>
              <w:rPr>
                <w:rFonts w:ascii="Arial" w:hAnsi="Arial" w:cs="Arial"/>
                <w:sz w:val="18"/>
                <w:szCs w:val="18"/>
              </w:rPr>
            </w:pPr>
            <w:r w:rsidRPr="00F152D5">
              <w:rPr>
                <w:rFonts w:ascii="Arial" w:hAnsi="Arial" w:cs="Arial"/>
                <w:sz w:val="18"/>
                <w:szCs w:val="18"/>
              </w:rPr>
              <w:t>e.g.20090101</w:t>
            </w:r>
          </w:p>
        </w:tc>
        <w:tc>
          <w:tcPr>
            <w:tcW w:w="940" w:type="pct"/>
          </w:tcPr>
          <w:p w14:paraId="7D2A04C1" w14:textId="77777777" w:rsidR="00BC3CE2" w:rsidRPr="00F152D5" w:rsidRDefault="00BC3CE2" w:rsidP="000E41AA">
            <w:pPr>
              <w:rPr>
                <w:rFonts w:ascii="Arial" w:hAnsi="Arial" w:cs="Arial"/>
                <w:sz w:val="18"/>
                <w:szCs w:val="18"/>
              </w:rPr>
            </w:pPr>
          </w:p>
        </w:tc>
      </w:tr>
      <w:tr w:rsidR="00BC3CE2" w:rsidRPr="00F152D5" w14:paraId="32CF2734" w14:textId="77777777">
        <w:tc>
          <w:tcPr>
            <w:tcW w:w="981" w:type="pct"/>
          </w:tcPr>
          <w:p w14:paraId="7A63A88D"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First line of address                         </w:t>
            </w:r>
          </w:p>
        </w:tc>
        <w:tc>
          <w:tcPr>
            <w:tcW w:w="348" w:type="pct"/>
          </w:tcPr>
          <w:p w14:paraId="5C4618DD" w14:textId="77777777" w:rsidR="00BC3CE2" w:rsidRPr="00F152D5" w:rsidRDefault="00BC3CE2" w:rsidP="000E41AA">
            <w:pPr>
              <w:rPr>
                <w:rFonts w:ascii="Arial" w:hAnsi="Arial" w:cs="Arial"/>
                <w:sz w:val="18"/>
                <w:szCs w:val="18"/>
              </w:rPr>
            </w:pPr>
            <w:r w:rsidRPr="00F152D5">
              <w:rPr>
                <w:rFonts w:ascii="Arial" w:hAnsi="Arial" w:cs="Arial"/>
                <w:sz w:val="18"/>
                <w:szCs w:val="18"/>
              </w:rPr>
              <w:t>9</w:t>
            </w:r>
          </w:p>
        </w:tc>
        <w:tc>
          <w:tcPr>
            <w:tcW w:w="688" w:type="pct"/>
          </w:tcPr>
          <w:p w14:paraId="0834C901" w14:textId="77777777" w:rsidR="00BC3CE2" w:rsidRPr="00F152D5" w:rsidRDefault="00BC3CE2" w:rsidP="000E41AA">
            <w:pPr>
              <w:rPr>
                <w:rFonts w:ascii="Arial" w:hAnsi="Arial" w:cs="Arial"/>
                <w:sz w:val="18"/>
                <w:szCs w:val="18"/>
              </w:rPr>
            </w:pPr>
            <w:r w:rsidRPr="00F152D5">
              <w:rPr>
                <w:rFonts w:ascii="Arial" w:hAnsi="Arial" w:cs="Arial"/>
                <w:sz w:val="18"/>
                <w:szCs w:val="18"/>
              </w:rPr>
              <w:t>80</w:t>
            </w:r>
          </w:p>
        </w:tc>
        <w:tc>
          <w:tcPr>
            <w:tcW w:w="688" w:type="pct"/>
          </w:tcPr>
          <w:p w14:paraId="6C0FE25C"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386BC9B3" w14:textId="77777777" w:rsidR="00BC3CE2" w:rsidRPr="00F152D5" w:rsidRDefault="00BC3CE2" w:rsidP="000E41AA">
            <w:pPr>
              <w:rPr>
                <w:rFonts w:ascii="Arial" w:hAnsi="Arial" w:cs="Arial"/>
                <w:sz w:val="18"/>
                <w:szCs w:val="18"/>
              </w:rPr>
            </w:pPr>
            <w:r w:rsidRPr="00F152D5">
              <w:rPr>
                <w:rFonts w:ascii="Arial" w:hAnsi="Arial" w:cs="Arial"/>
                <w:sz w:val="18"/>
                <w:szCs w:val="18"/>
              </w:rPr>
              <w:t>e.g. CLIFFE GRANCE</w:t>
            </w:r>
          </w:p>
        </w:tc>
        <w:tc>
          <w:tcPr>
            <w:tcW w:w="940" w:type="pct"/>
          </w:tcPr>
          <w:p w14:paraId="1A25AF9F" w14:textId="77777777" w:rsidR="00BC3CE2" w:rsidRPr="00F152D5" w:rsidRDefault="00BC3CE2" w:rsidP="000E41AA">
            <w:pPr>
              <w:rPr>
                <w:rFonts w:ascii="Arial" w:hAnsi="Arial" w:cs="Arial"/>
                <w:sz w:val="18"/>
                <w:szCs w:val="18"/>
              </w:rPr>
            </w:pPr>
          </w:p>
        </w:tc>
      </w:tr>
      <w:tr w:rsidR="00BC3CE2" w:rsidRPr="00F152D5" w14:paraId="0E6A5350" w14:textId="77777777">
        <w:tc>
          <w:tcPr>
            <w:tcW w:w="981" w:type="pct"/>
          </w:tcPr>
          <w:p w14:paraId="501FB175" w14:textId="77777777" w:rsidR="00BC3CE2" w:rsidRPr="00F152D5" w:rsidRDefault="00BC3CE2" w:rsidP="000E41AA">
            <w:pPr>
              <w:rPr>
                <w:rFonts w:ascii="Arial" w:hAnsi="Arial" w:cs="Arial"/>
                <w:sz w:val="18"/>
                <w:szCs w:val="18"/>
              </w:rPr>
            </w:pPr>
            <w:r w:rsidRPr="00F152D5">
              <w:rPr>
                <w:rFonts w:ascii="Arial" w:hAnsi="Arial" w:cs="Arial"/>
                <w:sz w:val="18"/>
                <w:szCs w:val="18"/>
                <w:lang w:val="fr-FR"/>
              </w:rPr>
              <w:t xml:space="preserve">Post Code                     </w:t>
            </w:r>
          </w:p>
        </w:tc>
        <w:tc>
          <w:tcPr>
            <w:tcW w:w="348" w:type="pct"/>
          </w:tcPr>
          <w:p w14:paraId="6AE7BEDA" w14:textId="77777777" w:rsidR="00BC3CE2" w:rsidRPr="00F152D5" w:rsidRDefault="00BC3CE2" w:rsidP="000E41AA">
            <w:pPr>
              <w:rPr>
                <w:rFonts w:ascii="Arial" w:hAnsi="Arial" w:cs="Arial"/>
                <w:sz w:val="18"/>
                <w:szCs w:val="18"/>
              </w:rPr>
            </w:pPr>
            <w:r w:rsidRPr="00F152D5">
              <w:rPr>
                <w:rFonts w:ascii="Arial" w:hAnsi="Arial" w:cs="Arial"/>
                <w:sz w:val="18"/>
                <w:szCs w:val="18"/>
              </w:rPr>
              <w:t>10</w:t>
            </w:r>
          </w:p>
        </w:tc>
        <w:tc>
          <w:tcPr>
            <w:tcW w:w="688" w:type="pct"/>
          </w:tcPr>
          <w:p w14:paraId="579199DE" w14:textId="77777777" w:rsidR="00BC3CE2" w:rsidRPr="00F152D5" w:rsidRDefault="00BC3CE2" w:rsidP="000E41AA">
            <w:pPr>
              <w:rPr>
                <w:rFonts w:ascii="Arial" w:hAnsi="Arial" w:cs="Arial"/>
                <w:sz w:val="18"/>
                <w:szCs w:val="18"/>
              </w:rPr>
            </w:pPr>
            <w:r w:rsidRPr="00F152D5">
              <w:rPr>
                <w:rFonts w:ascii="Arial" w:hAnsi="Arial" w:cs="Arial"/>
                <w:sz w:val="18"/>
                <w:szCs w:val="18"/>
              </w:rPr>
              <w:t>16</w:t>
            </w:r>
          </w:p>
        </w:tc>
        <w:tc>
          <w:tcPr>
            <w:tcW w:w="688" w:type="pct"/>
          </w:tcPr>
          <w:p w14:paraId="07C8D06A"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3DF0222A" w14:textId="77777777" w:rsidR="00BC3CE2" w:rsidRPr="00F152D5" w:rsidRDefault="00BC3CE2" w:rsidP="000E41AA">
            <w:pPr>
              <w:rPr>
                <w:rFonts w:ascii="Arial" w:hAnsi="Arial" w:cs="Arial"/>
                <w:sz w:val="18"/>
                <w:szCs w:val="18"/>
              </w:rPr>
            </w:pPr>
            <w:r w:rsidRPr="00F152D5">
              <w:rPr>
                <w:rFonts w:ascii="Arial" w:hAnsi="Arial" w:cs="Arial"/>
                <w:sz w:val="18"/>
                <w:szCs w:val="18"/>
              </w:rPr>
              <w:t>e.g. ME38EU</w:t>
            </w:r>
          </w:p>
        </w:tc>
        <w:tc>
          <w:tcPr>
            <w:tcW w:w="940" w:type="pct"/>
          </w:tcPr>
          <w:p w14:paraId="405B6CD1" w14:textId="77777777" w:rsidR="00BC3CE2" w:rsidRPr="00F152D5" w:rsidRDefault="00BC3CE2" w:rsidP="000E41AA">
            <w:pPr>
              <w:rPr>
                <w:rFonts w:ascii="Arial" w:hAnsi="Arial" w:cs="Arial"/>
                <w:sz w:val="20"/>
                <w:lang w:val="fr-FR"/>
              </w:rPr>
            </w:pPr>
          </w:p>
        </w:tc>
      </w:tr>
      <w:tr w:rsidR="00BC3CE2" w:rsidRPr="00F152D5" w14:paraId="75859868" w14:textId="77777777">
        <w:tc>
          <w:tcPr>
            <w:tcW w:w="981" w:type="pct"/>
            <w:tcBorders>
              <w:bottom w:val="nil"/>
            </w:tcBorders>
          </w:tcPr>
          <w:p w14:paraId="200ADF2F" w14:textId="77777777" w:rsidR="00BC3CE2" w:rsidRPr="00F152D5" w:rsidRDefault="00BC3CE2" w:rsidP="000E41AA">
            <w:pPr>
              <w:rPr>
                <w:rFonts w:ascii="Arial" w:hAnsi="Arial" w:cs="Arial"/>
                <w:sz w:val="18"/>
                <w:szCs w:val="18"/>
              </w:rPr>
            </w:pPr>
            <w:r w:rsidRPr="00F152D5">
              <w:rPr>
                <w:rFonts w:ascii="Arial" w:hAnsi="Arial" w:cs="Arial"/>
                <w:sz w:val="18"/>
                <w:szCs w:val="18"/>
                <w:lang w:val="fr-FR"/>
              </w:rPr>
              <w:t>* CSS/</w:t>
            </w:r>
            <w:proofErr w:type="spellStart"/>
            <w:r w:rsidRPr="00F152D5">
              <w:rPr>
                <w:rFonts w:ascii="Arial" w:hAnsi="Arial" w:cs="Arial"/>
                <w:sz w:val="18"/>
                <w:szCs w:val="18"/>
                <w:lang w:val="fr-FR"/>
              </w:rPr>
              <w:t>Seibel</w:t>
            </w:r>
            <w:proofErr w:type="spellEnd"/>
            <w:r w:rsidRPr="00F152D5">
              <w:rPr>
                <w:rFonts w:ascii="Arial" w:hAnsi="Arial" w:cs="Arial"/>
                <w:sz w:val="18"/>
                <w:szCs w:val="18"/>
                <w:lang w:val="fr-FR"/>
              </w:rPr>
              <w:t xml:space="preserve"> Job No</w:t>
            </w:r>
          </w:p>
        </w:tc>
        <w:tc>
          <w:tcPr>
            <w:tcW w:w="348" w:type="pct"/>
            <w:tcBorders>
              <w:bottom w:val="nil"/>
            </w:tcBorders>
          </w:tcPr>
          <w:p w14:paraId="5C20CD9D" w14:textId="77777777" w:rsidR="00BC3CE2" w:rsidRPr="00F152D5" w:rsidRDefault="00BC3CE2" w:rsidP="000E41AA">
            <w:pPr>
              <w:rPr>
                <w:rFonts w:ascii="Arial" w:hAnsi="Arial" w:cs="Arial"/>
                <w:sz w:val="18"/>
                <w:szCs w:val="18"/>
              </w:rPr>
            </w:pPr>
            <w:r w:rsidRPr="00F152D5">
              <w:rPr>
                <w:rFonts w:ascii="Arial" w:hAnsi="Arial" w:cs="Arial"/>
                <w:sz w:val="18"/>
                <w:szCs w:val="18"/>
              </w:rPr>
              <w:t>11</w:t>
            </w:r>
          </w:p>
        </w:tc>
        <w:tc>
          <w:tcPr>
            <w:tcW w:w="688" w:type="pct"/>
            <w:tcBorders>
              <w:bottom w:val="nil"/>
            </w:tcBorders>
          </w:tcPr>
          <w:p w14:paraId="717CDB12"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Borders>
              <w:bottom w:val="nil"/>
            </w:tcBorders>
          </w:tcPr>
          <w:p w14:paraId="5DED35FA"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Borders>
              <w:bottom w:val="nil"/>
            </w:tcBorders>
          </w:tcPr>
          <w:p w14:paraId="703C9C26"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p>
        </w:tc>
        <w:tc>
          <w:tcPr>
            <w:tcW w:w="940" w:type="pct"/>
            <w:tcBorders>
              <w:bottom w:val="nil"/>
            </w:tcBorders>
          </w:tcPr>
          <w:p w14:paraId="603F3FF6" w14:textId="77777777" w:rsidR="00BC3CE2" w:rsidRPr="00F152D5" w:rsidRDefault="00BC3CE2" w:rsidP="000E41AA">
            <w:pPr>
              <w:rPr>
                <w:rFonts w:ascii="Arial" w:hAnsi="Arial" w:cs="Arial"/>
                <w:sz w:val="18"/>
                <w:szCs w:val="18"/>
              </w:rPr>
            </w:pPr>
          </w:p>
        </w:tc>
      </w:tr>
      <w:tr w:rsidR="00BC3CE2" w:rsidRPr="00F152D5" w14:paraId="5DE91ED1" w14:textId="77777777">
        <w:tc>
          <w:tcPr>
            <w:tcW w:w="981" w:type="pct"/>
          </w:tcPr>
          <w:p w14:paraId="2134B808" w14:textId="77777777" w:rsidR="00BC3CE2" w:rsidRPr="00F152D5" w:rsidRDefault="00BC3CE2" w:rsidP="000E41AA">
            <w:pPr>
              <w:rPr>
                <w:rFonts w:ascii="Arial" w:hAnsi="Arial" w:cs="Arial"/>
                <w:sz w:val="18"/>
                <w:szCs w:val="18"/>
              </w:rPr>
            </w:pPr>
            <w:r w:rsidRPr="00F152D5">
              <w:rPr>
                <w:rFonts w:ascii="Arial" w:hAnsi="Arial" w:cs="Arial"/>
                <w:sz w:val="18"/>
                <w:szCs w:val="18"/>
              </w:rPr>
              <w:t>Cust/SP order No/Fault ref No.1/2</w:t>
            </w:r>
          </w:p>
        </w:tc>
        <w:tc>
          <w:tcPr>
            <w:tcW w:w="348" w:type="pct"/>
          </w:tcPr>
          <w:p w14:paraId="7E84D442" w14:textId="77777777" w:rsidR="00BC3CE2" w:rsidRPr="00F152D5" w:rsidRDefault="00BC3CE2" w:rsidP="000E41AA">
            <w:pPr>
              <w:pStyle w:val="BECNormal"/>
              <w:spacing w:before="0" w:after="120"/>
              <w:rPr>
                <w:rFonts w:ascii="Arial" w:hAnsi="Arial" w:cs="Arial"/>
                <w:sz w:val="18"/>
                <w:szCs w:val="18"/>
              </w:rPr>
            </w:pPr>
            <w:r w:rsidRPr="00F152D5">
              <w:rPr>
                <w:rFonts w:ascii="Arial" w:hAnsi="Arial" w:cs="Arial"/>
                <w:sz w:val="18"/>
                <w:szCs w:val="18"/>
              </w:rPr>
              <w:t>12</w:t>
            </w:r>
          </w:p>
        </w:tc>
        <w:tc>
          <w:tcPr>
            <w:tcW w:w="688" w:type="pct"/>
          </w:tcPr>
          <w:p w14:paraId="48CFE183" w14:textId="77777777" w:rsidR="00BC3CE2" w:rsidRPr="00F152D5" w:rsidRDefault="00BC3CE2" w:rsidP="000E41AA">
            <w:pPr>
              <w:rPr>
                <w:rFonts w:ascii="Arial" w:hAnsi="Arial" w:cs="Arial"/>
                <w:sz w:val="18"/>
                <w:szCs w:val="18"/>
              </w:rPr>
            </w:pPr>
            <w:r w:rsidRPr="00F152D5">
              <w:rPr>
                <w:rFonts w:ascii="Arial" w:hAnsi="Arial" w:cs="Arial"/>
                <w:sz w:val="18"/>
                <w:szCs w:val="18"/>
              </w:rPr>
              <w:t>40</w:t>
            </w:r>
          </w:p>
        </w:tc>
        <w:tc>
          <w:tcPr>
            <w:tcW w:w="688" w:type="pct"/>
          </w:tcPr>
          <w:p w14:paraId="6A0B2A0A"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4958BE77" w14:textId="77777777" w:rsidR="00BC3CE2" w:rsidRPr="00F152D5" w:rsidRDefault="00BC3CE2" w:rsidP="000E41AA">
            <w:pPr>
              <w:rPr>
                <w:rFonts w:ascii="Arial" w:hAnsi="Arial" w:cs="Arial"/>
                <w:sz w:val="18"/>
                <w:szCs w:val="18"/>
              </w:rPr>
            </w:pPr>
            <w:r w:rsidRPr="00F152D5">
              <w:rPr>
                <w:rFonts w:ascii="Arial" w:hAnsi="Arial" w:cs="Arial"/>
                <w:sz w:val="18"/>
                <w:szCs w:val="18"/>
              </w:rPr>
              <w:t>e.g. ADSL0111</w:t>
            </w:r>
          </w:p>
        </w:tc>
        <w:tc>
          <w:tcPr>
            <w:tcW w:w="940" w:type="pct"/>
          </w:tcPr>
          <w:p w14:paraId="6C8FA63B" w14:textId="77777777" w:rsidR="00BC3CE2" w:rsidRPr="00F152D5" w:rsidRDefault="00BC3CE2" w:rsidP="000E41AA">
            <w:pPr>
              <w:rPr>
                <w:rFonts w:ascii="Arial" w:hAnsi="Arial" w:cs="Arial"/>
                <w:sz w:val="20"/>
                <w:lang w:val="fr-FR"/>
              </w:rPr>
            </w:pPr>
          </w:p>
        </w:tc>
      </w:tr>
      <w:tr w:rsidR="00BC3CE2" w:rsidRPr="00F152D5" w14:paraId="3E9B18C6" w14:textId="77777777">
        <w:tc>
          <w:tcPr>
            <w:tcW w:w="981" w:type="pct"/>
          </w:tcPr>
          <w:p w14:paraId="53501BA8" w14:textId="77777777" w:rsidR="00BC3CE2" w:rsidRPr="00F152D5" w:rsidRDefault="00BC3CE2" w:rsidP="000E41AA">
            <w:pPr>
              <w:rPr>
                <w:rFonts w:ascii="Arial" w:hAnsi="Arial" w:cs="Arial"/>
                <w:sz w:val="18"/>
                <w:szCs w:val="18"/>
              </w:rPr>
            </w:pPr>
            <w:r w:rsidRPr="00F152D5">
              <w:rPr>
                <w:rFonts w:ascii="Arial" w:hAnsi="Arial" w:cs="Arial"/>
                <w:sz w:val="18"/>
                <w:szCs w:val="18"/>
              </w:rPr>
              <w:t>*Spare</w:t>
            </w:r>
          </w:p>
        </w:tc>
        <w:tc>
          <w:tcPr>
            <w:tcW w:w="348" w:type="pct"/>
          </w:tcPr>
          <w:p w14:paraId="4341CCCE" w14:textId="77777777" w:rsidR="00BC3CE2" w:rsidRPr="00F152D5" w:rsidRDefault="00BC3CE2" w:rsidP="000E41AA">
            <w:pPr>
              <w:rPr>
                <w:rFonts w:ascii="Arial" w:hAnsi="Arial" w:cs="Arial"/>
                <w:sz w:val="18"/>
                <w:szCs w:val="18"/>
              </w:rPr>
            </w:pPr>
            <w:r w:rsidRPr="00F152D5">
              <w:rPr>
                <w:rFonts w:ascii="Arial" w:hAnsi="Arial" w:cs="Arial"/>
                <w:sz w:val="18"/>
                <w:szCs w:val="18"/>
              </w:rPr>
              <w:t>13</w:t>
            </w:r>
          </w:p>
        </w:tc>
        <w:tc>
          <w:tcPr>
            <w:tcW w:w="688" w:type="pct"/>
          </w:tcPr>
          <w:p w14:paraId="4E5ACD55" w14:textId="77777777" w:rsidR="00BC3CE2" w:rsidRPr="00F152D5" w:rsidRDefault="00BC3CE2" w:rsidP="000E41AA">
            <w:pPr>
              <w:rPr>
                <w:rFonts w:ascii="Arial" w:hAnsi="Arial" w:cs="Arial"/>
                <w:sz w:val="18"/>
                <w:szCs w:val="18"/>
              </w:rPr>
            </w:pPr>
            <w:r w:rsidRPr="00F152D5">
              <w:rPr>
                <w:rFonts w:ascii="Arial" w:hAnsi="Arial" w:cs="Arial"/>
                <w:sz w:val="18"/>
                <w:szCs w:val="18"/>
              </w:rPr>
              <w:t>NOT APPLICABLE</w:t>
            </w:r>
          </w:p>
        </w:tc>
        <w:tc>
          <w:tcPr>
            <w:tcW w:w="688" w:type="pct"/>
          </w:tcPr>
          <w:p w14:paraId="0C840F32" w14:textId="77777777" w:rsidR="00BC3CE2" w:rsidRPr="00F152D5" w:rsidRDefault="00BC3CE2" w:rsidP="000E41AA">
            <w:pPr>
              <w:rPr>
                <w:rFonts w:ascii="Arial" w:hAnsi="Arial" w:cs="Arial"/>
                <w:sz w:val="18"/>
                <w:szCs w:val="18"/>
              </w:rPr>
            </w:pPr>
            <w:r w:rsidRPr="00F152D5">
              <w:rPr>
                <w:rFonts w:ascii="Arial" w:hAnsi="Arial" w:cs="Arial"/>
                <w:sz w:val="18"/>
                <w:szCs w:val="18"/>
              </w:rPr>
              <w:t>NOT APPLICABLE</w:t>
            </w:r>
          </w:p>
        </w:tc>
        <w:tc>
          <w:tcPr>
            <w:tcW w:w="1355" w:type="pct"/>
          </w:tcPr>
          <w:p w14:paraId="4147B86C" w14:textId="77777777" w:rsidR="00BC3CE2" w:rsidRPr="00F152D5" w:rsidRDefault="00BC3CE2" w:rsidP="000E41AA">
            <w:pPr>
              <w:rPr>
                <w:rFonts w:ascii="Arial" w:hAnsi="Arial" w:cs="Arial"/>
                <w:sz w:val="18"/>
                <w:szCs w:val="18"/>
              </w:rPr>
            </w:pPr>
            <w:r w:rsidRPr="00F152D5">
              <w:rPr>
                <w:rFonts w:ascii="Arial" w:hAnsi="Arial" w:cs="Arial"/>
                <w:sz w:val="18"/>
                <w:szCs w:val="18"/>
              </w:rPr>
              <w:t>NOT APPLICABLE</w:t>
            </w:r>
          </w:p>
        </w:tc>
        <w:tc>
          <w:tcPr>
            <w:tcW w:w="940" w:type="pct"/>
          </w:tcPr>
          <w:p w14:paraId="777AD71B" w14:textId="77777777" w:rsidR="00BC3CE2" w:rsidRPr="00F152D5" w:rsidRDefault="00BC3CE2" w:rsidP="000E41AA">
            <w:pPr>
              <w:rPr>
                <w:rFonts w:ascii="Arial" w:hAnsi="Arial" w:cs="Arial"/>
                <w:sz w:val="18"/>
                <w:szCs w:val="18"/>
              </w:rPr>
            </w:pPr>
          </w:p>
        </w:tc>
      </w:tr>
      <w:tr w:rsidR="00BC3CE2" w:rsidRPr="00F152D5" w14:paraId="1FA9964A" w14:textId="77777777">
        <w:trPr>
          <w:trHeight w:val="669"/>
        </w:trPr>
        <w:tc>
          <w:tcPr>
            <w:tcW w:w="981" w:type="pct"/>
          </w:tcPr>
          <w:p w14:paraId="5F124868" w14:textId="77777777" w:rsidR="00BC3CE2" w:rsidRPr="00F152D5" w:rsidRDefault="00BC3CE2" w:rsidP="000E41AA">
            <w:pPr>
              <w:rPr>
                <w:rFonts w:ascii="Arial" w:hAnsi="Arial" w:cs="Arial"/>
                <w:sz w:val="18"/>
                <w:szCs w:val="18"/>
              </w:rPr>
            </w:pPr>
            <w:r w:rsidRPr="00F152D5">
              <w:rPr>
                <w:rFonts w:ascii="Arial" w:hAnsi="Arial" w:cs="Arial"/>
                <w:sz w:val="18"/>
                <w:szCs w:val="18"/>
              </w:rPr>
              <w:t>Quantity</w:t>
            </w:r>
          </w:p>
        </w:tc>
        <w:tc>
          <w:tcPr>
            <w:tcW w:w="348" w:type="pct"/>
          </w:tcPr>
          <w:p w14:paraId="5B70ADDF" w14:textId="77777777" w:rsidR="00BC3CE2" w:rsidRPr="00F152D5" w:rsidRDefault="00BC3CE2" w:rsidP="000E41AA">
            <w:pPr>
              <w:rPr>
                <w:rFonts w:ascii="Arial" w:hAnsi="Arial" w:cs="Arial"/>
                <w:sz w:val="18"/>
                <w:szCs w:val="18"/>
              </w:rPr>
            </w:pPr>
            <w:r w:rsidRPr="00F152D5">
              <w:rPr>
                <w:rFonts w:ascii="Arial" w:hAnsi="Arial" w:cs="Arial"/>
                <w:sz w:val="18"/>
                <w:szCs w:val="18"/>
              </w:rPr>
              <w:t>14</w:t>
            </w:r>
          </w:p>
        </w:tc>
        <w:tc>
          <w:tcPr>
            <w:tcW w:w="688" w:type="pct"/>
          </w:tcPr>
          <w:p w14:paraId="0CCB3A07" w14:textId="77777777" w:rsidR="00BC3CE2" w:rsidRPr="00F152D5" w:rsidRDefault="00BC3CE2" w:rsidP="000E41AA">
            <w:pPr>
              <w:rPr>
                <w:rFonts w:ascii="Arial" w:hAnsi="Arial" w:cs="Arial"/>
                <w:sz w:val="18"/>
                <w:szCs w:val="18"/>
              </w:rPr>
            </w:pPr>
            <w:r w:rsidRPr="00F152D5">
              <w:rPr>
                <w:rFonts w:ascii="Arial" w:hAnsi="Arial" w:cs="Arial"/>
                <w:sz w:val="18"/>
                <w:szCs w:val="18"/>
              </w:rPr>
              <w:t>9</w:t>
            </w:r>
          </w:p>
        </w:tc>
        <w:tc>
          <w:tcPr>
            <w:tcW w:w="688" w:type="pct"/>
          </w:tcPr>
          <w:p w14:paraId="6B7DD53D" w14:textId="77777777" w:rsidR="00BC3CE2" w:rsidRPr="00F152D5" w:rsidRDefault="00BC3CE2"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556A75ED" w14:textId="77777777" w:rsidR="00BC3CE2" w:rsidRPr="00F152D5" w:rsidRDefault="00BC3CE2" w:rsidP="000E41AA">
            <w:pPr>
              <w:rPr>
                <w:rFonts w:ascii="Arial" w:hAnsi="Arial" w:cs="Arial"/>
                <w:sz w:val="18"/>
                <w:szCs w:val="18"/>
              </w:rPr>
            </w:pPr>
            <w:r w:rsidRPr="00F152D5">
              <w:rPr>
                <w:rFonts w:ascii="Arial" w:hAnsi="Arial" w:cs="Arial"/>
                <w:sz w:val="18"/>
                <w:szCs w:val="18"/>
                <w:lang w:val="fr-FR"/>
              </w:rPr>
              <w:t>e.g. 10</w:t>
            </w:r>
          </w:p>
        </w:tc>
        <w:tc>
          <w:tcPr>
            <w:tcW w:w="940" w:type="pct"/>
          </w:tcPr>
          <w:p w14:paraId="703AED2C" w14:textId="77777777" w:rsidR="00BC3CE2" w:rsidRPr="00F152D5" w:rsidRDefault="00BC3CE2" w:rsidP="000E41AA">
            <w:pPr>
              <w:rPr>
                <w:rFonts w:ascii="Arial" w:hAnsi="Arial" w:cs="Arial"/>
                <w:sz w:val="18"/>
                <w:szCs w:val="18"/>
              </w:rPr>
            </w:pPr>
          </w:p>
        </w:tc>
      </w:tr>
      <w:tr w:rsidR="00BC3CE2" w:rsidRPr="00F152D5" w14:paraId="58DA5727" w14:textId="77777777">
        <w:tc>
          <w:tcPr>
            <w:tcW w:w="981" w:type="pct"/>
          </w:tcPr>
          <w:p w14:paraId="47F75E8A" w14:textId="77777777" w:rsidR="00BC3CE2" w:rsidRPr="00F152D5" w:rsidRDefault="00BC3CE2" w:rsidP="000E41AA">
            <w:pPr>
              <w:rPr>
                <w:rFonts w:ascii="Arial" w:hAnsi="Arial" w:cs="Arial"/>
                <w:sz w:val="18"/>
                <w:szCs w:val="18"/>
              </w:rPr>
            </w:pPr>
            <w:r w:rsidRPr="00F152D5">
              <w:rPr>
                <w:rFonts w:ascii="Arial" w:hAnsi="Arial" w:cs="Arial"/>
                <w:sz w:val="18"/>
                <w:szCs w:val="18"/>
              </w:rPr>
              <w:t>Units</w:t>
            </w:r>
          </w:p>
        </w:tc>
        <w:tc>
          <w:tcPr>
            <w:tcW w:w="348" w:type="pct"/>
          </w:tcPr>
          <w:p w14:paraId="77F29CCF" w14:textId="77777777" w:rsidR="00BC3CE2" w:rsidRPr="00F152D5" w:rsidRDefault="00BC3CE2" w:rsidP="000E41AA">
            <w:pPr>
              <w:rPr>
                <w:rFonts w:ascii="Arial" w:hAnsi="Arial" w:cs="Arial"/>
                <w:sz w:val="18"/>
                <w:szCs w:val="18"/>
              </w:rPr>
            </w:pPr>
            <w:r w:rsidRPr="00F152D5">
              <w:rPr>
                <w:rFonts w:ascii="Arial" w:hAnsi="Arial" w:cs="Arial"/>
                <w:sz w:val="18"/>
                <w:szCs w:val="18"/>
              </w:rPr>
              <w:t>15</w:t>
            </w:r>
          </w:p>
        </w:tc>
        <w:tc>
          <w:tcPr>
            <w:tcW w:w="688" w:type="pct"/>
          </w:tcPr>
          <w:p w14:paraId="3176B8BF" w14:textId="77777777" w:rsidR="00BC3CE2" w:rsidRPr="00F152D5" w:rsidRDefault="00BC3CE2" w:rsidP="000E41AA">
            <w:pPr>
              <w:rPr>
                <w:rFonts w:ascii="Arial" w:hAnsi="Arial" w:cs="Arial"/>
                <w:sz w:val="18"/>
                <w:szCs w:val="18"/>
              </w:rPr>
            </w:pPr>
            <w:r w:rsidRPr="00F152D5">
              <w:rPr>
                <w:rFonts w:ascii="Arial" w:hAnsi="Arial" w:cs="Arial"/>
                <w:sz w:val="18"/>
                <w:szCs w:val="18"/>
              </w:rPr>
              <w:t>40</w:t>
            </w:r>
          </w:p>
        </w:tc>
        <w:tc>
          <w:tcPr>
            <w:tcW w:w="688" w:type="pct"/>
          </w:tcPr>
          <w:p w14:paraId="329A417E"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62CF4AE6" w14:textId="77777777" w:rsidR="00BC3CE2" w:rsidRPr="00F152D5" w:rsidRDefault="00BC3CE2" w:rsidP="000E41AA">
            <w:pPr>
              <w:rPr>
                <w:rFonts w:ascii="Arial" w:hAnsi="Arial" w:cs="Arial"/>
                <w:sz w:val="18"/>
                <w:szCs w:val="18"/>
                <w:lang w:val="nb-NO"/>
              </w:rPr>
            </w:pPr>
            <w:r w:rsidRPr="00F152D5">
              <w:rPr>
                <w:rFonts w:ascii="Arial" w:hAnsi="Arial" w:cs="Arial"/>
                <w:sz w:val="18"/>
                <w:szCs w:val="18"/>
                <w:lang w:val="nb-NO"/>
              </w:rPr>
              <w:t xml:space="preserve">e.g. </w:t>
            </w:r>
            <w:proofErr w:type="spellStart"/>
            <w:r w:rsidRPr="00F152D5">
              <w:rPr>
                <w:rFonts w:ascii="Arial" w:hAnsi="Arial" w:cs="Arial"/>
                <w:sz w:val="18"/>
                <w:szCs w:val="18"/>
                <w:lang w:val="nb-NO"/>
              </w:rPr>
              <w:t>Metres</w:t>
            </w:r>
            <w:proofErr w:type="spellEnd"/>
          </w:p>
        </w:tc>
        <w:tc>
          <w:tcPr>
            <w:tcW w:w="940" w:type="pct"/>
          </w:tcPr>
          <w:p w14:paraId="45794860" w14:textId="77777777" w:rsidR="00BC3CE2" w:rsidRPr="00F152D5" w:rsidRDefault="00BC3CE2" w:rsidP="000E41AA">
            <w:pPr>
              <w:rPr>
                <w:rFonts w:ascii="Arial" w:hAnsi="Arial" w:cs="Arial"/>
                <w:sz w:val="18"/>
                <w:szCs w:val="18"/>
                <w:lang w:val="nb-NO"/>
              </w:rPr>
            </w:pPr>
          </w:p>
        </w:tc>
      </w:tr>
      <w:tr w:rsidR="00BC3CE2" w:rsidRPr="00F152D5" w14:paraId="7C2E148D" w14:textId="77777777">
        <w:tc>
          <w:tcPr>
            <w:tcW w:w="981" w:type="pct"/>
          </w:tcPr>
          <w:p w14:paraId="4B4E498F" w14:textId="77777777" w:rsidR="00BC3CE2" w:rsidRPr="00F152D5" w:rsidRDefault="00BC3CE2" w:rsidP="000E41AA">
            <w:pPr>
              <w:rPr>
                <w:rFonts w:ascii="Arial" w:hAnsi="Arial" w:cs="Arial"/>
                <w:sz w:val="18"/>
                <w:szCs w:val="18"/>
              </w:rPr>
            </w:pPr>
            <w:r w:rsidRPr="00F152D5">
              <w:rPr>
                <w:rFonts w:ascii="Arial" w:hAnsi="Arial" w:cs="Arial"/>
                <w:sz w:val="18"/>
                <w:szCs w:val="18"/>
              </w:rPr>
              <w:t>Unit rate</w:t>
            </w:r>
          </w:p>
        </w:tc>
        <w:tc>
          <w:tcPr>
            <w:tcW w:w="348" w:type="pct"/>
          </w:tcPr>
          <w:p w14:paraId="1568DD5A" w14:textId="77777777" w:rsidR="00BC3CE2" w:rsidRPr="00F152D5" w:rsidRDefault="00BC3CE2" w:rsidP="000E41AA">
            <w:pPr>
              <w:rPr>
                <w:rFonts w:ascii="Arial" w:hAnsi="Arial" w:cs="Arial"/>
                <w:sz w:val="18"/>
                <w:szCs w:val="18"/>
              </w:rPr>
            </w:pPr>
            <w:r w:rsidRPr="00F152D5">
              <w:rPr>
                <w:rFonts w:ascii="Arial" w:hAnsi="Arial" w:cs="Arial"/>
                <w:sz w:val="18"/>
                <w:szCs w:val="18"/>
              </w:rPr>
              <w:t>16</w:t>
            </w:r>
          </w:p>
        </w:tc>
        <w:tc>
          <w:tcPr>
            <w:tcW w:w="688" w:type="pct"/>
          </w:tcPr>
          <w:p w14:paraId="73007679" w14:textId="77777777" w:rsidR="00BC3CE2" w:rsidRPr="00F152D5" w:rsidRDefault="00BC3CE2" w:rsidP="000E41AA">
            <w:pPr>
              <w:rPr>
                <w:rFonts w:ascii="Arial" w:hAnsi="Arial" w:cs="Arial"/>
                <w:sz w:val="18"/>
                <w:szCs w:val="18"/>
              </w:rPr>
            </w:pPr>
            <w:r w:rsidRPr="00F152D5">
              <w:rPr>
                <w:rFonts w:ascii="Arial" w:hAnsi="Arial" w:cs="Arial"/>
                <w:sz w:val="18"/>
                <w:szCs w:val="18"/>
              </w:rPr>
              <w:t>18</w:t>
            </w:r>
          </w:p>
        </w:tc>
        <w:tc>
          <w:tcPr>
            <w:tcW w:w="688" w:type="pct"/>
          </w:tcPr>
          <w:p w14:paraId="73CDE34F" w14:textId="77777777" w:rsidR="00BC3CE2" w:rsidRPr="00F152D5" w:rsidRDefault="00BC3CE2"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3C964882" w14:textId="77777777" w:rsidR="00BC3CE2" w:rsidRPr="00F152D5" w:rsidRDefault="00BC3CE2" w:rsidP="000E41AA">
            <w:pPr>
              <w:rPr>
                <w:rFonts w:ascii="Arial" w:hAnsi="Arial" w:cs="Arial"/>
                <w:sz w:val="18"/>
                <w:szCs w:val="18"/>
              </w:rPr>
            </w:pPr>
            <w:r w:rsidRPr="00F152D5">
              <w:rPr>
                <w:rFonts w:ascii="Arial" w:hAnsi="Arial" w:cs="Arial"/>
                <w:sz w:val="18"/>
                <w:szCs w:val="18"/>
              </w:rPr>
              <w:t>e.g. 3632</w:t>
            </w:r>
          </w:p>
          <w:p w14:paraId="6C6871F9" w14:textId="77777777" w:rsidR="00BC3CE2" w:rsidRPr="00F152D5" w:rsidRDefault="00BC3CE2" w:rsidP="000E41AA">
            <w:pPr>
              <w:rPr>
                <w:rFonts w:ascii="Arial" w:hAnsi="Arial" w:cs="Arial"/>
                <w:sz w:val="18"/>
                <w:szCs w:val="18"/>
              </w:rPr>
            </w:pPr>
          </w:p>
        </w:tc>
        <w:tc>
          <w:tcPr>
            <w:tcW w:w="940" w:type="pct"/>
          </w:tcPr>
          <w:p w14:paraId="7DE959FC" w14:textId="77777777" w:rsidR="00BC3CE2" w:rsidRPr="00F152D5" w:rsidRDefault="00BC3CE2" w:rsidP="000E41AA">
            <w:pPr>
              <w:rPr>
                <w:rFonts w:ascii="Arial" w:hAnsi="Arial" w:cs="Arial"/>
                <w:sz w:val="18"/>
                <w:szCs w:val="18"/>
              </w:rPr>
            </w:pPr>
          </w:p>
        </w:tc>
      </w:tr>
      <w:tr w:rsidR="00BC3CE2" w:rsidRPr="00F152D5" w14:paraId="42014501" w14:textId="77777777">
        <w:tc>
          <w:tcPr>
            <w:tcW w:w="981" w:type="pct"/>
          </w:tcPr>
          <w:p w14:paraId="0ED756BE" w14:textId="77777777" w:rsidR="00BC3CE2" w:rsidRPr="00F152D5" w:rsidRDefault="00BC3CE2" w:rsidP="000E41AA">
            <w:pPr>
              <w:rPr>
                <w:rFonts w:ascii="Arial" w:hAnsi="Arial" w:cs="Arial"/>
                <w:sz w:val="18"/>
                <w:szCs w:val="18"/>
              </w:rPr>
            </w:pPr>
            <w:r w:rsidRPr="00F152D5">
              <w:rPr>
                <w:rFonts w:ascii="Arial" w:hAnsi="Arial" w:cs="Arial"/>
                <w:sz w:val="18"/>
                <w:szCs w:val="18"/>
              </w:rPr>
              <w:t>Product Rate/Price</w:t>
            </w:r>
          </w:p>
        </w:tc>
        <w:tc>
          <w:tcPr>
            <w:tcW w:w="348" w:type="pct"/>
          </w:tcPr>
          <w:p w14:paraId="762771B0" w14:textId="77777777" w:rsidR="00BC3CE2" w:rsidRPr="00F152D5" w:rsidRDefault="00BC3CE2" w:rsidP="000E41AA">
            <w:pPr>
              <w:rPr>
                <w:rFonts w:ascii="Arial" w:hAnsi="Arial" w:cs="Arial"/>
                <w:sz w:val="18"/>
                <w:szCs w:val="18"/>
              </w:rPr>
            </w:pPr>
            <w:r w:rsidRPr="00F152D5">
              <w:rPr>
                <w:rFonts w:ascii="Arial" w:hAnsi="Arial" w:cs="Arial"/>
                <w:sz w:val="18"/>
                <w:szCs w:val="18"/>
              </w:rPr>
              <w:t>17</w:t>
            </w:r>
          </w:p>
        </w:tc>
        <w:tc>
          <w:tcPr>
            <w:tcW w:w="688" w:type="pct"/>
          </w:tcPr>
          <w:p w14:paraId="624175C1" w14:textId="77777777" w:rsidR="00BC3CE2" w:rsidRPr="00F152D5" w:rsidRDefault="00BC3CE2" w:rsidP="000E41AA">
            <w:pPr>
              <w:rPr>
                <w:rFonts w:ascii="Arial" w:hAnsi="Arial" w:cs="Arial"/>
                <w:sz w:val="18"/>
                <w:szCs w:val="18"/>
              </w:rPr>
            </w:pPr>
            <w:r w:rsidRPr="00F152D5">
              <w:rPr>
                <w:rFonts w:ascii="Arial" w:hAnsi="Arial" w:cs="Arial"/>
                <w:sz w:val="18"/>
                <w:szCs w:val="18"/>
              </w:rPr>
              <w:t>18</w:t>
            </w:r>
          </w:p>
        </w:tc>
        <w:tc>
          <w:tcPr>
            <w:tcW w:w="688" w:type="pct"/>
          </w:tcPr>
          <w:p w14:paraId="044F6108" w14:textId="77777777" w:rsidR="00BC3CE2" w:rsidRPr="00F152D5" w:rsidRDefault="00BC3CE2"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744A234E" w14:textId="77777777" w:rsidR="00BC3CE2" w:rsidRPr="00F152D5" w:rsidRDefault="00BC3CE2" w:rsidP="000E41AA">
            <w:pPr>
              <w:rPr>
                <w:rFonts w:ascii="Arial" w:hAnsi="Arial" w:cs="Arial"/>
                <w:sz w:val="18"/>
                <w:szCs w:val="18"/>
              </w:rPr>
            </w:pPr>
            <w:r w:rsidRPr="00F152D5">
              <w:rPr>
                <w:rFonts w:ascii="Arial" w:hAnsi="Arial" w:cs="Arial"/>
                <w:sz w:val="18"/>
                <w:szCs w:val="18"/>
              </w:rPr>
              <w:t>e.g. 141 = £1.41</w:t>
            </w:r>
          </w:p>
        </w:tc>
        <w:tc>
          <w:tcPr>
            <w:tcW w:w="940" w:type="pct"/>
          </w:tcPr>
          <w:p w14:paraId="5B395867" w14:textId="77777777" w:rsidR="00BC3CE2" w:rsidRPr="00F152D5" w:rsidRDefault="00BC3CE2" w:rsidP="000E41AA">
            <w:pPr>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BC3CE2" w:rsidRPr="00F152D5" w14:paraId="19BE51AE" w14:textId="77777777">
        <w:tc>
          <w:tcPr>
            <w:tcW w:w="981" w:type="pct"/>
          </w:tcPr>
          <w:p w14:paraId="45C10C2F" w14:textId="77777777" w:rsidR="00BC3CE2" w:rsidRPr="00F152D5" w:rsidRDefault="00BC3CE2" w:rsidP="000E41AA">
            <w:pPr>
              <w:rPr>
                <w:rFonts w:ascii="Arial" w:hAnsi="Arial" w:cs="Arial"/>
                <w:sz w:val="18"/>
                <w:szCs w:val="18"/>
              </w:rPr>
            </w:pPr>
            <w:r w:rsidRPr="00F152D5">
              <w:rPr>
                <w:rFonts w:ascii="Arial" w:hAnsi="Arial" w:cs="Arial"/>
                <w:sz w:val="18"/>
                <w:szCs w:val="18"/>
              </w:rPr>
              <w:lastRenderedPageBreak/>
              <w:t>VAT Status</w:t>
            </w:r>
          </w:p>
        </w:tc>
        <w:tc>
          <w:tcPr>
            <w:tcW w:w="348" w:type="pct"/>
          </w:tcPr>
          <w:p w14:paraId="19FD323B" w14:textId="77777777" w:rsidR="00BC3CE2" w:rsidRPr="00F152D5" w:rsidRDefault="00BC3CE2" w:rsidP="000E41AA">
            <w:pPr>
              <w:rPr>
                <w:rFonts w:ascii="Arial" w:hAnsi="Arial" w:cs="Arial"/>
                <w:sz w:val="18"/>
                <w:szCs w:val="18"/>
              </w:rPr>
            </w:pPr>
            <w:r w:rsidRPr="00F152D5">
              <w:rPr>
                <w:rFonts w:ascii="Arial" w:hAnsi="Arial" w:cs="Arial"/>
                <w:sz w:val="18"/>
                <w:szCs w:val="18"/>
              </w:rPr>
              <w:t>18</w:t>
            </w:r>
          </w:p>
        </w:tc>
        <w:tc>
          <w:tcPr>
            <w:tcW w:w="688" w:type="pct"/>
          </w:tcPr>
          <w:p w14:paraId="217CBC08" w14:textId="77777777" w:rsidR="00BC3CE2" w:rsidRPr="00F152D5" w:rsidRDefault="00BC3CE2" w:rsidP="000E41AA">
            <w:pPr>
              <w:rPr>
                <w:rFonts w:ascii="Arial" w:hAnsi="Arial" w:cs="Arial"/>
                <w:sz w:val="18"/>
                <w:szCs w:val="18"/>
              </w:rPr>
            </w:pPr>
            <w:r w:rsidRPr="00F152D5">
              <w:rPr>
                <w:rFonts w:ascii="Arial" w:hAnsi="Arial" w:cs="Arial"/>
                <w:sz w:val="18"/>
                <w:szCs w:val="18"/>
              </w:rPr>
              <w:t>2</w:t>
            </w:r>
          </w:p>
        </w:tc>
        <w:tc>
          <w:tcPr>
            <w:tcW w:w="688" w:type="pct"/>
          </w:tcPr>
          <w:p w14:paraId="49463408" w14:textId="77777777" w:rsidR="00BC3CE2" w:rsidRPr="00F152D5" w:rsidRDefault="00BC3CE2"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2546E86E" w14:textId="77777777" w:rsidR="00BC3CE2" w:rsidRPr="00F152D5" w:rsidRDefault="00BC3CE2"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2C4F8F6A" w14:textId="77777777" w:rsidR="00BC3CE2" w:rsidRPr="00F152D5" w:rsidRDefault="00BC3CE2" w:rsidP="000E41AA">
            <w:pPr>
              <w:rPr>
                <w:rFonts w:ascii="Arial" w:hAnsi="Arial" w:cs="Arial"/>
                <w:sz w:val="18"/>
                <w:szCs w:val="18"/>
                <w:lang w:val="sv-SE"/>
              </w:rPr>
            </w:pPr>
            <w:r w:rsidRPr="00F152D5">
              <w:rPr>
                <w:rFonts w:ascii="Arial" w:hAnsi="Arial" w:cs="Arial"/>
                <w:sz w:val="18"/>
                <w:szCs w:val="18"/>
                <w:lang w:val="sv-SE"/>
              </w:rPr>
              <w:t>1 = standard</w:t>
            </w:r>
          </w:p>
          <w:p w14:paraId="033DABFB" w14:textId="77777777" w:rsidR="00BC3CE2" w:rsidRPr="00F152D5" w:rsidRDefault="00BC3CE2"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940" w:type="pct"/>
          </w:tcPr>
          <w:p w14:paraId="6FFB60D2" w14:textId="77777777" w:rsidR="00BC3CE2" w:rsidRPr="00F152D5" w:rsidRDefault="00BC3CE2" w:rsidP="000E41AA">
            <w:pPr>
              <w:rPr>
                <w:rFonts w:ascii="Arial" w:hAnsi="Arial" w:cs="Arial"/>
                <w:sz w:val="18"/>
                <w:szCs w:val="18"/>
                <w:lang w:val="sv-SE"/>
              </w:rPr>
            </w:pPr>
          </w:p>
        </w:tc>
      </w:tr>
      <w:tr w:rsidR="00BC3CE2" w:rsidRPr="00F152D5" w14:paraId="0743E930" w14:textId="77777777">
        <w:tc>
          <w:tcPr>
            <w:tcW w:w="981" w:type="pct"/>
          </w:tcPr>
          <w:p w14:paraId="35502E4B" w14:textId="77777777" w:rsidR="00BC3CE2" w:rsidRPr="00F152D5" w:rsidRDefault="00BC3CE2" w:rsidP="000E41AA">
            <w:pPr>
              <w:rPr>
                <w:rFonts w:ascii="Arial" w:hAnsi="Arial" w:cs="Arial"/>
                <w:sz w:val="18"/>
                <w:szCs w:val="18"/>
              </w:rPr>
            </w:pPr>
            <w:r w:rsidRPr="00F152D5">
              <w:rPr>
                <w:rFonts w:ascii="Arial" w:hAnsi="Arial" w:cs="Arial"/>
                <w:sz w:val="18"/>
                <w:szCs w:val="18"/>
              </w:rPr>
              <w:t>*CSS Account Number</w:t>
            </w:r>
          </w:p>
        </w:tc>
        <w:tc>
          <w:tcPr>
            <w:tcW w:w="348" w:type="pct"/>
          </w:tcPr>
          <w:p w14:paraId="600CC1EB" w14:textId="77777777" w:rsidR="00BC3CE2" w:rsidRPr="00F152D5" w:rsidRDefault="00BC3CE2" w:rsidP="000E41AA">
            <w:pPr>
              <w:rPr>
                <w:rFonts w:ascii="Arial" w:hAnsi="Arial" w:cs="Arial"/>
                <w:sz w:val="18"/>
                <w:szCs w:val="18"/>
              </w:rPr>
            </w:pPr>
            <w:r w:rsidRPr="00F152D5">
              <w:rPr>
                <w:rFonts w:ascii="Arial" w:hAnsi="Arial" w:cs="Arial"/>
                <w:sz w:val="18"/>
                <w:szCs w:val="18"/>
              </w:rPr>
              <w:t>19</w:t>
            </w:r>
          </w:p>
        </w:tc>
        <w:tc>
          <w:tcPr>
            <w:tcW w:w="688" w:type="pct"/>
          </w:tcPr>
          <w:p w14:paraId="647849EF"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75B92F6F"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5C5DBED1"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136E3DC2" w14:textId="77777777" w:rsidR="00BC3CE2" w:rsidRPr="00F152D5" w:rsidRDefault="00BC3CE2" w:rsidP="000E41AA">
            <w:pPr>
              <w:rPr>
                <w:rFonts w:ascii="Arial" w:hAnsi="Arial" w:cs="Arial"/>
                <w:sz w:val="18"/>
                <w:szCs w:val="18"/>
              </w:rPr>
            </w:pPr>
          </w:p>
        </w:tc>
      </w:tr>
      <w:tr w:rsidR="00BC3CE2" w:rsidRPr="00F152D5" w14:paraId="4015E420" w14:textId="77777777">
        <w:tc>
          <w:tcPr>
            <w:tcW w:w="981" w:type="pct"/>
          </w:tcPr>
          <w:p w14:paraId="53558245" w14:textId="77777777" w:rsidR="00BC3CE2" w:rsidRPr="00F152D5" w:rsidRDefault="00BC3CE2" w:rsidP="000E41AA">
            <w:pPr>
              <w:rPr>
                <w:rFonts w:ascii="Arial" w:hAnsi="Arial" w:cs="Arial"/>
                <w:sz w:val="18"/>
                <w:szCs w:val="18"/>
              </w:rPr>
            </w:pPr>
            <w:r w:rsidRPr="00F152D5">
              <w:rPr>
                <w:rFonts w:ascii="Arial" w:hAnsi="Arial" w:cs="Arial"/>
                <w:sz w:val="18"/>
                <w:szCs w:val="18"/>
              </w:rPr>
              <w:t>*Prod Type</w:t>
            </w:r>
          </w:p>
        </w:tc>
        <w:tc>
          <w:tcPr>
            <w:tcW w:w="348" w:type="pct"/>
          </w:tcPr>
          <w:p w14:paraId="127374E0"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725766C0"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1E0DC87E"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11D13D41"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232791ED" w14:textId="77777777" w:rsidR="00BC3CE2" w:rsidRPr="00F152D5" w:rsidRDefault="00BC3CE2" w:rsidP="000E41AA">
            <w:pPr>
              <w:rPr>
                <w:rFonts w:ascii="Arial" w:hAnsi="Arial" w:cs="Arial"/>
                <w:sz w:val="18"/>
                <w:szCs w:val="18"/>
              </w:rPr>
            </w:pPr>
          </w:p>
        </w:tc>
      </w:tr>
      <w:tr w:rsidR="00BC3CE2" w:rsidRPr="00F152D5" w14:paraId="6F673CEC" w14:textId="77777777">
        <w:tc>
          <w:tcPr>
            <w:tcW w:w="981" w:type="pct"/>
          </w:tcPr>
          <w:p w14:paraId="22DD6DDA" w14:textId="77777777" w:rsidR="00BC3CE2" w:rsidRPr="00F152D5" w:rsidRDefault="00BC3CE2" w:rsidP="000E41AA">
            <w:pPr>
              <w:rPr>
                <w:rFonts w:ascii="Arial" w:hAnsi="Arial" w:cs="Arial"/>
                <w:sz w:val="18"/>
                <w:szCs w:val="18"/>
              </w:rPr>
            </w:pPr>
            <w:r w:rsidRPr="00F152D5">
              <w:rPr>
                <w:rFonts w:ascii="Arial" w:hAnsi="Arial" w:cs="Arial"/>
                <w:sz w:val="18"/>
                <w:szCs w:val="18"/>
              </w:rPr>
              <w:t>*OR Service ID</w:t>
            </w:r>
          </w:p>
        </w:tc>
        <w:tc>
          <w:tcPr>
            <w:tcW w:w="348" w:type="pct"/>
          </w:tcPr>
          <w:p w14:paraId="23CC0FF3" w14:textId="77777777" w:rsidR="00BC3CE2" w:rsidRPr="00F152D5" w:rsidRDefault="00BC3CE2" w:rsidP="000E41AA">
            <w:pPr>
              <w:rPr>
                <w:rFonts w:ascii="Arial" w:hAnsi="Arial" w:cs="Arial"/>
                <w:sz w:val="18"/>
                <w:szCs w:val="18"/>
              </w:rPr>
            </w:pPr>
            <w:r w:rsidRPr="00F152D5">
              <w:rPr>
                <w:rFonts w:ascii="Arial" w:hAnsi="Arial" w:cs="Arial"/>
                <w:sz w:val="18"/>
                <w:szCs w:val="18"/>
              </w:rPr>
              <w:t>21</w:t>
            </w:r>
          </w:p>
        </w:tc>
        <w:tc>
          <w:tcPr>
            <w:tcW w:w="688" w:type="pct"/>
          </w:tcPr>
          <w:p w14:paraId="668CA941"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3D46037F"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4200F3A8"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399049AD" w14:textId="77777777" w:rsidR="00BC3CE2" w:rsidRPr="00F152D5" w:rsidRDefault="00BC3CE2" w:rsidP="000E41AA">
            <w:pPr>
              <w:rPr>
                <w:rFonts w:ascii="Arial" w:hAnsi="Arial" w:cs="Arial"/>
                <w:sz w:val="18"/>
                <w:szCs w:val="18"/>
              </w:rPr>
            </w:pPr>
          </w:p>
        </w:tc>
      </w:tr>
      <w:tr w:rsidR="00BC3CE2" w:rsidRPr="00F152D5" w14:paraId="6B1AE3E5" w14:textId="77777777">
        <w:tc>
          <w:tcPr>
            <w:tcW w:w="981" w:type="pct"/>
          </w:tcPr>
          <w:p w14:paraId="66992A16" w14:textId="77777777" w:rsidR="00BC3CE2" w:rsidRPr="00F152D5" w:rsidRDefault="00BC3CE2" w:rsidP="000E41AA">
            <w:pPr>
              <w:rPr>
                <w:rFonts w:ascii="Arial" w:hAnsi="Arial" w:cs="Arial"/>
                <w:sz w:val="18"/>
                <w:szCs w:val="18"/>
              </w:rPr>
            </w:pPr>
            <w:r w:rsidRPr="00F152D5">
              <w:rPr>
                <w:rFonts w:ascii="Arial" w:hAnsi="Arial" w:cs="Arial"/>
                <w:sz w:val="18"/>
                <w:szCs w:val="18"/>
              </w:rPr>
              <w:t>*Circuit ID</w:t>
            </w:r>
          </w:p>
        </w:tc>
        <w:tc>
          <w:tcPr>
            <w:tcW w:w="348" w:type="pct"/>
          </w:tcPr>
          <w:p w14:paraId="1CF06DAE" w14:textId="77777777" w:rsidR="00BC3CE2" w:rsidRPr="00F152D5" w:rsidRDefault="00BC3CE2" w:rsidP="000E41AA">
            <w:pPr>
              <w:rPr>
                <w:rFonts w:ascii="Arial" w:hAnsi="Arial" w:cs="Arial"/>
                <w:sz w:val="18"/>
                <w:szCs w:val="18"/>
              </w:rPr>
            </w:pPr>
            <w:r w:rsidRPr="00F152D5">
              <w:rPr>
                <w:rFonts w:ascii="Arial" w:hAnsi="Arial" w:cs="Arial"/>
                <w:sz w:val="18"/>
                <w:szCs w:val="18"/>
              </w:rPr>
              <w:t>22</w:t>
            </w:r>
          </w:p>
        </w:tc>
        <w:tc>
          <w:tcPr>
            <w:tcW w:w="688" w:type="pct"/>
          </w:tcPr>
          <w:p w14:paraId="4EAC5DF6"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459D9795"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49CD1A93"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5C81655F" w14:textId="77777777" w:rsidR="00BC3CE2" w:rsidRPr="00F152D5" w:rsidRDefault="00BC3CE2" w:rsidP="000E41AA">
            <w:pPr>
              <w:rPr>
                <w:rFonts w:ascii="Arial" w:hAnsi="Arial" w:cs="Arial"/>
                <w:sz w:val="18"/>
                <w:szCs w:val="18"/>
              </w:rPr>
            </w:pPr>
          </w:p>
        </w:tc>
      </w:tr>
      <w:tr w:rsidR="00BC3CE2" w:rsidRPr="00F152D5" w14:paraId="74FDDB6B" w14:textId="77777777">
        <w:tc>
          <w:tcPr>
            <w:tcW w:w="981" w:type="pct"/>
          </w:tcPr>
          <w:p w14:paraId="01A5C819" w14:textId="77777777" w:rsidR="00BC3CE2" w:rsidRPr="00F152D5" w:rsidRDefault="00BC3CE2" w:rsidP="000E41AA">
            <w:pPr>
              <w:rPr>
                <w:rFonts w:ascii="Arial" w:hAnsi="Arial" w:cs="Arial"/>
                <w:sz w:val="18"/>
                <w:szCs w:val="18"/>
              </w:rPr>
            </w:pPr>
            <w:r w:rsidRPr="00F152D5">
              <w:rPr>
                <w:rFonts w:ascii="Arial" w:hAnsi="Arial" w:cs="Arial"/>
                <w:sz w:val="18"/>
                <w:szCs w:val="18"/>
              </w:rPr>
              <w:t>*MDF Site</w:t>
            </w:r>
          </w:p>
        </w:tc>
        <w:tc>
          <w:tcPr>
            <w:tcW w:w="348" w:type="pct"/>
          </w:tcPr>
          <w:p w14:paraId="4FFA1CF4" w14:textId="77777777" w:rsidR="00BC3CE2" w:rsidRPr="00F152D5" w:rsidRDefault="00BC3CE2" w:rsidP="000E41AA">
            <w:pPr>
              <w:rPr>
                <w:rFonts w:ascii="Arial" w:hAnsi="Arial" w:cs="Arial"/>
                <w:sz w:val="18"/>
                <w:szCs w:val="18"/>
              </w:rPr>
            </w:pPr>
            <w:r w:rsidRPr="00F152D5">
              <w:rPr>
                <w:rFonts w:ascii="Arial" w:hAnsi="Arial" w:cs="Arial"/>
                <w:sz w:val="18"/>
                <w:szCs w:val="18"/>
              </w:rPr>
              <w:t>23</w:t>
            </w:r>
          </w:p>
        </w:tc>
        <w:tc>
          <w:tcPr>
            <w:tcW w:w="688" w:type="pct"/>
          </w:tcPr>
          <w:p w14:paraId="4935AD7C"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2B4D421E"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4DEE4B18"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49C3BB86" w14:textId="77777777" w:rsidR="00BC3CE2" w:rsidRPr="00F152D5" w:rsidRDefault="00BC3CE2" w:rsidP="000E41AA">
            <w:pPr>
              <w:rPr>
                <w:rFonts w:ascii="Arial" w:hAnsi="Arial" w:cs="Arial"/>
                <w:sz w:val="18"/>
                <w:szCs w:val="18"/>
              </w:rPr>
            </w:pPr>
          </w:p>
        </w:tc>
      </w:tr>
      <w:tr w:rsidR="00BC3CE2" w:rsidRPr="00F152D5" w14:paraId="3B4DA0B0" w14:textId="77777777">
        <w:tc>
          <w:tcPr>
            <w:tcW w:w="981" w:type="pct"/>
          </w:tcPr>
          <w:p w14:paraId="49D78C9C" w14:textId="77777777" w:rsidR="00BC3CE2" w:rsidRPr="00F152D5" w:rsidRDefault="00BC3CE2" w:rsidP="000E41AA">
            <w:pPr>
              <w:rPr>
                <w:rFonts w:ascii="Arial" w:hAnsi="Arial" w:cs="Arial"/>
                <w:sz w:val="18"/>
                <w:szCs w:val="18"/>
              </w:rPr>
            </w:pPr>
            <w:r w:rsidRPr="00F152D5">
              <w:rPr>
                <w:rFonts w:ascii="Arial" w:hAnsi="Arial" w:cs="Arial"/>
                <w:sz w:val="18"/>
                <w:szCs w:val="18"/>
              </w:rPr>
              <w:t>*Room ID</w:t>
            </w:r>
          </w:p>
        </w:tc>
        <w:tc>
          <w:tcPr>
            <w:tcW w:w="348" w:type="pct"/>
          </w:tcPr>
          <w:p w14:paraId="6D3A1682" w14:textId="77777777" w:rsidR="00BC3CE2" w:rsidRPr="00F152D5" w:rsidRDefault="00BC3CE2" w:rsidP="000E41AA">
            <w:pPr>
              <w:rPr>
                <w:rFonts w:ascii="Arial" w:hAnsi="Arial" w:cs="Arial"/>
                <w:sz w:val="18"/>
                <w:szCs w:val="18"/>
              </w:rPr>
            </w:pPr>
            <w:r w:rsidRPr="00F152D5">
              <w:rPr>
                <w:rFonts w:ascii="Arial" w:hAnsi="Arial" w:cs="Arial"/>
                <w:sz w:val="18"/>
                <w:szCs w:val="18"/>
              </w:rPr>
              <w:t>24</w:t>
            </w:r>
          </w:p>
        </w:tc>
        <w:tc>
          <w:tcPr>
            <w:tcW w:w="688" w:type="pct"/>
          </w:tcPr>
          <w:p w14:paraId="687E7142"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55CBF0E1"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0BE4C3E7"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623C386D" w14:textId="77777777" w:rsidR="00BC3CE2" w:rsidRPr="00F152D5" w:rsidRDefault="00BC3CE2" w:rsidP="000E41AA">
            <w:pPr>
              <w:rPr>
                <w:rFonts w:ascii="Arial" w:hAnsi="Arial" w:cs="Arial"/>
                <w:sz w:val="18"/>
                <w:szCs w:val="18"/>
              </w:rPr>
            </w:pPr>
          </w:p>
        </w:tc>
      </w:tr>
      <w:tr w:rsidR="00BC3CE2" w:rsidRPr="00F152D5" w14:paraId="1BBA7CAF" w14:textId="77777777">
        <w:tc>
          <w:tcPr>
            <w:tcW w:w="981" w:type="pct"/>
          </w:tcPr>
          <w:p w14:paraId="2C1A59C7" w14:textId="77777777" w:rsidR="00BC3CE2" w:rsidRPr="00F152D5" w:rsidRDefault="00BC3CE2" w:rsidP="000E41AA">
            <w:pPr>
              <w:rPr>
                <w:rFonts w:ascii="Arial" w:hAnsi="Arial" w:cs="Arial"/>
                <w:sz w:val="18"/>
                <w:szCs w:val="18"/>
              </w:rPr>
            </w:pPr>
            <w:r w:rsidRPr="00F152D5">
              <w:rPr>
                <w:rFonts w:ascii="Arial" w:hAnsi="Arial" w:cs="Arial"/>
                <w:sz w:val="18"/>
                <w:szCs w:val="18"/>
              </w:rPr>
              <w:t>Service ID</w:t>
            </w:r>
          </w:p>
        </w:tc>
        <w:tc>
          <w:tcPr>
            <w:tcW w:w="348" w:type="pct"/>
          </w:tcPr>
          <w:p w14:paraId="09F2F8F8" w14:textId="77777777" w:rsidR="00BC3CE2" w:rsidRPr="00F152D5" w:rsidRDefault="00BC3CE2" w:rsidP="000E41AA">
            <w:pPr>
              <w:rPr>
                <w:rFonts w:ascii="Arial" w:hAnsi="Arial" w:cs="Arial"/>
                <w:sz w:val="18"/>
                <w:szCs w:val="18"/>
              </w:rPr>
            </w:pPr>
            <w:r w:rsidRPr="00F152D5">
              <w:rPr>
                <w:rFonts w:ascii="Arial" w:hAnsi="Arial" w:cs="Arial"/>
                <w:sz w:val="18"/>
                <w:szCs w:val="18"/>
              </w:rPr>
              <w:t>25</w:t>
            </w:r>
          </w:p>
        </w:tc>
        <w:tc>
          <w:tcPr>
            <w:tcW w:w="688" w:type="pct"/>
          </w:tcPr>
          <w:p w14:paraId="4945F51F"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1BD9747D"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0056AB2B" w14:textId="77777777" w:rsidR="00BC3CE2" w:rsidRPr="00F152D5" w:rsidRDefault="00BC3CE2" w:rsidP="000E41AA">
            <w:pPr>
              <w:rPr>
                <w:rFonts w:ascii="Arial" w:hAnsi="Arial" w:cs="Arial"/>
                <w:sz w:val="18"/>
                <w:szCs w:val="18"/>
              </w:rPr>
            </w:pPr>
            <w:r w:rsidRPr="00F152D5">
              <w:rPr>
                <w:rFonts w:ascii="Arial" w:hAnsi="Arial" w:cs="Arial"/>
                <w:sz w:val="18"/>
                <w:szCs w:val="18"/>
              </w:rPr>
              <w:t>e.g. BBIP11003526</w:t>
            </w:r>
          </w:p>
        </w:tc>
        <w:tc>
          <w:tcPr>
            <w:tcW w:w="940" w:type="pct"/>
          </w:tcPr>
          <w:p w14:paraId="17F1363D" w14:textId="77777777" w:rsidR="00BC3CE2" w:rsidRPr="00F152D5" w:rsidRDefault="00BC3CE2" w:rsidP="000E41AA">
            <w:pPr>
              <w:rPr>
                <w:rFonts w:ascii="Arial" w:hAnsi="Arial" w:cs="Arial"/>
                <w:sz w:val="20"/>
              </w:rPr>
            </w:pPr>
          </w:p>
        </w:tc>
      </w:tr>
      <w:tr w:rsidR="00BC3CE2" w:rsidRPr="00F152D5" w14:paraId="063ED18C" w14:textId="77777777">
        <w:tc>
          <w:tcPr>
            <w:tcW w:w="981" w:type="pct"/>
          </w:tcPr>
          <w:p w14:paraId="5C4E0219" w14:textId="77777777" w:rsidR="00BC3CE2" w:rsidRPr="00F152D5" w:rsidRDefault="00BC3CE2" w:rsidP="000E41AA">
            <w:pPr>
              <w:rPr>
                <w:rFonts w:ascii="Arial" w:hAnsi="Arial" w:cs="Arial"/>
                <w:sz w:val="18"/>
                <w:szCs w:val="18"/>
              </w:rPr>
            </w:pPr>
            <w:r w:rsidRPr="00F152D5">
              <w:rPr>
                <w:rFonts w:ascii="Arial" w:hAnsi="Arial" w:cs="Arial"/>
                <w:sz w:val="18"/>
                <w:szCs w:val="18"/>
              </w:rPr>
              <w:t>*Event Class</w:t>
            </w:r>
          </w:p>
        </w:tc>
        <w:tc>
          <w:tcPr>
            <w:tcW w:w="348" w:type="pct"/>
          </w:tcPr>
          <w:p w14:paraId="37B351CC" w14:textId="77777777" w:rsidR="00BC3CE2" w:rsidRPr="00F152D5" w:rsidRDefault="00BC3CE2" w:rsidP="000E41AA">
            <w:pPr>
              <w:rPr>
                <w:rFonts w:ascii="Arial" w:hAnsi="Arial" w:cs="Arial"/>
                <w:sz w:val="18"/>
                <w:szCs w:val="18"/>
              </w:rPr>
            </w:pPr>
            <w:r w:rsidRPr="00F152D5">
              <w:rPr>
                <w:rFonts w:ascii="Arial" w:hAnsi="Arial" w:cs="Arial"/>
                <w:sz w:val="18"/>
                <w:szCs w:val="18"/>
              </w:rPr>
              <w:t>26</w:t>
            </w:r>
          </w:p>
        </w:tc>
        <w:tc>
          <w:tcPr>
            <w:tcW w:w="688" w:type="pct"/>
          </w:tcPr>
          <w:p w14:paraId="7555DB58"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79CCAFCF"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3C818752"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503116A6" w14:textId="77777777" w:rsidR="00BC3CE2" w:rsidRPr="00F152D5" w:rsidRDefault="00BC3CE2" w:rsidP="000E41AA">
            <w:pPr>
              <w:rPr>
                <w:rFonts w:ascii="Arial" w:hAnsi="Arial" w:cs="Arial"/>
                <w:sz w:val="18"/>
                <w:szCs w:val="18"/>
              </w:rPr>
            </w:pPr>
          </w:p>
        </w:tc>
      </w:tr>
      <w:tr w:rsidR="00BC3CE2" w:rsidRPr="00F152D5" w14:paraId="1D2AB060" w14:textId="77777777">
        <w:tc>
          <w:tcPr>
            <w:tcW w:w="981" w:type="pct"/>
          </w:tcPr>
          <w:p w14:paraId="32F9A946" w14:textId="77777777" w:rsidR="00BC3CE2" w:rsidRPr="00F152D5" w:rsidRDefault="00BC3CE2" w:rsidP="000E41AA">
            <w:pPr>
              <w:rPr>
                <w:rFonts w:ascii="Arial" w:hAnsi="Arial" w:cs="Arial"/>
                <w:sz w:val="18"/>
                <w:szCs w:val="18"/>
              </w:rPr>
            </w:pPr>
            <w:r w:rsidRPr="00F152D5">
              <w:rPr>
                <w:rFonts w:ascii="Arial" w:hAnsi="Arial" w:cs="Arial"/>
                <w:sz w:val="18"/>
                <w:szCs w:val="18"/>
              </w:rPr>
              <w:t>*Event Name</w:t>
            </w:r>
          </w:p>
        </w:tc>
        <w:tc>
          <w:tcPr>
            <w:tcW w:w="348" w:type="pct"/>
          </w:tcPr>
          <w:p w14:paraId="2EDFABDC" w14:textId="77777777" w:rsidR="00BC3CE2" w:rsidRPr="00F152D5" w:rsidRDefault="00BC3CE2" w:rsidP="000E41AA">
            <w:pPr>
              <w:rPr>
                <w:rFonts w:ascii="Arial" w:hAnsi="Arial" w:cs="Arial"/>
                <w:sz w:val="18"/>
                <w:szCs w:val="18"/>
              </w:rPr>
            </w:pPr>
            <w:r w:rsidRPr="00F152D5">
              <w:rPr>
                <w:rFonts w:ascii="Arial" w:hAnsi="Arial" w:cs="Arial"/>
                <w:sz w:val="18"/>
                <w:szCs w:val="18"/>
              </w:rPr>
              <w:t>27</w:t>
            </w:r>
          </w:p>
        </w:tc>
        <w:tc>
          <w:tcPr>
            <w:tcW w:w="688" w:type="pct"/>
          </w:tcPr>
          <w:p w14:paraId="55D0F10F"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4BBCB9FE"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2238348B"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61448838" w14:textId="77777777" w:rsidR="00BC3CE2" w:rsidRPr="00F152D5" w:rsidRDefault="00BC3CE2" w:rsidP="000E41AA">
            <w:pPr>
              <w:rPr>
                <w:rFonts w:ascii="Arial" w:hAnsi="Arial" w:cs="Arial"/>
                <w:sz w:val="18"/>
                <w:szCs w:val="18"/>
              </w:rPr>
            </w:pPr>
          </w:p>
        </w:tc>
      </w:tr>
      <w:tr w:rsidR="00BC3CE2" w:rsidRPr="00F152D5" w14:paraId="668C2DCD" w14:textId="77777777">
        <w:tc>
          <w:tcPr>
            <w:tcW w:w="981" w:type="pct"/>
          </w:tcPr>
          <w:p w14:paraId="09BD1929" w14:textId="77777777" w:rsidR="00BC3CE2" w:rsidRPr="00F152D5" w:rsidRDefault="00BC3CE2" w:rsidP="000E41AA">
            <w:pPr>
              <w:rPr>
                <w:rFonts w:ascii="Arial" w:hAnsi="Arial" w:cs="Arial"/>
                <w:sz w:val="18"/>
                <w:szCs w:val="18"/>
              </w:rPr>
            </w:pPr>
            <w:r w:rsidRPr="00F152D5">
              <w:rPr>
                <w:rFonts w:ascii="Arial" w:hAnsi="Arial" w:cs="Arial"/>
                <w:sz w:val="18"/>
                <w:szCs w:val="18"/>
              </w:rPr>
              <w:t>CBUK reference number</w:t>
            </w:r>
          </w:p>
        </w:tc>
        <w:tc>
          <w:tcPr>
            <w:tcW w:w="348" w:type="pct"/>
          </w:tcPr>
          <w:p w14:paraId="367AFBE8" w14:textId="77777777" w:rsidR="00BC3CE2" w:rsidRPr="00F152D5" w:rsidRDefault="00BC3CE2" w:rsidP="000E41AA">
            <w:pPr>
              <w:rPr>
                <w:rFonts w:ascii="Arial" w:hAnsi="Arial" w:cs="Arial"/>
                <w:sz w:val="18"/>
                <w:szCs w:val="18"/>
              </w:rPr>
            </w:pPr>
            <w:r w:rsidRPr="00F152D5">
              <w:rPr>
                <w:rFonts w:ascii="Arial" w:hAnsi="Arial" w:cs="Arial"/>
                <w:sz w:val="18"/>
                <w:szCs w:val="18"/>
              </w:rPr>
              <w:t>28</w:t>
            </w:r>
          </w:p>
        </w:tc>
        <w:tc>
          <w:tcPr>
            <w:tcW w:w="688" w:type="pct"/>
          </w:tcPr>
          <w:p w14:paraId="271ECE19"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63D54E40"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0927DDCC" w14:textId="77777777" w:rsidR="00BC3CE2" w:rsidRPr="00F152D5" w:rsidRDefault="00BC3CE2" w:rsidP="000E41AA">
            <w:pPr>
              <w:rPr>
                <w:rFonts w:ascii="Arial" w:hAnsi="Arial" w:cs="Arial"/>
                <w:sz w:val="18"/>
                <w:szCs w:val="18"/>
              </w:rPr>
            </w:pPr>
            <w:r w:rsidRPr="00F152D5">
              <w:rPr>
                <w:rFonts w:ascii="Arial" w:hAnsi="Arial" w:cs="Arial"/>
                <w:sz w:val="18"/>
                <w:szCs w:val="18"/>
              </w:rPr>
              <w:t>e.g. CBUK12345678</w:t>
            </w:r>
          </w:p>
        </w:tc>
        <w:tc>
          <w:tcPr>
            <w:tcW w:w="940" w:type="pct"/>
          </w:tcPr>
          <w:p w14:paraId="597487D7" w14:textId="77777777" w:rsidR="00BC3CE2" w:rsidRPr="00F152D5" w:rsidRDefault="00BC3CE2" w:rsidP="000E41AA">
            <w:pPr>
              <w:rPr>
                <w:rFonts w:ascii="Arial" w:hAnsi="Arial" w:cs="Arial"/>
                <w:sz w:val="20"/>
              </w:rPr>
            </w:pPr>
          </w:p>
        </w:tc>
      </w:tr>
      <w:tr w:rsidR="00BC3CE2" w:rsidRPr="00F152D5" w14:paraId="3424371B" w14:textId="77777777">
        <w:tc>
          <w:tcPr>
            <w:tcW w:w="981" w:type="pct"/>
          </w:tcPr>
          <w:p w14:paraId="2AC6047D" w14:textId="77777777" w:rsidR="00BC3CE2" w:rsidRPr="00F152D5" w:rsidRDefault="00BC3CE2" w:rsidP="000E41AA">
            <w:pPr>
              <w:rPr>
                <w:rFonts w:ascii="Arial" w:hAnsi="Arial" w:cs="Arial"/>
                <w:sz w:val="18"/>
                <w:szCs w:val="18"/>
              </w:rPr>
            </w:pPr>
            <w:r w:rsidRPr="00F152D5">
              <w:rPr>
                <w:rFonts w:ascii="Arial" w:hAnsi="Arial" w:cs="Arial"/>
                <w:sz w:val="18"/>
                <w:szCs w:val="18"/>
              </w:rPr>
              <w:t>CLI</w:t>
            </w:r>
          </w:p>
        </w:tc>
        <w:tc>
          <w:tcPr>
            <w:tcW w:w="348" w:type="pct"/>
          </w:tcPr>
          <w:p w14:paraId="09A70249" w14:textId="77777777" w:rsidR="00BC3CE2" w:rsidRPr="00F152D5" w:rsidRDefault="00BC3CE2" w:rsidP="000E41AA">
            <w:pPr>
              <w:rPr>
                <w:rFonts w:ascii="Arial" w:hAnsi="Arial" w:cs="Arial"/>
                <w:sz w:val="18"/>
                <w:szCs w:val="18"/>
              </w:rPr>
            </w:pPr>
            <w:r w:rsidRPr="00F152D5">
              <w:rPr>
                <w:rFonts w:ascii="Arial" w:hAnsi="Arial" w:cs="Arial"/>
                <w:sz w:val="18"/>
                <w:szCs w:val="18"/>
              </w:rPr>
              <w:t>29</w:t>
            </w:r>
          </w:p>
        </w:tc>
        <w:tc>
          <w:tcPr>
            <w:tcW w:w="688" w:type="pct"/>
          </w:tcPr>
          <w:p w14:paraId="670F59F2"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52FA984B"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72B146FD" w14:textId="77777777" w:rsidR="00BC3CE2" w:rsidRPr="00F152D5" w:rsidRDefault="00BC3CE2" w:rsidP="000E41AA">
            <w:pPr>
              <w:rPr>
                <w:rFonts w:ascii="Arial" w:hAnsi="Arial" w:cs="Arial"/>
                <w:sz w:val="18"/>
                <w:szCs w:val="18"/>
              </w:rPr>
            </w:pPr>
            <w:r w:rsidRPr="00F152D5">
              <w:rPr>
                <w:rFonts w:ascii="Arial" w:hAnsi="Arial" w:cs="Arial"/>
                <w:sz w:val="18"/>
                <w:szCs w:val="18"/>
              </w:rPr>
              <w:t>e.g. 01604639836</w:t>
            </w:r>
          </w:p>
        </w:tc>
        <w:tc>
          <w:tcPr>
            <w:tcW w:w="940" w:type="pct"/>
          </w:tcPr>
          <w:p w14:paraId="15FD5EA2" w14:textId="77777777" w:rsidR="00BC3CE2" w:rsidRPr="00F152D5" w:rsidRDefault="00BC3CE2" w:rsidP="000E41AA">
            <w:pPr>
              <w:rPr>
                <w:rFonts w:ascii="Arial" w:hAnsi="Arial" w:cs="Arial"/>
                <w:sz w:val="18"/>
                <w:szCs w:val="18"/>
              </w:rPr>
            </w:pPr>
          </w:p>
        </w:tc>
      </w:tr>
      <w:tr w:rsidR="00BC3CE2" w:rsidRPr="00F152D5" w14:paraId="0E1EF04B" w14:textId="77777777">
        <w:trPr>
          <w:trHeight w:val="299"/>
        </w:trPr>
        <w:tc>
          <w:tcPr>
            <w:tcW w:w="981" w:type="pct"/>
          </w:tcPr>
          <w:p w14:paraId="6C62E0DF" w14:textId="77777777" w:rsidR="00BC3CE2" w:rsidRPr="00F152D5" w:rsidRDefault="00BC3CE2" w:rsidP="000E41AA">
            <w:pPr>
              <w:rPr>
                <w:rFonts w:ascii="Arial" w:hAnsi="Arial" w:cs="Arial"/>
                <w:sz w:val="18"/>
                <w:szCs w:val="18"/>
              </w:rPr>
            </w:pPr>
            <w:r w:rsidRPr="00F152D5">
              <w:rPr>
                <w:rFonts w:ascii="Arial" w:hAnsi="Arial" w:cs="Arial"/>
                <w:sz w:val="18"/>
                <w:szCs w:val="18"/>
              </w:rPr>
              <w:t>MAC code</w:t>
            </w:r>
          </w:p>
        </w:tc>
        <w:tc>
          <w:tcPr>
            <w:tcW w:w="348" w:type="pct"/>
          </w:tcPr>
          <w:p w14:paraId="2859B197" w14:textId="77777777" w:rsidR="00BC3CE2" w:rsidRPr="00F152D5" w:rsidRDefault="00BC3CE2" w:rsidP="000E41AA">
            <w:pPr>
              <w:rPr>
                <w:rFonts w:ascii="Arial" w:hAnsi="Arial" w:cs="Arial"/>
                <w:sz w:val="18"/>
                <w:szCs w:val="18"/>
              </w:rPr>
            </w:pPr>
            <w:r w:rsidRPr="00F152D5">
              <w:rPr>
                <w:rFonts w:ascii="Arial" w:hAnsi="Arial" w:cs="Arial"/>
                <w:sz w:val="18"/>
                <w:szCs w:val="18"/>
              </w:rPr>
              <w:t>30</w:t>
            </w:r>
          </w:p>
        </w:tc>
        <w:tc>
          <w:tcPr>
            <w:tcW w:w="688" w:type="pct"/>
          </w:tcPr>
          <w:p w14:paraId="13FEBAF6"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2E571F53"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5F597038" w14:textId="77777777" w:rsidR="00BC3CE2" w:rsidRPr="00F152D5" w:rsidRDefault="00BC3CE2" w:rsidP="000E41AA">
            <w:pPr>
              <w:rPr>
                <w:rFonts w:ascii="Arial" w:hAnsi="Arial" w:cs="Arial"/>
                <w:sz w:val="18"/>
                <w:szCs w:val="18"/>
              </w:rPr>
            </w:pPr>
            <w:r w:rsidRPr="00F152D5">
              <w:rPr>
                <w:rFonts w:ascii="Arial" w:hAnsi="Arial" w:cs="Arial"/>
                <w:sz w:val="18"/>
                <w:szCs w:val="18"/>
              </w:rPr>
              <w:t>e.g. LDSD1340335/GK17R</w:t>
            </w:r>
          </w:p>
        </w:tc>
        <w:tc>
          <w:tcPr>
            <w:tcW w:w="940" w:type="pct"/>
          </w:tcPr>
          <w:p w14:paraId="0532EF9C" w14:textId="77777777" w:rsidR="00BC3CE2" w:rsidRPr="00F152D5" w:rsidRDefault="00BC3CE2" w:rsidP="000E41AA">
            <w:pPr>
              <w:rPr>
                <w:rFonts w:ascii="Arial" w:hAnsi="Arial" w:cs="Arial"/>
                <w:sz w:val="18"/>
                <w:szCs w:val="18"/>
              </w:rPr>
            </w:pPr>
          </w:p>
        </w:tc>
      </w:tr>
      <w:tr w:rsidR="00BC3CE2" w:rsidRPr="00F152D5" w14:paraId="00DEE68D" w14:textId="77777777">
        <w:tc>
          <w:tcPr>
            <w:tcW w:w="981" w:type="pct"/>
          </w:tcPr>
          <w:p w14:paraId="53F51EB3" w14:textId="77777777" w:rsidR="00BC3CE2" w:rsidRPr="00F152D5" w:rsidRDefault="00BC3CE2" w:rsidP="000E41AA">
            <w:pPr>
              <w:rPr>
                <w:rFonts w:ascii="Arial" w:hAnsi="Arial" w:cs="Arial"/>
                <w:sz w:val="18"/>
                <w:szCs w:val="18"/>
              </w:rPr>
            </w:pPr>
            <w:r w:rsidRPr="00F152D5">
              <w:rPr>
                <w:rFonts w:ascii="Arial" w:hAnsi="Arial" w:cs="Arial"/>
                <w:sz w:val="18"/>
                <w:szCs w:val="18"/>
              </w:rPr>
              <w:t>*Free text</w:t>
            </w:r>
          </w:p>
        </w:tc>
        <w:tc>
          <w:tcPr>
            <w:tcW w:w="348" w:type="pct"/>
          </w:tcPr>
          <w:p w14:paraId="7DA78E5E" w14:textId="77777777" w:rsidR="00BC3CE2" w:rsidRPr="00F152D5" w:rsidRDefault="00BC3CE2" w:rsidP="000E41AA">
            <w:pPr>
              <w:rPr>
                <w:rFonts w:ascii="Arial" w:hAnsi="Arial" w:cs="Arial"/>
                <w:sz w:val="18"/>
                <w:szCs w:val="18"/>
              </w:rPr>
            </w:pPr>
            <w:r w:rsidRPr="00F152D5">
              <w:rPr>
                <w:rFonts w:ascii="Arial" w:hAnsi="Arial" w:cs="Arial"/>
                <w:sz w:val="18"/>
                <w:szCs w:val="18"/>
              </w:rPr>
              <w:t>31</w:t>
            </w:r>
          </w:p>
        </w:tc>
        <w:tc>
          <w:tcPr>
            <w:tcW w:w="688" w:type="pct"/>
          </w:tcPr>
          <w:p w14:paraId="200DA815"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46F5F1E3"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644D7D82"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0BD4E196" w14:textId="77777777" w:rsidR="00BC3CE2" w:rsidRPr="00F152D5" w:rsidRDefault="00BC3CE2" w:rsidP="000E41AA">
            <w:pPr>
              <w:rPr>
                <w:rFonts w:ascii="Arial" w:hAnsi="Arial" w:cs="Arial"/>
                <w:sz w:val="18"/>
                <w:szCs w:val="18"/>
              </w:rPr>
            </w:pPr>
          </w:p>
        </w:tc>
      </w:tr>
      <w:tr w:rsidR="00BC3CE2" w:rsidRPr="00F152D5" w14:paraId="64B23E5A" w14:textId="77777777">
        <w:tc>
          <w:tcPr>
            <w:tcW w:w="981" w:type="pct"/>
          </w:tcPr>
          <w:p w14:paraId="023F6566" w14:textId="77777777" w:rsidR="00BC3CE2" w:rsidRPr="00F152D5" w:rsidRDefault="00BC3CE2" w:rsidP="000E41AA">
            <w:pPr>
              <w:rPr>
                <w:rFonts w:ascii="Arial" w:hAnsi="Arial" w:cs="Arial"/>
                <w:sz w:val="18"/>
                <w:szCs w:val="18"/>
              </w:rPr>
            </w:pPr>
            <w:r w:rsidRPr="00F152D5">
              <w:rPr>
                <w:rFonts w:ascii="Arial" w:hAnsi="Arial" w:cs="Arial"/>
                <w:sz w:val="18"/>
                <w:szCs w:val="18"/>
              </w:rPr>
              <w:t>*TRC Start date time</w:t>
            </w:r>
          </w:p>
        </w:tc>
        <w:tc>
          <w:tcPr>
            <w:tcW w:w="348" w:type="pct"/>
          </w:tcPr>
          <w:p w14:paraId="5521BA0B" w14:textId="77777777" w:rsidR="00BC3CE2" w:rsidRPr="00F152D5" w:rsidRDefault="00BC3CE2" w:rsidP="000E41AA">
            <w:pPr>
              <w:rPr>
                <w:rFonts w:ascii="Arial" w:hAnsi="Arial" w:cs="Arial"/>
                <w:sz w:val="18"/>
                <w:szCs w:val="18"/>
              </w:rPr>
            </w:pPr>
            <w:r w:rsidRPr="00F152D5">
              <w:rPr>
                <w:rFonts w:ascii="Arial" w:hAnsi="Arial" w:cs="Arial"/>
                <w:sz w:val="18"/>
                <w:szCs w:val="18"/>
              </w:rPr>
              <w:t>32</w:t>
            </w:r>
          </w:p>
        </w:tc>
        <w:tc>
          <w:tcPr>
            <w:tcW w:w="688" w:type="pct"/>
          </w:tcPr>
          <w:p w14:paraId="09EB21FC" w14:textId="77777777" w:rsidR="00BC3CE2" w:rsidRPr="00F152D5" w:rsidRDefault="00BC3CE2" w:rsidP="000E41AA">
            <w:pPr>
              <w:rPr>
                <w:rFonts w:ascii="Arial" w:hAnsi="Arial" w:cs="Arial"/>
                <w:sz w:val="18"/>
                <w:szCs w:val="18"/>
              </w:rPr>
            </w:pPr>
          </w:p>
        </w:tc>
        <w:tc>
          <w:tcPr>
            <w:tcW w:w="688" w:type="pct"/>
          </w:tcPr>
          <w:p w14:paraId="1C836D95" w14:textId="77777777" w:rsidR="00BC3CE2" w:rsidRPr="00F152D5" w:rsidRDefault="00BC3CE2" w:rsidP="000E41AA">
            <w:pPr>
              <w:rPr>
                <w:rFonts w:ascii="Arial" w:hAnsi="Arial" w:cs="Arial"/>
                <w:sz w:val="18"/>
                <w:szCs w:val="18"/>
              </w:rPr>
            </w:pPr>
            <w:r w:rsidRPr="00F152D5">
              <w:rPr>
                <w:rFonts w:ascii="Arial" w:hAnsi="Arial" w:cs="Arial"/>
                <w:sz w:val="18"/>
                <w:szCs w:val="18"/>
              </w:rPr>
              <w:t>DATE</w:t>
            </w:r>
          </w:p>
        </w:tc>
        <w:tc>
          <w:tcPr>
            <w:tcW w:w="1355" w:type="pct"/>
          </w:tcPr>
          <w:p w14:paraId="790FA6F8"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688580FC" w14:textId="77777777" w:rsidR="00BC3CE2" w:rsidRPr="00F152D5" w:rsidRDefault="00BC3CE2" w:rsidP="000E41AA">
            <w:pPr>
              <w:rPr>
                <w:rFonts w:ascii="Arial" w:hAnsi="Arial" w:cs="Arial"/>
                <w:sz w:val="18"/>
                <w:szCs w:val="18"/>
              </w:rPr>
            </w:pPr>
          </w:p>
        </w:tc>
      </w:tr>
      <w:tr w:rsidR="00BC3CE2" w:rsidRPr="00F152D5" w14:paraId="1155C3BC" w14:textId="77777777">
        <w:tc>
          <w:tcPr>
            <w:tcW w:w="981" w:type="pct"/>
          </w:tcPr>
          <w:p w14:paraId="250EF7BC" w14:textId="77777777" w:rsidR="00BC3CE2" w:rsidRPr="00F152D5" w:rsidRDefault="00BC3CE2" w:rsidP="000E41AA">
            <w:pPr>
              <w:rPr>
                <w:rFonts w:ascii="Arial" w:hAnsi="Arial" w:cs="Arial"/>
                <w:sz w:val="18"/>
                <w:szCs w:val="18"/>
              </w:rPr>
            </w:pPr>
            <w:r w:rsidRPr="00F152D5">
              <w:rPr>
                <w:rFonts w:ascii="Arial" w:hAnsi="Arial" w:cs="Arial"/>
                <w:sz w:val="18"/>
                <w:szCs w:val="18"/>
              </w:rPr>
              <w:t>*Clear code</w:t>
            </w:r>
          </w:p>
        </w:tc>
        <w:tc>
          <w:tcPr>
            <w:tcW w:w="348" w:type="pct"/>
          </w:tcPr>
          <w:p w14:paraId="4A42B67F" w14:textId="77777777" w:rsidR="00BC3CE2" w:rsidRPr="00F152D5" w:rsidRDefault="00BC3CE2" w:rsidP="000E41AA">
            <w:pPr>
              <w:rPr>
                <w:rFonts w:ascii="Arial" w:hAnsi="Arial" w:cs="Arial"/>
                <w:sz w:val="18"/>
                <w:szCs w:val="18"/>
              </w:rPr>
            </w:pPr>
            <w:r w:rsidRPr="00F152D5">
              <w:rPr>
                <w:rFonts w:ascii="Arial" w:hAnsi="Arial" w:cs="Arial"/>
                <w:sz w:val="18"/>
                <w:szCs w:val="18"/>
              </w:rPr>
              <w:t>33</w:t>
            </w:r>
          </w:p>
        </w:tc>
        <w:tc>
          <w:tcPr>
            <w:tcW w:w="688" w:type="pct"/>
          </w:tcPr>
          <w:p w14:paraId="7C5FFFBF"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09E34BE2"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6FE2DC90"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6D347ABE" w14:textId="77777777" w:rsidR="00BC3CE2" w:rsidRPr="00F152D5" w:rsidRDefault="00BC3CE2" w:rsidP="000E41AA">
            <w:pPr>
              <w:rPr>
                <w:rFonts w:ascii="Arial" w:hAnsi="Arial" w:cs="Arial"/>
                <w:sz w:val="18"/>
                <w:szCs w:val="18"/>
              </w:rPr>
            </w:pPr>
          </w:p>
        </w:tc>
      </w:tr>
      <w:tr w:rsidR="00BC3CE2" w:rsidRPr="00F152D5" w14:paraId="52F24336" w14:textId="77777777">
        <w:tc>
          <w:tcPr>
            <w:tcW w:w="981" w:type="pct"/>
          </w:tcPr>
          <w:p w14:paraId="2242CEC0" w14:textId="77777777" w:rsidR="00BC3CE2" w:rsidRPr="00F152D5" w:rsidRDefault="00BC3CE2" w:rsidP="000E41AA">
            <w:pPr>
              <w:rPr>
                <w:rFonts w:ascii="Arial" w:hAnsi="Arial" w:cs="Arial"/>
                <w:sz w:val="18"/>
                <w:szCs w:val="18"/>
              </w:rPr>
            </w:pPr>
            <w:r w:rsidRPr="00F152D5">
              <w:rPr>
                <w:rFonts w:ascii="Arial" w:hAnsi="Arial" w:cs="Arial"/>
                <w:sz w:val="18"/>
                <w:szCs w:val="18"/>
              </w:rPr>
              <w:t>*TRC description code</w:t>
            </w:r>
          </w:p>
        </w:tc>
        <w:tc>
          <w:tcPr>
            <w:tcW w:w="348" w:type="pct"/>
          </w:tcPr>
          <w:p w14:paraId="78027237" w14:textId="77777777" w:rsidR="00BC3CE2" w:rsidRPr="00F152D5" w:rsidRDefault="00BC3CE2" w:rsidP="000E41AA">
            <w:pPr>
              <w:rPr>
                <w:rFonts w:ascii="Arial" w:hAnsi="Arial" w:cs="Arial"/>
                <w:sz w:val="18"/>
                <w:szCs w:val="18"/>
              </w:rPr>
            </w:pPr>
            <w:r w:rsidRPr="00F152D5">
              <w:rPr>
                <w:rFonts w:ascii="Arial" w:hAnsi="Arial" w:cs="Arial"/>
                <w:sz w:val="18"/>
                <w:szCs w:val="18"/>
              </w:rPr>
              <w:t>34</w:t>
            </w:r>
          </w:p>
        </w:tc>
        <w:tc>
          <w:tcPr>
            <w:tcW w:w="688" w:type="pct"/>
          </w:tcPr>
          <w:p w14:paraId="10E4995A" w14:textId="77777777" w:rsidR="00BC3CE2" w:rsidRPr="00F152D5" w:rsidRDefault="00BC3CE2" w:rsidP="000E41AA">
            <w:pPr>
              <w:rPr>
                <w:rFonts w:ascii="Arial" w:hAnsi="Arial" w:cs="Arial"/>
                <w:sz w:val="18"/>
                <w:szCs w:val="18"/>
              </w:rPr>
            </w:pPr>
            <w:r w:rsidRPr="00F152D5">
              <w:rPr>
                <w:rFonts w:ascii="Arial" w:hAnsi="Arial" w:cs="Arial"/>
                <w:sz w:val="18"/>
                <w:szCs w:val="18"/>
              </w:rPr>
              <w:t>20</w:t>
            </w:r>
          </w:p>
        </w:tc>
        <w:tc>
          <w:tcPr>
            <w:tcW w:w="688" w:type="pct"/>
          </w:tcPr>
          <w:p w14:paraId="2CDBBE6E"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0525464D"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w:t>
            </w:r>
          </w:p>
        </w:tc>
        <w:tc>
          <w:tcPr>
            <w:tcW w:w="940" w:type="pct"/>
          </w:tcPr>
          <w:p w14:paraId="02069E44" w14:textId="77777777" w:rsidR="00BC3CE2" w:rsidRPr="00F152D5" w:rsidRDefault="00BC3CE2" w:rsidP="000E41AA">
            <w:pPr>
              <w:rPr>
                <w:rFonts w:ascii="Arial" w:hAnsi="Arial" w:cs="Arial"/>
                <w:sz w:val="18"/>
                <w:szCs w:val="18"/>
              </w:rPr>
            </w:pPr>
          </w:p>
        </w:tc>
      </w:tr>
      <w:tr w:rsidR="00BC3CE2" w:rsidRPr="00F152D5" w14:paraId="23232F94" w14:textId="77777777">
        <w:tc>
          <w:tcPr>
            <w:tcW w:w="981" w:type="pct"/>
          </w:tcPr>
          <w:p w14:paraId="3309446A" w14:textId="77777777" w:rsidR="00BC3CE2" w:rsidRPr="00F152D5" w:rsidRDefault="00BC3CE2" w:rsidP="000E41AA">
            <w:pPr>
              <w:rPr>
                <w:rFonts w:ascii="Arial" w:hAnsi="Arial" w:cs="Arial"/>
                <w:sz w:val="18"/>
                <w:szCs w:val="18"/>
              </w:rPr>
            </w:pPr>
            <w:r w:rsidRPr="00F152D5">
              <w:rPr>
                <w:rFonts w:ascii="Arial" w:hAnsi="Arial" w:cs="Arial"/>
                <w:sz w:val="18"/>
                <w:szCs w:val="18"/>
              </w:rPr>
              <w:t>Price list reference</w:t>
            </w:r>
          </w:p>
        </w:tc>
        <w:tc>
          <w:tcPr>
            <w:tcW w:w="348" w:type="pct"/>
          </w:tcPr>
          <w:p w14:paraId="0592602B" w14:textId="77777777" w:rsidR="00BC3CE2" w:rsidRPr="00F152D5" w:rsidRDefault="00BC3CE2" w:rsidP="000E41AA">
            <w:pPr>
              <w:rPr>
                <w:rFonts w:ascii="Arial" w:hAnsi="Arial" w:cs="Arial"/>
                <w:sz w:val="18"/>
                <w:szCs w:val="18"/>
              </w:rPr>
            </w:pPr>
            <w:r w:rsidRPr="00F152D5">
              <w:rPr>
                <w:rFonts w:ascii="Arial" w:hAnsi="Arial" w:cs="Arial"/>
                <w:sz w:val="18"/>
                <w:szCs w:val="18"/>
              </w:rPr>
              <w:t>35</w:t>
            </w:r>
          </w:p>
        </w:tc>
        <w:tc>
          <w:tcPr>
            <w:tcW w:w="688" w:type="pct"/>
          </w:tcPr>
          <w:p w14:paraId="5B7FF3F0" w14:textId="77777777" w:rsidR="00BC3CE2" w:rsidRPr="00F152D5" w:rsidRDefault="00BC3CE2" w:rsidP="000E41AA">
            <w:pPr>
              <w:rPr>
                <w:rFonts w:ascii="Arial" w:hAnsi="Arial" w:cs="Arial"/>
                <w:sz w:val="18"/>
                <w:szCs w:val="18"/>
              </w:rPr>
            </w:pPr>
            <w:r w:rsidRPr="00F152D5">
              <w:rPr>
                <w:rFonts w:ascii="Arial" w:hAnsi="Arial" w:cs="Arial"/>
                <w:sz w:val="18"/>
                <w:szCs w:val="18"/>
              </w:rPr>
              <w:t>256</w:t>
            </w:r>
          </w:p>
        </w:tc>
        <w:tc>
          <w:tcPr>
            <w:tcW w:w="688" w:type="pct"/>
          </w:tcPr>
          <w:p w14:paraId="56BE1F5E"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56C6498A" w14:textId="77777777" w:rsidR="00BC3CE2" w:rsidRPr="00F152D5" w:rsidRDefault="00BC3CE2" w:rsidP="000E41AA">
            <w:pPr>
              <w:rPr>
                <w:rFonts w:ascii="Arial" w:hAnsi="Arial" w:cs="Arial"/>
                <w:sz w:val="18"/>
                <w:szCs w:val="18"/>
              </w:rPr>
            </w:pPr>
          </w:p>
          <w:p w14:paraId="10001EA8" w14:textId="77777777" w:rsidR="006E3FFE" w:rsidRPr="00F152D5" w:rsidRDefault="006E3FFE" w:rsidP="000E41AA">
            <w:pPr>
              <w:rPr>
                <w:rFonts w:ascii="Arial" w:hAnsi="Arial" w:cs="Arial"/>
                <w:sz w:val="18"/>
                <w:szCs w:val="18"/>
              </w:rPr>
            </w:pPr>
            <w:r w:rsidRPr="00F152D5">
              <w:rPr>
                <w:rFonts w:ascii="Arial" w:hAnsi="Arial" w:cs="Arial"/>
                <w:sz w:val="18"/>
                <w:szCs w:val="18"/>
              </w:rPr>
              <w:t>e.g. SECTION 44: PART 1: SUB PART 2 : BT IPSTREAM HOME, OFFICE, IPSTREAM MAXS AND IPSTREAM MAX PREMIUM</w:t>
            </w:r>
          </w:p>
        </w:tc>
        <w:tc>
          <w:tcPr>
            <w:tcW w:w="940" w:type="pct"/>
          </w:tcPr>
          <w:p w14:paraId="6FA4DF9B" w14:textId="77777777" w:rsidR="00BC3CE2" w:rsidRPr="00F152D5" w:rsidRDefault="00BC3CE2" w:rsidP="000E41AA">
            <w:pPr>
              <w:rPr>
                <w:rFonts w:ascii="Arial" w:hAnsi="Arial" w:cs="Arial"/>
                <w:sz w:val="18"/>
                <w:szCs w:val="18"/>
              </w:rPr>
            </w:pPr>
          </w:p>
        </w:tc>
      </w:tr>
      <w:tr w:rsidR="00BC3CE2" w:rsidRPr="00F152D5" w14:paraId="20CF52D2" w14:textId="77777777">
        <w:tc>
          <w:tcPr>
            <w:tcW w:w="981" w:type="pct"/>
          </w:tcPr>
          <w:p w14:paraId="17E4F465" w14:textId="77777777" w:rsidR="00BC3CE2" w:rsidRPr="00F152D5" w:rsidRDefault="00BC3CE2" w:rsidP="000E41AA">
            <w:pPr>
              <w:rPr>
                <w:rFonts w:ascii="Arial" w:hAnsi="Arial" w:cs="Arial"/>
                <w:sz w:val="18"/>
                <w:szCs w:val="18"/>
              </w:rPr>
            </w:pPr>
            <w:r w:rsidRPr="00F152D5">
              <w:rPr>
                <w:rFonts w:ascii="Arial" w:hAnsi="Arial" w:cs="Arial"/>
                <w:sz w:val="18"/>
                <w:szCs w:val="18"/>
              </w:rPr>
              <w:t>Price list description</w:t>
            </w:r>
          </w:p>
        </w:tc>
        <w:tc>
          <w:tcPr>
            <w:tcW w:w="348" w:type="pct"/>
          </w:tcPr>
          <w:p w14:paraId="45807FF0" w14:textId="77777777" w:rsidR="00BC3CE2" w:rsidRPr="00F152D5" w:rsidRDefault="00BC3CE2" w:rsidP="000E41AA">
            <w:pPr>
              <w:rPr>
                <w:rFonts w:ascii="Arial" w:hAnsi="Arial" w:cs="Arial"/>
                <w:sz w:val="18"/>
                <w:szCs w:val="18"/>
              </w:rPr>
            </w:pPr>
            <w:r w:rsidRPr="00F152D5">
              <w:rPr>
                <w:rFonts w:ascii="Arial" w:hAnsi="Arial" w:cs="Arial"/>
                <w:sz w:val="18"/>
                <w:szCs w:val="18"/>
              </w:rPr>
              <w:t>36</w:t>
            </w:r>
          </w:p>
        </w:tc>
        <w:tc>
          <w:tcPr>
            <w:tcW w:w="688" w:type="pct"/>
          </w:tcPr>
          <w:p w14:paraId="6DB8EB55" w14:textId="77777777" w:rsidR="00BC3CE2" w:rsidRPr="00F152D5" w:rsidRDefault="00BC3CE2" w:rsidP="000E41AA">
            <w:pPr>
              <w:rPr>
                <w:rFonts w:ascii="Arial" w:hAnsi="Arial" w:cs="Arial"/>
                <w:sz w:val="18"/>
                <w:szCs w:val="18"/>
              </w:rPr>
            </w:pPr>
            <w:r w:rsidRPr="00F152D5">
              <w:rPr>
                <w:rFonts w:ascii="Arial" w:hAnsi="Arial" w:cs="Arial"/>
                <w:sz w:val="18"/>
                <w:szCs w:val="18"/>
              </w:rPr>
              <w:t>256</w:t>
            </w:r>
          </w:p>
        </w:tc>
        <w:tc>
          <w:tcPr>
            <w:tcW w:w="688" w:type="pct"/>
          </w:tcPr>
          <w:p w14:paraId="6A291137"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44865634" w14:textId="77777777" w:rsidR="00BC3CE2" w:rsidRPr="00F152D5" w:rsidRDefault="00BC3CE2" w:rsidP="000E41AA">
            <w:pPr>
              <w:rPr>
                <w:rFonts w:ascii="Arial" w:hAnsi="Arial" w:cs="Arial"/>
                <w:sz w:val="18"/>
                <w:szCs w:val="18"/>
              </w:rPr>
            </w:pPr>
          </w:p>
          <w:p w14:paraId="70A5DFF4" w14:textId="77777777" w:rsidR="006E3FFE" w:rsidRPr="00F152D5" w:rsidRDefault="006E3FFE" w:rsidP="000E41AA">
            <w:pPr>
              <w:rPr>
                <w:rFonts w:ascii="Arial" w:hAnsi="Arial" w:cs="Arial"/>
                <w:sz w:val="18"/>
                <w:szCs w:val="18"/>
              </w:rPr>
            </w:pPr>
            <w:r w:rsidRPr="00F152D5">
              <w:rPr>
                <w:rFonts w:ascii="Arial" w:hAnsi="Arial" w:cs="Arial"/>
                <w:sz w:val="18"/>
                <w:szCs w:val="18"/>
              </w:rPr>
              <w:t xml:space="preserve">e.g. BT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Office 500-Standard Charging-Connection</w:t>
            </w:r>
          </w:p>
        </w:tc>
        <w:tc>
          <w:tcPr>
            <w:tcW w:w="940" w:type="pct"/>
          </w:tcPr>
          <w:p w14:paraId="268D9664" w14:textId="77777777" w:rsidR="00BC3CE2" w:rsidRPr="00F152D5" w:rsidRDefault="00BC3CE2" w:rsidP="000E41AA">
            <w:pPr>
              <w:rPr>
                <w:rFonts w:ascii="Arial" w:hAnsi="Arial" w:cs="Arial"/>
                <w:sz w:val="18"/>
                <w:szCs w:val="18"/>
              </w:rPr>
            </w:pPr>
          </w:p>
        </w:tc>
      </w:tr>
      <w:tr w:rsidR="00BC3CE2" w:rsidRPr="00F152D5" w14:paraId="0BE2EF9B" w14:textId="77777777">
        <w:tc>
          <w:tcPr>
            <w:tcW w:w="5000" w:type="pct"/>
            <w:gridSpan w:val="6"/>
            <w:shd w:val="clear" w:color="auto" w:fill="C0C0C0"/>
          </w:tcPr>
          <w:p w14:paraId="4CA9099F" w14:textId="77777777" w:rsidR="00BC3CE2" w:rsidRPr="00F152D5" w:rsidRDefault="00BC3CE2" w:rsidP="000E41AA">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Fields from 37-72 are specific and unique to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products and will be populate if they carry any values. As there is only one field populated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then fields 38-72 will be shown but empty.  </w:t>
            </w:r>
          </w:p>
        </w:tc>
      </w:tr>
      <w:tr w:rsidR="00BC3CE2" w:rsidRPr="00F152D5" w14:paraId="70FFDDD7" w14:textId="77777777">
        <w:tc>
          <w:tcPr>
            <w:tcW w:w="981" w:type="pct"/>
          </w:tcPr>
          <w:p w14:paraId="1C0ED4CB" w14:textId="77777777" w:rsidR="00BC3CE2" w:rsidRPr="00F152D5" w:rsidRDefault="00BC3CE2" w:rsidP="000E41AA">
            <w:pPr>
              <w:rPr>
                <w:rFonts w:ascii="Arial" w:hAnsi="Arial" w:cs="Arial"/>
                <w:sz w:val="18"/>
                <w:szCs w:val="18"/>
              </w:rPr>
            </w:pPr>
            <w:r w:rsidRPr="00F152D5">
              <w:rPr>
                <w:rFonts w:ascii="Arial" w:hAnsi="Arial" w:cs="Arial"/>
                <w:sz w:val="18"/>
                <w:szCs w:val="18"/>
              </w:rPr>
              <w:t>Bill Description</w:t>
            </w:r>
          </w:p>
        </w:tc>
        <w:tc>
          <w:tcPr>
            <w:tcW w:w="348" w:type="pct"/>
          </w:tcPr>
          <w:p w14:paraId="00062E2A" w14:textId="77777777" w:rsidR="00BC3CE2" w:rsidRPr="00F152D5" w:rsidRDefault="00BC3CE2" w:rsidP="000E41AA">
            <w:pPr>
              <w:rPr>
                <w:rFonts w:ascii="Arial" w:hAnsi="Arial" w:cs="Arial"/>
                <w:sz w:val="18"/>
                <w:szCs w:val="18"/>
              </w:rPr>
            </w:pPr>
            <w:r w:rsidRPr="00F152D5">
              <w:rPr>
                <w:rFonts w:ascii="Arial" w:hAnsi="Arial" w:cs="Arial"/>
                <w:sz w:val="18"/>
                <w:szCs w:val="18"/>
              </w:rPr>
              <w:t>37</w:t>
            </w:r>
          </w:p>
        </w:tc>
        <w:tc>
          <w:tcPr>
            <w:tcW w:w="688" w:type="pct"/>
          </w:tcPr>
          <w:p w14:paraId="0825C080" w14:textId="77777777" w:rsidR="00BC3CE2" w:rsidRPr="00F152D5" w:rsidRDefault="00BC3CE2" w:rsidP="000E41AA">
            <w:pPr>
              <w:rPr>
                <w:rFonts w:ascii="Arial" w:hAnsi="Arial" w:cs="Arial"/>
                <w:sz w:val="18"/>
                <w:szCs w:val="18"/>
              </w:rPr>
            </w:pPr>
            <w:r w:rsidRPr="00F152D5">
              <w:rPr>
                <w:rFonts w:ascii="Arial" w:hAnsi="Arial" w:cs="Arial"/>
                <w:sz w:val="18"/>
                <w:szCs w:val="18"/>
              </w:rPr>
              <w:t>40</w:t>
            </w:r>
          </w:p>
        </w:tc>
        <w:tc>
          <w:tcPr>
            <w:tcW w:w="688" w:type="pct"/>
          </w:tcPr>
          <w:p w14:paraId="2B56ADAB"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37513EF9" w14:textId="77777777" w:rsidR="00BC3CE2" w:rsidRPr="00F152D5" w:rsidRDefault="00BC3CE2" w:rsidP="000E41AA">
            <w:pPr>
              <w:rPr>
                <w:rFonts w:ascii="Arial" w:hAnsi="Arial" w:cs="Arial"/>
                <w:sz w:val="18"/>
                <w:szCs w:val="18"/>
              </w:rPr>
            </w:pPr>
            <w:r w:rsidRPr="00F152D5">
              <w:rPr>
                <w:rFonts w:ascii="Arial" w:hAnsi="Arial" w:cs="Arial"/>
                <w:sz w:val="18"/>
                <w:szCs w:val="18"/>
              </w:rPr>
              <w:t xml:space="preserve">e.g. BT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Max-CBC-IPSE Mkt A , BT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Max-UBC-IPSE Mkt B</w:t>
            </w:r>
          </w:p>
          <w:p w14:paraId="42E9B385" w14:textId="77777777" w:rsidR="00BC3CE2" w:rsidRPr="00F152D5" w:rsidRDefault="00BC3CE2" w:rsidP="000E41AA">
            <w:pPr>
              <w:rPr>
                <w:rFonts w:ascii="Arial" w:hAnsi="Arial" w:cs="Arial"/>
                <w:sz w:val="18"/>
                <w:szCs w:val="18"/>
              </w:rPr>
            </w:pPr>
          </w:p>
        </w:tc>
        <w:tc>
          <w:tcPr>
            <w:tcW w:w="940" w:type="pct"/>
          </w:tcPr>
          <w:p w14:paraId="1A98BFB9" w14:textId="77777777" w:rsidR="00BC3CE2" w:rsidRPr="00F152D5" w:rsidRDefault="00BC3CE2" w:rsidP="000E41AA">
            <w:pPr>
              <w:rPr>
                <w:rFonts w:ascii="Arial" w:hAnsi="Arial" w:cs="Arial"/>
                <w:sz w:val="18"/>
                <w:szCs w:val="18"/>
              </w:rPr>
            </w:pPr>
          </w:p>
        </w:tc>
      </w:tr>
      <w:tr w:rsidR="00BC3CE2" w:rsidRPr="00F152D5" w14:paraId="217C2523" w14:textId="77777777">
        <w:tc>
          <w:tcPr>
            <w:tcW w:w="981" w:type="pct"/>
          </w:tcPr>
          <w:p w14:paraId="22EE85CE" w14:textId="77777777" w:rsidR="00BC3CE2" w:rsidRPr="00F152D5" w:rsidRDefault="00BC3CE2" w:rsidP="000E41AA">
            <w:pPr>
              <w:rPr>
                <w:rFonts w:ascii="Arial" w:hAnsi="Arial" w:cs="Arial"/>
                <w:sz w:val="18"/>
                <w:szCs w:val="18"/>
              </w:rPr>
            </w:pPr>
            <w:r w:rsidRPr="00F152D5">
              <w:rPr>
                <w:rFonts w:ascii="Arial" w:hAnsi="Arial" w:cs="Arial"/>
                <w:sz w:val="18"/>
                <w:szCs w:val="18"/>
              </w:rPr>
              <w:t>Exchange ID</w:t>
            </w:r>
          </w:p>
        </w:tc>
        <w:tc>
          <w:tcPr>
            <w:tcW w:w="348" w:type="pct"/>
          </w:tcPr>
          <w:p w14:paraId="338FFDB0" w14:textId="77777777" w:rsidR="00BC3CE2" w:rsidRPr="00F152D5" w:rsidRDefault="00BC3CE2" w:rsidP="000E41AA">
            <w:pPr>
              <w:rPr>
                <w:rFonts w:ascii="Arial" w:hAnsi="Arial" w:cs="Arial"/>
                <w:sz w:val="18"/>
                <w:szCs w:val="18"/>
              </w:rPr>
            </w:pPr>
            <w:r w:rsidRPr="00F152D5">
              <w:rPr>
                <w:rFonts w:ascii="Arial" w:hAnsi="Arial" w:cs="Arial"/>
                <w:sz w:val="18"/>
                <w:szCs w:val="18"/>
              </w:rPr>
              <w:t>38</w:t>
            </w:r>
          </w:p>
        </w:tc>
        <w:tc>
          <w:tcPr>
            <w:tcW w:w="688" w:type="pct"/>
          </w:tcPr>
          <w:p w14:paraId="36041836" w14:textId="77777777" w:rsidR="00BC3CE2" w:rsidRPr="00F152D5" w:rsidRDefault="00BC3CE2" w:rsidP="000E41AA">
            <w:pPr>
              <w:rPr>
                <w:rFonts w:ascii="Arial" w:hAnsi="Arial" w:cs="Arial"/>
                <w:sz w:val="18"/>
                <w:szCs w:val="18"/>
              </w:rPr>
            </w:pPr>
            <w:r w:rsidRPr="00F152D5">
              <w:rPr>
                <w:rFonts w:ascii="Arial" w:hAnsi="Arial" w:cs="Arial"/>
                <w:sz w:val="18"/>
                <w:szCs w:val="18"/>
              </w:rPr>
              <w:t>40</w:t>
            </w:r>
          </w:p>
        </w:tc>
        <w:tc>
          <w:tcPr>
            <w:tcW w:w="688" w:type="pct"/>
          </w:tcPr>
          <w:p w14:paraId="5621B033" w14:textId="77777777" w:rsidR="00BC3CE2" w:rsidRPr="00F152D5" w:rsidRDefault="00BC3CE2" w:rsidP="000E41AA">
            <w:pPr>
              <w:rPr>
                <w:rFonts w:ascii="Arial" w:hAnsi="Arial" w:cs="Arial"/>
                <w:sz w:val="18"/>
                <w:szCs w:val="18"/>
              </w:rPr>
            </w:pPr>
            <w:r w:rsidRPr="00F152D5">
              <w:rPr>
                <w:rFonts w:ascii="Arial" w:hAnsi="Arial" w:cs="Arial"/>
                <w:sz w:val="18"/>
                <w:szCs w:val="18"/>
              </w:rPr>
              <w:t>Text</w:t>
            </w:r>
          </w:p>
        </w:tc>
        <w:tc>
          <w:tcPr>
            <w:tcW w:w="1355" w:type="pct"/>
          </w:tcPr>
          <w:p w14:paraId="65717389" w14:textId="77777777" w:rsidR="00BC3CE2" w:rsidRPr="00F152D5" w:rsidRDefault="00BC3CE2" w:rsidP="000E41AA">
            <w:pPr>
              <w:rPr>
                <w:rFonts w:ascii="Arial" w:hAnsi="Arial" w:cs="Arial"/>
                <w:sz w:val="18"/>
                <w:szCs w:val="18"/>
              </w:rPr>
            </w:pPr>
            <w:r w:rsidRPr="00F152D5">
              <w:rPr>
                <w:rFonts w:ascii="Arial" w:hAnsi="Arial" w:cs="Arial"/>
                <w:sz w:val="18"/>
                <w:szCs w:val="18"/>
              </w:rPr>
              <w:t>e.g. EMDAVEN</w:t>
            </w:r>
          </w:p>
        </w:tc>
        <w:tc>
          <w:tcPr>
            <w:tcW w:w="940" w:type="pct"/>
          </w:tcPr>
          <w:p w14:paraId="4C6A34E5" w14:textId="77777777" w:rsidR="00BC3CE2" w:rsidRPr="00F152D5" w:rsidRDefault="00BC3CE2" w:rsidP="000E41AA">
            <w:pPr>
              <w:rPr>
                <w:rFonts w:ascii="Arial" w:hAnsi="Arial" w:cs="Arial"/>
                <w:sz w:val="18"/>
                <w:szCs w:val="18"/>
              </w:rPr>
            </w:pPr>
          </w:p>
        </w:tc>
      </w:tr>
    </w:tbl>
    <w:p w14:paraId="32A9716E" w14:textId="77777777" w:rsidR="00DC55CE" w:rsidRPr="00F152D5" w:rsidRDefault="00DC55CE" w:rsidP="00DC55CE">
      <w:pPr>
        <w:rPr>
          <w:rFonts w:ascii="Arial" w:hAnsi="Arial" w:cs="Arial"/>
          <w:b/>
          <w:sz w:val="18"/>
          <w:szCs w:val="18"/>
        </w:rPr>
      </w:pPr>
    </w:p>
    <w:p w14:paraId="297147E7" w14:textId="77777777" w:rsidR="00DC55CE" w:rsidRPr="00F152D5" w:rsidRDefault="00DC55CE" w:rsidP="00DC55CE">
      <w:pPr>
        <w:rPr>
          <w:rFonts w:ascii="Arial" w:hAnsi="Arial" w:cs="Arial"/>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Asterisk = Fields whose values will not get populated.</w:t>
      </w:r>
    </w:p>
    <w:p w14:paraId="79E03292" w14:textId="77777777" w:rsidR="00DC55CE" w:rsidRPr="00F152D5" w:rsidRDefault="00DC55CE" w:rsidP="00DC55CE">
      <w:pPr>
        <w:rPr>
          <w:rFonts w:ascii="Arial" w:hAnsi="Arial" w:cs="Arial"/>
          <w:sz w:val="18"/>
          <w:szCs w:val="18"/>
        </w:rPr>
      </w:pPr>
    </w:p>
    <w:p w14:paraId="2900FA16" w14:textId="77777777" w:rsidR="00DC55CE" w:rsidRPr="00F152D5" w:rsidRDefault="00DC55CE" w:rsidP="00DC55CE">
      <w:pPr>
        <w:pStyle w:val="Heading2"/>
        <w:numPr>
          <w:ilvl w:val="0"/>
          <w:numId w:val="0"/>
        </w:numPr>
        <w:rPr>
          <w:rFonts w:ascii="Arial" w:hAnsi="Arial" w:cs="Arial"/>
          <w:sz w:val="22"/>
          <w:u w:val="single"/>
        </w:rPr>
      </w:pPr>
      <w:bookmarkStart w:id="87" w:name="ip_event"/>
      <w:bookmarkStart w:id="88" w:name="_Toc268543967"/>
      <w:bookmarkStart w:id="89" w:name="_Toc272511411"/>
      <w:bookmarkStart w:id="90" w:name="_Toc273363692"/>
      <w:bookmarkStart w:id="91" w:name="_Toc50645345"/>
      <w:bookmarkEnd w:id="87"/>
      <w:r w:rsidRPr="00F152D5">
        <w:rPr>
          <w:rFonts w:ascii="Arial" w:hAnsi="Arial" w:cs="Arial"/>
          <w:sz w:val="22"/>
          <w:u w:val="single"/>
        </w:rPr>
        <w:t>1.4. EVENT CHARGES RECORD</w:t>
      </w:r>
      <w:bookmarkEnd w:id="88"/>
      <w:bookmarkEnd w:id="89"/>
      <w:bookmarkEnd w:id="90"/>
      <w:bookmarkEnd w:id="91"/>
      <w:r w:rsidRPr="00F152D5">
        <w:rPr>
          <w:rFonts w:ascii="Arial" w:hAnsi="Arial" w:cs="Arial"/>
          <w:sz w:val="22"/>
          <w:u w:val="single"/>
        </w:rPr>
        <w:t xml:space="preserve"> </w:t>
      </w:r>
    </w:p>
    <w:p w14:paraId="2586D8F6" w14:textId="77777777" w:rsidR="00DC55CE" w:rsidRPr="00F152D5" w:rsidRDefault="00DC55CE" w:rsidP="00DC55CE">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413E2D55" w14:textId="77777777" w:rsidR="00DC55CE" w:rsidRPr="00F152D5" w:rsidRDefault="00DC55CE" w:rsidP="00DC55CE">
      <w:pPr>
        <w:rPr>
          <w:rFonts w:ascii="Arial" w:hAnsi="Arial" w:cs="Arial"/>
          <w:sz w:val="20"/>
        </w:rPr>
      </w:pPr>
      <w:r w:rsidRPr="00F152D5">
        <w:rPr>
          <w:rFonts w:ascii="Arial" w:hAnsi="Arial" w:cs="Arial"/>
          <w:sz w:val="20"/>
        </w:rPr>
        <w:t>Below table hold the event type name and there corresponding mapping values. These will be used further.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C55CE" w:rsidRPr="00F152D5" w14:paraId="4380BA91" w14:textId="77777777">
        <w:tc>
          <w:tcPr>
            <w:tcW w:w="4428" w:type="dxa"/>
          </w:tcPr>
          <w:p w14:paraId="095DF92A" w14:textId="77777777" w:rsidR="00DC55CE" w:rsidRPr="00F152D5" w:rsidRDefault="00DC55CE" w:rsidP="000E41AA">
            <w:pPr>
              <w:jc w:val="center"/>
              <w:rPr>
                <w:rFonts w:ascii="Arial" w:hAnsi="Arial" w:cs="Arial"/>
                <w:b/>
                <w:bCs/>
                <w:sz w:val="18"/>
                <w:szCs w:val="18"/>
              </w:rPr>
            </w:pPr>
            <w:r w:rsidRPr="00F152D5">
              <w:rPr>
                <w:rFonts w:ascii="Arial" w:hAnsi="Arial" w:cs="Arial"/>
                <w:b/>
                <w:bCs/>
                <w:sz w:val="18"/>
                <w:szCs w:val="18"/>
              </w:rPr>
              <w:t>Event Type Name</w:t>
            </w:r>
          </w:p>
        </w:tc>
        <w:tc>
          <w:tcPr>
            <w:tcW w:w="4428" w:type="dxa"/>
          </w:tcPr>
          <w:p w14:paraId="752C6738" w14:textId="77777777" w:rsidR="00DC55CE" w:rsidRPr="00F152D5" w:rsidRDefault="00DC55CE" w:rsidP="000E41AA">
            <w:pPr>
              <w:jc w:val="center"/>
              <w:rPr>
                <w:rFonts w:ascii="Arial" w:hAnsi="Arial" w:cs="Arial"/>
                <w:b/>
                <w:bCs/>
                <w:sz w:val="18"/>
                <w:szCs w:val="18"/>
              </w:rPr>
            </w:pPr>
            <w:r w:rsidRPr="00F152D5">
              <w:rPr>
                <w:rFonts w:ascii="Arial" w:hAnsi="Arial" w:cs="Arial"/>
                <w:b/>
                <w:bCs/>
                <w:sz w:val="18"/>
                <w:szCs w:val="18"/>
              </w:rPr>
              <w:t>Event Mapping Number</w:t>
            </w:r>
          </w:p>
        </w:tc>
      </w:tr>
      <w:tr w:rsidR="00DC55CE" w:rsidRPr="00F152D5" w14:paraId="3D095A73" w14:textId="77777777">
        <w:tc>
          <w:tcPr>
            <w:tcW w:w="4428" w:type="dxa"/>
          </w:tcPr>
          <w:p w14:paraId="3C8223D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IPStream</w:t>
            </w:r>
            <w:proofErr w:type="spellEnd"/>
            <w:r w:rsidRPr="00F152D5">
              <w:rPr>
                <w:rFonts w:ascii="Arial" w:hAnsi="Arial" w:cs="Arial"/>
                <w:sz w:val="18"/>
                <w:szCs w:val="18"/>
              </w:rPr>
              <w:t xml:space="preserve"> End User</w:t>
            </w:r>
          </w:p>
        </w:tc>
        <w:tc>
          <w:tcPr>
            <w:tcW w:w="4428" w:type="dxa"/>
          </w:tcPr>
          <w:p w14:paraId="67A4EC47" w14:textId="77777777" w:rsidR="00DC55CE" w:rsidRPr="00F152D5" w:rsidRDefault="00DC55CE" w:rsidP="000E41AA">
            <w:pPr>
              <w:rPr>
                <w:rFonts w:ascii="Arial" w:hAnsi="Arial" w:cs="Arial"/>
                <w:sz w:val="18"/>
                <w:szCs w:val="18"/>
              </w:rPr>
            </w:pPr>
            <w:r w:rsidRPr="00F152D5">
              <w:rPr>
                <w:rFonts w:ascii="Arial" w:hAnsi="Arial" w:cs="Arial"/>
                <w:sz w:val="18"/>
                <w:szCs w:val="18"/>
              </w:rPr>
              <w:t>E1</w:t>
            </w:r>
          </w:p>
        </w:tc>
      </w:tr>
      <w:tr w:rsidR="00DC55CE" w:rsidRPr="00F152D5" w14:paraId="79792493" w14:textId="77777777">
        <w:tc>
          <w:tcPr>
            <w:tcW w:w="4428" w:type="dxa"/>
          </w:tcPr>
          <w:p w14:paraId="2ADFD4E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IPStream</w:t>
            </w:r>
            <w:proofErr w:type="spellEnd"/>
            <w:r w:rsidRPr="00F152D5">
              <w:rPr>
                <w:rFonts w:ascii="Arial" w:hAnsi="Arial" w:cs="Arial"/>
                <w:sz w:val="18"/>
                <w:szCs w:val="18"/>
              </w:rPr>
              <w:t xml:space="preserve"> Generic</w:t>
            </w:r>
            <w:r w:rsidR="0086366A" w:rsidRPr="00F152D5">
              <w:rPr>
                <w:rFonts w:ascii="Arial" w:hAnsi="Arial" w:cs="Arial"/>
                <w:sz w:val="18"/>
                <w:szCs w:val="18"/>
              </w:rPr>
              <w:t>/</w:t>
            </w:r>
            <w:proofErr w:type="spellStart"/>
            <w:r w:rsidR="0086366A" w:rsidRPr="00F152D5">
              <w:rPr>
                <w:rFonts w:ascii="Arial" w:hAnsi="Arial" w:cs="Arial"/>
                <w:sz w:val="18"/>
                <w:szCs w:val="18"/>
              </w:rPr>
              <w:t>IPStream</w:t>
            </w:r>
            <w:proofErr w:type="spellEnd"/>
            <w:r w:rsidR="0086366A" w:rsidRPr="00F152D5">
              <w:rPr>
                <w:rFonts w:ascii="Arial" w:hAnsi="Arial" w:cs="Arial"/>
                <w:sz w:val="18"/>
                <w:szCs w:val="18"/>
              </w:rPr>
              <w:t xml:space="preserve"> Generic (Non VAT)</w:t>
            </w:r>
          </w:p>
        </w:tc>
        <w:tc>
          <w:tcPr>
            <w:tcW w:w="4428" w:type="dxa"/>
          </w:tcPr>
          <w:p w14:paraId="67F6932D" w14:textId="77777777" w:rsidR="00DC55CE" w:rsidRPr="00F152D5" w:rsidRDefault="00DC55CE" w:rsidP="000E41AA">
            <w:pPr>
              <w:rPr>
                <w:rFonts w:ascii="Arial" w:hAnsi="Arial" w:cs="Arial"/>
                <w:sz w:val="18"/>
                <w:szCs w:val="18"/>
              </w:rPr>
            </w:pPr>
            <w:r w:rsidRPr="00F152D5">
              <w:rPr>
                <w:rFonts w:ascii="Arial" w:hAnsi="Arial" w:cs="Arial"/>
                <w:sz w:val="18"/>
                <w:szCs w:val="18"/>
              </w:rPr>
              <w:t>E2</w:t>
            </w:r>
          </w:p>
        </w:tc>
      </w:tr>
      <w:tr w:rsidR="00DC55CE" w:rsidRPr="00F152D5" w14:paraId="3F3AEC97" w14:textId="77777777">
        <w:tc>
          <w:tcPr>
            <w:tcW w:w="4428" w:type="dxa"/>
          </w:tcPr>
          <w:p w14:paraId="377D059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IPStream</w:t>
            </w:r>
            <w:proofErr w:type="spellEnd"/>
            <w:r w:rsidRPr="00F152D5">
              <w:rPr>
                <w:rFonts w:ascii="Arial" w:hAnsi="Arial" w:cs="Arial"/>
                <w:sz w:val="18"/>
                <w:szCs w:val="18"/>
              </w:rPr>
              <w:t xml:space="preserve"> BT Central</w:t>
            </w:r>
          </w:p>
        </w:tc>
        <w:tc>
          <w:tcPr>
            <w:tcW w:w="4428" w:type="dxa"/>
          </w:tcPr>
          <w:p w14:paraId="524BC114" w14:textId="77777777" w:rsidR="00DC55CE" w:rsidRPr="00F152D5" w:rsidRDefault="00DC55CE" w:rsidP="000E41AA">
            <w:pPr>
              <w:rPr>
                <w:rFonts w:ascii="Arial" w:hAnsi="Arial" w:cs="Arial"/>
                <w:sz w:val="18"/>
                <w:szCs w:val="18"/>
              </w:rPr>
            </w:pPr>
            <w:r w:rsidRPr="00F152D5">
              <w:rPr>
                <w:rFonts w:ascii="Arial" w:hAnsi="Arial" w:cs="Arial"/>
                <w:sz w:val="18"/>
                <w:szCs w:val="18"/>
              </w:rPr>
              <w:t>E3</w:t>
            </w:r>
          </w:p>
        </w:tc>
      </w:tr>
      <w:tr w:rsidR="00DC55CE" w:rsidRPr="00F152D5" w14:paraId="1BFE5861" w14:textId="77777777">
        <w:tc>
          <w:tcPr>
            <w:tcW w:w="4428" w:type="dxa"/>
          </w:tcPr>
          <w:p w14:paraId="52932BE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IPStream</w:t>
            </w:r>
            <w:proofErr w:type="spellEnd"/>
            <w:r w:rsidRPr="00F152D5">
              <w:rPr>
                <w:rFonts w:ascii="Arial" w:hAnsi="Arial" w:cs="Arial"/>
                <w:sz w:val="18"/>
                <w:szCs w:val="18"/>
              </w:rPr>
              <w:t xml:space="preserve"> Symmetric</w:t>
            </w:r>
          </w:p>
        </w:tc>
        <w:tc>
          <w:tcPr>
            <w:tcW w:w="4428" w:type="dxa"/>
          </w:tcPr>
          <w:p w14:paraId="73082EF5" w14:textId="77777777" w:rsidR="00DC55CE" w:rsidRPr="00F152D5" w:rsidRDefault="00DC55CE" w:rsidP="000E41AA">
            <w:pPr>
              <w:rPr>
                <w:rFonts w:ascii="Arial" w:hAnsi="Arial" w:cs="Arial"/>
                <w:sz w:val="18"/>
                <w:szCs w:val="18"/>
              </w:rPr>
            </w:pPr>
            <w:r w:rsidRPr="00F152D5">
              <w:rPr>
                <w:rFonts w:ascii="Arial" w:hAnsi="Arial" w:cs="Arial"/>
                <w:sz w:val="18"/>
                <w:szCs w:val="18"/>
              </w:rPr>
              <w:t>E4</w:t>
            </w:r>
          </w:p>
        </w:tc>
      </w:tr>
      <w:tr w:rsidR="00DC55CE" w:rsidRPr="00F152D5" w14:paraId="7F8D1727" w14:textId="77777777">
        <w:tc>
          <w:tcPr>
            <w:tcW w:w="4428" w:type="dxa"/>
          </w:tcPr>
          <w:p w14:paraId="07913FF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IPStream</w:t>
            </w:r>
            <w:proofErr w:type="spellEnd"/>
            <w:r w:rsidRPr="00F152D5">
              <w:rPr>
                <w:rFonts w:ascii="Arial" w:hAnsi="Arial" w:cs="Arial"/>
                <w:sz w:val="18"/>
                <w:szCs w:val="18"/>
              </w:rPr>
              <w:t xml:space="preserve"> Contracted Bandwidth</w:t>
            </w:r>
          </w:p>
        </w:tc>
        <w:tc>
          <w:tcPr>
            <w:tcW w:w="4428" w:type="dxa"/>
          </w:tcPr>
          <w:p w14:paraId="6A4F4EC0" w14:textId="77777777" w:rsidR="00DC55CE" w:rsidRPr="00F152D5" w:rsidRDefault="00DC55CE" w:rsidP="000E41AA">
            <w:pPr>
              <w:rPr>
                <w:rFonts w:ascii="Arial" w:hAnsi="Arial" w:cs="Arial"/>
                <w:sz w:val="18"/>
                <w:szCs w:val="18"/>
              </w:rPr>
            </w:pPr>
            <w:r w:rsidRPr="00F152D5">
              <w:rPr>
                <w:rFonts w:ascii="Arial" w:hAnsi="Arial" w:cs="Arial"/>
                <w:sz w:val="18"/>
                <w:szCs w:val="18"/>
              </w:rPr>
              <w:t>E5</w:t>
            </w:r>
          </w:p>
        </w:tc>
      </w:tr>
      <w:tr w:rsidR="00DC55CE" w:rsidRPr="00F152D5" w14:paraId="38D31A21" w14:textId="77777777">
        <w:tc>
          <w:tcPr>
            <w:tcW w:w="4428" w:type="dxa"/>
          </w:tcPr>
          <w:p w14:paraId="62BE3996" w14:textId="77777777" w:rsidR="00DC55CE" w:rsidRPr="00F152D5" w:rsidRDefault="00DC55CE" w:rsidP="000E41AA">
            <w:pPr>
              <w:rPr>
                <w:rFonts w:ascii="Arial" w:hAnsi="Arial" w:cs="Arial"/>
                <w:sz w:val="18"/>
                <w:szCs w:val="18"/>
              </w:rPr>
            </w:pPr>
            <w:r w:rsidRPr="00F152D5">
              <w:rPr>
                <w:rFonts w:ascii="Arial" w:hAnsi="Arial" w:cs="Arial"/>
                <w:sz w:val="18"/>
                <w:szCs w:val="18"/>
              </w:rPr>
              <w:t>DataStream Symmetric</w:t>
            </w:r>
          </w:p>
        </w:tc>
        <w:tc>
          <w:tcPr>
            <w:tcW w:w="4428" w:type="dxa"/>
          </w:tcPr>
          <w:p w14:paraId="36B42A9A" w14:textId="77777777" w:rsidR="00DC55CE" w:rsidRPr="00F152D5" w:rsidRDefault="00DC55CE" w:rsidP="000E41AA">
            <w:pPr>
              <w:rPr>
                <w:rFonts w:ascii="Arial" w:hAnsi="Arial" w:cs="Arial"/>
                <w:sz w:val="18"/>
                <w:szCs w:val="18"/>
              </w:rPr>
            </w:pPr>
            <w:r w:rsidRPr="00F152D5">
              <w:rPr>
                <w:rFonts w:ascii="Arial" w:hAnsi="Arial" w:cs="Arial"/>
                <w:sz w:val="18"/>
                <w:szCs w:val="18"/>
              </w:rPr>
              <w:t>E6</w:t>
            </w:r>
          </w:p>
        </w:tc>
      </w:tr>
      <w:tr w:rsidR="00DC55CE" w:rsidRPr="00F152D5" w14:paraId="0526A7EE" w14:textId="77777777">
        <w:tc>
          <w:tcPr>
            <w:tcW w:w="4428" w:type="dxa"/>
          </w:tcPr>
          <w:p w14:paraId="159E4912" w14:textId="77777777" w:rsidR="00DC55CE" w:rsidRPr="00F152D5" w:rsidRDefault="00DC55CE" w:rsidP="000E41AA">
            <w:pPr>
              <w:rPr>
                <w:rFonts w:ascii="Arial" w:hAnsi="Arial" w:cs="Arial"/>
                <w:sz w:val="18"/>
                <w:szCs w:val="18"/>
              </w:rPr>
            </w:pPr>
            <w:r w:rsidRPr="00F152D5">
              <w:rPr>
                <w:rFonts w:ascii="Arial" w:hAnsi="Arial" w:cs="Arial"/>
                <w:sz w:val="18"/>
                <w:szCs w:val="18"/>
              </w:rPr>
              <w:t>Tiered Services Events</w:t>
            </w:r>
          </w:p>
        </w:tc>
        <w:tc>
          <w:tcPr>
            <w:tcW w:w="4428" w:type="dxa"/>
          </w:tcPr>
          <w:p w14:paraId="7465EC49" w14:textId="77777777" w:rsidR="00DC55CE" w:rsidRPr="00F152D5" w:rsidRDefault="00DC55CE" w:rsidP="000E41AA">
            <w:pPr>
              <w:rPr>
                <w:rFonts w:ascii="Arial" w:hAnsi="Arial" w:cs="Arial"/>
                <w:sz w:val="18"/>
                <w:szCs w:val="18"/>
              </w:rPr>
            </w:pPr>
            <w:r w:rsidRPr="00F152D5">
              <w:rPr>
                <w:rFonts w:ascii="Arial" w:hAnsi="Arial" w:cs="Arial"/>
                <w:sz w:val="18"/>
                <w:szCs w:val="18"/>
              </w:rPr>
              <w:t>E7</w:t>
            </w:r>
          </w:p>
        </w:tc>
      </w:tr>
      <w:tr w:rsidR="00DC55CE" w:rsidRPr="00F152D5" w14:paraId="4A8C8020" w14:textId="77777777">
        <w:tc>
          <w:tcPr>
            <w:tcW w:w="4428" w:type="dxa"/>
          </w:tcPr>
          <w:p w14:paraId="37050F3B" w14:textId="77777777" w:rsidR="00DC55CE" w:rsidRPr="00F152D5" w:rsidRDefault="00DC55CE" w:rsidP="000E41AA">
            <w:pPr>
              <w:rPr>
                <w:rFonts w:ascii="Arial" w:hAnsi="Arial" w:cs="Arial"/>
                <w:sz w:val="18"/>
                <w:szCs w:val="18"/>
              </w:rPr>
            </w:pPr>
            <w:r w:rsidRPr="00F152D5">
              <w:rPr>
                <w:rFonts w:ascii="Arial" w:hAnsi="Arial" w:cs="Arial"/>
                <w:sz w:val="18"/>
                <w:szCs w:val="18"/>
              </w:rPr>
              <w:t>Tiered Services Charging</w:t>
            </w:r>
          </w:p>
        </w:tc>
        <w:tc>
          <w:tcPr>
            <w:tcW w:w="4428" w:type="dxa"/>
          </w:tcPr>
          <w:p w14:paraId="582625FF" w14:textId="77777777" w:rsidR="00DC55CE" w:rsidRPr="00F152D5" w:rsidRDefault="00DC55CE" w:rsidP="000E41AA">
            <w:pPr>
              <w:rPr>
                <w:rFonts w:ascii="Arial" w:hAnsi="Arial" w:cs="Arial"/>
                <w:sz w:val="18"/>
                <w:szCs w:val="18"/>
              </w:rPr>
            </w:pPr>
            <w:r w:rsidRPr="00F152D5">
              <w:rPr>
                <w:rFonts w:ascii="Arial" w:hAnsi="Arial" w:cs="Arial"/>
                <w:sz w:val="18"/>
                <w:szCs w:val="18"/>
              </w:rPr>
              <w:t>E8</w:t>
            </w:r>
          </w:p>
        </w:tc>
      </w:tr>
      <w:tr w:rsidR="00DC55CE" w:rsidRPr="00F152D5" w14:paraId="44436F55" w14:textId="77777777">
        <w:tc>
          <w:tcPr>
            <w:tcW w:w="4428" w:type="dxa"/>
          </w:tcPr>
          <w:p w14:paraId="0B1C3953" w14:textId="77777777" w:rsidR="00DC55CE" w:rsidRPr="00F152D5" w:rsidRDefault="00DC55CE" w:rsidP="000E41AA">
            <w:pPr>
              <w:rPr>
                <w:rFonts w:ascii="Arial" w:hAnsi="Arial" w:cs="Arial"/>
                <w:sz w:val="18"/>
                <w:szCs w:val="18"/>
              </w:rPr>
            </w:pPr>
            <w:r w:rsidRPr="00F152D5">
              <w:rPr>
                <w:rFonts w:ascii="Arial" w:hAnsi="Arial" w:cs="Arial"/>
                <w:sz w:val="18"/>
                <w:szCs w:val="18"/>
              </w:rPr>
              <w:t>Advanced Services Charges (QoS Session Events)</w:t>
            </w:r>
          </w:p>
        </w:tc>
        <w:tc>
          <w:tcPr>
            <w:tcW w:w="4428" w:type="dxa"/>
          </w:tcPr>
          <w:p w14:paraId="54CFD5A1" w14:textId="77777777" w:rsidR="00DC55CE" w:rsidRPr="00F152D5" w:rsidRDefault="00DC55CE" w:rsidP="000E41AA">
            <w:pPr>
              <w:rPr>
                <w:rFonts w:ascii="Arial" w:hAnsi="Arial" w:cs="Arial"/>
                <w:sz w:val="18"/>
                <w:szCs w:val="18"/>
              </w:rPr>
            </w:pPr>
            <w:r w:rsidRPr="00F152D5">
              <w:rPr>
                <w:rFonts w:ascii="Arial" w:hAnsi="Arial" w:cs="Arial"/>
                <w:sz w:val="18"/>
                <w:szCs w:val="18"/>
              </w:rPr>
              <w:t>E9</w:t>
            </w:r>
          </w:p>
        </w:tc>
      </w:tr>
      <w:tr w:rsidR="00DC55CE" w:rsidRPr="00F152D5" w14:paraId="71AB4A60" w14:textId="77777777">
        <w:tc>
          <w:tcPr>
            <w:tcW w:w="4428" w:type="dxa"/>
          </w:tcPr>
          <w:p w14:paraId="6A12F4A8" w14:textId="77777777" w:rsidR="00DC55CE" w:rsidRPr="00F152D5" w:rsidRDefault="00DC55CE" w:rsidP="000E41AA">
            <w:pPr>
              <w:rPr>
                <w:rFonts w:ascii="Arial" w:hAnsi="Arial" w:cs="Arial"/>
                <w:sz w:val="18"/>
                <w:szCs w:val="18"/>
              </w:rPr>
            </w:pPr>
            <w:r w:rsidRPr="00F152D5">
              <w:rPr>
                <w:rFonts w:ascii="Arial" w:hAnsi="Arial" w:cs="Arial"/>
                <w:sz w:val="18"/>
                <w:szCs w:val="18"/>
              </w:rPr>
              <w:t>Advanced Services Charges (QoS Initiation Events)</w:t>
            </w:r>
          </w:p>
        </w:tc>
        <w:tc>
          <w:tcPr>
            <w:tcW w:w="4428" w:type="dxa"/>
          </w:tcPr>
          <w:p w14:paraId="7440B6A2" w14:textId="77777777" w:rsidR="00DC55CE" w:rsidRPr="00F152D5" w:rsidRDefault="00DC55CE" w:rsidP="000E41AA">
            <w:pPr>
              <w:rPr>
                <w:rFonts w:ascii="Arial" w:hAnsi="Arial" w:cs="Arial"/>
                <w:sz w:val="18"/>
                <w:szCs w:val="18"/>
              </w:rPr>
            </w:pPr>
            <w:r w:rsidRPr="00F152D5">
              <w:rPr>
                <w:rFonts w:ascii="Arial" w:hAnsi="Arial" w:cs="Arial"/>
                <w:sz w:val="18"/>
                <w:szCs w:val="18"/>
              </w:rPr>
              <w:t>E10</w:t>
            </w:r>
          </w:p>
        </w:tc>
      </w:tr>
      <w:tr w:rsidR="00DC55CE" w:rsidRPr="00F152D5" w14:paraId="402CE673" w14:textId="77777777">
        <w:tc>
          <w:tcPr>
            <w:tcW w:w="4428" w:type="dxa"/>
          </w:tcPr>
          <w:p w14:paraId="535149DF" w14:textId="77777777" w:rsidR="00DC55CE" w:rsidRPr="00F152D5" w:rsidRDefault="00DC55CE" w:rsidP="000E41AA">
            <w:pPr>
              <w:rPr>
                <w:rFonts w:ascii="Arial" w:hAnsi="Arial" w:cs="Arial"/>
                <w:sz w:val="18"/>
                <w:szCs w:val="18"/>
              </w:rPr>
            </w:pPr>
            <w:r w:rsidRPr="00F152D5">
              <w:rPr>
                <w:rFonts w:ascii="Arial" w:hAnsi="Arial" w:cs="Arial"/>
                <w:sz w:val="18"/>
                <w:szCs w:val="18"/>
              </w:rPr>
              <w:t>Advanced Services Enablement</w:t>
            </w:r>
          </w:p>
        </w:tc>
        <w:tc>
          <w:tcPr>
            <w:tcW w:w="4428" w:type="dxa"/>
          </w:tcPr>
          <w:p w14:paraId="708BD9BC" w14:textId="77777777" w:rsidR="00DC55CE" w:rsidRPr="00F152D5" w:rsidRDefault="00DC55CE" w:rsidP="000E41AA">
            <w:pPr>
              <w:rPr>
                <w:rFonts w:ascii="Arial" w:hAnsi="Arial" w:cs="Arial"/>
                <w:sz w:val="18"/>
                <w:szCs w:val="18"/>
              </w:rPr>
            </w:pPr>
            <w:r w:rsidRPr="00F152D5">
              <w:rPr>
                <w:rFonts w:ascii="Arial" w:hAnsi="Arial" w:cs="Arial"/>
                <w:sz w:val="18"/>
                <w:szCs w:val="18"/>
              </w:rPr>
              <w:t>E11</w:t>
            </w:r>
          </w:p>
        </w:tc>
      </w:tr>
      <w:tr w:rsidR="00DC55CE" w:rsidRPr="00F152D5" w14:paraId="32A9FDAF" w14:textId="77777777">
        <w:tc>
          <w:tcPr>
            <w:tcW w:w="4428" w:type="dxa"/>
          </w:tcPr>
          <w:p w14:paraId="1591AC03" w14:textId="77777777" w:rsidR="00DC55CE" w:rsidRPr="00F152D5" w:rsidRDefault="00DC55CE" w:rsidP="000E41AA">
            <w:pPr>
              <w:rPr>
                <w:rFonts w:ascii="Arial" w:hAnsi="Arial" w:cs="Arial"/>
                <w:sz w:val="18"/>
                <w:szCs w:val="18"/>
              </w:rPr>
            </w:pPr>
            <w:r w:rsidRPr="00F152D5">
              <w:rPr>
                <w:rFonts w:ascii="Arial" w:hAnsi="Arial" w:cs="Arial"/>
                <w:sz w:val="18"/>
                <w:szCs w:val="18"/>
              </w:rPr>
              <w:t>CC ISP Usage</w:t>
            </w:r>
          </w:p>
        </w:tc>
        <w:tc>
          <w:tcPr>
            <w:tcW w:w="4428" w:type="dxa"/>
          </w:tcPr>
          <w:p w14:paraId="1080A797" w14:textId="77777777" w:rsidR="00DC55CE" w:rsidRPr="00F152D5" w:rsidRDefault="00DC55CE" w:rsidP="000E41AA">
            <w:pPr>
              <w:rPr>
                <w:rFonts w:ascii="Arial" w:hAnsi="Arial" w:cs="Arial"/>
                <w:sz w:val="18"/>
                <w:szCs w:val="18"/>
              </w:rPr>
            </w:pPr>
            <w:r w:rsidRPr="00F152D5">
              <w:rPr>
                <w:rFonts w:ascii="Arial" w:hAnsi="Arial" w:cs="Arial"/>
                <w:sz w:val="18"/>
                <w:szCs w:val="18"/>
              </w:rPr>
              <w:t>E12</w:t>
            </w:r>
          </w:p>
        </w:tc>
      </w:tr>
      <w:tr w:rsidR="00DC55CE" w:rsidRPr="00F152D5" w14:paraId="4979BBCD" w14:textId="77777777">
        <w:tc>
          <w:tcPr>
            <w:tcW w:w="4428" w:type="dxa"/>
          </w:tcPr>
          <w:p w14:paraId="3E75F465" w14:textId="77777777" w:rsidR="00DC55CE" w:rsidRPr="00F152D5" w:rsidRDefault="00DC55CE" w:rsidP="000E41AA">
            <w:pPr>
              <w:rPr>
                <w:rFonts w:ascii="Arial" w:hAnsi="Arial" w:cs="Arial"/>
                <w:sz w:val="18"/>
                <w:szCs w:val="18"/>
              </w:rPr>
            </w:pPr>
            <w:r w:rsidRPr="00F152D5">
              <w:rPr>
                <w:rFonts w:ascii="Arial" w:hAnsi="Arial" w:cs="Arial"/>
                <w:sz w:val="18"/>
                <w:szCs w:val="18"/>
              </w:rPr>
              <w:t>CC ISP Generic</w:t>
            </w:r>
          </w:p>
        </w:tc>
        <w:tc>
          <w:tcPr>
            <w:tcW w:w="4428" w:type="dxa"/>
          </w:tcPr>
          <w:p w14:paraId="4E2DAE04" w14:textId="77777777" w:rsidR="00DC55CE" w:rsidRPr="00F152D5" w:rsidRDefault="00DC55CE" w:rsidP="000E41AA">
            <w:pPr>
              <w:rPr>
                <w:rFonts w:ascii="Arial" w:hAnsi="Arial" w:cs="Arial"/>
                <w:sz w:val="18"/>
                <w:szCs w:val="18"/>
              </w:rPr>
            </w:pPr>
            <w:r w:rsidRPr="00F152D5">
              <w:rPr>
                <w:rFonts w:ascii="Arial" w:hAnsi="Arial" w:cs="Arial"/>
                <w:sz w:val="18"/>
                <w:szCs w:val="18"/>
              </w:rPr>
              <w:t>E13</w:t>
            </w:r>
          </w:p>
        </w:tc>
      </w:tr>
    </w:tbl>
    <w:p w14:paraId="5E2673F9" w14:textId="77777777" w:rsidR="00DC55CE" w:rsidRPr="00F152D5" w:rsidRDefault="00DC55CE" w:rsidP="00DC55CE">
      <w:pPr>
        <w:rPr>
          <w:rFonts w:ascii="Arial" w:hAnsi="Arial" w:cs="Arial"/>
          <w:sz w:val="20"/>
        </w:rPr>
      </w:pPr>
    </w:p>
    <w:p w14:paraId="043C02C2" w14:textId="77777777" w:rsidR="00DC55CE" w:rsidRPr="00F152D5" w:rsidRDefault="00DC55CE" w:rsidP="00DC55CE">
      <w:pPr>
        <w:rPr>
          <w:rFonts w:ascii="Arial" w:hAnsi="Arial" w:cs="Arial"/>
          <w:sz w:val="20"/>
        </w:rPr>
      </w:pPr>
    </w:p>
    <w:p w14:paraId="0D428427" w14:textId="77777777" w:rsidR="00DC55CE" w:rsidRPr="00F152D5" w:rsidRDefault="00DC55CE" w:rsidP="00DC55CE">
      <w:pPr>
        <w:rPr>
          <w:rFonts w:ascii="Arial" w:hAnsi="Arial" w:cs="Arial"/>
          <w:b/>
          <w:sz w:val="20"/>
        </w:rPr>
      </w:pPr>
      <w:bookmarkStart w:id="92" w:name="E1"/>
      <w:bookmarkStart w:id="93" w:name="E2"/>
      <w:bookmarkStart w:id="94" w:name="E4"/>
      <w:bookmarkStart w:id="95" w:name="E7"/>
      <w:bookmarkStart w:id="96" w:name="E10"/>
      <w:bookmarkStart w:id="97" w:name="E11"/>
      <w:bookmarkStart w:id="98" w:name="E12"/>
      <w:bookmarkEnd w:id="92"/>
      <w:bookmarkEnd w:id="93"/>
      <w:bookmarkEnd w:id="94"/>
      <w:bookmarkEnd w:id="95"/>
      <w:bookmarkEnd w:id="96"/>
      <w:bookmarkEnd w:id="97"/>
      <w:bookmarkEnd w:id="98"/>
      <w:r w:rsidRPr="00F152D5">
        <w:rPr>
          <w:rFonts w:ascii="Arial" w:hAnsi="Arial" w:cs="Arial"/>
          <w:sz w:val="20"/>
        </w:rPr>
        <w:t>Record Type:</w:t>
      </w:r>
      <w:r w:rsidRPr="00F152D5">
        <w:rPr>
          <w:rFonts w:ascii="Arial" w:hAnsi="Arial" w:cs="Arial"/>
          <w:b/>
          <w:sz w:val="20"/>
        </w:rPr>
        <w:t xml:space="preserve"> EVENT</w:t>
      </w:r>
    </w:p>
    <w:p w14:paraId="4BD47E12" w14:textId="77777777" w:rsidR="00DC55CE" w:rsidRPr="00F152D5" w:rsidRDefault="00DC55CE" w:rsidP="00DC55CE">
      <w:pPr>
        <w:rPr>
          <w:rFonts w:ascii="Arial" w:hAnsi="Arial" w:cs="Arial"/>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5"/>
        <w:gridCol w:w="481"/>
        <w:gridCol w:w="911"/>
        <w:gridCol w:w="911"/>
        <w:gridCol w:w="1368"/>
        <w:gridCol w:w="356"/>
        <w:gridCol w:w="356"/>
        <w:gridCol w:w="356"/>
        <w:gridCol w:w="356"/>
        <w:gridCol w:w="356"/>
        <w:gridCol w:w="356"/>
        <w:gridCol w:w="356"/>
        <w:gridCol w:w="356"/>
        <w:gridCol w:w="356"/>
        <w:gridCol w:w="419"/>
        <w:gridCol w:w="419"/>
        <w:gridCol w:w="419"/>
        <w:gridCol w:w="419"/>
      </w:tblGrid>
      <w:tr w:rsidR="00DC55CE" w:rsidRPr="00F152D5" w14:paraId="5E5D95ED" w14:textId="77777777">
        <w:tc>
          <w:tcPr>
            <w:tcW w:w="0" w:type="auto"/>
          </w:tcPr>
          <w:p w14:paraId="31F55155"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0" w:type="auto"/>
          </w:tcPr>
          <w:p w14:paraId="2B3DE6B9"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0" w:type="auto"/>
          </w:tcPr>
          <w:p w14:paraId="00C90D92"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0" w:type="auto"/>
          </w:tcPr>
          <w:p w14:paraId="3C1A3CA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0" w:type="auto"/>
          </w:tcPr>
          <w:p w14:paraId="5595CFB9"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0" w:type="auto"/>
          </w:tcPr>
          <w:p w14:paraId="6F4ED794" w14:textId="77777777" w:rsidR="00DC55CE" w:rsidRPr="00F152D5" w:rsidRDefault="00B37832" w:rsidP="000E41AA">
            <w:pPr>
              <w:rPr>
                <w:rFonts w:ascii="Arial" w:hAnsi="Arial" w:cs="Arial"/>
                <w:b/>
                <w:bCs/>
                <w:sz w:val="18"/>
                <w:szCs w:val="18"/>
              </w:rPr>
            </w:pPr>
            <w:hyperlink w:anchor="E1" w:history="1">
              <w:r w:rsidR="00DC55CE" w:rsidRPr="00F152D5">
                <w:rPr>
                  <w:rStyle w:val="Hyperlink"/>
                  <w:rFonts w:ascii="Arial" w:hAnsi="Arial" w:cs="Arial"/>
                  <w:b/>
                  <w:bCs/>
                  <w:color w:val="auto"/>
                  <w:sz w:val="18"/>
                  <w:szCs w:val="18"/>
                </w:rPr>
                <w:t>E1</w:t>
              </w:r>
            </w:hyperlink>
          </w:p>
        </w:tc>
        <w:tc>
          <w:tcPr>
            <w:tcW w:w="0" w:type="auto"/>
          </w:tcPr>
          <w:p w14:paraId="3EB12DC5" w14:textId="77777777" w:rsidR="00DC55CE" w:rsidRPr="00F152D5" w:rsidRDefault="00B37832" w:rsidP="000E41AA">
            <w:pPr>
              <w:rPr>
                <w:rFonts w:ascii="Arial" w:hAnsi="Arial" w:cs="Arial"/>
                <w:b/>
                <w:bCs/>
                <w:sz w:val="18"/>
                <w:szCs w:val="18"/>
              </w:rPr>
            </w:pPr>
            <w:hyperlink w:anchor="E2" w:history="1">
              <w:r w:rsidR="00DC55CE" w:rsidRPr="00F152D5">
                <w:rPr>
                  <w:rStyle w:val="Hyperlink"/>
                  <w:rFonts w:ascii="Arial" w:hAnsi="Arial" w:cs="Arial"/>
                  <w:b/>
                  <w:bCs/>
                  <w:color w:val="auto"/>
                  <w:sz w:val="18"/>
                  <w:szCs w:val="18"/>
                </w:rPr>
                <w:t>E2</w:t>
              </w:r>
            </w:hyperlink>
          </w:p>
        </w:tc>
        <w:tc>
          <w:tcPr>
            <w:tcW w:w="0" w:type="auto"/>
          </w:tcPr>
          <w:p w14:paraId="2E35B2B6" w14:textId="77777777" w:rsidR="00DC55CE" w:rsidRPr="00F152D5" w:rsidRDefault="00B37832" w:rsidP="000E41AA">
            <w:pPr>
              <w:rPr>
                <w:rFonts w:ascii="Arial" w:hAnsi="Arial" w:cs="Arial"/>
                <w:b/>
                <w:bCs/>
                <w:sz w:val="18"/>
                <w:szCs w:val="18"/>
              </w:rPr>
            </w:pPr>
            <w:hyperlink w:anchor="E3" w:history="1">
              <w:r w:rsidR="00DC55CE" w:rsidRPr="00F152D5">
                <w:rPr>
                  <w:rStyle w:val="Hyperlink"/>
                  <w:rFonts w:ascii="Arial" w:hAnsi="Arial" w:cs="Arial"/>
                  <w:b/>
                  <w:bCs/>
                  <w:color w:val="auto"/>
                  <w:sz w:val="18"/>
                  <w:szCs w:val="18"/>
                </w:rPr>
                <w:t>E3</w:t>
              </w:r>
            </w:hyperlink>
          </w:p>
        </w:tc>
        <w:tc>
          <w:tcPr>
            <w:tcW w:w="0" w:type="auto"/>
          </w:tcPr>
          <w:p w14:paraId="5D15C948" w14:textId="77777777" w:rsidR="00DC55CE" w:rsidRPr="00F152D5" w:rsidRDefault="00B37832" w:rsidP="000E41AA">
            <w:pPr>
              <w:rPr>
                <w:rFonts w:ascii="Arial" w:hAnsi="Arial" w:cs="Arial"/>
                <w:b/>
                <w:bCs/>
                <w:sz w:val="18"/>
                <w:szCs w:val="18"/>
              </w:rPr>
            </w:pPr>
            <w:hyperlink w:anchor="E4" w:history="1">
              <w:r w:rsidR="00DC55CE" w:rsidRPr="00F152D5">
                <w:rPr>
                  <w:rStyle w:val="Hyperlink"/>
                  <w:rFonts w:ascii="Arial" w:hAnsi="Arial" w:cs="Arial"/>
                  <w:b/>
                  <w:bCs/>
                  <w:color w:val="auto"/>
                  <w:sz w:val="18"/>
                  <w:szCs w:val="18"/>
                </w:rPr>
                <w:t>E4</w:t>
              </w:r>
            </w:hyperlink>
          </w:p>
        </w:tc>
        <w:tc>
          <w:tcPr>
            <w:tcW w:w="0" w:type="auto"/>
          </w:tcPr>
          <w:p w14:paraId="27D7AED7" w14:textId="77777777" w:rsidR="00DC55CE" w:rsidRPr="00F152D5" w:rsidRDefault="00B37832" w:rsidP="000E41AA">
            <w:pPr>
              <w:rPr>
                <w:rFonts w:ascii="Arial" w:hAnsi="Arial" w:cs="Arial"/>
                <w:b/>
                <w:bCs/>
                <w:sz w:val="18"/>
                <w:szCs w:val="18"/>
              </w:rPr>
            </w:pPr>
            <w:hyperlink w:anchor="E5" w:history="1">
              <w:r w:rsidR="00DC55CE" w:rsidRPr="00F152D5">
                <w:rPr>
                  <w:rStyle w:val="Hyperlink"/>
                  <w:rFonts w:ascii="Arial" w:hAnsi="Arial" w:cs="Arial"/>
                  <w:b/>
                  <w:bCs/>
                  <w:color w:val="auto"/>
                  <w:sz w:val="18"/>
                  <w:szCs w:val="18"/>
                </w:rPr>
                <w:t>E5</w:t>
              </w:r>
            </w:hyperlink>
          </w:p>
        </w:tc>
        <w:tc>
          <w:tcPr>
            <w:tcW w:w="0" w:type="auto"/>
          </w:tcPr>
          <w:p w14:paraId="185B4639" w14:textId="77777777" w:rsidR="00DC55CE" w:rsidRPr="00F152D5" w:rsidRDefault="00B37832" w:rsidP="000E41AA">
            <w:pPr>
              <w:rPr>
                <w:rFonts w:ascii="Arial" w:hAnsi="Arial" w:cs="Arial"/>
                <w:b/>
                <w:bCs/>
                <w:sz w:val="18"/>
                <w:szCs w:val="18"/>
              </w:rPr>
            </w:pPr>
            <w:hyperlink w:anchor="E6" w:history="1">
              <w:r w:rsidR="00DC55CE" w:rsidRPr="00F152D5">
                <w:rPr>
                  <w:rStyle w:val="Hyperlink"/>
                  <w:rFonts w:ascii="Arial" w:hAnsi="Arial" w:cs="Arial"/>
                  <w:b/>
                  <w:bCs/>
                  <w:color w:val="auto"/>
                  <w:sz w:val="18"/>
                  <w:szCs w:val="18"/>
                </w:rPr>
                <w:t>E6</w:t>
              </w:r>
            </w:hyperlink>
          </w:p>
        </w:tc>
        <w:tc>
          <w:tcPr>
            <w:tcW w:w="0" w:type="auto"/>
          </w:tcPr>
          <w:p w14:paraId="00A1C391" w14:textId="77777777" w:rsidR="00DC55CE" w:rsidRPr="00F152D5" w:rsidRDefault="00B37832" w:rsidP="000E41AA">
            <w:pPr>
              <w:rPr>
                <w:rFonts w:ascii="Arial" w:hAnsi="Arial" w:cs="Arial"/>
                <w:b/>
                <w:bCs/>
                <w:sz w:val="18"/>
                <w:szCs w:val="18"/>
              </w:rPr>
            </w:pPr>
            <w:hyperlink w:anchor="E7" w:history="1">
              <w:r w:rsidR="00DC55CE" w:rsidRPr="00F152D5">
                <w:rPr>
                  <w:rStyle w:val="Hyperlink"/>
                  <w:rFonts w:ascii="Arial" w:hAnsi="Arial" w:cs="Arial"/>
                  <w:b/>
                  <w:bCs/>
                  <w:color w:val="auto"/>
                  <w:sz w:val="18"/>
                  <w:szCs w:val="18"/>
                </w:rPr>
                <w:t>E7</w:t>
              </w:r>
            </w:hyperlink>
          </w:p>
        </w:tc>
        <w:tc>
          <w:tcPr>
            <w:tcW w:w="0" w:type="auto"/>
          </w:tcPr>
          <w:p w14:paraId="58D83065" w14:textId="77777777" w:rsidR="00DC55CE" w:rsidRPr="00F152D5" w:rsidRDefault="00B37832" w:rsidP="000E41AA">
            <w:pPr>
              <w:rPr>
                <w:rFonts w:ascii="Arial" w:hAnsi="Arial" w:cs="Arial"/>
                <w:b/>
                <w:bCs/>
                <w:sz w:val="18"/>
                <w:szCs w:val="18"/>
              </w:rPr>
            </w:pPr>
            <w:hyperlink w:anchor="E8" w:history="1">
              <w:r w:rsidR="00DC55CE" w:rsidRPr="00F152D5">
                <w:rPr>
                  <w:rStyle w:val="Hyperlink"/>
                  <w:rFonts w:ascii="Arial" w:hAnsi="Arial" w:cs="Arial"/>
                  <w:b/>
                  <w:bCs/>
                  <w:color w:val="auto"/>
                  <w:sz w:val="18"/>
                  <w:szCs w:val="18"/>
                </w:rPr>
                <w:t>E8</w:t>
              </w:r>
            </w:hyperlink>
          </w:p>
        </w:tc>
        <w:tc>
          <w:tcPr>
            <w:tcW w:w="0" w:type="auto"/>
          </w:tcPr>
          <w:p w14:paraId="78C57EA9" w14:textId="77777777" w:rsidR="00DC55CE" w:rsidRPr="00F152D5" w:rsidRDefault="00B37832" w:rsidP="000E41AA">
            <w:pPr>
              <w:rPr>
                <w:rFonts w:ascii="Arial" w:hAnsi="Arial" w:cs="Arial"/>
                <w:b/>
                <w:bCs/>
                <w:sz w:val="18"/>
                <w:szCs w:val="18"/>
              </w:rPr>
            </w:pPr>
            <w:hyperlink w:anchor="E9" w:history="1">
              <w:r w:rsidR="00DC55CE" w:rsidRPr="00F152D5">
                <w:rPr>
                  <w:rStyle w:val="Hyperlink"/>
                  <w:rFonts w:ascii="Arial" w:hAnsi="Arial" w:cs="Arial"/>
                  <w:b/>
                  <w:bCs/>
                  <w:color w:val="auto"/>
                  <w:sz w:val="18"/>
                  <w:szCs w:val="18"/>
                </w:rPr>
                <w:t>E9</w:t>
              </w:r>
            </w:hyperlink>
          </w:p>
        </w:tc>
        <w:tc>
          <w:tcPr>
            <w:tcW w:w="0" w:type="auto"/>
          </w:tcPr>
          <w:p w14:paraId="4B991B3F" w14:textId="77777777" w:rsidR="00DC55CE" w:rsidRPr="00F152D5" w:rsidRDefault="00B37832" w:rsidP="000E41AA">
            <w:pPr>
              <w:rPr>
                <w:rFonts w:ascii="Arial" w:hAnsi="Arial" w:cs="Arial"/>
                <w:b/>
                <w:bCs/>
                <w:sz w:val="18"/>
                <w:szCs w:val="18"/>
              </w:rPr>
            </w:pPr>
            <w:hyperlink w:anchor="E10" w:history="1">
              <w:r w:rsidR="00DC55CE" w:rsidRPr="00F152D5">
                <w:rPr>
                  <w:rStyle w:val="Hyperlink"/>
                  <w:rFonts w:ascii="Arial" w:hAnsi="Arial" w:cs="Arial"/>
                  <w:b/>
                  <w:bCs/>
                  <w:color w:val="auto"/>
                  <w:sz w:val="18"/>
                  <w:szCs w:val="18"/>
                </w:rPr>
                <w:t>E10</w:t>
              </w:r>
            </w:hyperlink>
          </w:p>
        </w:tc>
        <w:tc>
          <w:tcPr>
            <w:tcW w:w="0" w:type="auto"/>
          </w:tcPr>
          <w:p w14:paraId="4BB7117C" w14:textId="77777777" w:rsidR="00DC55CE" w:rsidRPr="00F152D5" w:rsidRDefault="00B37832" w:rsidP="000E41AA">
            <w:pPr>
              <w:rPr>
                <w:rFonts w:ascii="Arial" w:hAnsi="Arial" w:cs="Arial"/>
                <w:b/>
                <w:bCs/>
                <w:sz w:val="18"/>
                <w:szCs w:val="18"/>
              </w:rPr>
            </w:pPr>
            <w:hyperlink w:anchor="E11" w:history="1">
              <w:r w:rsidR="00DC55CE" w:rsidRPr="00F152D5">
                <w:rPr>
                  <w:rStyle w:val="Hyperlink"/>
                  <w:rFonts w:ascii="Arial" w:hAnsi="Arial" w:cs="Arial"/>
                  <w:b/>
                  <w:bCs/>
                  <w:color w:val="auto"/>
                  <w:sz w:val="18"/>
                  <w:szCs w:val="18"/>
                </w:rPr>
                <w:t>E11</w:t>
              </w:r>
            </w:hyperlink>
          </w:p>
        </w:tc>
        <w:tc>
          <w:tcPr>
            <w:tcW w:w="0" w:type="auto"/>
          </w:tcPr>
          <w:p w14:paraId="4926947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E12</w:t>
            </w:r>
          </w:p>
        </w:tc>
        <w:tc>
          <w:tcPr>
            <w:tcW w:w="0" w:type="auto"/>
          </w:tcPr>
          <w:p w14:paraId="681A91F0"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E13</w:t>
            </w:r>
          </w:p>
        </w:tc>
      </w:tr>
      <w:tr w:rsidR="00DC55CE" w:rsidRPr="00F152D5" w14:paraId="2530F898" w14:textId="77777777">
        <w:tc>
          <w:tcPr>
            <w:tcW w:w="0" w:type="auto"/>
          </w:tcPr>
          <w:p w14:paraId="474D9AF6"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0" w:type="auto"/>
          </w:tcPr>
          <w:p w14:paraId="073E9E7F"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0" w:type="auto"/>
          </w:tcPr>
          <w:p w14:paraId="08531A6C"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0" w:type="auto"/>
          </w:tcPr>
          <w:p w14:paraId="7729621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0" w:type="auto"/>
          </w:tcPr>
          <w:p w14:paraId="09A624A5" w14:textId="77777777" w:rsidR="00DC55CE" w:rsidRPr="00F152D5" w:rsidRDefault="00DC55CE" w:rsidP="000E41AA">
            <w:pPr>
              <w:rPr>
                <w:rFonts w:ascii="Arial" w:hAnsi="Arial" w:cs="Arial"/>
                <w:sz w:val="18"/>
                <w:szCs w:val="18"/>
              </w:rPr>
            </w:pPr>
            <w:r w:rsidRPr="00F152D5">
              <w:rPr>
                <w:rFonts w:ascii="Arial" w:hAnsi="Arial" w:cs="Arial"/>
                <w:sz w:val="18"/>
                <w:szCs w:val="18"/>
              </w:rPr>
              <w:t>EVENT</w:t>
            </w:r>
          </w:p>
        </w:tc>
        <w:tc>
          <w:tcPr>
            <w:tcW w:w="0" w:type="auto"/>
          </w:tcPr>
          <w:p w14:paraId="45D87847"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1C8B0753"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1CA4B23A"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755621F3"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0461610A"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26D4768E"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3FD4E8B9"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65F0D174"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62A03D95"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3867734B"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73BEC8E1"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792D4843" w14:textId="77777777" w:rsidR="00DC55CE" w:rsidRPr="00F152D5" w:rsidRDefault="00DC55C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593A1B2A" w14:textId="77777777" w:rsidR="00DC55CE" w:rsidRPr="00F152D5" w:rsidRDefault="00DC55CE" w:rsidP="000E41AA">
            <w:pPr>
              <w:rPr>
                <w:rFonts w:ascii="Arial" w:hAnsi="Arial" w:cs="Arial"/>
                <w:sz w:val="26"/>
                <w:szCs w:val="26"/>
                <w:lang w:val="en-US"/>
              </w:rPr>
            </w:pPr>
            <w:r w:rsidRPr="00F152D5">
              <w:rPr>
                <w:rFonts w:ascii="Arial" w:hAnsi="Arial" w:cs="Arial"/>
                <w:sz w:val="26"/>
                <w:szCs w:val="26"/>
                <w:lang w:val="en-US"/>
              </w:rPr>
              <w:t></w:t>
            </w:r>
          </w:p>
        </w:tc>
      </w:tr>
      <w:tr w:rsidR="00DC55CE" w:rsidRPr="00F152D5" w14:paraId="152C6FE7" w14:textId="77777777">
        <w:tc>
          <w:tcPr>
            <w:tcW w:w="0" w:type="auto"/>
          </w:tcPr>
          <w:p w14:paraId="62BDACFE"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0" w:type="auto"/>
          </w:tcPr>
          <w:p w14:paraId="21A27AF2"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0" w:type="auto"/>
          </w:tcPr>
          <w:p w14:paraId="7153544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0" w:type="auto"/>
          </w:tcPr>
          <w:p w14:paraId="24D4204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0" w:type="auto"/>
          </w:tcPr>
          <w:p w14:paraId="78E5FA9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29CC17D4" w14:textId="77777777" w:rsidR="00DC55CE" w:rsidRPr="00F152D5" w:rsidRDefault="00DC55CE" w:rsidP="000E41AA">
            <w:pPr>
              <w:rPr>
                <w:rFonts w:ascii="Arial" w:hAnsi="Arial" w:cs="Arial"/>
                <w:sz w:val="18"/>
                <w:szCs w:val="18"/>
                <w:u w:val="single"/>
              </w:rPr>
            </w:pPr>
          </w:p>
        </w:tc>
        <w:tc>
          <w:tcPr>
            <w:tcW w:w="0" w:type="auto"/>
          </w:tcPr>
          <w:p w14:paraId="15BADBE3" w14:textId="77777777" w:rsidR="00DC55CE" w:rsidRPr="00F152D5" w:rsidRDefault="00DC55CE" w:rsidP="000E41AA">
            <w:pPr>
              <w:rPr>
                <w:rFonts w:ascii="Arial" w:hAnsi="Arial" w:cs="Arial"/>
                <w:sz w:val="18"/>
                <w:szCs w:val="18"/>
                <w:u w:val="single"/>
              </w:rPr>
            </w:pPr>
          </w:p>
        </w:tc>
        <w:tc>
          <w:tcPr>
            <w:tcW w:w="0" w:type="auto"/>
          </w:tcPr>
          <w:p w14:paraId="3C924BF6" w14:textId="77777777" w:rsidR="00DC55CE" w:rsidRPr="00F152D5" w:rsidRDefault="00DC55CE" w:rsidP="000E41AA">
            <w:pPr>
              <w:rPr>
                <w:rFonts w:ascii="Arial" w:hAnsi="Arial" w:cs="Arial"/>
                <w:sz w:val="18"/>
                <w:szCs w:val="18"/>
                <w:u w:val="single"/>
              </w:rPr>
            </w:pPr>
          </w:p>
        </w:tc>
        <w:tc>
          <w:tcPr>
            <w:tcW w:w="0" w:type="auto"/>
          </w:tcPr>
          <w:p w14:paraId="5378F48F" w14:textId="77777777" w:rsidR="00DC55CE" w:rsidRPr="00F152D5" w:rsidRDefault="00DC55CE" w:rsidP="000E41AA">
            <w:pPr>
              <w:rPr>
                <w:rFonts w:ascii="Arial" w:hAnsi="Arial" w:cs="Arial"/>
                <w:sz w:val="18"/>
                <w:szCs w:val="18"/>
                <w:u w:val="single"/>
              </w:rPr>
            </w:pPr>
          </w:p>
        </w:tc>
        <w:tc>
          <w:tcPr>
            <w:tcW w:w="0" w:type="auto"/>
          </w:tcPr>
          <w:p w14:paraId="624AE3C5" w14:textId="77777777" w:rsidR="00DC55CE" w:rsidRPr="00F152D5" w:rsidRDefault="00DC55CE" w:rsidP="000E41AA">
            <w:pPr>
              <w:rPr>
                <w:rFonts w:ascii="Arial" w:hAnsi="Arial" w:cs="Arial"/>
                <w:sz w:val="18"/>
                <w:szCs w:val="18"/>
                <w:u w:val="single"/>
              </w:rPr>
            </w:pPr>
          </w:p>
        </w:tc>
        <w:tc>
          <w:tcPr>
            <w:tcW w:w="0" w:type="auto"/>
          </w:tcPr>
          <w:p w14:paraId="6E10E3E4" w14:textId="77777777" w:rsidR="00DC55CE" w:rsidRPr="00F152D5" w:rsidRDefault="00DC55CE" w:rsidP="000E41AA">
            <w:pPr>
              <w:rPr>
                <w:rFonts w:ascii="Arial" w:hAnsi="Arial" w:cs="Arial"/>
                <w:sz w:val="18"/>
                <w:szCs w:val="18"/>
                <w:u w:val="single"/>
              </w:rPr>
            </w:pPr>
          </w:p>
        </w:tc>
        <w:tc>
          <w:tcPr>
            <w:tcW w:w="0" w:type="auto"/>
          </w:tcPr>
          <w:p w14:paraId="19038E2D" w14:textId="77777777" w:rsidR="00DC55CE" w:rsidRPr="00F152D5" w:rsidRDefault="00DC55CE" w:rsidP="000E41AA">
            <w:pPr>
              <w:rPr>
                <w:rFonts w:ascii="Arial" w:hAnsi="Arial" w:cs="Arial"/>
                <w:sz w:val="18"/>
                <w:szCs w:val="18"/>
                <w:u w:val="single"/>
              </w:rPr>
            </w:pPr>
          </w:p>
        </w:tc>
        <w:tc>
          <w:tcPr>
            <w:tcW w:w="0" w:type="auto"/>
          </w:tcPr>
          <w:p w14:paraId="38722100" w14:textId="77777777" w:rsidR="00DC55CE" w:rsidRPr="00F152D5" w:rsidRDefault="00DC55CE" w:rsidP="000E41AA">
            <w:pPr>
              <w:rPr>
                <w:rFonts w:ascii="Arial" w:hAnsi="Arial" w:cs="Arial"/>
                <w:sz w:val="18"/>
                <w:szCs w:val="18"/>
                <w:u w:val="single"/>
              </w:rPr>
            </w:pPr>
          </w:p>
        </w:tc>
        <w:tc>
          <w:tcPr>
            <w:tcW w:w="0" w:type="auto"/>
          </w:tcPr>
          <w:p w14:paraId="0D68CFE0" w14:textId="77777777" w:rsidR="00DC55CE" w:rsidRPr="00F152D5" w:rsidRDefault="00DC55CE" w:rsidP="000E41AA">
            <w:pPr>
              <w:rPr>
                <w:rFonts w:ascii="Arial" w:hAnsi="Arial" w:cs="Arial"/>
                <w:sz w:val="18"/>
                <w:szCs w:val="18"/>
                <w:u w:val="single"/>
              </w:rPr>
            </w:pPr>
          </w:p>
        </w:tc>
        <w:tc>
          <w:tcPr>
            <w:tcW w:w="0" w:type="auto"/>
          </w:tcPr>
          <w:p w14:paraId="08FB73CF" w14:textId="77777777" w:rsidR="00DC55CE" w:rsidRPr="00F152D5" w:rsidRDefault="00DC55CE" w:rsidP="000E41AA">
            <w:pPr>
              <w:rPr>
                <w:rFonts w:ascii="Arial" w:hAnsi="Arial" w:cs="Arial"/>
                <w:sz w:val="18"/>
                <w:szCs w:val="18"/>
                <w:u w:val="single"/>
              </w:rPr>
            </w:pPr>
          </w:p>
        </w:tc>
        <w:tc>
          <w:tcPr>
            <w:tcW w:w="0" w:type="auto"/>
          </w:tcPr>
          <w:p w14:paraId="31967EDA" w14:textId="77777777" w:rsidR="00DC55CE" w:rsidRPr="00F152D5" w:rsidRDefault="00DC55CE" w:rsidP="000E41AA">
            <w:pPr>
              <w:rPr>
                <w:rFonts w:ascii="Arial" w:hAnsi="Arial" w:cs="Arial"/>
                <w:sz w:val="18"/>
                <w:szCs w:val="18"/>
                <w:u w:val="single"/>
              </w:rPr>
            </w:pPr>
          </w:p>
        </w:tc>
        <w:tc>
          <w:tcPr>
            <w:tcW w:w="0" w:type="auto"/>
          </w:tcPr>
          <w:p w14:paraId="758D42F0" w14:textId="77777777" w:rsidR="00DC55CE" w:rsidRPr="00F152D5" w:rsidRDefault="00DC55CE" w:rsidP="000E41AA">
            <w:pPr>
              <w:rPr>
                <w:rFonts w:ascii="Arial" w:hAnsi="Arial" w:cs="Arial"/>
                <w:sz w:val="18"/>
                <w:szCs w:val="18"/>
                <w:u w:val="single"/>
              </w:rPr>
            </w:pPr>
          </w:p>
        </w:tc>
        <w:tc>
          <w:tcPr>
            <w:tcW w:w="0" w:type="auto"/>
          </w:tcPr>
          <w:p w14:paraId="474DF7E9" w14:textId="77777777" w:rsidR="00DC55CE" w:rsidRPr="00F152D5" w:rsidRDefault="00DC55CE" w:rsidP="000E41AA">
            <w:pPr>
              <w:rPr>
                <w:rFonts w:ascii="Arial" w:hAnsi="Arial" w:cs="Arial"/>
                <w:sz w:val="18"/>
                <w:szCs w:val="18"/>
                <w:u w:val="single"/>
              </w:rPr>
            </w:pPr>
          </w:p>
        </w:tc>
      </w:tr>
      <w:tr w:rsidR="00DC55CE" w:rsidRPr="00F152D5" w14:paraId="1EEEB591" w14:textId="77777777">
        <w:tc>
          <w:tcPr>
            <w:tcW w:w="0" w:type="auto"/>
          </w:tcPr>
          <w:p w14:paraId="64CDA49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*Product Tariff Name </w:t>
            </w:r>
          </w:p>
        </w:tc>
        <w:tc>
          <w:tcPr>
            <w:tcW w:w="0" w:type="auto"/>
          </w:tcPr>
          <w:p w14:paraId="403127FA"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0" w:type="auto"/>
          </w:tcPr>
          <w:p w14:paraId="38D76ED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0" w:type="auto"/>
          </w:tcPr>
          <w:p w14:paraId="3BC44A2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0" w:type="auto"/>
          </w:tcPr>
          <w:p w14:paraId="745EAE4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6F501B3A" w14:textId="77777777" w:rsidR="00DC55CE" w:rsidRPr="00F152D5" w:rsidRDefault="00DC55CE" w:rsidP="000E41AA">
            <w:pPr>
              <w:rPr>
                <w:rFonts w:ascii="Arial" w:hAnsi="Arial" w:cs="Arial"/>
                <w:sz w:val="18"/>
                <w:szCs w:val="18"/>
                <w:u w:val="single"/>
              </w:rPr>
            </w:pPr>
          </w:p>
        </w:tc>
        <w:tc>
          <w:tcPr>
            <w:tcW w:w="0" w:type="auto"/>
          </w:tcPr>
          <w:p w14:paraId="6F3166A5" w14:textId="77777777" w:rsidR="00DC55CE" w:rsidRPr="00F152D5" w:rsidRDefault="00DC55CE" w:rsidP="000E41AA">
            <w:pPr>
              <w:rPr>
                <w:rFonts w:ascii="Arial" w:hAnsi="Arial" w:cs="Arial"/>
                <w:sz w:val="18"/>
                <w:szCs w:val="18"/>
                <w:u w:val="single"/>
              </w:rPr>
            </w:pPr>
          </w:p>
        </w:tc>
        <w:tc>
          <w:tcPr>
            <w:tcW w:w="0" w:type="auto"/>
          </w:tcPr>
          <w:p w14:paraId="553BBB68" w14:textId="77777777" w:rsidR="00DC55CE" w:rsidRPr="00F152D5" w:rsidRDefault="00DC55CE" w:rsidP="000E41AA">
            <w:pPr>
              <w:rPr>
                <w:rFonts w:ascii="Arial" w:hAnsi="Arial" w:cs="Arial"/>
                <w:sz w:val="18"/>
                <w:szCs w:val="18"/>
                <w:u w:val="single"/>
              </w:rPr>
            </w:pPr>
          </w:p>
        </w:tc>
        <w:tc>
          <w:tcPr>
            <w:tcW w:w="0" w:type="auto"/>
          </w:tcPr>
          <w:p w14:paraId="6F915B2C" w14:textId="77777777" w:rsidR="00DC55CE" w:rsidRPr="00F152D5" w:rsidRDefault="00DC55CE" w:rsidP="000E41AA">
            <w:pPr>
              <w:rPr>
                <w:rFonts w:ascii="Arial" w:hAnsi="Arial" w:cs="Arial"/>
                <w:sz w:val="18"/>
                <w:szCs w:val="18"/>
                <w:u w:val="single"/>
              </w:rPr>
            </w:pPr>
          </w:p>
        </w:tc>
        <w:tc>
          <w:tcPr>
            <w:tcW w:w="0" w:type="auto"/>
          </w:tcPr>
          <w:p w14:paraId="36639162" w14:textId="77777777" w:rsidR="00DC55CE" w:rsidRPr="00F152D5" w:rsidRDefault="00DC55CE" w:rsidP="000E41AA">
            <w:pPr>
              <w:rPr>
                <w:rFonts w:ascii="Arial" w:hAnsi="Arial" w:cs="Arial"/>
                <w:sz w:val="18"/>
                <w:szCs w:val="18"/>
                <w:u w:val="single"/>
              </w:rPr>
            </w:pPr>
          </w:p>
        </w:tc>
        <w:tc>
          <w:tcPr>
            <w:tcW w:w="0" w:type="auto"/>
          </w:tcPr>
          <w:p w14:paraId="24CD33BF" w14:textId="77777777" w:rsidR="00DC55CE" w:rsidRPr="00F152D5" w:rsidRDefault="00DC55CE" w:rsidP="000E41AA">
            <w:pPr>
              <w:rPr>
                <w:rFonts w:ascii="Arial" w:hAnsi="Arial" w:cs="Arial"/>
                <w:sz w:val="18"/>
                <w:szCs w:val="18"/>
                <w:u w:val="single"/>
              </w:rPr>
            </w:pPr>
          </w:p>
        </w:tc>
        <w:tc>
          <w:tcPr>
            <w:tcW w:w="0" w:type="auto"/>
          </w:tcPr>
          <w:p w14:paraId="6F46E360" w14:textId="77777777" w:rsidR="00DC55CE" w:rsidRPr="00F152D5" w:rsidRDefault="00DC55CE" w:rsidP="000E41AA">
            <w:pPr>
              <w:rPr>
                <w:rFonts w:ascii="Arial" w:hAnsi="Arial" w:cs="Arial"/>
                <w:sz w:val="18"/>
                <w:szCs w:val="18"/>
                <w:u w:val="single"/>
              </w:rPr>
            </w:pPr>
          </w:p>
        </w:tc>
        <w:tc>
          <w:tcPr>
            <w:tcW w:w="0" w:type="auto"/>
          </w:tcPr>
          <w:p w14:paraId="0D8DD489" w14:textId="77777777" w:rsidR="00DC55CE" w:rsidRPr="00F152D5" w:rsidRDefault="00DC55CE" w:rsidP="000E41AA">
            <w:pPr>
              <w:rPr>
                <w:rFonts w:ascii="Arial" w:hAnsi="Arial" w:cs="Arial"/>
                <w:sz w:val="18"/>
                <w:szCs w:val="18"/>
                <w:u w:val="single"/>
              </w:rPr>
            </w:pPr>
          </w:p>
        </w:tc>
        <w:tc>
          <w:tcPr>
            <w:tcW w:w="0" w:type="auto"/>
          </w:tcPr>
          <w:p w14:paraId="151F4C96" w14:textId="77777777" w:rsidR="00DC55CE" w:rsidRPr="00F152D5" w:rsidRDefault="00DC55CE" w:rsidP="000E41AA">
            <w:pPr>
              <w:rPr>
                <w:rFonts w:ascii="Arial" w:hAnsi="Arial" w:cs="Arial"/>
                <w:sz w:val="18"/>
                <w:szCs w:val="18"/>
                <w:u w:val="single"/>
              </w:rPr>
            </w:pPr>
          </w:p>
        </w:tc>
        <w:tc>
          <w:tcPr>
            <w:tcW w:w="0" w:type="auto"/>
          </w:tcPr>
          <w:p w14:paraId="6CC9CE89" w14:textId="77777777" w:rsidR="00DC55CE" w:rsidRPr="00F152D5" w:rsidRDefault="00DC55CE" w:rsidP="000E41AA">
            <w:pPr>
              <w:rPr>
                <w:rFonts w:ascii="Arial" w:hAnsi="Arial" w:cs="Arial"/>
                <w:sz w:val="18"/>
                <w:szCs w:val="18"/>
                <w:u w:val="single"/>
              </w:rPr>
            </w:pPr>
          </w:p>
        </w:tc>
        <w:tc>
          <w:tcPr>
            <w:tcW w:w="0" w:type="auto"/>
          </w:tcPr>
          <w:p w14:paraId="150558E1" w14:textId="77777777" w:rsidR="00DC55CE" w:rsidRPr="00F152D5" w:rsidRDefault="00DC55CE" w:rsidP="000E41AA">
            <w:pPr>
              <w:rPr>
                <w:rFonts w:ascii="Arial" w:hAnsi="Arial" w:cs="Arial"/>
                <w:sz w:val="18"/>
                <w:szCs w:val="18"/>
                <w:u w:val="single"/>
              </w:rPr>
            </w:pPr>
          </w:p>
        </w:tc>
        <w:tc>
          <w:tcPr>
            <w:tcW w:w="0" w:type="auto"/>
          </w:tcPr>
          <w:p w14:paraId="092F7400" w14:textId="77777777" w:rsidR="00DC55CE" w:rsidRPr="00F152D5" w:rsidRDefault="00DC55CE" w:rsidP="000E41AA">
            <w:pPr>
              <w:rPr>
                <w:rFonts w:ascii="Arial" w:hAnsi="Arial" w:cs="Arial"/>
                <w:sz w:val="18"/>
                <w:szCs w:val="18"/>
                <w:u w:val="single"/>
              </w:rPr>
            </w:pPr>
          </w:p>
        </w:tc>
        <w:tc>
          <w:tcPr>
            <w:tcW w:w="0" w:type="auto"/>
          </w:tcPr>
          <w:p w14:paraId="7C81E9AE" w14:textId="77777777" w:rsidR="00DC55CE" w:rsidRPr="00F152D5" w:rsidRDefault="00DC55CE" w:rsidP="000E41AA">
            <w:pPr>
              <w:rPr>
                <w:rFonts w:ascii="Arial" w:hAnsi="Arial" w:cs="Arial"/>
                <w:sz w:val="18"/>
                <w:szCs w:val="18"/>
                <w:u w:val="single"/>
              </w:rPr>
            </w:pPr>
          </w:p>
        </w:tc>
      </w:tr>
      <w:tr w:rsidR="00DC55CE" w:rsidRPr="00F152D5" w14:paraId="5C70CAEC" w14:textId="77777777">
        <w:tc>
          <w:tcPr>
            <w:tcW w:w="0" w:type="auto"/>
          </w:tcPr>
          <w:p w14:paraId="46B8512B" w14:textId="77777777" w:rsidR="00DC55CE" w:rsidRPr="00F152D5" w:rsidRDefault="00DC55CE" w:rsidP="000E41AA">
            <w:pPr>
              <w:rPr>
                <w:rFonts w:ascii="Arial" w:hAnsi="Arial" w:cs="Arial"/>
                <w:sz w:val="18"/>
                <w:szCs w:val="18"/>
              </w:rPr>
            </w:pPr>
            <w:r w:rsidRPr="00F152D5">
              <w:rPr>
                <w:rFonts w:ascii="Arial" w:hAnsi="Arial" w:cs="Arial"/>
                <w:sz w:val="18"/>
                <w:szCs w:val="18"/>
              </w:rPr>
              <w:t>Event Source</w:t>
            </w:r>
          </w:p>
        </w:tc>
        <w:tc>
          <w:tcPr>
            <w:tcW w:w="0" w:type="auto"/>
          </w:tcPr>
          <w:p w14:paraId="280EC221"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0" w:type="auto"/>
          </w:tcPr>
          <w:p w14:paraId="593A27D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0" w:type="auto"/>
          </w:tcPr>
          <w:p w14:paraId="2717DB6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0" w:type="auto"/>
          </w:tcPr>
          <w:p w14:paraId="5949700F" w14:textId="77777777" w:rsidR="00DC55CE" w:rsidRPr="00F152D5" w:rsidRDefault="00DC55CE" w:rsidP="000E41AA">
            <w:pPr>
              <w:rPr>
                <w:rFonts w:ascii="Arial" w:hAnsi="Arial" w:cs="Arial"/>
                <w:sz w:val="18"/>
                <w:szCs w:val="18"/>
                <w:u w:val="single"/>
              </w:rPr>
            </w:pPr>
            <w:r w:rsidRPr="00F152D5">
              <w:rPr>
                <w:rFonts w:ascii="Arial" w:hAnsi="Arial" w:cs="Arial"/>
                <w:sz w:val="18"/>
                <w:szCs w:val="18"/>
              </w:rPr>
              <w:t>e.g.</w:t>
            </w:r>
            <w:r w:rsidRPr="00F152D5">
              <w:rPr>
                <w:rFonts w:ascii="Arial" w:hAnsi="Arial" w:cs="Arial"/>
              </w:rPr>
              <w:t xml:space="preserve"> </w:t>
            </w:r>
            <w:r w:rsidRPr="00F152D5">
              <w:rPr>
                <w:rFonts w:ascii="Arial" w:hAnsi="Arial" w:cs="Arial"/>
                <w:sz w:val="18"/>
                <w:szCs w:val="18"/>
              </w:rPr>
              <w:t>BBIP30052272</w:t>
            </w:r>
          </w:p>
        </w:tc>
        <w:tc>
          <w:tcPr>
            <w:tcW w:w="0" w:type="auto"/>
          </w:tcPr>
          <w:p w14:paraId="715CE7A2"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142F192E"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6DE5BFC4"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21FABC0A"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2B0C8C99"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1B7A8F91"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47E27A2D"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5675FBA5"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0743C6FB"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4E353D16"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6B754DC8"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0E35D4DD" w14:textId="77777777" w:rsidR="00DC55CE" w:rsidRPr="00F152D5" w:rsidRDefault="00DC55C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4233E8A5" w14:textId="77777777" w:rsidR="00DC55CE" w:rsidRPr="00F152D5" w:rsidRDefault="00DC55CE" w:rsidP="000E41AA">
            <w:pPr>
              <w:rPr>
                <w:rFonts w:ascii="Arial" w:hAnsi="Arial" w:cs="Arial"/>
                <w:sz w:val="26"/>
                <w:szCs w:val="26"/>
                <w:lang w:val="en-US"/>
              </w:rPr>
            </w:pPr>
            <w:r w:rsidRPr="00F152D5">
              <w:rPr>
                <w:rFonts w:ascii="Arial" w:hAnsi="Arial" w:cs="Arial"/>
                <w:sz w:val="26"/>
                <w:szCs w:val="26"/>
                <w:lang w:val="en-US"/>
              </w:rPr>
              <w:t></w:t>
            </w:r>
          </w:p>
        </w:tc>
      </w:tr>
      <w:tr w:rsidR="00DC55CE" w:rsidRPr="00F152D5" w14:paraId="67104F20" w14:textId="77777777">
        <w:tc>
          <w:tcPr>
            <w:tcW w:w="0" w:type="auto"/>
          </w:tcPr>
          <w:p w14:paraId="6E25966D" w14:textId="77777777" w:rsidR="00DC55CE" w:rsidRPr="00F152D5" w:rsidRDefault="00DC55CE" w:rsidP="000E41AA">
            <w:pPr>
              <w:rPr>
                <w:rFonts w:ascii="Arial" w:hAnsi="Arial" w:cs="Arial"/>
                <w:sz w:val="18"/>
                <w:szCs w:val="18"/>
              </w:rPr>
            </w:pPr>
            <w:r w:rsidRPr="00F152D5">
              <w:rPr>
                <w:rFonts w:ascii="Arial" w:hAnsi="Arial" w:cs="Arial"/>
                <w:sz w:val="18"/>
                <w:szCs w:val="18"/>
              </w:rPr>
              <w:t>Event Description</w:t>
            </w:r>
          </w:p>
        </w:tc>
        <w:tc>
          <w:tcPr>
            <w:tcW w:w="0" w:type="auto"/>
          </w:tcPr>
          <w:p w14:paraId="3308B382"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0" w:type="auto"/>
          </w:tcPr>
          <w:p w14:paraId="6FDB48E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0" w:type="auto"/>
          </w:tcPr>
          <w:p w14:paraId="4A87EAF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0" w:type="auto"/>
          </w:tcPr>
          <w:p w14:paraId="5B4D7F5C" w14:textId="77777777" w:rsidR="00DC55CE" w:rsidRPr="00F152D5" w:rsidRDefault="00DC55CE" w:rsidP="000E41AA">
            <w:pPr>
              <w:rPr>
                <w:rFonts w:ascii="Arial" w:hAnsi="Arial" w:cs="Arial"/>
                <w:sz w:val="20"/>
              </w:rPr>
            </w:pPr>
            <w:r w:rsidRPr="00F152D5">
              <w:rPr>
                <w:rFonts w:ascii="Arial" w:hAnsi="Arial" w:cs="Arial"/>
                <w:sz w:val="20"/>
              </w:rPr>
              <w:t xml:space="preserve">e.g.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End User.</w:t>
            </w:r>
          </w:p>
        </w:tc>
        <w:tc>
          <w:tcPr>
            <w:tcW w:w="0" w:type="auto"/>
          </w:tcPr>
          <w:p w14:paraId="471BDBC4"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12CAC4E6"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07F0651A"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2C635D1B"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7AF7934C"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06DAB72F"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0FB24132"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447BDAB4"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5E82066D"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3D3D7809"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7A32D572"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c>
          <w:tcPr>
            <w:tcW w:w="0" w:type="auto"/>
          </w:tcPr>
          <w:p w14:paraId="0B337100" w14:textId="77777777" w:rsidR="00DC55CE" w:rsidRPr="00F152D5" w:rsidRDefault="00DC55C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4F82C6C5" w14:textId="77777777" w:rsidR="00DC55CE" w:rsidRPr="00F152D5" w:rsidRDefault="00DC55CE" w:rsidP="000E41AA">
            <w:pPr>
              <w:rPr>
                <w:rFonts w:ascii="Arial" w:hAnsi="Arial" w:cs="Arial"/>
                <w:sz w:val="26"/>
                <w:szCs w:val="26"/>
                <w:lang w:val="en-US"/>
              </w:rPr>
            </w:pPr>
          </w:p>
        </w:tc>
      </w:tr>
      <w:tr w:rsidR="00F4392E" w:rsidRPr="00F152D5" w14:paraId="746B8270" w14:textId="77777777">
        <w:tc>
          <w:tcPr>
            <w:tcW w:w="0" w:type="auto"/>
          </w:tcPr>
          <w:p w14:paraId="77B87D7A" w14:textId="77777777" w:rsidR="00F4392E" w:rsidRPr="00F152D5" w:rsidRDefault="00F4392E" w:rsidP="000E41AA">
            <w:pPr>
              <w:rPr>
                <w:rFonts w:ascii="Arial" w:hAnsi="Arial" w:cs="Arial"/>
                <w:sz w:val="18"/>
                <w:szCs w:val="18"/>
              </w:rPr>
            </w:pPr>
            <w:r w:rsidRPr="00F152D5">
              <w:rPr>
                <w:rFonts w:ascii="Arial" w:hAnsi="Arial" w:cs="Arial"/>
                <w:sz w:val="18"/>
                <w:szCs w:val="18"/>
              </w:rPr>
              <w:lastRenderedPageBreak/>
              <w:t>Charge Reason</w:t>
            </w:r>
          </w:p>
        </w:tc>
        <w:tc>
          <w:tcPr>
            <w:tcW w:w="0" w:type="auto"/>
          </w:tcPr>
          <w:p w14:paraId="7BB29F03" w14:textId="77777777" w:rsidR="00F4392E" w:rsidRPr="00F152D5" w:rsidRDefault="00F4392E" w:rsidP="000E41AA">
            <w:pPr>
              <w:rPr>
                <w:rFonts w:ascii="Arial" w:hAnsi="Arial" w:cs="Arial"/>
                <w:sz w:val="18"/>
                <w:szCs w:val="18"/>
              </w:rPr>
            </w:pPr>
            <w:r w:rsidRPr="00F152D5">
              <w:rPr>
                <w:rFonts w:ascii="Arial" w:hAnsi="Arial" w:cs="Arial"/>
                <w:sz w:val="18"/>
                <w:szCs w:val="18"/>
              </w:rPr>
              <w:t>6</w:t>
            </w:r>
          </w:p>
        </w:tc>
        <w:tc>
          <w:tcPr>
            <w:tcW w:w="0" w:type="auto"/>
          </w:tcPr>
          <w:p w14:paraId="0E8B334C" w14:textId="77777777" w:rsidR="00F4392E" w:rsidRPr="00F152D5" w:rsidRDefault="00F4392E" w:rsidP="000E41AA">
            <w:pPr>
              <w:rPr>
                <w:rFonts w:ascii="Arial" w:hAnsi="Arial" w:cs="Arial"/>
                <w:sz w:val="18"/>
                <w:szCs w:val="18"/>
              </w:rPr>
            </w:pPr>
            <w:r w:rsidRPr="00F152D5">
              <w:rPr>
                <w:rFonts w:ascii="Arial" w:hAnsi="Arial" w:cs="Arial"/>
                <w:sz w:val="18"/>
                <w:szCs w:val="18"/>
              </w:rPr>
              <w:t>40</w:t>
            </w:r>
          </w:p>
        </w:tc>
        <w:tc>
          <w:tcPr>
            <w:tcW w:w="0" w:type="auto"/>
          </w:tcPr>
          <w:p w14:paraId="0D3BB22B"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462EE101" w14:textId="77777777" w:rsidR="00F4392E" w:rsidRPr="00F152D5" w:rsidRDefault="00F4392E" w:rsidP="000E41AA">
            <w:pPr>
              <w:rPr>
                <w:rFonts w:ascii="Arial" w:hAnsi="Arial" w:cs="Arial"/>
                <w:sz w:val="18"/>
                <w:szCs w:val="18"/>
              </w:rPr>
            </w:pPr>
            <w:r w:rsidRPr="00F152D5">
              <w:rPr>
                <w:rFonts w:ascii="Arial" w:hAnsi="Arial" w:cs="Arial"/>
                <w:sz w:val="18"/>
                <w:szCs w:val="18"/>
              </w:rPr>
              <w:t>e.g. Cancellation Charge</w:t>
            </w:r>
          </w:p>
        </w:tc>
        <w:tc>
          <w:tcPr>
            <w:tcW w:w="0" w:type="auto"/>
          </w:tcPr>
          <w:p w14:paraId="0F7AC4D9"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3DE785E"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8BCAF8D"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9A78260"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6A4161A8"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694C607E"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21EA248"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C447C32"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4A5D7469"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E47CFB6"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3F864B7"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B3C9407"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2E079853"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r>
      <w:tr w:rsidR="00F4392E" w:rsidRPr="00F152D5" w14:paraId="1A47E12C" w14:textId="77777777">
        <w:tc>
          <w:tcPr>
            <w:tcW w:w="0" w:type="auto"/>
          </w:tcPr>
          <w:p w14:paraId="5B77FE2B" w14:textId="77777777" w:rsidR="00F4392E" w:rsidRPr="00F152D5" w:rsidRDefault="00F4392E" w:rsidP="000E41AA">
            <w:pPr>
              <w:rPr>
                <w:rFonts w:ascii="Arial" w:hAnsi="Arial" w:cs="Arial"/>
                <w:sz w:val="18"/>
                <w:szCs w:val="18"/>
              </w:rPr>
            </w:pPr>
            <w:r w:rsidRPr="00F152D5">
              <w:rPr>
                <w:rFonts w:ascii="Arial" w:hAnsi="Arial" w:cs="Arial"/>
                <w:sz w:val="18"/>
                <w:szCs w:val="18"/>
              </w:rPr>
              <w:t>Event Date</w:t>
            </w:r>
          </w:p>
        </w:tc>
        <w:tc>
          <w:tcPr>
            <w:tcW w:w="0" w:type="auto"/>
          </w:tcPr>
          <w:p w14:paraId="255E9EA6" w14:textId="77777777" w:rsidR="00F4392E" w:rsidRPr="00F152D5" w:rsidRDefault="00F4392E" w:rsidP="000E41AA">
            <w:pPr>
              <w:rPr>
                <w:rFonts w:ascii="Arial" w:hAnsi="Arial" w:cs="Arial"/>
                <w:sz w:val="18"/>
                <w:szCs w:val="18"/>
              </w:rPr>
            </w:pPr>
            <w:r w:rsidRPr="00F152D5">
              <w:rPr>
                <w:rFonts w:ascii="Arial" w:hAnsi="Arial" w:cs="Arial"/>
                <w:sz w:val="18"/>
                <w:szCs w:val="18"/>
              </w:rPr>
              <w:t>7</w:t>
            </w:r>
          </w:p>
        </w:tc>
        <w:tc>
          <w:tcPr>
            <w:tcW w:w="0" w:type="auto"/>
          </w:tcPr>
          <w:p w14:paraId="39F916C7" w14:textId="77777777" w:rsidR="00F4392E" w:rsidRPr="00F152D5" w:rsidRDefault="00F4392E" w:rsidP="000E41AA">
            <w:pPr>
              <w:rPr>
                <w:rFonts w:ascii="Arial" w:hAnsi="Arial" w:cs="Arial"/>
                <w:sz w:val="18"/>
                <w:szCs w:val="18"/>
              </w:rPr>
            </w:pPr>
            <w:r w:rsidRPr="00F152D5">
              <w:rPr>
                <w:rFonts w:ascii="Arial" w:hAnsi="Arial" w:cs="Arial"/>
                <w:sz w:val="18"/>
                <w:szCs w:val="18"/>
              </w:rPr>
              <w:t>DATE</w:t>
            </w:r>
          </w:p>
        </w:tc>
        <w:tc>
          <w:tcPr>
            <w:tcW w:w="0" w:type="auto"/>
          </w:tcPr>
          <w:p w14:paraId="23EBAD48" w14:textId="77777777" w:rsidR="00F4392E" w:rsidRPr="00F152D5" w:rsidRDefault="00F4392E" w:rsidP="000E41AA">
            <w:pPr>
              <w:rPr>
                <w:rFonts w:ascii="Arial" w:hAnsi="Arial" w:cs="Arial"/>
                <w:sz w:val="18"/>
                <w:szCs w:val="18"/>
              </w:rPr>
            </w:pPr>
            <w:r w:rsidRPr="00F152D5">
              <w:rPr>
                <w:rFonts w:ascii="Arial" w:hAnsi="Arial" w:cs="Arial"/>
                <w:sz w:val="18"/>
                <w:szCs w:val="18"/>
              </w:rPr>
              <w:t>YYYYMMDD</w:t>
            </w:r>
          </w:p>
        </w:tc>
        <w:tc>
          <w:tcPr>
            <w:tcW w:w="0" w:type="auto"/>
          </w:tcPr>
          <w:p w14:paraId="23636698" w14:textId="77777777" w:rsidR="00F4392E" w:rsidRPr="00F152D5" w:rsidRDefault="00F4392E" w:rsidP="000E41AA">
            <w:pPr>
              <w:rPr>
                <w:rFonts w:ascii="Arial" w:hAnsi="Arial" w:cs="Arial"/>
                <w:sz w:val="18"/>
                <w:szCs w:val="18"/>
              </w:rPr>
            </w:pPr>
            <w:r w:rsidRPr="00F152D5">
              <w:rPr>
                <w:rFonts w:ascii="Arial" w:hAnsi="Arial" w:cs="Arial"/>
                <w:sz w:val="18"/>
                <w:szCs w:val="18"/>
              </w:rPr>
              <w:t>e.g. 20090101</w:t>
            </w:r>
          </w:p>
        </w:tc>
        <w:tc>
          <w:tcPr>
            <w:tcW w:w="0" w:type="auto"/>
          </w:tcPr>
          <w:p w14:paraId="37639AFA"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33D46C9"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60D137F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55C688E"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523E30E"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CCA7743"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E4E23BF"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6BE517E"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E493951"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A28E40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6DC05693"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6C63F8A"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7E80479A"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r>
      <w:tr w:rsidR="00F4392E" w:rsidRPr="00F152D5" w14:paraId="69F6B6CA" w14:textId="77777777">
        <w:tc>
          <w:tcPr>
            <w:tcW w:w="0" w:type="auto"/>
          </w:tcPr>
          <w:p w14:paraId="52962322" w14:textId="77777777" w:rsidR="00F4392E" w:rsidRPr="00F152D5" w:rsidRDefault="00F4392E" w:rsidP="000E41AA">
            <w:pPr>
              <w:rPr>
                <w:rFonts w:ascii="Arial" w:hAnsi="Arial" w:cs="Arial"/>
                <w:sz w:val="18"/>
                <w:szCs w:val="18"/>
              </w:rPr>
            </w:pPr>
            <w:r w:rsidRPr="00F152D5">
              <w:rPr>
                <w:rFonts w:ascii="Arial" w:hAnsi="Arial" w:cs="Arial"/>
                <w:sz w:val="18"/>
                <w:szCs w:val="18"/>
              </w:rPr>
              <w:t>*End Date</w:t>
            </w:r>
          </w:p>
        </w:tc>
        <w:tc>
          <w:tcPr>
            <w:tcW w:w="0" w:type="auto"/>
          </w:tcPr>
          <w:p w14:paraId="64CEBA7F" w14:textId="77777777" w:rsidR="00F4392E" w:rsidRPr="00F152D5" w:rsidRDefault="00F4392E" w:rsidP="000E41AA">
            <w:pPr>
              <w:rPr>
                <w:rFonts w:ascii="Arial" w:hAnsi="Arial" w:cs="Arial"/>
                <w:sz w:val="18"/>
                <w:szCs w:val="18"/>
              </w:rPr>
            </w:pPr>
            <w:r w:rsidRPr="00F152D5">
              <w:rPr>
                <w:rFonts w:ascii="Arial" w:hAnsi="Arial" w:cs="Arial"/>
                <w:sz w:val="18"/>
                <w:szCs w:val="18"/>
              </w:rPr>
              <w:t>8</w:t>
            </w:r>
          </w:p>
        </w:tc>
        <w:tc>
          <w:tcPr>
            <w:tcW w:w="0" w:type="auto"/>
          </w:tcPr>
          <w:p w14:paraId="69D59099" w14:textId="77777777" w:rsidR="00F4392E" w:rsidRPr="00F152D5" w:rsidRDefault="00F4392E" w:rsidP="000E41AA">
            <w:pPr>
              <w:rPr>
                <w:rFonts w:ascii="Arial" w:hAnsi="Arial" w:cs="Arial"/>
                <w:sz w:val="18"/>
                <w:szCs w:val="18"/>
              </w:rPr>
            </w:pPr>
            <w:r w:rsidRPr="00F152D5">
              <w:rPr>
                <w:rFonts w:ascii="Arial" w:hAnsi="Arial" w:cs="Arial"/>
                <w:sz w:val="18"/>
                <w:szCs w:val="18"/>
              </w:rPr>
              <w:t>DATE</w:t>
            </w:r>
          </w:p>
        </w:tc>
        <w:tc>
          <w:tcPr>
            <w:tcW w:w="0" w:type="auto"/>
          </w:tcPr>
          <w:p w14:paraId="41191E17" w14:textId="77777777" w:rsidR="00F4392E" w:rsidRPr="00F152D5" w:rsidRDefault="00F4392E" w:rsidP="000E41AA">
            <w:pPr>
              <w:rPr>
                <w:rFonts w:ascii="Arial" w:hAnsi="Arial" w:cs="Arial"/>
                <w:sz w:val="18"/>
                <w:szCs w:val="18"/>
              </w:rPr>
            </w:pPr>
            <w:r w:rsidRPr="00F152D5">
              <w:rPr>
                <w:rFonts w:ascii="Arial" w:hAnsi="Arial" w:cs="Arial"/>
                <w:sz w:val="18"/>
                <w:szCs w:val="18"/>
              </w:rPr>
              <w:t>YYYYMMDD</w:t>
            </w:r>
          </w:p>
        </w:tc>
        <w:tc>
          <w:tcPr>
            <w:tcW w:w="0" w:type="auto"/>
          </w:tcPr>
          <w:p w14:paraId="7BA43065"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64E17CF0" w14:textId="77777777" w:rsidR="00F4392E" w:rsidRPr="00F152D5" w:rsidRDefault="00F4392E" w:rsidP="000E41AA">
            <w:pPr>
              <w:rPr>
                <w:rFonts w:ascii="Arial" w:hAnsi="Arial" w:cs="Arial"/>
                <w:sz w:val="18"/>
                <w:szCs w:val="18"/>
              </w:rPr>
            </w:pPr>
          </w:p>
        </w:tc>
        <w:tc>
          <w:tcPr>
            <w:tcW w:w="0" w:type="auto"/>
          </w:tcPr>
          <w:p w14:paraId="3982F2E8" w14:textId="77777777" w:rsidR="00F4392E" w:rsidRPr="00F152D5" w:rsidRDefault="00F4392E" w:rsidP="000E41AA">
            <w:pPr>
              <w:rPr>
                <w:rFonts w:ascii="Arial" w:hAnsi="Arial" w:cs="Arial"/>
                <w:sz w:val="18"/>
                <w:szCs w:val="18"/>
              </w:rPr>
            </w:pPr>
          </w:p>
        </w:tc>
        <w:tc>
          <w:tcPr>
            <w:tcW w:w="0" w:type="auto"/>
          </w:tcPr>
          <w:p w14:paraId="6FAD8173" w14:textId="77777777" w:rsidR="00F4392E" w:rsidRPr="00F152D5" w:rsidRDefault="00F4392E" w:rsidP="000E41AA">
            <w:pPr>
              <w:rPr>
                <w:rFonts w:ascii="Arial" w:hAnsi="Arial" w:cs="Arial"/>
                <w:sz w:val="18"/>
                <w:szCs w:val="18"/>
              </w:rPr>
            </w:pPr>
          </w:p>
        </w:tc>
        <w:tc>
          <w:tcPr>
            <w:tcW w:w="0" w:type="auto"/>
          </w:tcPr>
          <w:p w14:paraId="6E4C0A71" w14:textId="77777777" w:rsidR="00F4392E" w:rsidRPr="00F152D5" w:rsidRDefault="00F4392E" w:rsidP="000E41AA">
            <w:pPr>
              <w:rPr>
                <w:rFonts w:ascii="Arial" w:hAnsi="Arial" w:cs="Arial"/>
                <w:sz w:val="18"/>
                <w:szCs w:val="18"/>
              </w:rPr>
            </w:pPr>
          </w:p>
        </w:tc>
        <w:tc>
          <w:tcPr>
            <w:tcW w:w="0" w:type="auto"/>
          </w:tcPr>
          <w:p w14:paraId="76398004" w14:textId="77777777" w:rsidR="00F4392E" w:rsidRPr="00F152D5" w:rsidRDefault="00F4392E" w:rsidP="000E41AA">
            <w:pPr>
              <w:rPr>
                <w:rFonts w:ascii="Arial" w:hAnsi="Arial" w:cs="Arial"/>
                <w:sz w:val="18"/>
                <w:szCs w:val="18"/>
              </w:rPr>
            </w:pPr>
          </w:p>
        </w:tc>
        <w:tc>
          <w:tcPr>
            <w:tcW w:w="0" w:type="auto"/>
          </w:tcPr>
          <w:p w14:paraId="16F11A1C" w14:textId="77777777" w:rsidR="00F4392E" w:rsidRPr="00F152D5" w:rsidRDefault="00F4392E" w:rsidP="000E41AA">
            <w:pPr>
              <w:rPr>
                <w:rFonts w:ascii="Arial" w:hAnsi="Arial" w:cs="Arial"/>
                <w:sz w:val="18"/>
                <w:szCs w:val="18"/>
              </w:rPr>
            </w:pPr>
          </w:p>
        </w:tc>
        <w:tc>
          <w:tcPr>
            <w:tcW w:w="0" w:type="auto"/>
          </w:tcPr>
          <w:p w14:paraId="3A835301" w14:textId="77777777" w:rsidR="00F4392E" w:rsidRPr="00F152D5" w:rsidRDefault="00F4392E" w:rsidP="000E41AA">
            <w:pPr>
              <w:rPr>
                <w:rFonts w:ascii="Arial" w:hAnsi="Arial" w:cs="Arial"/>
                <w:sz w:val="18"/>
                <w:szCs w:val="18"/>
              </w:rPr>
            </w:pPr>
          </w:p>
        </w:tc>
        <w:tc>
          <w:tcPr>
            <w:tcW w:w="0" w:type="auto"/>
          </w:tcPr>
          <w:p w14:paraId="5B1414FE" w14:textId="77777777" w:rsidR="00F4392E" w:rsidRPr="00F152D5" w:rsidRDefault="00F4392E" w:rsidP="000E41AA">
            <w:pPr>
              <w:rPr>
                <w:rFonts w:ascii="Arial" w:hAnsi="Arial" w:cs="Arial"/>
                <w:sz w:val="18"/>
                <w:szCs w:val="18"/>
              </w:rPr>
            </w:pPr>
          </w:p>
        </w:tc>
        <w:tc>
          <w:tcPr>
            <w:tcW w:w="0" w:type="auto"/>
          </w:tcPr>
          <w:p w14:paraId="2C7646FD" w14:textId="77777777" w:rsidR="00F4392E" w:rsidRPr="00F152D5" w:rsidRDefault="00F4392E" w:rsidP="000E41AA">
            <w:pPr>
              <w:rPr>
                <w:rFonts w:ascii="Arial" w:hAnsi="Arial" w:cs="Arial"/>
                <w:sz w:val="18"/>
                <w:szCs w:val="18"/>
              </w:rPr>
            </w:pPr>
          </w:p>
        </w:tc>
        <w:tc>
          <w:tcPr>
            <w:tcW w:w="0" w:type="auto"/>
          </w:tcPr>
          <w:p w14:paraId="508E3545" w14:textId="77777777" w:rsidR="00F4392E" w:rsidRPr="00F152D5" w:rsidRDefault="00F4392E" w:rsidP="000E41AA">
            <w:pPr>
              <w:rPr>
                <w:rFonts w:ascii="Arial" w:hAnsi="Arial" w:cs="Arial"/>
                <w:sz w:val="18"/>
                <w:szCs w:val="18"/>
              </w:rPr>
            </w:pPr>
          </w:p>
        </w:tc>
        <w:tc>
          <w:tcPr>
            <w:tcW w:w="0" w:type="auto"/>
          </w:tcPr>
          <w:p w14:paraId="7A9E7E57" w14:textId="77777777" w:rsidR="00F4392E" w:rsidRPr="00F152D5" w:rsidRDefault="00F4392E" w:rsidP="000E41AA">
            <w:pPr>
              <w:rPr>
                <w:rFonts w:ascii="Arial" w:hAnsi="Arial" w:cs="Arial"/>
                <w:sz w:val="18"/>
                <w:szCs w:val="18"/>
              </w:rPr>
            </w:pPr>
          </w:p>
        </w:tc>
        <w:tc>
          <w:tcPr>
            <w:tcW w:w="0" w:type="auto"/>
          </w:tcPr>
          <w:p w14:paraId="2D61CD7D" w14:textId="77777777" w:rsidR="00F4392E" w:rsidRPr="00F152D5" w:rsidRDefault="00F4392E" w:rsidP="000E41AA">
            <w:pPr>
              <w:rPr>
                <w:rFonts w:ascii="Arial" w:hAnsi="Arial" w:cs="Arial"/>
                <w:sz w:val="18"/>
                <w:szCs w:val="18"/>
              </w:rPr>
            </w:pPr>
          </w:p>
        </w:tc>
        <w:tc>
          <w:tcPr>
            <w:tcW w:w="0" w:type="auto"/>
          </w:tcPr>
          <w:p w14:paraId="1C14EDE2" w14:textId="77777777" w:rsidR="00F4392E" w:rsidRPr="00F152D5" w:rsidRDefault="00F4392E" w:rsidP="000E41AA">
            <w:pPr>
              <w:rPr>
                <w:rFonts w:ascii="Arial" w:hAnsi="Arial" w:cs="Arial"/>
                <w:sz w:val="18"/>
                <w:szCs w:val="18"/>
              </w:rPr>
            </w:pPr>
          </w:p>
        </w:tc>
      </w:tr>
      <w:tr w:rsidR="00F4392E" w:rsidRPr="00F152D5" w14:paraId="30E7F2B1" w14:textId="77777777">
        <w:tc>
          <w:tcPr>
            <w:tcW w:w="0" w:type="auto"/>
          </w:tcPr>
          <w:p w14:paraId="38CF4C5C" w14:textId="77777777" w:rsidR="00F4392E" w:rsidRPr="00F152D5" w:rsidRDefault="00F4392E" w:rsidP="000E41AA">
            <w:pPr>
              <w:rPr>
                <w:rFonts w:ascii="Arial" w:hAnsi="Arial" w:cs="Arial"/>
                <w:sz w:val="18"/>
                <w:szCs w:val="18"/>
              </w:rPr>
            </w:pPr>
            <w:r w:rsidRPr="00F152D5">
              <w:rPr>
                <w:rFonts w:ascii="Arial" w:hAnsi="Arial" w:cs="Arial"/>
                <w:sz w:val="18"/>
                <w:szCs w:val="18"/>
              </w:rPr>
              <w:t>*Address Line 1</w:t>
            </w:r>
          </w:p>
        </w:tc>
        <w:tc>
          <w:tcPr>
            <w:tcW w:w="0" w:type="auto"/>
          </w:tcPr>
          <w:p w14:paraId="03B12B42" w14:textId="77777777" w:rsidR="00F4392E" w:rsidRPr="00F152D5" w:rsidRDefault="00F4392E" w:rsidP="000E41AA">
            <w:pPr>
              <w:rPr>
                <w:rFonts w:ascii="Arial" w:hAnsi="Arial" w:cs="Arial"/>
                <w:sz w:val="18"/>
                <w:szCs w:val="18"/>
              </w:rPr>
            </w:pPr>
            <w:r w:rsidRPr="00F152D5">
              <w:rPr>
                <w:rFonts w:ascii="Arial" w:hAnsi="Arial" w:cs="Arial"/>
                <w:sz w:val="18"/>
                <w:szCs w:val="18"/>
              </w:rPr>
              <w:t>9</w:t>
            </w:r>
          </w:p>
        </w:tc>
        <w:tc>
          <w:tcPr>
            <w:tcW w:w="0" w:type="auto"/>
          </w:tcPr>
          <w:p w14:paraId="3ED5418B" w14:textId="77777777" w:rsidR="00F4392E" w:rsidRPr="00F152D5" w:rsidRDefault="00F4392E" w:rsidP="000E41AA">
            <w:pPr>
              <w:rPr>
                <w:rFonts w:ascii="Arial" w:hAnsi="Arial" w:cs="Arial"/>
                <w:sz w:val="18"/>
                <w:szCs w:val="18"/>
              </w:rPr>
            </w:pPr>
            <w:r w:rsidRPr="00F152D5">
              <w:rPr>
                <w:rFonts w:ascii="Arial" w:hAnsi="Arial" w:cs="Arial"/>
                <w:sz w:val="18"/>
                <w:szCs w:val="18"/>
              </w:rPr>
              <w:t>80</w:t>
            </w:r>
          </w:p>
        </w:tc>
        <w:tc>
          <w:tcPr>
            <w:tcW w:w="0" w:type="auto"/>
          </w:tcPr>
          <w:p w14:paraId="16403EAD"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39B129C5"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5C9C49E0" w14:textId="77777777" w:rsidR="00F4392E" w:rsidRPr="00F152D5" w:rsidRDefault="00F4392E" w:rsidP="000E41AA">
            <w:pPr>
              <w:rPr>
                <w:rFonts w:ascii="Arial" w:hAnsi="Arial" w:cs="Arial"/>
                <w:sz w:val="18"/>
                <w:szCs w:val="18"/>
              </w:rPr>
            </w:pPr>
          </w:p>
        </w:tc>
        <w:tc>
          <w:tcPr>
            <w:tcW w:w="0" w:type="auto"/>
          </w:tcPr>
          <w:p w14:paraId="72CAF202" w14:textId="77777777" w:rsidR="00F4392E" w:rsidRPr="00F152D5" w:rsidRDefault="00F4392E" w:rsidP="000E41AA">
            <w:pPr>
              <w:rPr>
                <w:rFonts w:ascii="Arial" w:hAnsi="Arial" w:cs="Arial"/>
                <w:sz w:val="18"/>
                <w:szCs w:val="18"/>
              </w:rPr>
            </w:pPr>
          </w:p>
        </w:tc>
        <w:tc>
          <w:tcPr>
            <w:tcW w:w="0" w:type="auto"/>
          </w:tcPr>
          <w:p w14:paraId="6EB33C8C" w14:textId="77777777" w:rsidR="00F4392E" w:rsidRPr="00F152D5" w:rsidRDefault="00F4392E" w:rsidP="000E41AA">
            <w:pPr>
              <w:rPr>
                <w:rFonts w:ascii="Arial" w:hAnsi="Arial" w:cs="Arial"/>
                <w:sz w:val="18"/>
                <w:szCs w:val="18"/>
              </w:rPr>
            </w:pPr>
          </w:p>
        </w:tc>
        <w:tc>
          <w:tcPr>
            <w:tcW w:w="0" w:type="auto"/>
          </w:tcPr>
          <w:p w14:paraId="6D26B095" w14:textId="77777777" w:rsidR="00F4392E" w:rsidRPr="00F152D5" w:rsidRDefault="00F4392E" w:rsidP="000E41AA">
            <w:pPr>
              <w:rPr>
                <w:rFonts w:ascii="Arial" w:hAnsi="Arial" w:cs="Arial"/>
                <w:sz w:val="18"/>
                <w:szCs w:val="18"/>
              </w:rPr>
            </w:pPr>
          </w:p>
        </w:tc>
        <w:tc>
          <w:tcPr>
            <w:tcW w:w="0" w:type="auto"/>
          </w:tcPr>
          <w:p w14:paraId="0051295C" w14:textId="77777777" w:rsidR="00F4392E" w:rsidRPr="00F152D5" w:rsidRDefault="00F4392E" w:rsidP="000E41AA">
            <w:pPr>
              <w:rPr>
                <w:rFonts w:ascii="Arial" w:hAnsi="Arial" w:cs="Arial"/>
                <w:sz w:val="18"/>
                <w:szCs w:val="18"/>
              </w:rPr>
            </w:pPr>
          </w:p>
        </w:tc>
        <w:tc>
          <w:tcPr>
            <w:tcW w:w="0" w:type="auto"/>
          </w:tcPr>
          <w:p w14:paraId="44AC712F" w14:textId="77777777" w:rsidR="00F4392E" w:rsidRPr="00F152D5" w:rsidRDefault="00F4392E" w:rsidP="000E41AA">
            <w:pPr>
              <w:rPr>
                <w:rFonts w:ascii="Arial" w:hAnsi="Arial" w:cs="Arial"/>
                <w:sz w:val="18"/>
                <w:szCs w:val="18"/>
              </w:rPr>
            </w:pPr>
          </w:p>
        </w:tc>
        <w:tc>
          <w:tcPr>
            <w:tcW w:w="0" w:type="auto"/>
          </w:tcPr>
          <w:p w14:paraId="267EEBD9" w14:textId="77777777" w:rsidR="00F4392E" w:rsidRPr="00F152D5" w:rsidRDefault="00F4392E" w:rsidP="000E41AA">
            <w:pPr>
              <w:rPr>
                <w:rFonts w:ascii="Arial" w:hAnsi="Arial" w:cs="Arial"/>
                <w:sz w:val="18"/>
                <w:szCs w:val="18"/>
              </w:rPr>
            </w:pPr>
          </w:p>
        </w:tc>
        <w:tc>
          <w:tcPr>
            <w:tcW w:w="0" w:type="auto"/>
          </w:tcPr>
          <w:p w14:paraId="6E2AA88A" w14:textId="77777777" w:rsidR="00F4392E" w:rsidRPr="00F152D5" w:rsidRDefault="00F4392E" w:rsidP="000E41AA">
            <w:pPr>
              <w:rPr>
                <w:rFonts w:ascii="Arial" w:hAnsi="Arial" w:cs="Arial"/>
                <w:sz w:val="18"/>
                <w:szCs w:val="18"/>
              </w:rPr>
            </w:pPr>
          </w:p>
        </w:tc>
        <w:tc>
          <w:tcPr>
            <w:tcW w:w="0" w:type="auto"/>
          </w:tcPr>
          <w:p w14:paraId="7590A5A0" w14:textId="77777777" w:rsidR="00F4392E" w:rsidRPr="00F152D5" w:rsidRDefault="00F4392E" w:rsidP="000E41AA">
            <w:pPr>
              <w:rPr>
                <w:rFonts w:ascii="Arial" w:hAnsi="Arial" w:cs="Arial"/>
                <w:sz w:val="18"/>
                <w:szCs w:val="18"/>
              </w:rPr>
            </w:pPr>
          </w:p>
        </w:tc>
        <w:tc>
          <w:tcPr>
            <w:tcW w:w="0" w:type="auto"/>
          </w:tcPr>
          <w:p w14:paraId="492ECFC1" w14:textId="77777777" w:rsidR="00F4392E" w:rsidRPr="00F152D5" w:rsidRDefault="00F4392E" w:rsidP="000E41AA">
            <w:pPr>
              <w:rPr>
                <w:rFonts w:ascii="Arial" w:hAnsi="Arial" w:cs="Arial"/>
                <w:sz w:val="18"/>
                <w:szCs w:val="18"/>
              </w:rPr>
            </w:pPr>
          </w:p>
        </w:tc>
        <w:tc>
          <w:tcPr>
            <w:tcW w:w="0" w:type="auto"/>
          </w:tcPr>
          <w:p w14:paraId="23E4F6DB" w14:textId="77777777" w:rsidR="00F4392E" w:rsidRPr="00F152D5" w:rsidRDefault="00F4392E" w:rsidP="000E41AA">
            <w:pPr>
              <w:rPr>
                <w:rFonts w:ascii="Arial" w:hAnsi="Arial" w:cs="Arial"/>
                <w:sz w:val="18"/>
                <w:szCs w:val="18"/>
              </w:rPr>
            </w:pPr>
          </w:p>
        </w:tc>
        <w:tc>
          <w:tcPr>
            <w:tcW w:w="0" w:type="auto"/>
          </w:tcPr>
          <w:p w14:paraId="21DEFDF0" w14:textId="77777777" w:rsidR="00F4392E" w:rsidRPr="00F152D5" w:rsidRDefault="00F4392E" w:rsidP="000E41AA">
            <w:pPr>
              <w:rPr>
                <w:rFonts w:ascii="Arial" w:hAnsi="Arial" w:cs="Arial"/>
                <w:sz w:val="18"/>
                <w:szCs w:val="18"/>
              </w:rPr>
            </w:pPr>
          </w:p>
        </w:tc>
        <w:tc>
          <w:tcPr>
            <w:tcW w:w="0" w:type="auto"/>
          </w:tcPr>
          <w:p w14:paraId="02C09384" w14:textId="77777777" w:rsidR="00F4392E" w:rsidRPr="00F152D5" w:rsidRDefault="00F4392E" w:rsidP="000E41AA">
            <w:pPr>
              <w:rPr>
                <w:rFonts w:ascii="Arial" w:hAnsi="Arial" w:cs="Arial"/>
                <w:sz w:val="18"/>
                <w:szCs w:val="18"/>
              </w:rPr>
            </w:pPr>
          </w:p>
        </w:tc>
      </w:tr>
      <w:tr w:rsidR="00F4392E" w:rsidRPr="00F152D5" w14:paraId="3D972C6E" w14:textId="77777777">
        <w:tc>
          <w:tcPr>
            <w:tcW w:w="0" w:type="auto"/>
          </w:tcPr>
          <w:p w14:paraId="4D562B92" w14:textId="77777777" w:rsidR="00F4392E" w:rsidRPr="00F152D5" w:rsidRDefault="00F4392E" w:rsidP="000E41AA">
            <w:pPr>
              <w:rPr>
                <w:rFonts w:ascii="Arial" w:hAnsi="Arial" w:cs="Arial"/>
                <w:sz w:val="18"/>
                <w:szCs w:val="18"/>
              </w:rPr>
            </w:pPr>
            <w:r w:rsidRPr="00F152D5">
              <w:rPr>
                <w:rFonts w:ascii="Arial" w:hAnsi="Arial" w:cs="Arial"/>
                <w:sz w:val="18"/>
                <w:szCs w:val="18"/>
              </w:rPr>
              <w:t>*Post Code</w:t>
            </w:r>
          </w:p>
        </w:tc>
        <w:tc>
          <w:tcPr>
            <w:tcW w:w="0" w:type="auto"/>
          </w:tcPr>
          <w:p w14:paraId="7DD26484" w14:textId="77777777" w:rsidR="00F4392E" w:rsidRPr="00F152D5" w:rsidRDefault="00F4392E" w:rsidP="000E41AA">
            <w:pPr>
              <w:rPr>
                <w:rFonts w:ascii="Arial" w:hAnsi="Arial" w:cs="Arial"/>
                <w:sz w:val="18"/>
                <w:szCs w:val="18"/>
              </w:rPr>
            </w:pPr>
            <w:r w:rsidRPr="00F152D5">
              <w:rPr>
                <w:rFonts w:ascii="Arial" w:hAnsi="Arial" w:cs="Arial"/>
                <w:sz w:val="18"/>
                <w:szCs w:val="18"/>
              </w:rPr>
              <w:t>10</w:t>
            </w:r>
          </w:p>
        </w:tc>
        <w:tc>
          <w:tcPr>
            <w:tcW w:w="0" w:type="auto"/>
          </w:tcPr>
          <w:p w14:paraId="0B670C0D" w14:textId="77777777" w:rsidR="00F4392E" w:rsidRPr="00F152D5" w:rsidRDefault="00F4392E" w:rsidP="000E41AA">
            <w:pPr>
              <w:rPr>
                <w:rFonts w:ascii="Arial" w:hAnsi="Arial" w:cs="Arial"/>
                <w:sz w:val="18"/>
                <w:szCs w:val="18"/>
              </w:rPr>
            </w:pPr>
            <w:r w:rsidRPr="00F152D5">
              <w:rPr>
                <w:rFonts w:ascii="Arial" w:hAnsi="Arial" w:cs="Arial"/>
                <w:sz w:val="18"/>
                <w:szCs w:val="18"/>
              </w:rPr>
              <w:t>16</w:t>
            </w:r>
          </w:p>
        </w:tc>
        <w:tc>
          <w:tcPr>
            <w:tcW w:w="0" w:type="auto"/>
          </w:tcPr>
          <w:p w14:paraId="0B45F803"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164841CA"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6D10ACC9" w14:textId="77777777" w:rsidR="00F4392E" w:rsidRPr="00F152D5" w:rsidRDefault="00F4392E" w:rsidP="000E41AA">
            <w:pPr>
              <w:rPr>
                <w:rFonts w:ascii="Arial" w:hAnsi="Arial" w:cs="Arial"/>
                <w:sz w:val="18"/>
                <w:szCs w:val="18"/>
              </w:rPr>
            </w:pPr>
          </w:p>
        </w:tc>
        <w:tc>
          <w:tcPr>
            <w:tcW w:w="0" w:type="auto"/>
          </w:tcPr>
          <w:p w14:paraId="33C18305" w14:textId="77777777" w:rsidR="00F4392E" w:rsidRPr="00F152D5" w:rsidRDefault="00F4392E" w:rsidP="000E41AA">
            <w:pPr>
              <w:rPr>
                <w:rFonts w:ascii="Arial" w:hAnsi="Arial" w:cs="Arial"/>
                <w:sz w:val="18"/>
                <w:szCs w:val="18"/>
              </w:rPr>
            </w:pPr>
          </w:p>
        </w:tc>
        <w:tc>
          <w:tcPr>
            <w:tcW w:w="0" w:type="auto"/>
          </w:tcPr>
          <w:p w14:paraId="21CC3527" w14:textId="77777777" w:rsidR="00F4392E" w:rsidRPr="00F152D5" w:rsidRDefault="00F4392E" w:rsidP="000E41AA">
            <w:pPr>
              <w:rPr>
                <w:rFonts w:ascii="Arial" w:hAnsi="Arial" w:cs="Arial"/>
                <w:sz w:val="18"/>
                <w:szCs w:val="18"/>
              </w:rPr>
            </w:pPr>
          </w:p>
        </w:tc>
        <w:tc>
          <w:tcPr>
            <w:tcW w:w="0" w:type="auto"/>
          </w:tcPr>
          <w:p w14:paraId="321FE6F2" w14:textId="77777777" w:rsidR="00F4392E" w:rsidRPr="00F152D5" w:rsidRDefault="00F4392E" w:rsidP="000E41AA">
            <w:pPr>
              <w:rPr>
                <w:rFonts w:ascii="Arial" w:hAnsi="Arial" w:cs="Arial"/>
                <w:sz w:val="18"/>
                <w:szCs w:val="18"/>
              </w:rPr>
            </w:pPr>
          </w:p>
        </w:tc>
        <w:tc>
          <w:tcPr>
            <w:tcW w:w="0" w:type="auto"/>
          </w:tcPr>
          <w:p w14:paraId="0CEB9A39" w14:textId="77777777" w:rsidR="00F4392E" w:rsidRPr="00F152D5" w:rsidRDefault="00F4392E" w:rsidP="000E41AA">
            <w:pPr>
              <w:rPr>
                <w:rFonts w:ascii="Arial" w:hAnsi="Arial" w:cs="Arial"/>
                <w:sz w:val="18"/>
                <w:szCs w:val="18"/>
              </w:rPr>
            </w:pPr>
          </w:p>
        </w:tc>
        <w:tc>
          <w:tcPr>
            <w:tcW w:w="0" w:type="auto"/>
          </w:tcPr>
          <w:p w14:paraId="45883B0C" w14:textId="77777777" w:rsidR="00F4392E" w:rsidRPr="00F152D5" w:rsidRDefault="00F4392E" w:rsidP="000E41AA">
            <w:pPr>
              <w:rPr>
                <w:rFonts w:ascii="Arial" w:hAnsi="Arial" w:cs="Arial"/>
                <w:sz w:val="18"/>
                <w:szCs w:val="18"/>
              </w:rPr>
            </w:pPr>
          </w:p>
        </w:tc>
        <w:tc>
          <w:tcPr>
            <w:tcW w:w="0" w:type="auto"/>
          </w:tcPr>
          <w:p w14:paraId="164E19FF" w14:textId="77777777" w:rsidR="00F4392E" w:rsidRPr="00F152D5" w:rsidRDefault="00F4392E" w:rsidP="000E41AA">
            <w:pPr>
              <w:rPr>
                <w:rFonts w:ascii="Arial" w:hAnsi="Arial" w:cs="Arial"/>
                <w:sz w:val="18"/>
                <w:szCs w:val="18"/>
              </w:rPr>
            </w:pPr>
          </w:p>
        </w:tc>
        <w:tc>
          <w:tcPr>
            <w:tcW w:w="0" w:type="auto"/>
          </w:tcPr>
          <w:p w14:paraId="4D480EEC" w14:textId="77777777" w:rsidR="00F4392E" w:rsidRPr="00F152D5" w:rsidRDefault="00F4392E" w:rsidP="000E41AA">
            <w:pPr>
              <w:rPr>
                <w:rFonts w:ascii="Arial" w:hAnsi="Arial" w:cs="Arial"/>
                <w:sz w:val="18"/>
                <w:szCs w:val="18"/>
              </w:rPr>
            </w:pPr>
          </w:p>
        </w:tc>
        <w:tc>
          <w:tcPr>
            <w:tcW w:w="0" w:type="auto"/>
          </w:tcPr>
          <w:p w14:paraId="607151EB" w14:textId="77777777" w:rsidR="00F4392E" w:rsidRPr="00F152D5" w:rsidRDefault="00F4392E" w:rsidP="000E41AA">
            <w:pPr>
              <w:rPr>
                <w:rFonts w:ascii="Arial" w:hAnsi="Arial" w:cs="Arial"/>
                <w:sz w:val="18"/>
                <w:szCs w:val="18"/>
              </w:rPr>
            </w:pPr>
          </w:p>
        </w:tc>
        <w:tc>
          <w:tcPr>
            <w:tcW w:w="0" w:type="auto"/>
          </w:tcPr>
          <w:p w14:paraId="76608A92" w14:textId="77777777" w:rsidR="00F4392E" w:rsidRPr="00F152D5" w:rsidRDefault="00F4392E" w:rsidP="000E41AA">
            <w:pPr>
              <w:rPr>
                <w:rFonts w:ascii="Arial" w:hAnsi="Arial" w:cs="Arial"/>
                <w:sz w:val="18"/>
                <w:szCs w:val="18"/>
              </w:rPr>
            </w:pPr>
          </w:p>
        </w:tc>
        <w:tc>
          <w:tcPr>
            <w:tcW w:w="0" w:type="auto"/>
          </w:tcPr>
          <w:p w14:paraId="70B0F9F3" w14:textId="77777777" w:rsidR="00F4392E" w:rsidRPr="00F152D5" w:rsidRDefault="00F4392E" w:rsidP="000E41AA">
            <w:pPr>
              <w:rPr>
                <w:rFonts w:ascii="Arial" w:hAnsi="Arial" w:cs="Arial"/>
                <w:sz w:val="18"/>
                <w:szCs w:val="18"/>
              </w:rPr>
            </w:pPr>
          </w:p>
        </w:tc>
        <w:tc>
          <w:tcPr>
            <w:tcW w:w="0" w:type="auto"/>
          </w:tcPr>
          <w:p w14:paraId="5071C34E" w14:textId="77777777" w:rsidR="00F4392E" w:rsidRPr="00F152D5" w:rsidRDefault="00F4392E" w:rsidP="000E41AA">
            <w:pPr>
              <w:rPr>
                <w:rFonts w:ascii="Arial" w:hAnsi="Arial" w:cs="Arial"/>
                <w:sz w:val="18"/>
                <w:szCs w:val="18"/>
              </w:rPr>
            </w:pPr>
          </w:p>
        </w:tc>
        <w:tc>
          <w:tcPr>
            <w:tcW w:w="0" w:type="auto"/>
          </w:tcPr>
          <w:p w14:paraId="375E740F" w14:textId="77777777" w:rsidR="00F4392E" w:rsidRPr="00F152D5" w:rsidRDefault="00F4392E" w:rsidP="000E41AA">
            <w:pPr>
              <w:rPr>
                <w:rFonts w:ascii="Arial" w:hAnsi="Arial" w:cs="Arial"/>
                <w:sz w:val="18"/>
                <w:szCs w:val="18"/>
              </w:rPr>
            </w:pPr>
          </w:p>
        </w:tc>
      </w:tr>
      <w:tr w:rsidR="00F4392E" w:rsidRPr="00F152D5" w14:paraId="63EE95CA" w14:textId="77777777">
        <w:tc>
          <w:tcPr>
            <w:tcW w:w="0" w:type="auto"/>
          </w:tcPr>
          <w:p w14:paraId="6B904EA7" w14:textId="77777777" w:rsidR="00F4392E" w:rsidRPr="00F152D5" w:rsidRDefault="00F4392E" w:rsidP="000E41AA">
            <w:pPr>
              <w:rPr>
                <w:rFonts w:ascii="Arial" w:hAnsi="Arial" w:cs="Arial"/>
                <w:sz w:val="18"/>
                <w:szCs w:val="18"/>
              </w:rPr>
            </w:pPr>
            <w:r w:rsidRPr="00F152D5">
              <w:rPr>
                <w:rFonts w:ascii="Arial" w:hAnsi="Arial" w:cs="Arial"/>
                <w:sz w:val="18"/>
                <w:szCs w:val="18"/>
              </w:rPr>
              <w:t>*CSS/Seibel Job No</w:t>
            </w:r>
          </w:p>
        </w:tc>
        <w:tc>
          <w:tcPr>
            <w:tcW w:w="0" w:type="auto"/>
          </w:tcPr>
          <w:p w14:paraId="1A263C94" w14:textId="77777777" w:rsidR="00F4392E" w:rsidRPr="00F152D5" w:rsidRDefault="00F4392E" w:rsidP="000E41AA">
            <w:pPr>
              <w:rPr>
                <w:rFonts w:ascii="Arial" w:hAnsi="Arial" w:cs="Arial"/>
                <w:sz w:val="18"/>
                <w:szCs w:val="18"/>
              </w:rPr>
            </w:pPr>
            <w:r w:rsidRPr="00F152D5">
              <w:rPr>
                <w:rFonts w:ascii="Arial" w:hAnsi="Arial" w:cs="Arial"/>
                <w:sz w:val="18"/>
                <w:szCs w:val="18"/>
              </w:rPr>
              <w:t>11</w:t>
            </w:r>
          </w:p>
        </w:tc>
        <w:tc>
          <w:tcPr>
            <w:tcW w:w="0" w:type="auto"/>
          </w:tcPr>
          <w:p w14:paraId="47EEC06C"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2D58D417"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43CD3C90"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339941B8" w14:textId="77777777" w:rsidR="00F4392E" w:rsidRPr="00F152D5" w:rsidRDefault="00F4392E" w:rsidP="000E41AA">
            <w:pPr>
              <w:rPr>
                <w:rFonts w:ascii="Arial" w:hAnsi="Arial" w:cs="Arial"/>
                <w:sz w:val="18"/>
                <w:szCs w:val="18"/>
              </w:rPr>
            </w:pPr>
          </w:p>
        </w:tc>
        <w:tc>
          <w:tcPr>
            <w:tcW w:w="0" w:type="auto"/>
          </w:tcPr>
          <w:p w14:paraId="197B0EC8" w14:textId="77777777" w:rsidR="00F4392E" w:rsidRPr="00F152D5" w:rsidRDefault="00F4392E" w:rsidP="000E41AA">
            <w:pPr>
              <w:rPr>
                <w:rFonts w:ascii="Arial" w:hAnsi="Arial" w:cs="Arial"/>
                <w:sz w:val="18"/>
                <w:szCs w:val="18"/>
              </w:rPr>
            </w:pPr>
          </w:p>
        </w:tc>
        <w:tc>
          <w:tcPr>
            <w:tcW w:w="0" w:type="auto"/>
          </w:tcPr>
          <w:p w14:paraId="20F2C774" w14:textId="77777777" w:rsidR="00F4392E" w:rsidRPr="00F152D5" w:rsidRDefault="00F4392E" w:rsidP="000E41AA">
            <w:pPr>
              <w:rPr>
                <w:rFonts w:ascii="Arial" w:hAnsi="Arial" w:cs="Arial"/>
                <w:sz w:val="18"/>
                <w:szCs w:val="18"/>
              </w:rPr>
            </w:pPr>
          </w:p>
        </w:tc>
        <w:tc>
          <w:tcPr>
            <w:tcW w:w="0" w:type="auto"/>
          </w:tcPr>
          <w:p w14:paraId="1CDA7AD8" w14:textId="77777777" w:rsidR="00F4392E" w:rsidRPr="00F152D5" w:rsidRDefault="00F4392E" w:rsidP="000E41AA">
            <w:pPr>
              <w:rPr>
                <w:rFonts w:ascii="Arial" w:hAnsi="Arial" w:cs="Arial"/>
                <w:sz w:val="18"/>
                <w:szCs w:val="18"/>
              </w:rPr>
            </w:pPr>
          </w:p>
        </w:tc>
        <w:tc>
          <w:tcPr>
            <w:tcW w:w="0" w:type="auto"/>
          </w:tcPr>
          <w:p w14:paraId="04A771CF" w14:textId="77777777" w:rsidR="00F4392E" w:rsidRPr="00F152D5" w:rsidRDefault="00F4392E" w:rsidP="000E41AA">
            <w:pPr>
              <w:rPr>
                <w:rFonts w:ascii="Arial" w:hAnsi="Arial" w:cs="Arial"/>
                <w:sz w:val="18"/>
                <w:szCs w:val="18"/>
              </w:rPr>
            </w:pPr>
          </w:p>
        </w:tc>
        <w:tc>
          <w:tcPr>
            <w:tcW w:w="0" w:type="auto"/>
          </w:tcPr>
          <w:p w14:paraId="26C5D4AA" w14:textId="77777777" w:rsidR="00F4392E" w:rsidRPr="00F152D5" w:rsidRDefault="00F4392E" w:rsidP="000E41AA">
            <w:pPr>
              <w:rPr>
                <w:rFonts w:ascii="Arial" w:hAnsi="Arial" w:cs="Arial"/>
                <w:sz w:val="18"/>
                <w:szCs w:val="18"/>
              </w:rPr>
            </w:pPr>
          </w:p>
        </w:tc>
        <w:tc>
          <w:tcPr>
            <w:tcW w:w="0" w:type="auto"/>
          </w:tcPr>
          <w:p w14:paraId="0E7C35A8" w14:textId="77777777" w:rsidR="00F4392E" w:rsidRPr="00F152D5" w:rsidRDefault="00F4392E" w:rsidP="000E41AA">
            <w:pPr>
              <w:rPr>
                <w:rFonts w:ascii="Arial" w:hAnsi="Arial" w:cs="Arial"/>
                <w:sz w:val="18"/>
                <w:szCs w:val="18"/>
              </w:rPr>
            </w:pPr>
          </w:p>
        </w:tc>
        <w:tc>
          <w:tcPr>
            <w:tcW w:w="0" w:type="auto"/>
          </w:tcPr>
          <w:p w14:paraId="4E2334D7" w14:textId="77777777" w:rsidR="00F4392E" w:rsidRPr="00F152D5" w:rsidRDefault="00F4392E" w:rsidP="000E41AA">
            <w:pPr>
              <w:rPr>
                <w:rFonts w:ascii="Arial" w:hAnsi="Arial" w:cs="Arial"/>
                <w:sz w:val="18"/>
                <w:szCs w:val="18"/>
              </w:rPr>
            </w:pPr>
          </w:p>
        </w:tc>
        <w:tc>
          <w:tcPr>
            <w:tcW w:w="0" w:type="auto"/>
          </w:tcPr>
          <w:p w14:paraId="37AEE888" w14:textId="77777777" w:rsidR="00F4392E" w:rsidRPr="00F152D5" w:rsidRDefault="00F4392E" w:rsidP="000E41AA">
            <w:pPr>
              <w:rPr>
                <w:rFonts w:ascii="Arial" w:hAnsi="Arial" w:cs="Arial"/>
                <w:sz w:val="18"/>
                <w:szCs w:val="18"/>
              </w:rPr>
            </w:pPr>
          </w:p>
        </w:tc>
        <w:tc>
          <w:tcPr>
            <w:tcW w:w="0" w:type="auto"/>
          </w:tcPr>
          <w:p w14:paraId="4C1B8DBC" w14:textId="77777777" w:rsidR="00F4392E" w:rsidRPr="00F152D5" w:rsidRDefault="00F4392E" w:rsidP="000E41AA">
            <w:pPr>
              <w:rPr>
                <w:rFonts w:ascii="Arial" w:hAnsi="Arial" w:cs="Arial"/>
                <w:sz w:val="18"/>
                <w:szCs w:val="18"/>
              </w:rPr>
            </w:pPr>
          </w:p>
        </w:tc>
        <w:tc>
          <w:tcPr>
            <w:tcW w:w="0" w:type="auto"/>
          </w:tcPr>
          <w:p w14:paraId="58194774" w14:textId="77777777" w:rsidR="00F4392E" w:rsidRPr="00F152D5" w:rsidRDefault="00F4392E" w:rsidP="000E41AA">
            <w:pPr>
              <w:rPr>
                <w:rFonts w:ascii="Arial" w:hAnsi="Arial" w:cs="Arial"/>
                <w:sz w:val="18"/>
                <w:szCs w:val="18"/>
              </w:rPr>
            </w:pPr>
          </w:p>
        </w:tc>
        <w:tc>
          <w:tcPr>
            <w:tcW w:w="0" w:type="auto"/>
          </w:tcPr>
          <w:p w14:paraId="5CD70508" w14:textId="77777777" w:rsidR="00F4392E" w:rsidRPr="00F152D5" w:rsidRDefault="00F4392E" w:rsidP="000E41AA">
            <w:pPr>
              <w:rPr>
                <w:rFonts w:ascii="Arial" w:hAnsi="Arial" w:cs="Arial"/>
                <w:sz w:val="18"/>
                <w:szCs w:val="18"/>
              </w:rPr>
            </w:pPr>
          </w:p>
        </w:tc>
        <w:tc>
          <w:tcPr>
            <w:tcW w:w="0" w:type="auto"/>
          </w:tcPr>
          <w:p w14:paraId="3FE8E038" w14:textId="77777777" w:rsidR="00F4392E" w:rsidRPr="00F152D5" w:rsidRDefault="00F4392E" w:rsidP="000E41AA">
            <w:pPr>
              <w:rPr>
                <w:rFonts w:ascii="Arial" w:hAnsi="Arial" w:cs="Arial"/>
                <w:sz w:val="18"/>
                <w:szCs w:val="18"/>
              </w:rPr>
            </w:pPr>
          </w:p>
        </w:tc>
      </w:tr>
      <w:tr w:rsidR="00F4392E" w:rsidRPr="00F152D5" w14:paraId="17F3F302" w14:textId="77777777">
        <w:tc>
          <w:tcPr>
            <w:tcW w:w="0" w:type="auto"/>
          </w:tcPr>
          <w:p w14:paraId="52F5513B" w14:textId="77777777" w:rsidR="00F4392E" w:rsidRPr="00F152D5" w:rsidRDefault="00F4392E" w:rsidP="000E41AA">
            <w:pPr>
              <w:rPr>
                <w:rFonts w:ascii="Arial" w:hAnsi="Arial" w:cs="Arial"/>
                <w:sz w:val="18"/>
                <w:szCs w:val="18"/>
              </w:rPr>
            </w:pPr>
            <w:r w:rsidRPr="00F152D5">
              <w:rPr>
                <w:rFonts w:ascii="Arial" w:hAnsi="Arial" w:cs="Arial"/>
                <w:sz w:val="18"/>
                <w:szCs w:val="18"/>
              </w:rPr>
              <w:t>Cust/SP Order No/Fault No.1/2</w:t>
            </w:r>
          </w:p>
        </w:tc>
        <w:tc>
          <w:tcPr>
            <w:tcW w:w="0" w:type="auto"/>
          </w:tcPr>
          <w:p w14:paraId="283A1F06" w14:textId="77777777" w:rsidR="00F4392E" w:rsidRPr="00F152D5" w:rsidRDefault="00F4392E" w:rsidP="000E41AA">
            <w:pPr>
              <w:rPr>
                <w:rFonts w:ascii="Arial" w:hAnsi="Arial" w:cs="Arial"/>
                <w:sz w:val="18"/>
                <w:szCs w:val="18"/>
              </w:rPr>
            </w:pPr>
            <w:r w:rsidRPr="00F152D5">
              <w:rPr>
                <w:rFonts w:ascii="Arial" w:hAnsi="Arial" w:cs="Arial"/>
                <w:sz w:val="18"/>
                <w:szCs w:val="18"/>
              </w:rPr>
              <w:t>12</w:t>
            </w:r>
          </w:p>
        </w:tc>
        <w:tc>
          <w:tcPr>
            <w:tcW w:w="0" w:type="auto"/>
          </w:tcPr>
          <w:p w14:paraId="58C4F3CF" w14:textId="77777777" w:rsidR="00F4392E" w:rsidRPr="00F152D5" w:rsidRDefault="00F4392E" w:rsidP="000E41AA">
            <w:pPr>
              <w:rPr>
                <w:rFonts w:ascii="Arial" w:hAnsi="Arial" w:cs="Arial"/>
                <w:sz w:val="18"/>
                <w:szCs w:val="18"/>
              </w:rPr>
            </w:pPr>
            <w:r w:rsidRPr="00F152D5">
              <w:rPr>
                <w:rFonts w:ascii="Arial" w:hAnsi="Arial" w:cs="Arial"/>
                <w:sz w:val="18"/>
                <w:szCs w:val="18"/>
              </w:rPr>
              <w:t>40</w:t>
            </w:r>
          </w:p>
        </w:tc>
        <w:tc>
          <w:tcPr>
            <w:tcW w:w="0" w:type="auto"/>
          </w:tcPr>
          <w:p w14:paraId="16CA22BF"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63A3A4FE" w14:textId="77777777" w:rsidR="00F4392E" w:rsidRPr="00F152D5" w:rsidRDefault="00F4392E" w:rsidP="000E41AA">
            <w:pPr>
              <w:rPr>
                <w:rFonts w:ascii="Arial" w:hAnsi="Arial" w:cs="Arial"/>
                <w:sz w:val="18"/>
                <w:szCs w:val="18"/>
              </w:rPr>
            </w:pPr>
            <w:r w:rsidRPr="00F152D5">
              <w:rPr>
                <w:rFonts w:ascii="Arial" w:hAnsi="Arial" w:cs="Arial"/>
                <w:sz w:val="18"/>
                <w:szCs w:val="18"/>
              </w:rPr>
              <w:t>e.g. 00009990 - C7</w:t>
            </w:r>
          </w:p>
        </w:tc>
        <w:tc>
          <w:tcPr>
            <w:tcW w:w="0" w:type="auto"/>
          </w:tcPr>
          <w:p w14:paraId="17FD998A"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6F800DF"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3465EA1"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DA9047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81CB84C" w14:textId="77777777" w:rsidR="00F4392E" w:rsidRPr="00F152D5" w:rsidRDefault="00F4392E" w:rsidP="000E41AA">
            <w:pPr>
              <w:rPr>
                <w:rFonts w:ascii="Arial" w:hAnsi="Arial" w:cs="Arial"/>
                <w:sz w:val="18"/>
                <w:szCs w:val="18"/>
              </w:rPr>
            </w:pPr>
          </w:p>
        </w:tc>
        <w:tc>
          <w:tcPr>
            <w:tcW w:w="0" w:type="auto"/>
          </w:tcPr>
          <w:p w14:paraId="40D71380"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613F1D1" w14:textId="77777777" w:rsidR="00F4392E" w:rsidRPr="00F152D5" w:rsidRDefault="00F4392E" w:rsidP="000E41AA">
            <w:pPr>
              <w:rPr>
                <w:rFonts w:ascii="Arial" w:hAnsi="Arial" w:cs="Arial"/>
                <w:sz w:val="18"/>
                <w:szCs w:val="18"/>
              </w:rPr>
            </w:pPr>
          </w:p>
        </w:tc>
        <w:tc>
          <w:tcPr>
            <w:tcW w:w="0" w:type="auto"/>
          </w:tcPr>
          <w:p w14:paraId="16308A03"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F2B5993" w14:textId="77777777" w:rsidR="00F4392E" w:rsidRPr="00F152D5" w:rsidRDefault="00F4392E" w:rsidP="000E41AA">
            <w:pPr>
              <w:rPr>
                <w:rFonts w:ascii="Arial" w:hAnsi="Arial" w:cs="Arial"/>
                <w:sz w:val="18"/>
                <w:szCs w:val="18"/>
              </w:rPr>
            </w:pPr>
          </w:p>
        </w:tc>
        <w:tc>
          <w:tcPr>
            <w:tcW w:w="0" w:type="auto"/>
          </w:tcPr>
          <w:p w14:paraId="1D1836FE" w14:textId="77777777" w:rsidR="00F4392E" w:rsidRPr="00F152D5" w:rsidRDefault="00F4392E" w:rsidP="000E41AA">
            <w:pPr>
              <w:rPr>
                <w:rFonts w:ascii="Arial" w:hAnsi="Arial" w:cs="Arial"/>
                <w:sz w:val="18"/>
                <w:szCs w:val="18"/>
              </w:rPr>
            </w:pPr>
          </w:p>
        </w:tc>
        <w:tc>
          <w:tcPr>
            <w:tcW w:w="0" w:type="auto"/>
          </w:tcPr>
          <w:p w14:paraId="450278E7"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AE50C77" w14:textId="77777777" w:rsidR="00F4392E" w:rsidRPr="00F152D5" w:rsidRDefault="00F4392E" w:rsidP="000E41AA">
            <w:pPr>
              <w:rPr>
                <w:rFonts w:ascii="Arial" w:hAnsi="Arial" w:cs="Arial"/>
                <w:sz w:val="18"/>
                <w:szCs w:val="18"/>
              </w:rPr>
            </w:pPr>
          </w:p>
        </w:tc>
        <w:tc>
          <w:tcPr>
            <w:tcW w:w="0" w:type="auto"/>
          </w:tcPr>
          <w:p w14:paraId="101BDCD8"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r>
      <w:tr w:rsidR="00F4392E" w:rsidRPr="00F152D5" w14:paraId="397D3FE6" w14:textId="77777777">
        <w:tc>
          <w:tcPr>
            <w:tcW w:w="0" w:type="auto"/>
          </w:tcPr>
          <w:p w14:paraId="04BE5179" w14:textId="77777777" w:rsidR="00F4392E" w:rsidRPr="00F152D5" w:rsidRDefault="00F4392E" w:rsidP="000E41AA">
            <w:pPr>
              <w:rPr>
                <w:rFonts w:ascii="Arial" w:hAnsi="Arial" w:cs="Arial"/>
                <w:sz w:val="18"/>
                <w:szCs w:val="18"/>
              </w:rPr>
            </w:pPr>
            <w:r w:rsidRPr="00F152D5">
              <w:rPr>
                <w:rFonts w:ascii="Arial" w:hAnsi="Arial" w:cs="Arial"/>
                <w:sz w:val="18"/>
                <w:szCs w:val="18"/>
              </w:rPr>
              <w:t>*Spare</w:t>
            </w:r>
          </w:p>
        </w:tc>
        <w:tc>
          <w:tcPr>
            <w:tcW w:w="0" w:type="auto"/>
          </w:tcPr>
          <w:p w14:paraId="144835D9" w14:textId="77777777" w:rsidR="00F4392E" w:rsidRPr="00F152D5" w:rsidRDefault="00F4392E" w:rsidP="000E41AA">
            <w:pPr>
              <w:rPr>
                <w:rFonts w:ascii="Arial" w:hAnsi="Arial" w:cs="Arial"/>
                <w:sz w:val="18"/>
                <w:szCs w:val="18"/>
              </w:rPr>
            </w:pPr>
            <w:r w:rsidRPr="00F152D5">
              <w:rPr>
                <w:rFonts w:ascii="Arial" w:hAnsi="Arial" w:cs="Arial"/>
                <w:sz w:val="18"/>
                <w:szCs w:val="18"/>
              </w:rPr>
              <w:t>13</w:t>
            </w:r>
          </w:p>
        </w:tc>
        <w:tc>
          <w:tcPr>
            <w:tcW w:w="0" w:type="auto"/>
          </w:tcPr>
          <w:p w14:paraId="314683B9" w14:textId="77777777" w:rsidR="00F4392E" w:rsidRPr="00F152D5" w:rsidRDefault="00F4392E" w:rsidP="000E41AA">
            <w:pPr>
              <w:rPr>
                <w:rFonts w:ascii="Arial" w:hAnsi="Arial" w:cs="Arial"/>
                <w:sz w:val="18"/>
                <w:szCs w:val="18"/>
              </w:rPr>
            </w:pPr>
            <w:r w:rsidRPr="00F152D5">
              <w:rPr>
                <w:rFonts w:ascii="Arial" w:hAnsi="Arial" w:cs="Arial"/>
                <w:sz w:val="18"/>
                <w:szCs w:val="18"/>
              </w:rPr>
              <w:t>NOT APPLICABLE</w:t>
            </w:r>
          </w:p>
        </w:tc>
        <w:tc>
          <w:tcPr>
            <w:tcW w:w="0" w:type="auto"/>
          </w:tcPr>
          <w:p w14:paraId="79382B64" w14:textId="77777777" w:rsidR="00F4392E" w:rsidRPr="00F152D5" w:rsidRDefault="00F4392E" w:rsidP="000E41AA">
            <w:pPr>
              <w:rPr>
                <w:rFonts w:ascii="Arial" w:hAnsi="Arial" w:cs="Arial"/>
                <w:sz w:val="18"/>
                <w:szCs w:val="18"/>
              </w:rPr>
            </w:pPr>
            <w:r w:rsidRPr="00F152D5">
              <w:rPr>
                <w:rFonts w:ascii="Arial" w:hAnsi="Arial" w:cs="Arial"/>
                <w:sz w:val="18"/>
                <w:szCs w:val="18"/>
              </w:rPr>
              <w:t>NOT APPLICABLE</w:t>
            </w:r>
          </w:p>
        </w:tc>
        <w:tc>
          <w:tcPr>
            <w:tcW w:w="0" w:type="auto"/>
          </w:tcPr>
          <w:p w14:paraId="7AE59DB3" w14:textId="77777777" w:rsidR="00F4392E" w:rsidRPr="00F152D5" w:rsidRDefault="00F4392E" w:rsidP="000E41AA">
            <w:pPr>
              <w:pStyle w:val="tables"/>
              <w:spacing w:after="120" w:line="240" w:lineRule="auto"/>
              <w:rPr>
                <w:rFonts w:ascii="Arial" w:hAnsi="Arial" w:cs="Arial"/>
                <w:noProof w:val="0"/>
                <w:sz w:val="18"/>
                <w:szCs w:val="18"/>
              </w:rPr>
            </w:pPr>
            <w:r w:rsidRPr="00F152D5">
              <w:rPr>
                <w:rFonts w:ascii="Arial" w:hAnsi="Arial" w:cs="Arial"/>
                <w:sz w:val="18"/>
                <w:szCs w:val="18"/>
              </w:rPr>
              <w:t>NOT APPLICABLE</w:t>
            </w:r>
          </w:p>
        </w:tc>
        <w:tc>
          <w:tcPr>
            <w:tcW w:w="0" w:type="auto"/>
          </w:tcPr>
          <w:p w14:paraId="55DFDE54"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08611190"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0EEB7B03"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7ADAD051"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3776B667"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60405460"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1EF1C13E"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3B8F1D3F"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7C61DCCA"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51602898"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710228C1"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7AE276A3" w14:textId="77777777" w:rsidR="00F4392E" w:rsidRPr="00F152D5" w:rsidRDefault="00F4392E" w:rsidP="000E41AA">
            <w:pPr>
              <w:pStyle w:val="tables"/>
              <w:spacing w:after="120" w:line="240" w:lineRule="auto"/>
              <w:rPr>
                <w:rFonts w:ascii="Arial" w:hAnsi="Arial" w:cs="Arial"/>
                <w:sz w:val="18"/>
                <w:szCs w:val="18"/>
              </w:rPr>
            </w:pPr>
          </w:p>
        </w:tc>
        <w:tc>
          <w:tcPr>
            <w:tcW w:w="0" w:type="auto"/>
          </w:tcPr>
          <w:p w14:paraId="5CEE353D" w14:textId="77777777" w:rsidR="00F4392E" w:rsidRPr="00F152D5" w:rsidRDefault="00F4392E" w:rsidP="000E41AA">
            <w:pPr>
              <w:pStyle w:val="tables"/>
              <w:spacing w:after="120" w:line="240" w:lineRule="auto"/>
              <w:rPr>
                <w:rFonts w:ascii="Arial" w:hAnsi="Arial" w:cs="Arial"/>
                <w:sz w:val="18"/>
                <w:szCs w:val="18"/>
              </w:rPr>
            </w:pPr>
          </w:p>
        </w:tc>
      </w:tr>
      <w:tr w:rsidR="00F4392E" w:rsidRPr="00F152D5" w14:paraId="6647A12F" w14:textId="77777777">
        <w:tc>
          <w:tcPr>
            <w:tcW w:w="0" w:type="auto"/>
          </w:tcPr>
          <w:p w14:paraId="1509331F" w14:textId="77777777" w:rsidR="00F4392E" w:rsidRPr="00F152D5" w:rsidRDefault="00F4392E" w:rsidP="000E41AA">
            <w:pPr>
              <w:rPr>
                <w:rFonts w:ascii="Arial" w:hAnsi="Arial" w:cs="Arial"/>
                <w:sz w:val="18"/>
                <w:szCs w:val="18"/>
              </w:rPr>
            </w:pPr>
            <w:r w:rsidRPr="00F152D5">
              <w:rPr>
                <w:rFonts w:ascii="Arial" w:hAnsi="Arial" w:cs="Arial"/>
                <w:sz w:val="18"/>
                <w:szCs w:val="18"/>
              </w:rPr>
              <w:t>*Quantity/HDFP air count</w:t>
            </w:r>
          </w:p>
        </w:tc>
        <w:tc>
          <w:tcPr>
            <w:tcW w:w="0" w:type="auto"/>
          </w:tcPr>
          <w:p w14:paraId="1CFAFA90" w14:textId="77777777" w:rsidR="00F4392E" w:rsidRPr="00F152D5" w:rsidRDefault="00F4392E" w:rsidP="000E41AA">
            <w:pPr>
              <w:rPr>
                <w:rFonts w:ascii="Arial" w:hAnsi="Arial" w:cs="Arial"/>
                <w:sz w:val="18"/>
                <w:szCs w:val="18"/>
              </w:rPr>
            </w:pPr>
            <w:r w:rsidRPr="00F152D5">
              <w:rPr>
                <w:rFonts w:ascii="Arial" w:hAnsi="Arial" w:cs="Arial"/>
                <w:sz w:val="18"/>
                <w:szCs w:val="18"/>
              </w:rPr>
              <w:t>14</w:t>
            </w:r>
          </w:p>
        </w:tc>
        <w:tc>
          <w:tcPr>
            <w:tcW w:w="0" w:type="auto"/>
          </w:tcPr>
          <w:p w14:paraId="636B3908" w14:textId="77777777" w:rsidR="00F4392E" w:rsidRPr="00F152D5" w:rsidRDefault="00F4392E" w:rsidP="000E41AA">
            <w:pPr>
              <w:rPr>
                <w:rFonts w:ascii="Arial" w:hAnsi="Arial" w:cs="Arial"/>
                <w:sz w:val="18"/>
                <w:szCs w:val="18"/>
              </w:rPr>
            </w:pPr>
            <w:r w:rsidRPr="00F152D5">
              <w:rPr>
                <w:rFonts w:ascii="Arial" w:hAnsi="Arial" w:cs="Arial"/>
                <w:sz w:val="18"/>
                <w:szCs w:val="18"/>
              </w:rPr>
              <w:t>9</w:t>
            </w:r>
          </w:p>
        </w:tc>
        <w:tc>
          <w:tcPr>
            <w:tcW w:w="0" w:type="auto"/>
          </w:tcPr>
          <w:p w14:paraId="2377D621" w14:textId="77777777" w:rsidR="00F4392E" w:rsidRPr="00F152D5" w:rsidRDefault="00F4392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0" w:type="auto"/>
          </w:tcPr>
          <w:p w14:paraId="475E6AE2" w14:textId="77777777" w:rsidR="00F4392E" w:rsidRPr="00F152D5" w:rsidRDefault="00F4392E" w:rsidP="000E41AA">
            <w:pPr>
              <w:rPr>
                <w:rFonts w:ascii="Arial" w:hAnsi="Arial" w:cs="Arial"/>
                <w:sz w:val="18"/>
                <w:szCs w:val="18"/>
              </w:rPr>
            </w:pPr>
            <w:r w:rsidRPr="00F152D5">
              <w:rPr>
                <w:rFonts w:ascii="Arial" w:hAnsi="Arial" w:cs="Arial"/>
              </w:rPr>
              <w:t xml:space="preserve"> </w:t>
            </w:r>
            <w:r w:rsidRPr="00F152D5">
              <w:rPr>
                <w:rFonts w:ascii="Arial" w:hAnsi="Arial" w:cs="Arial"/>
                <w:sz w:val="18"/>
                <w:szCs w:val="18"/>
              </w:rPr>
              <w:t>Used for AVC Count</w:t>
            </w:r>
          </w:p>
          <w:p w14:paraId="0C37311A" w14:textId="77777777" w:rsidR="00F4392E" w:rsidRPr="00F152D5" w:rsidRDefault="00F4392E" w:rsidP="000E41AA">
            <w:pPr>
              <w:rPr>
                <w:rFonts w:ascii="Arial" w:hAnsi="Arial" w:cs="Arial"/>
              </w:rPr>
            </w:pPr>
            <w:r w:rsidRPr="00F152D5">
              <w:rPr>
                <w:rFonts w:ascii="Arial" w:hAnsi="Arial" w:cs="Arial"/>
                <w:sz w:val="18"/>
                <w:szCs w:val="18"/>
              </w:rPr>
              <w:t>e.g. 15</w:t>
            </w:r>
          </w:p>
        </w:tc>
        <w:tc>
          <w:tcPr>
            <w:tcW w:w="0" w:type="auto"/>
          </w:tcPr>
          <w:p w14:paraId="3C63737C"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4E5228FF" w14:textId="77777777" w:rsidR="00F4392E" w:rsidRPr="00F152D5" w:rsidRDefault="00F4392E" w:rsidP="000E41AA">
            <w:pPr>
              <w:rPr>
                <w:rFonts w:ascii="Arial" w:hAnsi="Arial" w:cs="Arial"/>
                <w:sz w:val="18"/>
                <w:szCs w:val="18"/>
              </w:rPr>
            </w:pPr>
          </w:p>
        </w:tc>
        <w:tc>
          <w:tcPr>
            <w:tcW w:w="0" w:type="auto"/>
          </w:tcPr>
          <w:p w14:paraId="40FBAD62" w14:textId="77777777" w:rsidR="00F4392E" w:rsidRPr="00F152D5" w:rsidRDefault="00F4392E" w:rsidP="000E41AA">
            <w:pPr>
              <w:rPr>
                <w:rFonts w:ascii="Arial" w:hAnsi="Arial" w:cs="Arial"/>
                <w:sz w:val="18"/>
                <w:szCs w:val="18"/>
              </w:rPr>
            </w:pPr>
          </w:p>
        </w:tc>
        <w:tc>
          <w:tcPr>
            <w:tcW w:w="0" w:type="auto"/>
          </w:tcPr>
          <w:p w14:paraId="12374DEA" w14:textId="77777777" w:rsidR="00F4392E" w:rsidRPr="00F152D5" w:rsidRDefault="00F4392E" w:rsidP="000E41AA">
            <w:pPr>
              <w:rPr>
                <w:rFonts w:ascii="Arial" w:hAnsi="Arial" w:cs="Arial"/>
                <w:sz w:val="18"/>
                <w:szCs w:val="18"/>
              </w:rPr>
            </w:pPr>
          </w:p>
        </w:tc>
        <w:tc>
          <w:tcPr>
            <w:tcW w:w="0" w:type="auto"/>
          </w:tcPr>
          <w:p w14:paraId="6EB4BE28" w14:textId="77777777" w:rsidR="00F4392E" w:rsidRPr="00F152D5" w:rsidRDefault="00F4392E" w:rsidP="000E41AA">
            <w:pPr>
              <w:rPr>
                <w:rFonts w:ascii="Arial" w:hAnsi="Arial" w:cs="Arial"/>
                <w:sz w:val="18"/>
                <w:szCs w:val="18"/>
              </w:rPr>
            </w:pPr>
          </w:p>
        </w:tc>
        <w:tc>
          <w:tcPr>
            <w:tcW w:w="0" w:type="auto"/>
          </w:tcPr>
          <w:p w14:paraId="26EFEE8F" w14:textId="77777777" w:rsidR="00F4392E" w:rsidRPr="00F152D5" w:rsidRDefault="00F4392E" w:rsidP="000E41AA">
            <w:pPr>
              <w:rPr>
                <w:rFonts w:ascii="Arial" w:hAnsi="Arial" w:cs="Arial"/>
                <w:sz w:val="18"/>
                <w:szCs w:val="18"/>
              </w:rPr>
            </w:pPr>
          </w:p>
        </w:tc>
        <w:tc>
          <w:tcPr>
            <w:tcW w:w="0" w:type="auto"/>
          </w:tcPr>
          <w:p w14:paraId="5D9F9853" w14:textId="77777777" w:rsidR="00F4392E" w:rsidRPr="00F152D5" w:rsidRDefault="00F4392E" w:rsidP="000E41AA">
            <w:pPr>
              <w:rPr>
                <w:rFonts w:ascii="Arial" w:hAnsi="Arial" w:cs="Arial"/>
                <w:sz w:val="18"/>
                <w:szCs w:val="18"/>
              </w:rPr>
            </w:pPr>
          </w:p>
        </w:tc>
        <w:tc>
          <w:tcPr>
            <w:tcW w:w="0" w:type="auto"/>
          </w:tcPr>
          <w:p w14:paraId="4EA380B8" w14:textId="77777777" w:rsidR="00F4392E" w:rsidRPr="00F152D5" w:rsidRDefault="00F4392E" w:rsidP="000E41AA">
            <w:pPr>
              <w:rPr>
                <w:rFonts w:ascii="Arial" w:hAnsi="Arial" w:cs="Arial"/>
                <w:sz w:val="18"/>
                <w:szCs w:val="18"/>
              </w:rPr>
            </w:pPr>
          </w:p>
        </w:tc>
        <w:tc>
          <w:tcPr>
            <w:tcW w:w="0" w:type="auto"/>
          </w:tcPr>
          <w:p w14:paraId="718DE124" w14:textId="77777777" w:rsidR="00F4392E" w:rsidRPr="00F152D5" w:rsidRDefault="00F4392E" w:rsidP="000E41AA">
            <w:pPr>
              <w:rPr>
                <w:rFonts w:ascii="Arial" w:hAnsi="Arial" w:cs="Arial"/>
                <w:sz w:val="18"/>
                <w:szCs w:val="18"/>
              </w:rPr>
            </w:pPr>
          </w:p>
        </w:tc>
        <w:tc>
          <w:tcPr>
            <w:tcW w:w="0" w:type="auto"/>
          </w:tcPr>
          <w:p w14:paraId="6B031B29" w14:textId="77777777" w:rsidR="00F4392E" w:rsidRPr="00F152D5" w:rsidRDefault="00F4392E" w:rsidP="000E41AA">
            <w:pPr>
              <w:rPr>
                <w:rFonts w:ascii="Arial" w:hAnsi="Arial" w:cs="Arial"/>
                <w:sz w:val="18"/>
                <w:szCs w:val="18"/>
              </w:rPr>
            </w:pPr>
          </w:p>
        </w:tc>
        <w:tc>
          <w:tcPr>
            <w:tcW w:w="0" w:type="auto"/>
          </w:tcPr>
          <w:p w14:paraId="7135E21D" w14:textId="77777777" w:rsidR="00F4392E" w:rsidRPr="00F152D5" w:rsidRDefault="00F4392E" w:rsidP="000E41AA">
            <w:pPr>
              <w:rPr>
                <w:rFonts w:ascii="Arial" w:hAnsi="Arial" w:cs="Arial"/>
                <w:sz w:val="18"/>
                <w:szCs w:val="18"/>
              </w:rPr>
            </w:pPr>
          </w:p>
        </w:tc>
        <w:tc>
          <w:tcPr>
            <w:tcW w:w="0" w:type="auto"/>
          </w:tcPr>
          <w:p w14:paraId="3B3053DE" w14:textId="77777777" w:rsidR="00F4392E" w:rsidRPr="00F152D5" w:rsidRDefault="00F4392E" w:rsidP="000E41AA">
            <w:pPr>
              <w:rPr>
                <w:rFonts w:ascii="Arial" w:hAnsi="Arial" w:cs="Arial"/>
                <w:sz w:val="18"/>
                <w:szCs w:val="18"/>
              </w:rPr>
            </w:pPr>
          </w:p>
        </w:tc>
        <w:tc>
          <w:tcPr>
            <w:tcW w:w="0" w:type="auto"/>
          </w:tcPr>
          <w:p w14:paraId="480E43B0" w14:textId="77777777" w:rsidR="00F4392E" w:rsidRPr="00F152D5" w:rsidRDefault="00F4392E" w:rsidP="000E41AA">
            <w:pPr>
              <w:rPr>
                <w:rFonts w:ascii="Arial" w:hAnsi="Arial" w:cs="Arial"/>
                <w:sz w:val="18"/>
                <w:szCs w:val="18"/>
              </w:rPr>
            </w:pPr>
          </w:p>
        </w:tc>
      </w:tr>
      <w:tr w:rsidR="00F4392E" w:rsidRPr="00F152D5" w14:paraId="78291D11" w14:textId="77777777">
        <w:tc>
          <w:tcPr>
            <w:tcW w:w="0" w:type="auto"/>
          </w:tcPr>
          <w:p w14:paraId="64FF77A4" w14:textId="77777777" w:rsidR="00F4392E" w:rsidRPr="00F152D5" w:rsidRDefault="00F4392E" w:rsidP="000E41AA">
            <w:pPr>
              <w:rPr>
                <w:rFonts w:ascii="Arial" w:hAnsi="Arial" w:cs="Arial"/>
                <w:sz w:val="18"/>
                <w:szCs w:val="18"/>
              </w:rPr>
            </w:pPr>
            <w:r w:rsidRPr="00F152D5">
              <w:rPr>
                <w:rFonts w:ascii="Arial" w:hAnsi="Arial" w:cs="Arial"/>
                <w:sz w:val="18"/>
                <w:szCs w:val="18"/>
              </w:rPr>
              <w:t>*Units</w:t>
            </w:r>
          </w:p>
        </w:tc>
        <w:tc>
          <w:tcPr>
            <w:tcW w:w="0" w:type="auto"/>
          </w:tcPr>
          <w:p w14:paraId="379DBA2D" w14:textId="77777777" w:rsidR="00F4392E" w:rsidRPr="00F152D5" w:rsidRDefault="00F4392E" w:rsidP="000E41AA">
            <w:pPr>
              <w:rPr>
                <w:rFonts w:ascii="Arial" w:hAnsi="Arial" w:cs="Arial"/>
                <w:sz w:val="18"/>
                <w:szCs w:val="18"/>
              </w:rPr>
            </w:pPr>
            <w:r w:rsidRPr="00F152D5">
              <w:rPr>
                <w:rFonts w:ascii="Arial" w:hAnsi="Arial" w:cs="Arial"/>
                <w:sz w:val="18"/>
                <w:szCs w:val="18"/>
              </w:rPr>
              <w:t>15</w:t>
            </w:r>
          </w:p>
        </w:tc>
        <w:tc>
          <w:tcPr>
            <w:tcW w:w="0" w:type="auto"/>
          </w:tcPr>
          <w:p w14:paraId="38FC23E5" w14:textId="77777777" w:rsidR="00F4392E" w:rsidRPr="00F152D5" w:rsidRDefault="00F4392E" w:rsidP="000E41AA">
            <w:pPr>
              <w:rPr>
                <w:rFonts w:ascii="Arial" w:hAnsi="Arial" w:cs="Arial"/>
                <w:sz w:val="18"/>
                <w:szCs w:val="18"/>
              </w:rPr>
            </w:pPr>
            <w:r w:rsidRPr="00F152D5">
              <w:rPr>
                <w:rFonts w:ascii="Arial" w:hAnsi="Arial" w:cs="Arial"/>
                <w:sz w:val="18"/>
                <w:szCs w:val="18"/>
              </w:rPr>
              <w:t>40</w:t>
            </w:r>
          </w:p>
        </w:tc>
        <w:tc>
          <w:tcPr>
            <w:tcW w:w="0" w:type="auto"/>
          </w:tcPr>
          <w:p w14:paraId="3BF9CFF9"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79AC5DBE"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64953D81" w14:textId="77777777" w:rsidR="00F4392E" w:rsidRPr="00F152D5" w:rsidRDefault="00F4392E" w:rsidP="000E41AA">
            <w:pPr>
              <w:rPr>
                <w:rFonts w:ascii="Arial" w:hAnsi="Arial" w:cs="Arial"/>
                <w:sz w:val="18"/>
                <w:szCs w:val="18"/>
              </w:rPr>
            </w:pPr>
          </w:p>
        </w:tc>
        <w:tc>
          <w:tcPr>
            <w:tcW w:w="0" w:type="auto"/>
          </w:tcPr>
          <w:p w14:paraId="4C6564E4" w14:textId="77777777" w:rsidR="00F4392E" w:rsidRPr="00F152D5" w:rsidRDefault="00F4392E" w:rsidP="000E41AA">
            <w:pPr>
              <w:rPr>
                <w:rFonts w:ascii="Arial" w:hAnsi="Arial" w:cs="Arial"/>
                <w:sz w:val="18"/>
                <w:szCs w:val="18"/>
              </w:rPr>
            </w:pPr>
          </w:p>
        </w:tc>
        <w:tc>
          <w:tcPr>
            <w:tcW w:w="0" w:type="auto"/>
          </w:tcPr>
          <w:p w14:paraId="68DC4F4D" w14:textId="77777777" w:rsidR="00F4392E" w:rsidRPr="00F152D5" w:rsidRDefault="00F4392E" w:rsidP="000E41AA">
            <w:pPr>
              <w:rPr>
                <w:rFonts w:ascii="Arial" w:hAnsi="Arial" w:cs="Arial"/>
                <w:sz w:val="18"/>
                <w:szCs w:val="18"/>
              </w:rPr>
            </w:pPr>
          </w:p>
        </w:tc>
        <w:tc>
          <w:tcPr>
            <w:tcW w:w="0" w:type="auto"/>
          </w:tcPr>
          <w:p w14:paraId="66DB19F5" w14:textId="77777777" w:rsidR="00F4392E" w:rsidRPr="00F152D5" w:rsidRDefault="00F4392E" w:rsidP="000E41AA">
            <w:pPr>
              <w:rPr>
                <w:rFonts w:ascii="Arial" w:hAnsi="Arial" w:cs="Arial"/>
                <w:sz w:val="18"/>
                <w:szCs w:val="18"/>
              </w:rPr>
            </w:pPr>
          </w:p>
        </w:tc>
        <w:tc>
          <w:tcPr>
            <w:tcW w:w="0" w:type="auto"/>
          </w:tcPr>
          <w:p w14:paraId="7E7FB5CD" w14:textId="77777777" w:rsidR="00F4392E" w:rsidRPr="00F152D5" w:rsidRDefault="00F4392E" w:rsidP="000E41AA">
            <w:pPr>
              <w:rPr>
                <w:rFonts w:ascii="Arial" w:hAnsi="Arial" w:cs="Arial"/>
                <w:sz w:val="18"/>
                <w:szCs w:val="18"/>
              </w:rPr>
            </w:pPr>
          </w:p>
        </w:tc>
        <w:tc>
          <w:tcPr>
            <w:tcW w:w="0" w:type="auto"/>
          </w:tcPr>
          <w:p w14:paraId="046E6599" w14:textId="77777777" w:rsidR="00F4392E" w:rsidRPr="00F152D5" w:rsidRDefault="00F4392E" w:rsidP="000E41AA">
            <w:pPr>
              <w:rPr>
                <w:rFonts w:ascii="Arial" w:hAnsi="Arial" w:cs="Arial"/>
                <w:sz w:val="18"/>
                <w:szCs w:val="18"/>
              </w:rPr>
            </w:pPr>
          </w:p>
        </w:tc>
        <w:tc>
          <w:tcPr>
            <w:tcW w:w="0" w:type="auto"/>
          </w:tcPr>
          <w:p w14:paraId="1A3C5642" w14:textId="77777777" w:rsidR="00F4392E" w:rsidRPr="00F152D5" w:rsidRDefault="00F4392E" w:rsidP="000E41AA">
            <w:pPr>
              <w:rPr>
                <w:rFonts w:ascii="Arial" w:hAnsi="Arial" w:cs="Arial"/>
                <w:sz w:val="18"/>
                <w:szCs w:val="18"/>
              </w:rPr>
            </w:pPr>
          </w:p>
        </w:tc>
        <w:tc>
          <w:tcPr>
            <w:tcW w:w="0" w:type="auto"/>
          </w:tcPr>
          <w:p w14:paraId="17C5D3E2" w14:textId="77777777" w:rsidR="00F4392E" w:rsidRPr="00F152D5" w:rsidRDefault="00F4392E" w:rsidP="000E41AA">
            <w:pPr>
              <w:rPr>
                <w:rFonts w:ascii="Arial" w:hAnsi="Arial" w:cs="Arial"/>
                <w:sz w:val="18"/>
                <w:szCs w:val="18"/>
              </w:rPr>
            </w:pPr>
          </w:p>
        </w:tc>
        <w:tc>
          <w:tcPr>
            <w:tcW w:w="0" w:type="auto"/>
          </w:tcPr>
          <w:p w14:paraId="1B5E3788" w14:textId="77777777" w:rsidR="00F4392E" w:rsidRPr="00F152D5" w:rsidRDefault="00F4392E" w:rsidP="000E41AA">
            <w:pPr>
              <w:rPr>
                <w:rFonts w:ascii="Arial" w:hAnsi="Arial" w:cs="Arial"/>
                <w:sz w:val="18"/>
                <w:szCs w:val="18"/>
              </w:rPr>
            </w:pPr>
          </w:p>
        </w:tc>
        <w:tc>
          <w:tcPr>
            <w:tcW w:w="0" w:type="auto"/>
          </w:tcPr>
          <w:p w14:paraId="08851940" w14:textId="77777777" w:rsidR="00F4392E" w:rsidRPr="00F152D5" w:rsidRDefault="00F4392E" w:rsidP="000E41AA">
            <w:pPr>
              <w:rPr>
                <w:rFonts w:ascii="Arial" w:hAnsi="Arial" w:cs="Arial"/>
                <w:sz w:val="18"/>
                <w:szCs w:val="18"/>
              </w:rPr>
            </w:pPr>
          </w:p>
        </w:tc>
        <w:tc>
          <w:tcPr>
            <w:tcW w:w="0" w:type="auto"/>
          </w:tcPr>
          <w:p w14:paraId="7526729B" w14:textId="77777777" w:rsidR="00F4392E" w:rsidRPr="00F152D5" w:rsidRDefault="00F4392E" w:rsidP="000E41AA">
            <w:pPr>
              <w:rPr>
                <w:rFonts w:ascii="Arial" w:hAnsi="Arial" w:cs="Arial"/>
                <w:sz w:val="18"/>
                <w:szCs w:val="18"/>
              </w:rPr>
            </w:pPr>
          </w:p>
        </w:tc>
        <w:tc>
          <w:tcPr>
            <w:tcW w:w="0" w:type="auto"/>
          </w:tcPr>
          <w:p w14:paraId="5F0793A7" w14:textId="77777777" w:rsidR="00F4392E" w:rsidRPr="00F152D5" w:rsidRDefault="00F4392E" w:rsidP="000E41AA">
            <w:pPr>
              <w:rPr>
                <w:rFonts w:ascii="Arial" w:hAnsi="Arial" w:cs="Arial"/>
                <w:sz w:val="18"/>
                <w:szCs w:val="18"/>
              </w:rPr>
            </w:pPr>
          </w:p>
        </w:tc>
        <w:tc>
          <w:tcPr>
            <w:tcW w:w="0" w:type="auto"/>
          </w:tcPr>
          <w:p w14:paraId="40B84483" w14:textId="77777777" w:rsidR="00F4392E" w:rsidRPr="00F152D5" w:rsidRDefault="00F4392E" w:rsidP="000E41AA">
            <w:pPr>
              <w:rPr>
                <w:rFonts w:ascii="Arial" w:hAnsi="Arial" w:cs="Arial"/>
                <w:sz w:val="18"/>
                <w:szCs w:val="18"/>
              </w:rPr>
            </w:pPr>
          </w:p>
        </w:tc>
      </w:tr>
      <w:tr w:rsidR="00F4392E" w:rsidRPr="00F152D5" w14:paraId="7B5B0204" w14:textId="77777777">
        <w:tc>
          <w:tcPr>
            <w:tcW w:w="0" w:type="auto"/>
          </w:tcPr>
          <w:p w14:paraId="5C4D2051" w14:textId="77777777" w:rsidR="00F4392E" w:rsidRPr="00F152D5" w:rsidRDefault="00F4392E" w:rsidP="000E41AA">
            <w:pPr>
              <w:rPr>
                <w:rFonts w:ascii="Arial" w:hAnsi="Arial" w:cs="Arial"/>
                <w:sz w:val="18"/>
                <w:szCs w:val="18"/>
              </w:rPr>
            </w:pPr>
            <w:r w:rsidRPr="00F152D5">
              <w:rPr>
                <w:rFonts w:ascii="Arial" w:hAnsi="Arial" w:cs="Arial"/>
                <w:sz w:val="18"/>
                <w:szCs w:val="18"/>
              </w:rPr>
              <w:t>Unit rate</w:t>
            </w:r>
          </w:p>
        </w:tc>
        <w:tc>
          <w:tcPr>
            <w:tcW w:w="0" w:type="auto"/>
          </w:tcPr>
          <w:p w14:paraId="15DDA91B" w14:textId="77777777" w:rsidR="00F4392E" w:rsidRPr="00F152D5" w:rsidRDefault="00F4392E" w:rsidP="000E41AA">
            <w:pPr>
              <w:rPr>
                <w:rFonts w:ascii="Arial" w:hAnsi="Arial" w:cs="Arial"/>
                <w:sz w:val="18"/>
                <w:szCs w:val="18"/>
              </w:rPr>
            </w:pPr>
            <w:r w:rsidRPr="00F152D5">
              <w:rPr>
                <w:rFonts w:ascii="Arial" w:hAnsi="Arial" w:cs="Arial"/>
                <w:sz w:val="18"/>
                <w:szCs w:val="18"/>
              </w:rPr>
              <w:t>16</w:t>
            </w:r>
          </w:p>
        </w:tc>
        <w:tc>
          <w:tcPr>
            <w:tcW w:w="0" w:type="auto"/>
          </w:tcPr>
          <w:p w14:paraId="73AD36F0" w14:textId="77777777" w:rsidR="00F4392E" w:rsidRPr="00F152D5" w:rsidRDefault="00F4392E" w:rsidP="000E41AA">
            <w:pPr>
              <w:rPr>
                <w:rFonts w:ascii="Arial" w:hAnsi="Arial" w:cs="Arial"/>
                <w:sz w:val="18"/>
                <w:szCs w:val="18"/>
              </w:rPr>
            </w:pPr>
            <w:r w:rsidRPr="00F152D5">
              <w:rPr>
                <w:rFonts w:ascii="Arial" w:hAnsi="Arial" w:cs="Arial"/>
                <w:sz w:val="18"/>
                <w:szCs w:val="18"/>
              </w:rPr>
              <w:t>18</w:t>
            </w:r>
          </w:p>
        </w:tc>
        <w:tc>
          <w:tcPr>
            <w:tcW w:w="0" w:type="auto"/>
          </w:tcPr>
          <w:p w14:paraId="572195FD" w14:textId="77777777" w:rsidR="00F4392E" w:rsidRPr="00F152D5" w:rsidRDefault="00F4392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0" w:type="auto"/>
          </w:tcPr>
          <w:p w14:paraId="3E83EE0A"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664FDB62" w14:textId="77777777" w:rsidR="00F4392E" w:rsidRPr="00F152D5" w:rsidRDefault="00F4392E" w:rsidP="000E41AA">
            <w:pPr>
              <w:rPr>
                <w:rFonts w:ascii="Arial" w:hAnsi="Arial" w:cs="Arial"/>
                <w:sz w:val="18"/>
                <w:szCs w:val="18"/>
              </w:rPr>
            </w:pPr>
          </w:p>
        </w:tc>
        <w:tc>
          <w:tcPr>
            <w:tcW w:w="0" w:type="auto"/>
          </w:tcPr>
          <w:p w14:paraId="20A03211" w14:textId="77777777" w:rsidR="00F4392E" w:rsidRPr="00F152D5" w:rsidRDefault="00F4392E" w:rsidP="000E41AA">
            <w:pPr>
              <w:rPr>
                <w:rFonts w:ascii="Arial" w:hAnsi="Arial" w:cs="Arial"/>
                <w:sz w:val="18"/>
                <w:szCs w:val="18"/>
              </w:rPr>
            </w:pPr>
          </w:p>
        </w:tc>
        <w:tc>
          <w:tcPr>
            <w:tcW w:w="0" w:type="auto"/>
          </w:tcPr>
          <w:p w14:paraId="3CAD8C7E" w14:textId="77777777" w:rsidR="00F4392E" w:rsidRPr="00F152D5" w:rsidRDefault="00F4392E" w:rsidP="000E41AA">
            <w:pPr>
              <w:rPr>
                <w:rFonts w:ascii="Arial" w:hAnsi="Arial" w:cs="Arial"/>
                <w:sz w:val="18"/>
                <w:szCs w:val="18"/>
              </w:rPr>
            </w:pPr>
          </w:p>
        </w:tc>
        <w:tc>
          <w:tcPr>
            <w:tcW w:w="0" w:type="auto"/>
          </w:tcPr>
          <w:p w14:paraId="68F3A133" w14:textId="77777777" w:rsidR="00F4392E" w:rsidRPr="00F152D5" w:rsidRDefault="00F4392E" w:rsidP="000E41AA">
            <w:pPr>
              <w:rPr>
                <w:rFonts w:ascii="Arial" w:hAnsi="Arial" w:cs="Arial"/>
                <w:sz w:val="18"/>
                <w:szCs w:val="18"/>
              </w:rPr>
            </w:pPr>
          </w:p>
        </w:tc>
        <w:tc>
          <w:tcPr>
            <w:tcW w:w="0" w:type="auto"/>
          </w:tcPr>
          <w:p w14:paraId="657C2327" w14:textId="77777777" w:rsidR="00F4392E" w:rsidRPr="00F152D5" w:rsidRDefault="00F4392E" w:rsidP="000E41AA">
            <w:pPr>
              <w:rPr>
                <w:rFonts w:ascii="Arial" w:hAnsi="Arial" w:cs="Arial"/>
                <w:sz w:val="18"/>
                <w:szCs w:val="18"/>
              </w:rPr>
            </w:pPr>
          </w:p>
        </w:tc>
        <w:tc>
          <w:tcPr>
            <w:tcW w:w="0" w:type="auto"/>
          </w:tcPr>
          <w:p w14:paraId="665D7225" w14:textId="77777777" w:rsidR="00F4392E" w:rsidRPr="00F152D5" w:rsidRDefault="00F4392E" w:rsidP="000E41AA">
            <w:pPr>
              <w:rPr>
                <w:rFonts w:ascii="Arial" w:hAnsi="Arial" w:cs="Arial"/>
                <w:sz w:val="18"/>
                <w:szCs w:val="18"/>
              </w:rPr>
            </w:pPr>
          </w:p>
        </w:tc>
        <w:tc>
          <w:tcPr>
            <w:tcW w:w="0" w:type="auto"/>
          </w:tcPr>
          <w:p w14:paraId="29F0F39F" w14:textId="77777777" w:rsidR="00F4392E" w:rsidRPr="00F152D5" w:rsidRDefault="00F4392E" w:rsidP="000E41AA">
            <w:pPr>
              <w:rPr>
                <w:rFonts w:ascii="Arial" w:hAnsi="Arial" w:cs="Arial"/>
                <w:sz w:val="18"/>
                <w:szCs w:val="18"/>
              </w:rPr>
            </w:pPr>
          </w:p>
        </w:tc>
        <w:tc>
          <w:tcPr>
            <w:tcW w:w="0" w:type="auto"/>
          </w:tcPr>
          <w:p w14:paraId="1BBEF01C" w14:textId="77777777" w:rsidR="00F4392E" w:rsidRPr="00F152D5" w:rsidRDefault="00F4392E" w:rsidP="000E41AA">
            <w:pPr>
              <w:rPr>
                <w:rFonts w:ascii="Arial" w:hAnsi="Arial" w:cs="Arial"/>
                <w:sz w:val="18"/>
                <w:szCs w:val="18"/>
              </w:rPr>
            </w:pPr>
          </w:p>
        </w:tc>
        <w:tc>
          <w:tcPr>
            <w:tcW w:w="0" w:type="auto"/>
          </w:tcPr>
          <w:p w14:paraId="070E1161" w14:textId="77777777" w:rsidR="00F4392E" w:rsidRPr="00F152D5" w:rsidRDefault="00F4392E" w:rsidP="000E41AA">
            <w:pPr>
              <w:rPr>
                <w:rFonts w:ascii="Arial" w:hAnsi="Arial" w:cs="Arial"/>
                <w:sz w:val="18"/>
                <w:szCs w:val="18"/>
              </w:rPr>
            </w:pPr>
          </w:p>
        </w:tc>
        <w:tc>
          <w:tcPr>
            <w:tcW w:w="0" w:type="auto"/>
          </w:tcPr>
          <w:p w14:paraId="41BD7A59" w14:textId="77777777" w:rsidR="00F4392E" w:rsidRPr="00F152D5" w:rsidRDefault="00F4392E" w:rsidP="000E41AA">
            <w:pPr>
              <w:rPr>
                <w:rFonts w:ascii="Arial" w:hAnsi="Arial" w:cs="Arial"/>
                <w:sz w:val="18"/>
                <w:szCs w:val="18"/>
              </w:rPr>
            </w:pPr>
          </w:p>
        </w:tc>
        <w:tc>
          <w:tcPr>
            <w:tcW w:w="0" w:type="auto"/>
          </w:tcPr>
          <w:p w14:paraId="1D0B8672" w14:textId="77777777" w:rsidR="00F4392E" w:rsidRPr="00F152D5" w:rsidRDefault="00F4392E" w:rsidP="000E41AA">
            <w:pPr>
              <w:rPr>
                <w:rFonts w:ascii="Arial" w:hAnsi="Arial" w:cs="Arial"/>
                <w:sz w:val="18"/>
                <w:szCs w:val="18"/>
              </w:rPr>
            </w:pPr>
          </w:p>
        </w:tc>
        <w:tc>
          <w:tcPr>
            <w:tcW w:w="0" w:type="auto"/>
          </w:tcPr>
          <w:p w14:paraId="5E317C48"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B79D131" w14:textId="77777777" w:rsidR="00F4392E" w:rsidRPr="00F152D5" w:rsidRDefault="00F4392E" w:rsidP="000E41AA">
            <w:pPr>
              <w:rPr>
                <w:rFonts w:ascii="Arial" w:hAnsi="Arial" w:cs="Arial"/>
                <w:sz w:val="18"/>
                <w:szCs w:val="18"/>
              </w:rPr>
            </w:pPr>
          </w:p>
        </w:tc>
      </w:tr>
      <w:tr w:rsidR="00F4392E" w:rsidRPr="00F152D5" w14:paraId="6E1A8998" w14:textId="77777777">
        <w:tc>
          <w:tcPr>
            <w:tcW w:w="0" w:type="auto"/>
          </w:tcPr>
          <w:p w14:paraId="6D693CA6" w14:textId="77777777" w:rsidR="00F4392E" w:rsidRPr="00F152D5" w:rsidRDefault="00F4392E" w:rsidP="000E41AA">
            <w:pPr>
              <w:rPr>
                <w:rFonts w:ascii="Arial" w:hAnsi="Arial" w:cs="Arial"/>
                <w:sz w:val="18"/>
                <w:szCs w:val="18"/>
              </w:rPr>
            </w:pPr>
            <w:r w:rsidRPr="00F152D5">
              <w:rPr>
                <w:rFonts w:ascii="Arial" w:hAnsi="Arial" w:cs="Arial"/>
                <w:sz w:val="18"/>
                <w:szCs w:val="18"/>
              </w:rPr>
              <w:t>Event Cost</w:t>
            </w:r>
          </w:p>
        </w:tc>
        <w:tc>
          <w:tcPr>
            <w:tcW w:w="0" w:type="auto"/>
          </w:tcPr>
          <w:p w14:paraId="7948AD67" w14:textId="77777777" w:rsidR="00F4392E" w:rsidRPr="00F152D5" w:rsidRDefault="00F4392E" w:rsidP="000E41AA">
            <w:pPr>
              <w:rPr>
                <w:rFonts w:ascii="Arial" w:hAnsi="Arial" w:cs="Arial"/>
                <w:sz w:val="18"/>
                <w:szCs w:val="18"/>
              </w:rPr>
            </w:pPr>
            <w:r w:rsidRPr="00F152D5">
              <w:rPr>
                <w:rFonts w:ascii="Arial" w:hAnsi="Arial" w:cs="Arial"/>
                <w:sz w:val="18"/>
                <w:szCs w:val="18"/>
              </w:rPr>
              <w:t>17</w:t>
            </w:r>
          </w:p>
        </w:tc>
        <w:tc>
          <w:tcPr>
            <w:tcW w:w="0" w:type="auto"/>
          </w:tcPr>
          <w:p w14:paraId="7431476B" w14:textId="77777777" w:rsidR="00F4392E" w:rsidRPr="00F152D5" w:rsidRDefault="00F4392E" w:rsidP="000E41AA">
            <w:pPr>
              <w:rPr>
                <w:rFonts w:ascii="Arial" w:hAnsi="Arial" w:cs="Arial"/>
                <w:sz w:val="18"/>
                <w:szCs w:val="18"/>
              </w:rPr>
            </w:pPr>
            <w:r w:rsidRPr="00F152D5">
              <w:rPr>
                <w:rFonts w:ascii="Arial" w:hAnsi="Arial" w:cs="Arial"/>
                <w:sz w:val="18"/>
                <w:szCs w:val="18"/>
              </w:rPr>
              <w:t>18</w:t>
            </w:r>
          </w:p>
        </w:tc>
        <w:tc>
          <w:tcPr>
            <w:tcW w:w="0" w:type="auto"/>
          </w:tcPr>
          <w:p w14:paraId="218DCF94" w14:textId="77777777" w:rsidR="00F4392E" w:rsidRPr="00F152D5" w:rsidRDefault="00F4392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0" w:type="auto"/>
          </w:tcPr>
          <w:p w14:paraId="58613668" w14:textId="77777777" w:rsidR="00F4392E" w:rsidRPr="00F152D5" w:rsidRDefault="00F4392E" w:rsidP="000E41AA">
            <w:pPr>
              <w:rPr>
                <w:rFonts w:ascii="Arial" w:hAnsi="Arial" w:cs="Arial"/>
                <w:sz w:val="18"/>
                <w:szCs w:val="18"/>
              </w:rPr>
            </w:pPr>
            <w:r w:rsidRPr="00F152D5">
              <w:rPr>
                <w:rFonts w:ascii="Arial" w:hAnsi="Arial" w:cs="Arial"/>
                <w:sz w:val="18"/>
                <w:szCs w:val="18"/>
              </w:rPr>
              <w:t>e.g. 141 = £1.41</w:t>
            </w:r>
          </w:p>
        </w:tc>
        <w:tc>
          <w:tcPr>
            <w:tcW w:w="0" w:type="auto"/>
          </w:tcPr>
          <w:p w14:paraId="2471253A"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3ADD5B3"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EEBED45"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BFA679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06467BD"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6ECA8BB"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011FD80"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D370318"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27EA9A1"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03E4D4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1272A5B"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690BA40"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2946173F"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p w14:paraId="00F6983E" w14:textId="77777777" w:rsidR="00F4392E" w:rsidRPr="00F152D5" w:rsidRDefault="00F4392E" w:rsidP="000E41AA">
            <w:pPr>
              <w:rPr>
                <w:rFonts w:ascii="Arial" w:hAnsi="Arial" w:cs="Arial"/>
                <w:sz w:val="26"/>
                <w:szCs w:val="26"/>
                <w:lang w:val="en-US"/>
              </w:rPr>
            </w:pPr>
          </w:p>
          <w:p w14:paraId="0F3B3986" w14:textId="77777777" w:rsidR="00F4392E" w:rsidRPr="00F152D5" w:rsidRDefault="00F4392E" w:rsidP="000E41AA">
            <w:pPr>
              <w:rPr>
                <w:rFonts w:ascii="Arial" w:hAnsi="Arial" w:cs="Arial"/>
                <w:sz w:val="26"/>
                <w:szCs w:val="26"/>
                <w:lang w:val="en-US"/>
              </w:rPr>
            </w:pPr>
          </w:p>
        </w:tc>
      </w:tr>
      <w:tr w:rsidR="00F4392E" w:rsidRPr="00F152D5" w14:paraId="29109BB1" w14:textId="77777777">
        <w:tc>
          <w:tcPr>
            <w:tcW w:w="0" w:type="auto"/>
          </w:tcPr>
          <w:p w14:paraId="0B1D6F3D" w14:textId="77777777" w:rsidR="00F4392E" w:rsidRPr="00F152D5" w:rsidRDefault="00F4392E" w:rsidP="000E41AA">
            <w:pPr>
              <w:rPr>
                <w:rFonts w:ascii="Arial" w:hAnsi="Arial" w:cs="Arial"/>
                <w:sz w:val="18"/>
                <w:szCs w:val="18"/>
              </w:rPr>
            </w:pPr>
            <w:r w:rsidRPr="00F152D5">
              <w:rPr>
                <w:rFonts w:ascii="Arial" w:hAnsi="Arial" w:cs="Arial"/>
                <w:sz w:val="18"/>
                <w:szCs w:val="18"/>
              </w:rPr>
              <w:t>VAT Status</w:t>
            </w:r>
          </w:p>
        </w:tc>
        <w:tc>
          <w:tcPr>
            <w:tcW w:w="0" w:type="auto"/>
          </w:tcPr>
          <w:p w14:paraId="03413F52" w14:textId="77777777" w:rsidR="00F4392E" w:rsidRPr="00F152D5" w:rsidRDefault="00F4392E" w:rsidP="000E41AA">
            <w:pPr>
              <w:rPr>
                <w:rFonts w:ascii="Arial" w:hAnsi="Arial" w:cs="Arial"/>
                <w:sz w:val="18"/>
                <w:szCs w:val="18"/>
              </w:rPr>
            </w:pPr>
            <w:r w:rsidRPr="00F152D5">
              <w:rPr>
                <w:rFonts w:ascii="Arial" w:hAnsi="Arial" w:cs="Arial"/>
                <w:sz w:val="18"/>
                <w:szCs w:val="18"/>
              </w:rPr>
              <w:t>18</w:t>
            </w:r>
          </w:p>
        </w:tc>
        <w:tc>
          <w:tcPr>
            <w:tcW w:w="0" w:type="auto"/>
          </w:tcPr>
          <w:p w14:paraId="7926DD31" w14:textId="77777777" w:rsidR="00F4392E" w:rsidRPr="00F152D5" w:rsidRDefault="00F4392E" w:rsidP="000E41AA">
            <w:pPr>
              <w:rPr>
                <w:rFonts w:ascii="Arial" w:hAnsi="Arial" w:cs="Arial"/>
                <w:sz w:val="18"/>
                <w:szCs w:val="18"/>
              </w:rPr>
            </w:pPr>
            <w:r w:rsidRPr="00F152D5">
              <w:rPr>
                <w:rFonts w:ascii="Arial" w:hAnsi="Arial" w:cs="Arial"/>
                <w:sz w:val="18"/>
                <w:szCs w:val="18"/>
              </w:rPr>
              <w:t>2</w:t>
            </w:r>
          </w:p>
        </w:tc>
        <w:tc>
          <w:tcPr>
            <w:tcW w:w="0" w:type="auto"/>
          </w:tcPr>
          <w:p w14:paraId="630087AE" w14:textId="77777777" w:rsidR="00F4392E" w:rsidRPr="00F152D5" w:rsidRDefault="00F4392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0" w:type="auto"/>
          </w:tcPr>
          <w:p w14:paraId="2661F7C1" w14:textId="77777777" w:rsidR="00F4392E" w:rsidRPr="00F152D5" w:rsidRDefault="00F4392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176A5CEA" w14:textId="77777777" w:rsidR="00F4392E" w:rsidRPr="00F152D5" w:rsidRDefault="00F4392E" w:rsidP="000E41AA">
            <w:pPr>
              <w:rPr>
                <w:rFonts w:ascii="Arial" w:hAnsi="Arial" w:cs="Arial"/>
                <w:sz w:val="18"/>
                <w:szCs w:val="18"/>
                <w:lang w:val="sv-SE"/>
              </w:rPr>
            </w:pPr>
            <w:r w:rsidRPr="00F152D5">
              <w:rPr>
                <w:rFonts w:ascii="Arial" w:hAnsi="Arial" w:cs="Arial"/>
                <w:sz w:val="18"/>
                <w:szCs w:val="18"/>
                <w:lang w:val="sv-SE"/>
              </w:rPr>
              <w:t>1 = standard</w:t>
            </w:r>
          </w:p>
          <w:p w14:paraId="667B4084" w14:textId="77777777" w:rsidR="00F4392E" w:rsidRPr="00F152D5" w:rsidRDefault="00F4392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0" w:type="auto"/>
          </w:tcPr>
          <w:p w14:paraId="2166FB0C"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6B9AED7"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C75196B"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35CD0E5"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AC6D5C8"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9042569"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F1BF920"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F30FB26"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651F8EF5"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6BC490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049C32C"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8D1229D"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7A299A47"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r>
      <w:tr w:rsidR="00F4392E" w:rsidRPr="00F152D5" w14:paraId="7E215C0F" w14:textId="77777777">
        <w:tc>
          <w:tcPr>
            <w:tcW w:w="0" w:type="auto"/>
          </w:tcPr>
          <w:p w14:paraId="7D319F8D" w14:textId="77777777" w:rsidR="00F4392E" w:rsidRPr="00F152D5" w:rsidRDefault="00F4392E" w:rsidP="000E41AA">
            <w:pPr>
              <w:rPr>
                <w:rFonts w:ascii="Arial" w:hAnsi="Arial" w:cs="Arial"/>
                <w:sz w:val="18"/>
                <w:szCs w:val="18"/>
              </w:rPr>
            </w:pPr>
            <w:r w:rsidRPr="00F152D5">
              <w:rPr>
                <w:rFonts w:ascii="Arial" w:hAnsi="Arial" w:cs="Arial"/>
                <w:sz w:val="18"/>
                <w:szCs w:val="18"/>
              </w:rPr>
              <w:t>*CSS Account Number</w:t>
            </w:r>
          </w:p>
        </w:tc>
        <w:tc>
          <w:tcPr>
            <w:tcW w:w="0" w:type="auto"/>
          </w:tcPr>
          <w:p w14:paraId="73C2E4A6" w14:textId="77777777" w:rsidR="00F4392E" w:rsidRPr="00F152D5" w:rsidRDefault="00F4392E" w:rsidP="000E41AA">
            <w:pPr>
              <w:rPr>
                <w:rFonts w:ascii="Arial" w:hAnsi="Arial" w:cs="Arial"/>
                <w:sz w:val="18"/>
                <w:szCs w:val="18"/>
              </w:rPr>
            </w:pPr>
            <w:r w:rsidRPr="00F152D5">
              <w:rPr>
                <w:rFonts w:ascii="Arial" w:hAnsi="Arial" w:cs="Arial"/>
                <w:sz w:val="18"/>
                <w:szCs w:val="18"/>
              </w:rPr>
              <w:t>19</w:t>
            </w:r>
          </w:p>
        </w:tc>
        <w:tc>
          <w:tcPr>
            <w:tcW w:w="0" w:type="auto"/>
          </w:tcPr>
          <w:p w14:paraId="16CA9B09"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75AA5CF1"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23BC7DFE" w14:textId="77777777" w:rsidR="00F4392E" w:rsidRPr="00F152D5" w:rsidRDefault="00F4392E" w:rsidP="000E41AA">
            <w:pPr>
              <w:rPr>
                <w:rFonts w:ascii="Arial" w:hAnsi="Arial" w:cs="Arial"/>
              </w:rPr>
            </w:pPr>
            <w:r w:rsidRPr="00F152D5">
              <w:rPr>
                <w:rFonts w:ascii="Arial" w:hAnsi="Arial" w:cs="Arial"/>
                <w:sz w:val="18"/>
                <w:szCs w:val="18"/>
              </w:rPr>
              <w:t>NOT APPLICABLE</w:t>
            </w:r>
          </w:p>
        </w:tc>
        <w:tc>
          <w:tcPr>
            <w:tcW w:w="0" w:type="auto"/>
          </w:tcPr>
          <w:p w14:paraId="113A373E" w14:textId="77777777" w:rsidR="00F4392E" w:rsidRPr="00F152D5" w:rsidRDefault="00F4392E" w:rsidP="000E41AA">
            <w:pPr>
              <w:rPr>
                <w:rFonts w:ascii="Arial" w:hAnsi="Arial" w:cs="Arial"/>
                <w:sz w:val="18"/>
                <w:szCs w:val="18"/>
              </w:rPr>
            </w:pPr>
          </w:p>
          <w:p w14:paraId="01660152" w14:textId="77777777" w:rsidR="00F4392E" w:rsidRPr="00F152D5" w:rsidRDefault="00F4392E" w:rsidP="000E41AA">
            <w:pPr>
              <w:rPr>
                <w:rFonts w:ascii="Arial" w:hAnsi="Arial" w:cs="Arial"/>
                <w:sz w:val="18"/>
                <w:szCs w:val="18"/>
              </w:rPr>
            </w:pPr>
          </w:p>
          <w:p w14:paraId="414D5851" w14:textId="77777777" w:rsidR="00F4392E" w:rsidRPr="00F152D5" w:rsidRDefault="00F4392E" w:rsidP="000E41AA">
            <w:pPr>
              <w:rPr>
                <w:rFonts w:ascii="Arial" w:hAnsi="Arial" w:cs="Arial"/>
                <w:sz w:val="18"/>
                <w:szCs w:val="18"/>
              </w:rPr>
            </w:pPr>
          </w:p>
        </w:tc>
        <w:tc>
          <w:tcPr>
            <w:tcW w:w="0" w:type="auto"/>
          </w:tcPr>
          <w:p w14:paraId="4F41F7BD" w14:textId="77777777" w:rsidR="00F4392E" w:rsidRPr="00F152D5" w:rsidRDefault="00F4392E" w:rsidP="000E41AA">
            <w:pPr>
              <w:rPr>
                <w:rFonts w:ascii="Arial" w:hAnsi="Arial" w:cs="Arial"/>
                <w:sz w:val="18"/>
                <w:szCs w:val="18"/>
              </w:rPr>
            </w:pPr>
          </w:p>
        </w:tc>
        <w:tc>
          <w:tcPr>
            <w:tcW w:w="0" w:type="auto"/>
          </w:tcPr>
          <w:p w14:paraId="30C9EA93" w14:textId="77777777" w:rsidR="00F4392E" w:rsidRPr="00F152D5" w:rsidRDefault="00F4392E" w:rsidP="000E41AA">
            <w:pPr>
              <w:rPr>
                <w:rFonts w:ascii="Arial" w:hAnsi="Arial" w:cs="Arial"/>
                <w:sz w:val="18"/>
                <w:szCs w:val="18"/>
              </w:rPr>
            </w:pPr>
          </w:p>
        </w:tc>
        <w:tc>
          <w:tcPr>
            <w:tcW w:w="0" w:type="auto"/>
          </w:tcPr>
          <w:p w14:paraId="4D38C5DE" w14:textId="77777777" w:rsidR="00F4392E" w:rsidRPr="00F152D5" w:rsidRDefault="00F4392E" w:rsidP="000E41AA">
            <w:pPr>
              <w:rPr>
                <w:rFonts w:ascii="Arial" w:hAnsi="Arial" w:cs="Arial"/>
                <w:sz w:val="18"/>
                <w:szCs w:val="18"/>
              </w:rPr>
            </w:pPr>
          </w:p>
        </w:tc>
        <w:tc>
          <w:tcPr>
            <w:tcW w:w="0" w:type="auto"/>
          </w:tcPr>
          <w:p w14:paraId="160BC5E5" w14:textId="77777777" w:rsidR="00F4392E" w:rsidRPr="00F152D5" w:rsidRDefault="00F4392E" w:rsidP="000E41AA">
            <w:pPr>
              <w:rPr>
                <w:rFonts w:ascii="Arial" w:hAnsi="Arial" w:cs="Arial"/>
                <w:sz w:val="18"/>
                <w:szCs w:val="18"/>
              </w:rPr>
            </w:pPr>
          </w:p>
        </w:tc>
        <w:tc>
          <w:tcPr>
            <w:tcW w:w="0" w:type="auto"/>
          </w:tcPr>
          <w:p w14:paraId="5CB3996A" w14:textId="77777777" w:rsidR="00F4392E" w:rsidRPr="00F152D5" w:rsidRDefault="00F4392E" w:rsidP="000E41AA">
            <w:pPr>
              <w:rPr>
                <w:rFonts w:ascii="Arial" w:hAnsi="Arial" w:cs="Arial"/>
                <w:sz w:val="18"/>
                <w:szCs w:val="18"/>
              </w:rPr>
            </w:pPr>
          </w:p>
        </w:tc>
        <w:tc>
          <w:tcPr>
            <w:tcW w:w="0" w:type="auto"/>
          </w:tcPr>
          <w:p w14:paraId="71114C53" w14:textId="77777777" w:rsidR="00F4392E" w:rsidRPr="00F152D5" w:rsidRDefault="00F4392E" w:rsidP="000E41AA">
            <w:pPr>
              <w:rPr>
                <w:rFonts w:ascii="Arial" w:hAnsi="Arial" w:cs="Arial"/>
                <w:sz w:val="18"/>
                <w:szCs w:val="18"/>
              </w:rPr>
            </w:pPr>
          </w:p>
        </w:tc>
        <w:tc>
          <w:tcPr>
            <w:tcW w:w="0" w:type="auto"/>
          </w:tcPr>
          <w:p w14:paraId="3FA9FDAB" w14:textId="77777777" w:rsidR="00F4392E" w:rsidRPr="00F152D5" w:rsidRDefault="00F4392E" w:rsidP="000E41AA">
            <w:pPr>
              <w:rPr>
                <w:rFonts w:ascii="Arial" w:hAnsi="Arial" w:cs="Arial"/>
                <w:sz w:val="18"/>
                <w:szCs w:val="18"/>
              </w:rPr>
            </w:pPr>
          </w:p>
        </w:tc>
        <w:tc>
          <w:tcPr>
            <w:tcW w:w="0" w:type="auto"/>
          </w:tcPr>
          <w:p w14:paraId="77756A26" w14:textId="77777777" w:rsidR="00F4392E" w:rsidRPr="00F152D5" w:rsidRDefault="00F4392E" w:rsidP="000E41AA">
            <w:pPr>
              <w:rPr>
                <w:rFonts w:ascii="Arial" w:hAnsi="Arial" w:cs="Arial"/>
                <w:sz w:val="18"/>
                <w:szCs w:val="18"/>
              </w:rPr>
            </w:pPr>
          </w:p>
        </w:tc>
        <w:tc>
          <w:tcPr>
            <w:tcW w:w="0" w:type="auto"/>
          </w:tcPr>
          <w:p w14:paraId="6E763C9F" w14:textId="77777777" w:rsidR="00F4392E" w:rsidRPr="00F152D5" w:rsidRDefault="00F4392E" w:rsidP="000E41AA">
            <w:pPr>
              <w:rPr>
                <w:rFonts w:ascii="Arial" w:hAnsi="Arial" w:cs="Arial"/>
                <w:sz w:val="18"/>
                <w:szCs w:val="18"/>
              </w:rPr>
            </w:pPr>
          </w:p>
        </w:tc>
        <w:tc>
          <w:tcPr>
            <w:tcW w:w="0" w:type="auto"/>
          </w:tcPr>
          <w:p w14:paraId="490093AD" w14:textId="77777777" w:rsidR="00F4392E" w:rsidRPr="00F152D5" w:rsidRDefault="00F4392E" w:rsidP="000E41AA">
            <w:pPr>
              <w:rPr>
                <w:rFonts w:ascii="Arial" w:hAnsi="Arial" w:cs="Arial"/>
                <w:sz w:val="18"/>
                <w:szCs w:val="18"/>
              </w:rPr>
            </w:pPr>
          </w:p>
        </w:tc>
        <w:tc>
          <w:tcPr>
            <w:tcW w:w="0" w:type="auto"/>
          </w:tcPr>
          <w:p w14:paraId="362E2DB0" w14:textId="77777777" w:rsidR="00F4392E" w:rsidRPr="00F152D5" w:rsidRDefault="00F4392E" w:rsidP="000E41AA">
            <w:pPr>
              <w:rPr>
                <w:rFonts w:ascii="Arial" w:hAnsi="Arial" w:cs="Arial"/>
                <w:sz w:val="18"/>
                <w:szCs w:val="18"/>
              </w:rPr>
            </w:pPr>
          </w:p>
        </w:tc>
        <w:tc>
          <w:tcPr>
            <w:tcW w:w="0" w:type="auto"/>
          </w:tcPr>
          <w:p w14:paraId="249B8A9D" w14:textId="77777777" w:rsidR="00F4392E" w:rsidRPr="00F152D5" w:rsidRDefault="00F4392E" w:rsidP="000E41AA">
            <w:pPr>
              <w:rPr>
                <w:rFonts w:ascii="Arial" w:hAnsi="Arial" w:cs="Arial"/>
                <w:sz w:val="18"/>
                <w:szCs w:val="18"/>
              </w:rPr>
            </w:pPr>
          </w:p>
        </w:tc>
      </w:tr>
      <w:tr w:rsidR="00F4392E" w:rsidRPr="00F152D5" w14:paraId="2C81293B" w14:textId="77777777">
        <w:tc>
          <w:tcPr>
            <w:tcW w:w="0" w:type="auto"/>
          </w:tcPr>
          <w:p w14:paraId="60D5A009" w14:textId="77777777" w:rsidR="00F4392E" w:rsidRPr="00F152D5" w:rsidRDefault="00F4392E" w:rsidP="000E41AA">
            <w:pPr>
              <w:rPr>
                <w:rFonts w:ascii="Arial" w:hAnsi="Arial" w:cs="Arial"/>
                <w:sz w:val="18"/>
                <w:szCs w:val="18"/>
              </w:rPr>
            </w:pPr>
            <w:r w:rsidRPr="00F152D5">
              <w:rPr>
                <w:rFonts w:ascii="Arial" w:hAnsi="Arial" w:cs="Arial"/>
                <w:sz w:val="18"/>
                <w:szCs w:val="18"/>
              </w:rPr>
              <w:t>*Prod Type</w:t>
            </w:r>
          </w:p>
        </w:tc>
        <w:tc>
          <w:tcPr>
            <w:tcW w:w="0" w:type="auto"/>
          </w:tcPr>
          <w:p w14:paraId="7E696B62"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2D4980F2"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77E47E94"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13D8FC96"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065ED40C" w14:textId="77777777" w:rsidR="00F4392E" w:rsidRPr="00F152D5" w:rsidRDefault="00F4392E" w:rsidP="000E41AA">
            <w:pPr>
              <w:rPr>
                <w:rFonts w:ascii="Arial" w:hAnsi="Arial" w:cs="Arial"/>
                <w:sz w:val="18"/>
                <w:szCs w:val="18"/>
              </w:rPr>
            </w:pPr>
          </w:p>
        </w:tc>
        <w:tc>
          <w:tcPr>
            <w:tcW w:w="0" w:type="auto"/>
          </w:tcPr>
          <w:p w14:paraId="7EF983C2" w14:textId="77777777" w:rsidR="00F4392E" w:rsidRPr="00F152D5" w:rsidRDefault="00F4392E" w:rsidP="000E41AA">
            <w:pPr>
              <w:rPr>
                <w:rFonts w:ascii="Arial" w:hAnsi="Arial" w:cs="Arial"/>
                <w:sz w:val="18"/>
                <w:szCs w:val="18"/>
              </w:rPr>
            </w:pPr>
          </w:p>
        </w:tc>
        <w:tc>
          <w:tcPr>
            <w:tcW w:w="0" w:type="auto"/>
          </w:tcPr>
          <w:p w14:paraId="45409A8B" w14:textId="77777777" w:rsidR="00F4392E" w:rsidRPr="00F152D5" w:rsidRDefault="00F4392E" w:rsidP="000E41AA">
            <w:pPr>
              <w:rPr>
                <w:rFonts w:ascii="Arial" w:hAnsi="Arial" w:cs="Arial"/>
                <w:sz w:val="18"/>
                <w:szCs w:val="18"/>
              </w:rPr>
            </w:pPr>
          </w:p>
        </w:tc>
        <w:tc>
          <w:tcPr>
            <w:tcW w:w="0" w:type="auto"/>
          </w:tcPr>
          <w:p w14:paraId="5A75A415" w14:textId="77777777" w:rsidR="00F4392E" w:rsidRPr="00F152D5" w:rsidRDefault="00F4392E" w:rsidP="000E41AA">
            <w:pPr>
              <w:rPr>
                <w:rFonts w:ascii="Arial" w:hAnsi="Arial" w:cs="Arial"/>
                <w:sz w:val="18"/>
                <w:szCs w:val="18"/>
              </w:rPr>
            </w:pPr>
          </w:p>
        </w:tc>
        <w:tc>
          <w:tcPr>
            <w:tcW w:w="0" w:type="auto"/>
          </w:tcPr>
          <w:p w14:paraId="6E248E72" w14:textId="77777777" w:rsidR="00F4392E" w:rsidRPr="00F152D5" w:rsidRDefault="00F4392E" w:rsidP="000E41AA">
            <w:pPr>
              <w:rPr>
                <w:rFonts w:ascii="Arial" w:hAnsi="Arial" w:cs="Arial"/>
                <w:sz w:val="18"/>
                <w:szCs w:val="18"/>
              </w:rPr>
            </w:pPr>
          </w:p>
        </w:tc>
        <w:tc>
          <w:tcPr>
            <w:tcW w:w="0" w:type="auto"/>
          </w:tcPr>
          <w:p w14:paraId="0B799CEF" w14:textId="77777777" w:rsidR="00F4392E" w:rsidRPr="00F152D5" w:rsidRDefault="00F4392E" w:rsidP="000E41AA">
            <w:pPr>
              <w:rPr>
                <w:rFonts w:ascii="Arial" w:hAnsi="Arial" w:cs="Arial"/>
                <w:sz w:val="18"/>
                <w:szCs w:val="18"/>
              </w:rPr>
            </w:pPr>
          </w:p>
        </w:tc>
        <w:tc>
          <w:tcPr>
            <w:tcW w:w="0" w:type="auto"/>
          </w:tcPr>
          <w:p w14:paraId="5386377E" w14:textId="77777777" w:rsidR="00F4392E" w:rsidRPr="00F152D5" w:rsidRDefault="00F4392E" w:rsidP="000E41AA">
            <w:pPr>
              <w:rPr>
                <w:rFonts w:ascii="Arial" w:hAnsi="Arial" w:cs="Arial"/>
                <w:sz w:val="18"/>
                <w:szCs w:val="18"/>
              </w:rPr>
            </w:pPr>
          </w:p>
        </w:tc>
        <w:tc>
          <w:tcPr>
            <w:tcW w:w="0" w:type="auto"/>
          </w:tcPr>
          <w:p w14:paraId="5F0BBF3A" w14:textId="77777777" w:rsidR="00F4392E" w:rsidRPr="00F152D5" w:rsidRDefault="00F4392E" w:rsidP="000E41AA">
            <w:pPr>
              <w:rPr>
                <w:rFonts w:ascii="Arial" w:hAnsi="Arial" w:cs="Arial"/>
                <w:sz w:val="18"/>
                <w:szCs w:val="18"/>
              </w:rPr>
            </w:pPr>
          </w:p>
        </w:tc>
        <w:tc>
          <w:tcPr>
            <w:tcW w:w="0" w:type="auto"/>
          </w:tcPr>
          <w:p w14:paraId="60B407D5" w14:textId="77777777" w:rsidR="00F4392E" w:rsidRPr="00F152D5" w:rsidRDefault="00F4392E" w:rsidP="000E41AA">
            <w:pPr>
              <w:rPr>
                <w:rFonts w:ascii="Arial" w:hAnsi="Arial" w:cs="Arial"/>
                <w:sz w:val="18"/>
                <w:szCs w:val="18"/>
              </w:rPr>
            </w:pPr>
          </w:p>
        </w:tc>
        <w:tc>
          <w:tcPr>
            <w:tcW w:w="0" w:type="auto"/>
          </w:tcPr>
          <w:p w14:paraId="759D6891" w14:textId="77777777" w:rsidR="00F4392E" w:rsidRPr="00F152D5" w:rsidRDefault="00F4392E" w:rsidP="000E41AA">
            <w:pPr>
              <w:rPr>
                <w:rFonts w:ascii="Arial" w:hAnsi="Arial" w:cs="Arial"/>
                <w:sz w:val="18"/>
                <w:szCs w:val="18"/>
              </w:rPr>
            </w:pPr>
          </w:p>
        </w:tc>
        <w:tc>
          <w:tcPr>
            <w:tcW w:w="0" w:type="auto"/>
          </w:tcPr>
          <w:p w14:paraId="32C17BFC" w14:textId="77777777" w:rsidR="00F4392E" w:rsidRPr="00F152D5" w:rsidRDefault="00F4392E" w:rsidP="000E41AA">
            <w:pPr>
              <w:rPr>
                <w:rFonts w:ascii="Arial" w:hAnsi="Arial" w:cs="Arial"/>
                <w:sz w:val="18"/>
                <w:szCs w:val="18"/>
              </w:rPr>
            </w:pPr>
          </w:p>
        </w:tc>
        <w:tc>
          <w:tcPr>
            <w:tcW w:w="0" w:type="auto"/>
          </w:tcPr>
          <w:p w14:paraId="43BE4F62" w14:textId="77777777" w:rsidR="00F4392E" w:rsidRPr="00F152D5" w:rsidRDefault="00F4392E" w:rsidP="000E41AA">
            <w:pPr>
              <w:rPr>
                <w:rFonts w:ascii="Arial" w:hAnsi="Arial" w:cs="Arial"/>
                <w:sz w:val="18"/>
                <w:szCs w:val="18"/>
              </w:rPr>
            </w:pPr>
          </w:p>
        </w:tc>
        <w:tc>
          <w:tcPr>
            <w:tcW w:w="0" w:type="auto"/>
          </w:tcPr>
          <w:p w14:paraId="76F83E76" w14:textId="77777777" w:rsidR="00F4392E" w:rsidRPr="00F152D5" w:rsidRDefault="00F4392E" w:rsidP="000E41AA">
            <w:pPr>
              <w:rPr>
                <w:rFonts w:ascii="Arial" w:hAnsi="Arial" w:cs="Arial"/>
                <w:sz w:val="18"/>
                <w:szCs w:val="18"/>
              </w:rPr>
            </w:pPr>
          </w:p>
        </w:tc>
      </w:tr>
      <w:tr w:rsidR="00F4392E" w:rsidRPr="00F152D5" w14:paraId="6D99FD91" w14:textId="77777777">
        <w:tc>
          <w:tcPr>
            <w:tcW w:w="0" w:type="auto"/>
          </w:tcPr>
          <w:p w14:paraId="721799B7" w14:textId="77777777" w:rsidR="00F4392E" w:rsidRPr="00F152D5" w:rsidRDefault="00F4392E" w:rsidP="000E41AA">
            <w:pPr>
              <w:rPr>
                <w:rFonts w:ascii="Arial" w:hAnsi="Arial" w:cs="Arial"/>
                <w:sz w:val="18"/>
                <w:szCs w:val="18"/>
              </w:rPr>
            </w:pPr>
            <w:r w:rsidRPr="00F152D5">
              <w:rPr>
                <w:rFonts w:ascii="Arial" w:hAnsi="Arial" w:cs="Arial"/>
                <w:sz w:val="18"/>
                <w:szCs w:val="18"/>
              </w:rPr>
              <w:lastRenderedPageBreak/>
              <w:t>*OR Service ID</w:t>
            </w:r>
          </w:p>
        </w:tc>
        <w:tc>
          <w:tcPr>
            <w:tcW w:w="0" w:type="auto"/>
          </w:tcPr>
          <w:p w14:paraId="0E710728" w14:textId="77777777" w:rsidR="00F4392E" w:rsidRPr="00F152D5" w:rsidRDefault="00F4392E" w:rsidP="000E41AA">
            <w:pPr>
              <w:rPr>
                <w:rFonts w:ascii="Arial" w:hAnsi="Arial" w:cs="Arial"/>
                <w:sz w:val="18"/>
                <w:szCs w:val="18"/>
              </w:rPr>
            </w:pPr>
            <w:r w:rsidRPr="00F152D5">
              <w:rPr>
                <w:rFonts w:ascii="Arial" w:hAnsi="Arial" w:cs="Arial"/>
                <w:sz w:val="18"/>
                <w:szCs w:val="18"/>
              </w:rPr>
              <w:t>21</w:t>
            </w:r>
          </w:p>
        </w:tc>
        <w:tc>
          <w:tcPr>
            <w:tcW w:w="0" w:type="auto"/>
          </w:tcPr>
          <w:p w14:paraId="212C3ECF"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3972444C"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6FB2DAD1"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3B818182" w14:textId="77777777" w:rsidR="00F4392E" w:rsidRPr="00F152D5" w:rsidRDefault="00F4392E" w:rsidP="000E41AA">
            <w:pPr>
              <w:rPr>
                <w:rFonts w:ascii="Arial" w:hAnsi="Arial" w:cs="Arial"/>
                <w:sz w:val="18"/>
                <w:szCs w:val="18"/>
              </w:rPr>
            </w:pPr>
          </w:p>
        </w:tc>
        <w:tc>
          <w:tcPr>
            <w:tcW w:w="0" w:type="auto"/>
          </w:tcPr>
          <w:p w14:paraId="72521C2F" w14:textId="77777777" w:rsidR="00F4392E" w:rsidRPr="00F152D5" w:rsidRDefault="00F4392E" w:rsidP="000E41AA">
            <w:pPr>
              <w:rPr>
                <w:rFonts w:ascii="Arial" w:hAnsi="Arial" w:cs="Arial"/>
                <w:sz w:val="18"/>
                <w:szCs w:val="18"/>
              </w:rPr>
            </w:pPr>
          </w:p>
        </w:tc>
        <w:tc>
          <w:tcPr>
            <w:tcW w:w="0" w:type="auto"/>
          </w:tcPr>
          <w:p w14:paraId="53102D9C" w14:textId="77777777" w:rsidR="00F4392E" w:rsidRPr="00F152D5" w:rsidRDefault="00F4392E" w:rsidP="000E41AA">
            <w:pPr>
              <w:rPr>
                <w:rFonts w:ascii="Arial" w:hAnsi="Arial" w:cs="Arial"/>
                <w:sz w:val="18"/>
                <w:szCs w:val="18"/>
              </w:rPr>
            </w:pPr>
          </w:p>
        </w:tc>
        <w:tc>
          <w:tcPr>
            <w:tcW w:w="0" w:type="auto"/>
          </w:tcPr>
          <w:p w14:paraId="2EB2A14D" w14:textId="77777777" w:rsidR="00F4392E" w:rsidRPr="00F152D5" w:rsidRDefault="00F4392E" w:rsidP="000E41AA">
            <w:pPr>
              <w:rPr>
                <w:rFonts w:ascii="Arial" w:hAnsi="Arial" w:cs="Arial"/>
                <w:sz w:val="18"/>
                <w:szCs w:val="18"/>
              </w:rPr>
            </w:pPr>
          </w:p>
        </w:tc>
        <w:tc>
          <w:tcPr>
            <w:tcW w:w="0" w:type="auto"/>
          </w:tcPr>
          <w:p w14:paraId="15E2C278" w14:textId="77777777" w:rsidR="00F4392E" w:rsidRPr="00F152D5" w:rsidRDefault="00F4392E" w:rsidP="000E41AA">
            <w:pPr>
              <w:rPr>
                <w:rFonts w:ascii="Arial" w:hAnsi="Arial" w:cs="Arial"/>
                <w:sz w:val="18"/>
                <w:szCs w:val="18"/>
              </w:rPr>
            </w:pPr>
          </w:p>
        </w:tc>
        <w:tc>
          <w:tcPr>
            <w:tcW w:w="0" w:type="auto"/>
          </w:tcPr>
          <w:p w14:paraId="374B319D" w14:textId="77777777" w:rsidR="00F4392E" w:rsidRPr="00F152D5" w:rsidRDefault="00F4392E" w:rsidP="000E41AA">
            <w:pPr>
              <w:rPr>
                <w:rFonts w:ascii="Arial" w:hAnsi="Arial" w:cs="Arial"/>
                <w:sz w:val="18"/>
                <w:szCs w:val="18"/>
              </w:rPr>
            </w:pPr>
          </w:p>
        </w:tc>
        <w:tc>
          <w:tcPr>
            <w:tcW w:w="0" w:type="auto"/>
          </w:tcPr>
          <w:p w14:paraId="5ABB1A77" w14:textId="77777777" w:rsidR="00F4392E" w:rsidRPr="00F152D5" w:rsidRDefault="00F4392E" w:rsidP="000E41AA">
            <w:pPr>
              <w:rPr>
                <w:rFonts w:ascii="Arial" w:hAnsi="Arial" w:cs="Arial"/>
                <w:sz w:val="18"/>
                <w:szCs w:val="18"/>
              </w:rPr>
            </w:pPr>
          </w:p>
        </w:tc>
        <w:tc>
          <w:tcPr>
            <w:tcW w:w="0" w:type="auto"/>
          </w:tcPr>
          <w:p w14:paraId="56F33D8B" w14:textId="77777777" w:rsidR="00F4392E" w:rsidRPr="00F152D5" w:rsidRDefault="00F4392E" w:rsidP="000E41AA">
            <w:pPr>
              <w:rPr>
                <w:rFonts w:ascii="Arial" w:hAnsi="Arial" w:cs="Arial"/>
                <w:sz w:val="18"/>
                <w:szCs w:val="18"/>
              </w:rPr>
            </w:pPr>
          </w:p>
        </w:tc>
        <w:tc>
          <w:tcPr>
            <w:tcW w:w="0" w:type="auto"/>
          </w:tcPr>
          <w:p w14:paraId="4C8CD011" w14:textId="77777777" w:rsidR="00F4392E" w:rsidRPr="00F152D5" w:rsidRDefault="00F4392E" w:rsidP="000E41AA">
            <w:pPr>
              <w:rPr>
                <w:rFonts w:ascii="Arial" w:hAnsi="Arial" w:cs="Arial"/>
                <w:sz w:val="18"/>
                <w:szCs w:val="18"/>
              </w:rPr>
            </w:pPr>
          </w:p>
        </w:tc>
        <w:tc>
          <w:tcPr>
            <w:tcW w:w="0" w:type="auto"/>
          </w:tcPr>
          <w:p w14:paraId="5116FC75" w14:textId="77777777" w:rsidR="00F4392E" w:rsidRPr="00F152D5" w:rsidRDefault="00F4392E" w:rsidP="000E41AA">
            <w:pPr>
              <w:rPr>
                <w:rFonts w:ascii="Arial" w:hAnsi="Arial" w:cs="Arial"/>
                <w:sz w:val="18"/>
                <w:szCs w:val="18"/>
              </w:rPr>
            </w:pPr>
          </w:p>
        </w:tc>
        <w:tc>
          <w:tcPr>
            <w:tcW w:w="0" w:type="auto"/>
          </w:tcPr>
          <w:p w14:paraId="79DFFE00" w14:textId="77777777" w:rsidR="00F4392E" w:rsidRPr="00F152D5" w:rsidRDefault="00F4392E" w:rsidP="000E41AA">
            <w:pPr>
              <w:rPr>
                <w:rFonts w:ascii="Arial" w:hAnsi="Arial" w:cs="Arial"/>
                <w:sz w:val="18"/>
                <w:szCs w:val="18"/>
              </w:rPr>
            </w:pPr>
          </w:p>
        </w:tc>
        <w:tc>
          <w:tcPr>
            <w:tcW w:w="0" w:type="auto"/>
          </w:tcPr>
          <w:p w14:paraId="21203C9D" w14:textId="77777777" w:rsidR="00F4392E" w:rsidRPr="00F152D5" w:rsidRDefault="00F4392E" w:rsidP="000E41AA">
            <w:pPr>
              <w:rPr>
                <w:rFonts w:ascii="Arial" w:hAnsi="Arial" w:cs="Arial"/>
                <w:sz w:val="18"/>
                <w:szCs w:val="18"/>
              </w:rPr>
            </w:pPr>
          </w:p>
        </w:tc>
        <w:tc>
          <w:tcPr>
            <w:tcW w:w="0" w:type="auto"/>
          </w:tcPr>
          <w:p w14:paraId="6CC21B30" w14:textId="77777777" w:rsidR="00F4392E" w:rsidRPr="00F152D5" w:rsidRDefault="00F4392E" w:rsidP="000E41AA">
            <w:pPr>
              <w:rPr>
                <w:rFonts w:ascii="Arial" w:hAnsi="Arial" w:cs="Arial"/>
                <w:sz w:val="18"/>
                <w:szCs w:val="18"/>
              </w:rPr>
            </w:pPr>
          </w:p>
        </w:tc>
      </w:tr>
      <w:tr w:rsidR="00F4392E" w:rsidRPr="00F152D5" w14:paraId="14E159DD" w14:textId="77777777">
        <w:tc>
          <w:tcPr>
            <w:tcW w:w="0" w:type="auto"/>
          </w:tcPr>
          <w:p w14:paraId="47A18AB4" w14:textId="77777777" w:rsidR="00F4392E" w:rsidRPr="00F152D5" w:rsidRDefault="00F4392E" w:rsidP="000E41AA">
            <w:pPr>
              <w:rPr>
                <w:rFonts w:ascii="Arial" w:hAnsi="Arial" w:cs="Arial"/>
                <w:sz w:val="18"/>
                <w:szCs w:val="18"/>
              </w:rPr>
            </w:pPr>
            <w:r w:rsidRPr="00F152D5">
              <w:rPr>
                <w:rFonts w:ascii="Arial" w:hAnsi="Arial" w:cs="Arial"/>
                <w:sz w:val="18"/>
                <w:szCs w:val="18"/>
              </w:rPr>
              <w:t>*Circuit ID</w:t>
            </w:r>
          </w:p>
        </w:tc>
        <w:tc>
          <w:tcPr>
            <w:tcW w:w="0" w:type="auto"/>
          </w:tcPr>
          <w:p w14:paraId="1B52EBF1" w14:textId="77777777" w:rsidR="00F4392E" w:rsidRPr="00F152D5" w:rsidRDefault="00F4392E" w:rsidP="000E41AA">
            <w:pPr>
              <w:rPr>
                <w:rFonts w:ascii="Arial" w:hAnsi="Arial" w:cs="Arial"/>
                <w:sz w:val="18"/>
                <w:szCs w:val="18"/>
              </w:rPr>
            </w:pPr>
            <w:r w:rsidRPr="00F152D5">
              <w:rPr>
                <w:rFonts w:ascii="Arial" w:hAnsi="Arial" w:cs="Arial"/>
                <w:sz w:val="18"/>
                <w:szCs w:val="18"/>
              </w:rPr>
              <w:t>22</w:t>
            </w:r>
          </w:p>
        </w:tc>
        <w:tc>
          <w:tcPr>
            <w:tcW w:w="0" w:type="auto"/>
          </w:tcPr>
          <w:p w14:paraId="57323A24"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3CED5CC2"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790C449B"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66B0EF1C" w14:textId="77777777" w:rsidR="00F4392E" w:rsidRPr="00F152D5" w:rsidRDefault="00F4392E" w:rsidP="000E41AA">
            <w:pPr>
              <w:rPr>
                <w:rFonts w:ascii="Arial" w:hAnsi="Arial" w:cs="Arial"/>
                <w:sz w:val="18"/>
                <w:szCs w:val="18"/>
              </w:rPr>
            </w:pPr>
          </w:p>
        </w:tc>
        <w:tc>
          <w:tcPr>
            <w:tcW w:w="0" w:type="auto"/>
          </w:tcPr>
          <w:p w14:paraId="2CD1E84E" w14:textId="77777777" w:rsidR="00F4392E" w:rsidRPr="00F152D5" w:rsidRDefault="00F4392E" w:rsidP="000E41AA">
            <w:pPr>
              <w:rPr>
                <w:rFonts w:ascii="Arial" w:hAnsi="Arial" w:cs="Arial"/>
                <w:sz w:val="18"/>
                <w:szCs w:val="18"/>
              </w:rPr>
            </w:pPr>
          </w:p>
        </w:tc>
        <w:tc>
          <w:tcPr>
            <w:tcW w:w="0" w:type="auto"/>
          </w:tcPr>
          <w:p w14:paraId="0BC9B7BB" w14:textId="77777777" w:rsidR="00F4392E" w:rsidRPr="00F152D5" w:rsidRDefault="00F4392E" w:rsidP="000E41AA">
            <w:pPr>
              <w:rPr>
                <w:rFonts w:ascii="Arial" w:hAnsi="Arial" w:cs="Arial"/>
                <w:sz w:val="18"/>
                <w:szCs w:val="18"/>
              </w:rPr>
            </w:pPr>
          </w:p>
        </w:tc>
        <w:tc>
          <w:tcPr>
            <w:tcW w:w="0" w:type="auto"/>
          </w:tcPr>
          <w:p w14:paraId="549A27AC" w14:textId="77777777" w:rsidR="00F4392E" w:rsidRPr="00F152D5" w:rsidRDefault="00F4392E" w:rsidP="000E41AA">
            <w:pPr>
              <w:rPr>
                <w:rFonts w:ascii="Arial" w:hAnsi="Arial" w:cs="Arial"/>
                <w:sz w:val="18"/>
                <w:szCs w:val="18"/>
              </w:rPr>
            </w:pPr>
          </w:p>
        </w:tc>
        <w:tc>
          <w:tcPr>
            <w:tcW w:w="0" w:type="auto"/>
          </w:tcPr>
          <w:p w14:paraId="38F0C7CD" w14:textId="77777777" w:rsidR="00F4392E" w:rsidRPr="00F152D5" w:rsidRDefault="00F4392E" w:rsidP="000E41AA">
            <w:pPr>
              <w:rPr>
                <w:rFonts w:ascii="Arial" w:hAnsi="Arial" w:cs="Arial"/>
                <w:sz w:val="18"/>
                <w:szCs w:val="18"/>
              </w:rPr>
            </w:pPr>
          </w:p>
        </w:tc>
        <w:tc>
          <w:tcPr>
            <w:tcW w:w="0" w:type="auto"/>
          </w:tcPr>
          <w:p w14:paraId="082DE6E8" w14:textId="77777777" w:rsidR="00F4392E" w:rsidRPr="00F152D5" w:rsidRDefault="00F4392E" w:rsidP="000E41AA">
            <w:pPr>
              <w:rPr>
                <w:rFonts w:ascii="Arial" w:hAnsi="Arial" w:cs="Arial"/>
                <w:sz w:val="18"/>
                <w:szCs w:val="18"/>
              </w:rPr>
            </w:pPr>
          </w:p>
        </w:tc>
        <w:tc>
          <w:tcPr>
            <w:tcW w:w="0" w:type="auto"/>
          </w:tcPr>
          <w:p w14:paraId="6400072E" w14:textId="77777777" w:rsidR="00F4392E" w:rsidRPr="00F152D5" w:rsidRDefault="00F4392E" w:rsidP="000E41AA">
            <w:pPr>
              <w:rPr>
                <w:rFonts w:ascii="Arial" w:hAnsi="Arial" w:cs="Arial"/>
                <w:sz w:val="18"/>
                <w:szCs w:val="18"/>
              </w:rPr>
            </w:pPr>
          </w:p>
        </w:tc>
        <w:tc>
          <w:tcPr>
            <w:tcW w:w="0" w:type="auto"/>
          </w:tcPr>
          <w:p w14:paraId="702052B0" w14:textId="77777777" w:rsidR="00F4392E" w:rsidRPr="00F152D5" w:rsidRDefault="00F4392E" w:rsidP="000E41AA">
            <w:pPr>
              <w:rPr>
                <w:rFonts w:ascii="Arial" w:hAnsi="Arial" w:cs="Arial"/>
                <w:sz w:val="18"/>
                <w:szCs w:val="18"/>
              </w:rPr>
            </w:pPr>
          </w:p>
        </w:tc>
        <w:tc>
          <w:tcPr>
            <w:tcW w:w="0" w:type="auto"/>
          </w:tcPr>
          <w:p w14:paraId="2311281E" w14:textId="77777777" w:rsidR="00F4392E" w:rsidRPr="00F152D5" w:rsidRDefault="00F4392E" w:rsidP="000E41AA">
            <w:pPr>
              <w:rPr>
                <w:rFonts w:ascii="Arial" w:hAnsi="Arial" w:cs="Arial"/>
                <w:sz w:val="18"/>
                <w:szCs w:val="18"/>
              </w:rPr>
            </w:pPr>
          </w:p>
        </w:tc>
        <w:tc>
          <w:tcPr>
            <w:tcW w:w="0" w:type="auto"/>
          </w:tcPr>
          <w:p w14:paraId="643CDC3D" w14:textId="77777777" w:rsidR="00F4392E" w:rsidRPr="00F152D5" w:rsidRDefault="00F4392E" w:rsidP="000E41AA">
            <w:pPr>
              <w:rPr>
                <w:rFonts w:ascii="Arial" w:hAnsi="Arial" w:cs="Arial"/>
                <w:sz w:val="18"/>
                <w:szCs w:val="18"/>
              </w:rPr>
            </w:pPr>
          </w:p>
        </w:tc>
        <w:tc>
          <w:tcPr>
            <w:tcW w:w="0" w:type="auto"/>
          </w:tcPr>
          <w:p w14:paraId="0DDA0C18" w14:textId="77777777" w:rsidR="00F4392E" w:rsidRPr="00F152D5" w:rsidRDefault="00F4392E" w:rsidP="000E41AA">
            <w:pPr>
              <w:rPr>
                <w:rFonts w:ascii="Arial" w:hAnsi="Arial" w:cs="Arial"/>
                <w:sz w:val="18"/>
                <w:szCs w:val="18"/>
              </w:rPr>
            </w:pPr>
          </w:p>
        </w:tc>
        <w:tc>
          <w:tcPr>
            <w:tcW w:w="0" w:type="auto"/>
          </w:tcPr>
          <w:p w14:paraId="010EB8D5" w14:textId="77777777" w:rsidR="00F4392E" w:rsidRPr="00F152D5" w:rsidRDefault="00F4392E" w:rsidP="000E41AA">
            <w:pPr>
              <w:rPr>
                <w:rFonts w:ascii="Arial" w:hAnsi="Arial" w:cs="Arial"/>
                <w:sz w:val="18"/>
                <w:szCs w:val="18"/>
              </w:rPr>
            </w:pPr>
          </w:p>
        </w:tc>
        <w:tc>
          <w:tcPr>
            <w:tcW w:w="0" w:type="auto"/>
          </w:tcPr>
          <w:p w14:paraId="2CD57B21" w14:textId="77777777" w:rsidR="00F4392E" w:rsidRPr="00F152D5" w:rsidRDefault="00F4392E" w:rsidP="000E41AA">
            <w:pPr>
              <w:rPr>
                <w:rFonts w:ascii="Arial" w:hAnsi="Arial" w:cs="Arial"/>
                <w:sz w:val="18"/>
                <w:szCs w:val="18"/>
              </w:rPr>
            </w:pPr>
          </w:p>
        </w:tc>
      </w:tr>
      <w:tr w:rsidR="00F4392E" w:rsidRPr="00F152D5" w14:paraId="39E804AE" w14:textId="77777777">
        <w:tc>
          <w:tcPr>
            <w:tcW w:w="0" w:type="auto"/>
          </w:tcPr>
          <w:p w14:paraId="24412D18" w14:textId="77777777" w:rsidR="00F4392E" w:rsidRPr="00F152D5" w:rsidRDefault="00F4392E" w:rsidP="000E41AA">
            <w:pPr>
              <w:rPr>
                <w:rFonts w:ascii="Arial" w:hAnsi="Arial" w:cs="Arial"/>
                <w:sz w:val="18"/>
                <w:szCs w:val="18"/>
              </w:rPr>
            </w:pPr>
            <w:r w:rsidRPr="00F152D5">
              <w:rPr>
                <w:rFonts w:ascii="Arial" w:hAnsi="Arial" w:cs="Arial"/>
                <w:sz w:val="18"/>
                <w:szCs w:val="18"/>
              </w:rPr>
              <w:t>*MDF Site</w:t>
            </w:r>
          </w:p>
        </w:tc>
        <w:tc>
          <w:tcPr>
            <w:tcW w:w="0" w:type="auto"/>
          </w:tcPr>
          <w:p w14:paraId="736BBD95" w14:textId="77777777" w:rsidR="00F4392E" w:rsidRPr="00F152D5" w:rsidRDefault="00F4392E" w:rsidP="000E41AA">
            <w:pPr>
              <w:rPr>
                <w:rFonts w:ascii="Arial" w:hAnsi="Arial" w:cs="Arial"/>
                <w:sz w:val="18"/>
                <w:szCs w:val="18"/>
              </w:rPr>
            </w:pPr>
            <w:r w:rsidRPr="00F152D5">
              <w:rPr>
                <w:rFonts w:ascii="Arial" w:hAnsi="Arial" w:cs="Arial"/>
                <w:sz w:val="18"/>
                <w:szCs w:val="18"/>
              </w:rPr>
              <w:t>23</w:t>
            </w:r>
          </w:p>
        </w:tc>
        <w:tc>
          <w:tcPr>
            <w:tcW w:w="0" w:type="auto"/>
          </w:tcPr>
          <w:p w14:paraId="0754E6BE"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5F24CE94"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2215EF84"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3E925612" w14:textId="77777777" w:rsidR="00F4392E" w:rsidRPr="00F152D5" w:rsidRDefault="00F4392E" w:rsidP="000E41AA">
            <w:pPr>
              <w:rPr>
                <w:rFonts w:ascii="Arial" w:hAnsi="Arial" w:cs="Arial"/>
                <w:sz w:val="18"/>
                <w:szCs w:val="18"/>
              </w:rPr>
            </w:pPr>
          </w:p>
        </w:tc>
        <w:tc>
          <w:tcPr>
            <w:tcW w:w="0" w:type="auto"/>
          </w:tcPr>
          <w:p w14:paraId="0EFCD672" w14:textId="77777777" w:rsidR="00F4392E" w:rsidRPr="00F152D5" w:rsidRDefault="00F4392E" w:rsidP="000E41AA">
            <w:pPr>
              <w:rPr>
                <w:rFonts w:ascii="Arial" w:hAnsi="Arial" w:cs="Arial"/>
                <w:sz w:val="18"/>
                <w:szCs w:val="18"/>
              </w:rPr>
            </w:pPr>
          </w:p>
        </w:tc>
        <w:tc>
          <w:tcPr>
            <w:tcW w:w="0" w:type="auto"/>
          </w:tcPr>
          <w:p w14:paraId="14BB8817" w14:textId="77777777" w:rsidR="00F4392E" w:rsidRPr="00F152D5" w:rsidRDefault="00F4392E" w:rsidP="000E41AA">
            <w:pPr>
              <w:rPr>
                <w:rFonts w:ascii="Arial" w:hAnsi="Arial" w:cs="Arial"/>
                <w:sz w:val="18"/>
                <w:szCs w:val="18"/>
              </w:rPr>
            </w:pPr>
          </w:p>
        </w:tc>
        <w:tc>
          <w:tcPr>
            <w:tcW w:w="0" w:type="auto"/>
          </w:tcPr>
          <w:p w14:paraId="7960A86D" w14:textId="77777777" w:rsidR="00F4392E" w:rsidRPr="00F152D5" w:rsidRDefault="00F4392E" w:rsidP="000E41AA">
            <w:pPr>
              <w:rPr>
                <w:rFonts w:ascii="Arial" w:hAnsi="Arial" w:cs="Arial"/>
                <w:sz w:val="18"/>
                <w:szCs w:val="18"/>
              </w:rPr>
            </w:pPr>
          </w:p>
        </w:tc>
        <w:tc>
          <w:tcPr>
            <w:tcW w:w="0" w:type="auto"/>
          </w:tcPr>
          <w:p w14:paraId="0C2A6825" w14:textId="77777777" w:rsidR="00F4392E" w:rsidRPr="00F152D5" w:rsidRDefault="00F4392E" w:rsidP="000E41AA">
            <w:pPr>
              <w:rPr>
                <w:rFonts w:ascii="Arial" w:hAnsi="Arial" w:cs="Arial"/>
                <w:sz w:val="18"/>
                <w:szCs w:val="18"/>
              </w:rPr>
            </w:pPr>
          </w:p>
        </w:tc>
        <w:tc>
          <w:tcPr>
            <w:tcW w:w="0" w:type="auto"/>
          </w:tcPr>
          <w:p w14:paraId="51EA015F" w14:textId="77777777" w:rsidR="00F4392E" w:rsidRPr="00F152D5" w:rsidRDefault="00F4392E" w:rsidP="000E41AA">
            <w:pPr>
              <w:rPr>
                <w:rFonts w:ascii="Arial" w:hAnsi="Arial" w:cs="Arial"/>
                <w:sz w:val="18"/>
                <w:szCs w:val="18"/>
              </w:rPr>
            </w:pPr>
          </w:p>
        </w:tc>
        <w:tc>
          <w:tcPr>
            <w:tcW w:w="0" w:type="auto"/>
          </w:tcPr>
          <w:p w14:paraId="1943809E" w14:textId="77777777" w:rsidR="00F4392E" w:rsidRPr="00F152D5" w:rsidRDefault="00F4392E" w:rsidP="000E41AA">
            <w:pPr>
              <w:rPr>
                <w:rFonts w:ascii="Arial" w:hAnsi="Arial" w:cs="Arial"/>
                <w:sz w:val="18"/>
                <w:szCs w:val="18"/>
              </w:rPr>
            </w:pPr>
          </w:p>
        </w:tc>
        <w:tc>
          <w:tcPr>
            <w:tcW w:w="0" w:type="auto"/>
          </w:tcPr>
          <w:p w14:paraId="4DA9DE7A" w14:textId="77777777" w:rsidR="00F4392E" w:rsidRPr="00F152D5" w:rsidRDefault="00F4392E" w:rsidP="000E41AA">
            <w:pPr>
              <w:rPr>
                <w:rFonts w:ascii="Arial" w:hAnsi="Arial" w:cs="Arial"/>
                <w:sz w:val="18"/>
                <w:szCs w:val="18"/>
              </w:rPr>
            </w:pPr>
          </w:p>
        </w:tc>
        <w:tc>
          <w:tcPr>
            <w:tcW w:w="0" w:type="auto"/>
          </w:tcPr>
          <w:p w14:paraId="08C8C730" w14:textId="77777777" w:rsidR="00F4392E" w:rsidRPr="00F152D5" w:rsidRDefault="00F4392E" w:rsidP="000E41AA">
            <w:pPr>
              <w:rPr>
                <w:rFonts w:ascii="Arial" w:hAnsi="Arial" w:cs="Arial"/>
                <w:sz w:val="18"/>
                <w:szCs w:val="18"/>
              </w:rPr>
            </w:pPr>
          </w:p>
        </w:tc>
        <w:tc>
          <w:tcPr>
            <w:tcW w:w="0" w:type="auto"/>
          </w:tcPr>
          <w:p w14:paraId="198E4040" w14:textId="77777777" w:rsidR="00F4392E" w:rsidRPr="00F152D5" w:rsidRDefault="00F4392E" w:rsidP="000E41AA">
            <w:pPr>
              <w:rPr>
                <w:rFonts w:ascii="Arial" w:hAnsi="Arial" w:cs="Arial"/>
                <w:sz w:val="18"/>
                <w:szCs w:val="18"/>
              </w:rPr>
            </w:pPr>
          </w:p>
        </w:tc>
        <w:tc>
          <w:tcPr>
            <w:tcW w:w="0" w:type="auto"/>
          </w:tcPr>
          <w:p w14:paraId="0143997E" w14:textId="77777777" w:rsidR="00F4392E" w:rsidRPr="00F152D5" w:rsidRDefault="00F4392E" w:rsidP="000E41AA">
            <w:pPr>
              <w:rPr>
                <w:rFonts w:ascii="Arial" w:hAnsi="Arial" w:cs="Arial"/>
                <w:sz w:val="18"/>
                <w:szCs w:val="18"/>
              </w:rPr>
            </w:pPr>
          </w:p>
        </w:tc>
        <w:tc>
          <w:tcPr>
            <w:tcW w:w="0" w:type="auto"/>
          </w:tcPr>
          <w:p w14:paraId="196419C5" w14:textId="77777777" w:rsidR="00F4392E" w:rsidRPr="00F152D5" w:rsidRDefault="00F4392E" w:rsidP="000E41AA">
            <w:pPr>
              <w:rPr>
                <w:rFonts w:ascii="Arial" w:hAnsi="Arial" w:cs="Arial"/>
                <w:sz w:val="18"/>
                <w:szCs w:val="18"/>
              </w:rPr>
            </w:pPr>
          </w:p>
        </w:tc>
        <w:tc>
          <w:tcPr>
            <w:tcW w:w="0" w:type="auto"/>
          </w:tcPr>
          <w:p w14:paraId="303D4760" w14:textId="77777777" w:rsidR="00F4392E" w:rsidRPr="00F152D5" w:rsidRDefault="00F4392E" w:rsidP="000E41AA">
            <w:pPr>
              <w:rPr>
                <w:rFonts w:ascii="Arial" w:hAnsi="Arial" w:cs="Arial"/>
                <w:sz w:val="18"/>
                <w:szCs w:val="18"/>
              </w:rPr>
            </w:pPr>
          </w:p>
        </w:tc>
      </w:tr>
      <w:tr w:rsidR="00F4392E" w:rsidRPr="00F152D5" w14:paraId="1F1B841B" w14:textId="77777777">
        <w:tc>
          <w:tcPr>
            <w:tcW w:w="0" w:type="auto"/>
          </w:tcPr>
          <w:p w14:paraId="15085E65" w14:textId="77777777" w:rsidR="00F4392E" w:rsidRPr="00F152D5" w:rsidRDefault="00F4392E" w:rsidP="000E41AA">
            <w:pPr>
              <w:rPr>
                <w:rFonts w:ascii="Arial" w:hAnsi="Arial" w:cs="Arial"/>
                <w:sz w:val="18"/>
                <w:szCs w:val="18"/>
              </w:rPr>
            </w:pPr>
            <w:r w:rsidRPr="00F152D5">
              <w:rPr>
                <w:rFonts w:ascii="Arial" w:hAnsi="Arial" w:cs="Arial"/>
                <w:sz w:val="18"/>
                <w:szCs w:val="18"/>
              </w:rPr>
              <w:t>*Room ID</w:t>
            </w:r>
          </w:p>
        </w:tc>
        <w:tc>
          <w:tcPr>
            <w:tcW w:w="0" w:type="auto"/>
          </w:tcPr>
          <w:p w14:paraId="7D19F5F2" w14:textId="77777777" w:rsidR="00F4392E" w:rsidRPr="00F152D5" w:rsidRDefault="00F4392E" w:rsidP="000E41AA">
            <w:pPr>
              <w:rPr>
                <w:rFonts w:ascii="Arial" w:hAnsi="Arial" w:cs="Arial"/>
                <w:sz w:val="18"/>
                <w:szCs w:val="18"/>
              </w:rPr>
            </w:pPr>
            <w:r w:rsidRPr="00F152D5">
              <w:rPr>
                <w:rFonts w:ascii="Arial" w:hAnsi="Arial" w:cs="Arial"/>
                <w:sz w:val="18"/>
                <w:szCs w:val="18"/>
              </w:rPr>
              <w:t>24</w:t>
            </w:r>
          </w:p>
        </w:tc>
        <w:tc>
          <w:tcPr>
            <w:tcW w:w="0" w:type="auto"/>
          </w:tcPr>
          <w:p w14:paraId="67FD3A06"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78A7F4C8"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5E669F7B"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22011138" w14:textId="77777777" w:rsidR="00F4392E" w:rsidRPr="00F152D5" w:rsidRDefault="00F4392E" w:rsidP="000E41AA">
            <w:pPr>
              <w:rPr>
                <w:rFonts w:ascii="Arial" w:hAnsi="Arial" w:cs="Arial"/>
                <w:sz w:val="18"/>
                <w:szCs w:val="18"/>
              </w:rPr>
            </w:pPr>
          </w:p>
        </w:tc>
        <w:tc>
          <w:tcPr>
            <w:tcW w:w="0" w:type="auto"/>
          </w:tcPr>
          <w:p w14:paraId="1DFE5B86" w14:textId="77777777" w:rsidR="00F4392E" w:rsidRPr="00F152D5" w:rsidRDefault="00F4392E" w:rsidP="000E41AA">
            <w:pPr>
              <w:rPr>
                <w:rFonts w:ascii="Arial" w:hAnsi="Arial" w:cs="Arial"/>
                <w:sz w:val="18"/>
                <w:szCs w:val="18"/>
              </w:rPr>
            </w:pPr>
          </w:p>
        </w:tc>
        <w:tc>
          <w:tcPr>
            <w:tcW w:w="0" w:type="auto"/>
          </w:tcPr>
          <w:p w14:paraId="4209F6C6" w14:textId="77777777" w:rsidR="00F4392E" w:rsidRPr="00F152D5" w:rsidRDefault="00F4392E" w:rsidP="000E41AA">
            <w:pPr>
              <w:rPr>
                <w:rFonts w:ascii="Arial" w:hAnsi="Arial" w:cs="Arial"/>
                <w:sz w:val="18"/>
                <w:szCs w:val="18"/>
              </w:rPr>
            </w:pPr>
          </w:p>
        </w:tc>
        <w:tc>
          <w:tcPr>
            <w:tcW w:w="0" w:type="auto"/>
          </w:tcPr>
          <w:p w14:paraId="134CF4A1" w14:textId="77777777" w:rsidR="00F4392E" w:rsidRPr="00F152D5" w:rsidRDefault="00F4392E" w:rsidP="000E41AA">
            <w:pPr>
              <w:rPr>
                <w:rFonts w:ascii="Arial" w:hAnsi="Arial" w:cs="Arial"/>
                <w:sz w:val="18"/>
                <w:szCs w:val="18"/>
              </w:rPr>
            </w:pPr>
          </w:p>
        </w:tc>
        <w:tc>
          <w:tcPr>
            <w:tcW w:w="0" w:type="auto"/>
          </w:tcPr>
          <w:p w14:paraId="0A519125" w14:textId="77777777" w:rsidR="00F4392E" w:rsidRPr="00F152D5" w:rsidRDefault="00F4392E" w:rsidP="000E41AA">
            <w:pPr>
              <w:rPr>
                <w:rFonts w:ascii="Arial" w:hAnsi="Arial" w:cs="Arial"/>
                <w:sz w:val="18"/>
                <w:szCs w:val="18"/>
              </w:rPr>
            </w:pPr>
          </w:p>
        </w:tc>
        <w:tc>
          <w:tcPr>
            <w:tcW w:w="0" w:type="auto"/>
          </w:tcPr>
          <w:p w14:paraId="7639E4F2" w14:textId="77777777" w:rsidR="00F4392E" w:rsidRPr="00F152D5" w:rsidRDefault="00F4392E" w:rsidP="000E41AA">
            <w:pPr>
              <w:rPr>
                <w:rFonts w:ascii="Arial" w:hAnsi="Arial" w:cs="Arial"/>
                <w:sz w:val="18"/>
                <w:szCs w:val="18"/>
              </w:rPr>
            </w:pPr>
          </w:p>
        </w:tc>
        <w:tc>
          <w:tcPr>
            <w:tcW w:w="0" w:type="auto"/>
          </w:tcPr>
          <w:p w14:paraId="26111412" w14:textId="77777777" w:rsidR="00F4392E" w:rsidRPr="00F152D5" w:rsidRDefault="00F4392E" w:rsidP="000E41AA">
            <w:pPr>
              <w:rPr>
                <w:rFonts w:ascii="Arial" w:hAnsi="Arial" w:cs="Arial"/>
                <w:sz w:val="18"/>
                <w:szCs w:val="18"/>
              </w:rPr>
            </w:pPr>
          </w:p>
        </w:tc>
        <w:tc>
          <w:tcPr>
            <w:tcW w:w="0" w:type="auto"/>
          </w:tcPr>
          <w:p w14:paraId="783BCFA0" w14:textId="77777777" w:rsidR="00F4392E" w:rsidRPr="00F152D5" w:rsidRDefault="00F4392E" w:rsidP="000E41AA">
            <w:pPr>
              <w:rPr>
                <w:rFonts w:ascii="Arial" w:hAnsi="Arial" w:cs="Arial"/>
                <w:sz w:val="18"/>
                <w:szCs w:val="18"/>
              </w:rPr>
            </w:pPr>
          </w:p>
        </w:tc>
        <w:tc>
          <w:tcPr>
            <w:tcW w:w="0" w:type="auto"/>
          </w:tcPr>
          <w:p w14:paraId="29992C34" w14:textId="77777777" w:rsidR="00F4392E" w:rsidRPr="00F152D5" w:rsidRDefault="00F4392E" w:rsidP="000E41AA">
            <w:pPr>
              <w:rPr>
                <w:rFonts w:ascii="Arial" w:hAnsi="Arial" w:cs="Arial"/>
                <w:sz w:val="18"/>
                <w:szCs w:val="18"/>
              </w:rPr>
            </w:pPr>
          </w:p>
        </w:tc>
        <w:tc>
          <w:tcPr>
            <w:tcW w:w="0" w:type="auto"/>
          </w:tcPr>
          <w:p w14:paraId="7441A320" w14:textId="77777777" w:rsidR="00F4392E" w:rsidRPr="00F152D5" w:rsidRDefault="00F4392E" w:rsidP="000E41AA">
            <w:pPr>
              <w:rPr>
                <w:rFonts w:ascii="Arial" w:hAnsi="Arial" w:cs="Arial"/>
                <w:sz w:val="18"/>
                <w:szCs w:val="18"/>
              </w:rPr>
            </w:pPr>
          </w:p>
        </w:tc>
        <w:tc>
          <w:tcPr>
            <w:tcW w:w="0" w:type="auto"/>
          </w:tcPr>
          <w:p w14:paraId="151BF378" w14:textId="77777777" w:rsidR="00F4392E" w:rsidRPr="00F152D5" w:rsidRDefault="00F4392E" w:rsidP="000E41AA">
            <w:pPr>
              <w:rPr>
                <w:rFonts w:ascii="Arial" w:hAnsi="Arial" w:cs="Arial"/>
                <w:sz w:val="18"/>
                <w:szCs w:val="18"/>
              </w:rPr>
            </w:pPr>
          </w:p>
        </w:tc>
        <w:tc>
          <w:tcPr>
            <w:tcW w:w="0" w:type="auto"/>
          </w:tcPr>
          <w:p w14:paraId="6C580B59" w14:textId="77777777" w:rsidR="00F4392E" w:rsidRPr="00F152D5" w:rsidRDefault="00F4392E" w:rsidP="000E41AA">
            <w:pPr>
              <w:rPr>
                <w:rFonts w:ascii="Arial" w:hAnsi="Arial" w:cs="Arial"/>
                <w:sz w:val="18"/>
                <w:szCs w:val="18"/>
              </w:rPr>
            </w:pPr>
          </w:p>
        </w:tc>
        <w:tc>
          <w:tcPr>
            <w:tcW w:w="0" w:type="auto"/>
          </w:tcPr>
          <w:p w14:paraId="08B83D7C" w14:textId="77777777" w:rsidR="00F4392E" w:rsidRPr="00F152D5" w:rsidRDefault="00F4392E" w:rsidP="000E41AA">
            <w:pPr>
              <w:rPr>
                <w:rFonts w:ascii="Arial" w:hAnsi="Arial" w:cs="Arial"/>
                <w:sz w:val="18"/>
                <w:szCs w:val="18"/>
              </w:rPr>
            </w:pPr>
          </w:p>
        </w:tc>
      </w:tr>
      <w:tr w:rsidR="00F4392E" w:rsidRPr="00F152D5" w14:paraId="1D8FF506" w14:textId="77777777">
        <w:tc>
          <w:tcPr>
            <w:tcW w:w="0" w:type="auto"/>
          </w:tcPr>
          <w:p w14:paraId="7DA7D346" w14:textId="77777777" w:rsidR="00F4392E" w:rsidRPr="00F152D5" w:rsidRDefault="00F4392E" w:rsidP="000E41AA">
            <w:pPr>
              <w:rPr>
                <w:rFonts w:ascii="Arial" w:hAnsi="Arial" w:cs="Arial"/>
                <w:sz w:val="18"/>
                <w:szCs w:val="18"/>
              </w:rPr>
            </w:pPr>
            <w:r w:rsidRPr="00F152D5">
              <w:rPr>
                <w:rFonts w:ascii="Arial" w:hAnsi="Arial" w:cs="Arial"/>
                <w:sz w:val="18"/>
                <w:szCs w:val="18"/>
              </w:rPr>
              <w:t>*Service ID</w:t>
            </w:r>
          </w:p>
        </w:tc>
        <w:tc>
          <w:tcPr>
            <w:tcW w:w="0" w:type="auto"/>
          </w:tcPr>
          <w:p w14:paraId="2A6131F9" w14:textId="77777777" w:rsidR="00F4392E" w:rsidRPr="00F152D5" w:rsidRDefault="00F4392E" w:rsidP="000E41AA">
            <w:pPr>
              <w:rPr>
                <w:rFonts w:ascii="Arial" w:hAnsi="Arial" w:cs="Arial"/>
                <w:sz w:val="18"/>
                <w:szCs w:val="18"/>
              </w:rPr>
            </w:pPr>
            <w:r w:rsidRPr="00F152D5">
              <w:rPr>
                <w:rFonts w:ascii="Arial" w:hAnsi="Arial" w:cs="Arial"/>
                <w:sz w:val="18"/>
                <w:szCs w:val="18"/>
              </w:rPr>
              <w:t>25</w:t>
            </w:r>
          </w:p>
        </w:tc>
        <w:tc>
          <w:tcPr>
            <w:tcW w:w="0" w:type="auto"/>
          </w:tcPr>
          <w:p w14:paraId="6DC6D593"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7FFC6A79"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118DB0C0"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03C274EB" w14:textId="77777777" w:rsidR="00F4392E" w:rsidRPr="00F152D5" w:rsidRDefault="00F4392E" w:rsidP="000E41AA">
            <w:pPr>
              <w:rPr>
                <w:rFonts w:ascii="Arial" w:hAnsi="Arial" w:cs="Arial"/>
                <w:sz w:val="18"/>
                <w:szCs w:val="18"/>
              </w:rPr>
            </w:pPr>
          </w:p>
        </w:tc>
        <w:tc>
          <w:tcPr>
            <w:tcW w:w="0" w:type="auto"/>
          </w:tcPr>
          <w:p w14:paraId="560C1391" w14:textId="77777777" w:rsidR="00F4392E" w:rsidRPr="00F152D5" w:rsidRDefault="00F4392E" w:rsidP="000E41AA">
            <w:pPr>
              <w:rPr>
                <w:rFonts w:ascii="Arial" w:hAnsi="Arial" w:cs="Arial"/>
                <w:sz w:val="18"/>
                <w:szCs w:val="18"/>
              </w:rPr>
            </w:pPr>
          </w:p>
        </w:tc>
        <w:tc>
          <w:tcPr>
            <w:tcW w:w="0" w:type="auto"/>
          </w:tcPr>
          <w:p w14:paraId="2857845C" w14:textId="77777777" w:rsidR="00F4392E" w:rsidRPr="00F152D5" w:rsidRDefault="00F4392E" w:rsidP="000E41AA">
            <w:pPr>
              <w:rPr>
                <w:rFonts w:ascii="Arial" w:hAnsi="Arial" w:cs="Arial"/>
                <w:sz w:val="18"/>
                <w:szCs w:val="18"/>
              </w:rPr>
            </w:pPr>
          </w:p>
        </w:tc>
        <w:tc>
          <w:tcPr>
            <w:tcW w:w="0" w:type="auto"/>
          </w:tcPr>
          <w:p w14:paraId="407D795D" w14:textId="77777777" w:rsidR="00F4392E" w:rsidRPr="00F152D5" w:rsidRDefault="00F4392E" w:rsidP="000E41AA">
            <w:pPr>
              <w:rPr>
                <w:rFonts w:ascii="Arial" w:hAnsi="Arial" w:cs="Arial"/>
                <w:sz w:val="18"/>
                <w:szCs w:val="18"/>
              </w:rPr>
            </w:pPr>
          </w:p>
        </w:tc>
        <w:tc>
          <w:tcPr>
            <w:tcW w:w="0" w:type="auto"/>
          </w:tcPr>
          <w:p w14:paraId="28A5CA9D" w14:textId="77777777" w:rsidR="00F4392E" w:rsidRPr="00F152D5" w:rsidRDefault="00F4392E" w:rsidP="000E41AA">
            <w:pPr>
              <w:rPr>
                <w:rFonts w:ascii="Arial" w:hAnsi="Arial" w:cs="Arial"/>
                <w:sz w:val="18"/>
                <w:szCs w:val="18"/>
              </w:rPr>
            </w:pPr>
          </w:p>
        </w:tc>
        <w:tc>
          <w:tcPr>
            <w:tcW w:w="0" w:type="auto"/>
          </w:tcPr>
          <w:p w14:paraId="7B5ABD1A" w14:textId="77777777" w:rsidR="00F4392E" w:rsidRPr="00F152D5" w:rsidRDefault="00F4392E" w:rsidP="000E41AA">
            <w:pPr>
              <w:rPr>
                <w:rFonts w:ascii="Arial" w:hAnsi="Arial" w:cs="Arial"/>
                <w:sz w:val="18"/>
                <w:szCs w:val="18"/>
              </w:rPr>
            </w:pPr>
          </w:p>
        </w:tc>
        <w:tc>
          <w:tcPr>
            <w:tcW w:w="0" w:type="auto"/>
          </w:tcPr>
          <w:p w14:paraId="63158701" w14:textId="77777777" w:rsidR="00F4392E" w:rsidRPr="00F152D5" w:rsidRDefault="00F4392E" w:rsidP="000E41AA">
            <w:pPr>
              <w:rPr>
                <w:rFonts w:ascii="Arial" w:hAnsi="Arial" w:cs="Arial"/>
                <w:sz w:val="18"/>
                <w:szCs w:val="18"/>
              </w:rPr>
            </w:pPr>
          </w:p>
        </w:tc>
        <w:tc>
          <w:tcPr>
            <w:tcW w:w="0" w:type="auto"/>
          </w:tcPr>
          <w:p w14:paraId="4BE9153E" w14:textId="77777777" w:rsidR="00F4392E" w:rsidRPr="00F152D5" w:rsidRDefault="00F4392E" w:rsidP="000E41AA">
            <w:pPr>
              <w:rPr>
                <w:rFonts w:ascii="Arial" w:hAnsi="Arial" w:cs="Arial"/>
                <w:sz w:val="18"/>
                <w:szCs w:val="18"/>
              </w:rPr>
            </w:pPr>
          </w:p>
        </w:tc>
        <w:tc>
          <w:tcPr>
            <w:tcW w:w="0" w:type="auto"/>
          </w:tcPr>
          <w:p w14:paraId="47E0CA3C" w14:textId="77777777" w:rsidR="00F4392E" w:rsidRPr="00F152D5" w:rsidRDefault="00F4392E" w:rsidP="000E41AA">
            <w:pPr>
              <w:rPr>
                <w:rFonts w:ascii="Arial" w:hAnsi="Arial" w:cs="Arial"/>
                <w:sz w:val="18"/>
                <w:szCs w:val="18"/>
              </w:rPr>
            </w:pPr>
          </w:p>
        </w:tc>
        <w:tc>
          <w:tcPr>
            <w:tcW w:w="0" w:type="auto"/>
          </w:tcPr>
          <w:p w14:paraId="15BB2A0E" w14:textId="77777777" w:rsidR="00F4392E" w:rsidRPr="00F152D5" w:rsidRDefault="00F4392E" w:rsidP="000E41AA">
            <w:pPr>
              <w:rPr>
                <w:rFonts w:ascii="Arial" w:hAnsi="Arial" w:cs="Arial"/>
                <w:sz w:val="18"/>
                <w:szCs w:val="18"/>
              </w:rPr>
            </w:pPr>
          </w:p>
        </w:tc>
        <w:tc>
          <w:tcPr>
            <w:tcW w:w="0" w:type="auto"/>
          </w:tcPr>
          <w:p w14:paraId="48490EC9" w14:textId="77777777" w:rsidR="00F4392E" w:rsidRPr="00F152D5" w:rsidRDefault="00F4392E" w:rsidP="000E41AA">
            <w:pPr>
              <w:rPr>
                <w:rFonts w:ascii="Arial" w:hAnsi="Arial" w:cs="Arial"/>
                <w:sz w:val="18"/>
                <w:szCs w:val="18"/>
              </w:rPr>
            </w:pPr>
          </w:p>
        </w:tc>
        <w:tc>
          <w:tcPr>
            <w:tcW w:w="0" w:type="auto"/>
          </w:tcPr>
          <w:p w14:paraId="35C91B99" w14:textId="77777777" w:rsidR="00F4392E" w:rsidRPr="00F152D5" w:rsidRDefault="00F4392E" w:rsidP="000E41AA">
            <w:pPr>
              <w:rPr>
                <w:rFonts w:ascii="Arial" w:hAnsi="Arial" w:cs="Arial"/>
                <w:sz w:val="18"/>
                <w:szCs w:val="18"/>
              </w:rPr>
            </w:pPr>
          </w:p>
        </w:tc>
        <w:tc>
          <w:tcPr>
            <w:tcW w:w="0" w:type="auto"/>
          </w:tcPr>
          <w:p w14:paraId="7F34899B" w14:textId="77777777" w:rsidR="00F4392E" w:rsidRPr="00F152D5" w:rsidRDefault="00F4392E" w:rsidP="000E41AA">
            <w:pPr>
              <w:rPr>
                <w:rFonts w:ascii="Arial" w:hAnsi="Arial" w:cs="Arial"/>
                <w:sz w:val="18"/>
                <w:szCs w:val="18"/>
              </w:rPr>
            </w:pPr>
          </w:p>
        </w:tc>
      </w:tr>
      <w:tr w:rsidR="00F4392E" w:rsidRPr="00F152D5" w14:paraId="2C5232AE" w14:textId="77777777">
        <w:tc>
          <w:tcPr>
            <w:tcW w:w="0" w:type="auto"/>
          </w:tcPr>
          <w:p w14:paraId="36B7A871" w14:textId="77777777" w:rsidR="00F4392E" w:rsidRPr="00F152D5" w:rsidRDefault="00F4392E" w:rsidP="000E41AA">
            <w:pPr>
              <w:rPr>
                <w:rFonts w:ascii="Arial" w:hAnsi="Arial" w:cs="Arial"/>
                <w:sz w:val="18"/>
                <w:szCs w:val="18"/>
              </w:rPr>
            </w:pPr>
            <w:r w:rsidRPr="00F152D5">
              <w:rPr>
                <w:rFonts w:ascii="Arial" w:hAnsi="Arial" w:cs="Arial"/>
                <w:sz w:val="18"/>
                <w:szCs w:val="18"/>
              </w:rPr>
              <w:t>Event Class</w:t>
            </w:r>
          </w:p>
        </w:tc>
        <w:tc>
          <w:tcPr>
            <w:tcW w:w="0" w:type="auto"/>
          </w:tcPr>
          <w:p w14:paraId="3EC5D8E8" w14:textId="77777777" w:rsidR="00F4392E" w:rsidRPr="00F152D5" w:rsidRDefault="00F4392E" w:rsidP="000E41AA">
            <w:pPr>
              <w:rPr>
                <w:rFonts w:ascii="Arial" w:hAnsi="Arial" w:cs="Arial"/>
                <w:sz w:val="18"/>
                <w:szCs w:val="18"/>
              </w:rPr>
            </w:pPr>
            <w:r w:rsidRPr="00F152D5">
              <w:rPr>
                <w:rFonts w:ascii="Arial" w:hAnsi="Arial" w:cs="Arial"/>
                <w:sz w:val="18"/>
                <w:szCs w:val="18"/>
              </w:rPr>
              <w:t>26</w:t>
            </w:r>
          </w:p>
        </w:tc>
        <w:tc>
          <w:tcPr>
            <w:tcW w:w="0" w:type="auto"/>
          </w:tcPr>
          <w:p w14:paraId="471F1EA9"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0FE82632"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580DF5C0" w14:textId="77777777" w:rsidR="00F4392E" w:rsidRPr="00F152D5" w:rsidRDefault="00F4392E" w:rsidP="000E41AA">
            <w:pPr>
              <w:rPr>
                <w:rFonts w:ascii="Arial" w:hAnsi="Arial" w:cs="Arial"/>
                <w:sz w:val="18"/>
                <w:szCs w:val="18"/>
              </w:rPr>
            </w:pPr>
            <w:r w:rsidRPr="00F152D5">
              <w:rPr>
                <w:rFonts w:ascii="Arial" w:hAnsi="Arial" w:cs="Arial"/>
                <w:sz w:val="18"/>
                <w:szCs w:val="18"/>
              </w:rPr>
              <w:t>e.g. IPADSLSFICHARGE</w:t>
            </w:r>
          </w:p>
        </w:tc>
        <w:tc>
          <w:tcPr>
            <w:tcW w:w="0" w:type="auto"/>
          </w:tcPr>
          <w:p w14:paraId="2A999953"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619BBF12"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EFDFF0A"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612DF2E1"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ACB902F"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E672AE0"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46E49802"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4AA86D40"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A741900"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2EFEC4B"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948C42D"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79ABE67"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c>
          <w:tcPr>
            <w:tcW w:w="0" w:type="auto"/>
          </w:tcPr>
          <w:p w14:paraId="268736E8" w14:textId="77777777" w:rsidR="00F4392E" w:rsidRPr="00F152D5" w:rsidRDefault="00F4392E" w:rsidP="000E41AA">
            <w:pPr>
              <w:rPr>
                <w:rFonts w:ascii="Arial" w:hAnsi="Arial" w:cs="Arial"/>
                <w:sz w:val="26"/>
                <w:szCs w:val="26"/>
                <w:lang w:val="en-US"/>
              </w:rPr>
            </w:pPr>
            <w:r w:rsidRPr="00F152D5">
              <w:rPr>
                <w:rFonts w:ascii="Arial" w:hAnsi="Arial" w:cs="Arial"/>
                <w:sz w:val="26"/>
                <w:szCs w:val="26"/>
                <w:lang w:val="en-US"/>
              </w:rPr>
              <w:t></w:t>
            </w:r>
          </w:p>
        </w:tc>
      </w:tr>
      <w:tr w:rsidR="00F4392E" w:rsidRPr="00F152D5" w14:paraId="2E596FEB" w14:textId="77777777">
        <w:tc>
          <w:tcPr>
            <w:tcW w:w="0" w:type="auto"/>
          </w:tcPr>
          <w:p w14:paraId="686F133A" w14:textId="77777777" w:rsidR="00F4392E" w:rsidRPr="00F152D5" w:rsidRDefault="00F4392E" w:rsidP="000E41AA">
            <w:pPr>
              <w:rPr>
                <w:rFonts w:ascii="Arial" w:hAnsi="Arial" w:cs="Arial"/>
                <w:sz w:val="18"/>
                <w:szCs w:val="18"/>
              </w:rPr>
            </w:pPr>
            <w:r w:rsidRPr="00F152D5">
              <w:rPr>
                <w:rFonts w:ascii="Arial" w:hAnsi="Arial" w:cs="Arial"/>
                <w:sz w:val="18"/>
                <w:szCs w:val="18"/>
              </w:rPr>
              <w:t>Event Name</w:t>
            </w:r>
          </w:p>
        </w:tc>
        <w:tc>
          <w:tcPr>
            <w:tcW w:w="0" w:type="auto"/>
          </w:tcPr>
          <w:p w14:paraId="084185FE" w14:textId="77777777" w:rsidR="00F4392E" w:rsidRPr="00F152D5" w:rsidRDefault="00F4392E" w:rsidP="000E41AA">
            <w:pPr>
              <w:rPr>
                <w:rFonts w:ascii="Arial" w:hAnsi="Arial" w:cs="Arial"/>
                <w:sz w:val="18"/>
                <w:szCs w:val="18"/>
              </w:rPr>
            </w:pPr>
            <w:r w:rsidRPr="00F152D5">
              <w:rPr>
                <w:rFonts w:ascii="Arial" w:hAnsi="Arial" w:cs="Arial"/>
                <w:sz w:val="18"/>
                <w:szCs w:val="18"/>
              </w:rPr>
              <w:t>27</w:t>
            </w:r>
          </w:p>
        </w:tc>
        <w:tc>
          <w:tcPr>
            <w:tcW w:w="0" w:type="auto"/>
          </w:tcPr>
          <w:p w14:paraId="54BE26A8"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1DDDDC84"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6361737E" w14:textId="77777777" w:rsidR="00F4392E" w:rsidRPr="00F152D5" w:rsidRDefault="00F4392E" w:rsidP="000E41AA">
            <w:pPr>
              <w:rPr>
                <w:rFonts w:ascii="Arial" w:hAnsi="Arial" w:cs="Arial"/>
                <w:sz w:val="18"/>
                <w:szCs w:val="18"/>
              </w:rPr>
            </w:pPr>
            <w:r w:rsidRPr="00F152D5">
              <w:rPr>
                <w:rFonts w:ascii="Arial" w:hAnsi="Arial" w:cs="Arial"/>
                <w:sz w:val="18"/>
                <w:szCs w:val="18"/>
              </w:rPr>
              <w:t>e.g. BB SFI Charge</w:t>
            </w:r>
          </w:p>
          <w:p w14:paraId="2C9883D0" w14:textId="77777777" w:rsidR="00F4392E" w:rsidRPr="00F152D5" w:rsidRDefault="00F4392E" w:rsidP="000E41AA">
            <w:pPr>
              <w:rPr>
                <w:rFonts w:ascii="Arial" w:hAnsi="Arial" w:cs="Arial"/>
                <w:sz w:val="18"/>
                <w:szCs w:val="18"/>
              </w:rPr>
            </w:pPr>
          </w:p>
        </w:tc>
        <w:tc>
          <w:tcPr>
            <w:tcW w:w="0" w:type="auto"/>
          </w:tcPr>
          <w:p w14:paraId="720590A3"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A8AA165"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35E73FD"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99471A6"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ED8C4BF" w14:textId="77777777" w:rsidR="00F4392E" w:rsidRPr="00F152D5" w:rsidRDefault="00F4392E" w:rsidP="000E41AA">
            <w:pPr>
              <w:rPr>
                <w:rFonts w:ascii="Arial" w:hAnsi="Arial" w:cs="Arial"/>
                <w:sz w:val="18"/>
                <w:szCs w:val="18"/>
              </w:rPr>
            </w:pPr>
          </w:p>
        </w:tc>
        <w:tc>
          <w:tcPr>
            <w:tcW w:w="0" w:type="auto"/>
          </w:tcPr>
          <w:p w14:paraId="1D00AC41"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DDCFD6D" w14:textId="77777777" w:rsidR="00F4392E" w:rsidRPr="00F152D5" w:rsidRDefault="00F4392E" w:rsidP="000E41AA">
            <w:pPr>
              <w:rPr>
                <w:rFonts w:ascii="Arial" w:hAnsi="Arial" w:cs="Arial"/>
                <w:sz w:val="18"/>
                <w:szCs w:val="18"/>
              </w:rPr>
            </w:pPr>
          </w:p>
        </w:tc>
        <w:tc>
          <w:tcPr>
            <w:tcW w:w="0" w:type="auto"/>
          </w:tcPr>
          <w:p w14:paraId="61F300D5"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4273DB19" w14:textId="77777777" w:rsidR="00F4392E" w:rsidRPr="00F152D5" w:rsidRDefault="00F4392E" w:rsidP="000E41AA">
            <w:pPr>
              <w:rPr>
                <w:rFonts w:ascii="Arial" w:hAnsi="Arial" w:cs="Arial"/>
                <w:sz w:val="18"/>
                <w:szCs w:val="18"/>
              </w:rPr>
            </w:pPr>
          </w:p>
        </w:tc>
        <w:tc>
          <w:tcPr>
            <w:tcW w:w="0" w:type="auto"/>
          </w:tcPr>
          <w:p w14:paraId="71A92140" w14:textId="77777777" w:rsidR="00F4392E" w:rsidRPr="00F152D5" w:rsidRDefault="00F4392E" w:rsidP="000E41AA">
            <w:pPr>
              <w:rPr>
                <w:rFonts w:ascii="Arial" w:hAnsi="Arial" w:cs="Arial"/>
                <w:sz w:val="18"/>
                <w:szCs w:val="18"/>
              </w:rPr>
            </w:pPr>
          </w:p>
        </w:tc>
        <w:tc>
          <w:tcPr>
            <w:tcW w:w="0" w:type="auto"/>
          </w:tcPr>
          <w:p w14:paraId="006D85EC" w14:textId="77777777" w:rsidR="00F4392E" w:rsidRPr="00F152D5" w:rsidRDefault="00F4392E" w:rsidP="000E41AA">
            <w:pPr>
              <w:rPr>
                <w:rFonts w:ascii="Arial" w:hAnsi="Arial" w:cs="Arial"/>
                <w:sz w:val="18"/>
                <w:szCs w:val="18"/>
              </w:rPr>
            </w:pPr>
          </w:p>
        </w:tc>
        <w:tc>
          <w:tcPr>
            <w:tcW w:w="0" w:type="auto"/>
          </w:tcPr>
          <w:p w14:paraId="04B750FB"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7AA610A"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r>
      <w:tr w:rsidR="00F4392E" w:rsidRPr="00F152D5" w14:paraId="09D0F044" w14:textId="77777777">
        <w:tc>
          <w:tcPr>
            <w:tcW w:w="0" w:type="auto"/>
          </w:tcPr>
          <w:p w14:paraId="3827562E" w14:textId="77777777" w:rsidR="00F4392E" w:rsidRPr="00F152D5" w:rsidRDefault="00F4392E" w:rsidP="000E41AA">
            <w:pPr>
              <w:rPr>
                <w:rFonts w:ascii="Arial" w:hAnsi="Arial" w:cs="Arial"/>
                <w:sz w:val="18"/>
                <w:szCs w:val="18"/>
              </w:rPr>
            </w:pPr>
            <w:r w:rsidRPr="00F152D5">
              <w:rPr>
                <w:rFonts w:ascii="Arial" w:hAnsi="Arial" w:cs="Arial"/>
                <w:sz w:val="18"/>
                <w:szCs w:val="18"/>
              </w:rPr>
              <w:t>CBUK reference number</w:t>
            </w:r>
          </w:p>
        </w:tc>
        <w:tc>
          <w:tcPr>
            <w:tcW w:w="0" w:type="auto"/>
          </w:tcPr>
          <w:p w14:paraId="5821FD86" w14:textId="77777777" w:rsidR="00F4392E" w:rsidRPr="00F152D5" w:rsidRDefault="00F4392E" w:rsidP="000E41AA">
            <w:pPr>
              <w:rPr>
                <w:rFonts w:ascii="Arial" w:hAnsi="Arial" w:cs="Arial"/>
                <w:sz w:val="18"/>
                <w:szCs w:val="18"/>
              </w:rPr>
            </w:pPr>
            <w:r w:rsidRPr="00F152D5">
              <w:rPr>
                <w:rFonts w:ascii="Arial" w:hAnsi="Arial" w:cs="Arial"/>
                <w:sz w:val="18"/>
                <w:szCs w:val="18"/>
              </w:rPr>
              <w:t>28</w:t>
            </w:r>
          </w:p>
        </w:tc>
        <w:tc>
          <w:tcPr>
            <w:tcW w:w="0" w:type="auto"/>
          </w:tcPr>
          <w:p w14:paraId="2B07DD37"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67BE5128"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0B3C64FE" w14:textId="77777777" w:rsidR="00F4392E" w:rsidRPr="00F152D5" w:rsidRDefault="00F4392E" w:rsidP="000E41AA">
            <w:pPr>
              <w:rPr>
                <w:rFonts w:ascii="Arial" w:hAnsi="Arial" w:cs="Arial"/>
                <w:sz w:val="18"/>
                <w:szCs w:val="18"/>
              </w:rPr>
            </w:pPr>
            <w:r w:rsidRPr="00F152D5">
              <w:rPr>
                <w:rFonts w:ascii="Arial" w:hAnsi="Arial" w:cs="Arial"/>
                <w:sz w:val="18"/>
                <w:szCs w:val="18"/>
              </w:rPr>
              <w:t>e.g.CBUK24157764</w:t>
            </w:r>
          </w:p>
        </w:tc>
        <w:tc>
          <w:tcPr>
            <w:tcW w:w="0" w:type="auto"/>
          </w:tcPr>
          <w:p w14:paraId="26FB289C"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C51B55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35A60406" w14:textId="77777777" w:rsidR="00F4392E" w:rsidRPr="00F152D5" w:rsidRDefault="00F4392E" w:rsidP="000E41AA">
            <w:pPr>
              <w:rPr>
                <w:rFonts w:ascii="Arial" w:hAnsi="Arial" w:cs="Arial"/>
                <w:sz w:val="18"/>
                <w:szCs w:val="18"/>
              </w:rPr>
            </w:pPr>
          </w:p>
        </w:tc>
        <w:tc>
          <w:tcPr>
            <w:tcW w:w="0" w:type="auto"/>
          </w:tcPr>
          <w:p w14:paraId="3CF52FF9" w14:textId="77777777" w:rsidR="00F4392E" w:rsidRPr="00F152D5" w:rsidRDefault="00F4392E" w:rsidP="000E41AA">
            <w:pPr>
              <w:rPr>
                <w:rFonts w:ascii="Arial" w:hAnsi="Arial" w:cs="Arial"/>
                <w:b/>
                <w:sz w:val="18"/>
                <w:szCs w:val="18"/>
              </w:rPr>
            </w:pPr>
            <w:r w:rsidRPr="00F152D5">
              <w:rPr>
                <w:rFonts w:ascii="Arial" w:hAnsi="Arial" w:cs="Arial"/>
                <w:sz w:val="26"/>
                <w:szCs w:val="26"/>
                <w:lang w:val="en-US"/>
              </w:rPr>
              <w:t></w:t>
            </w:r>
          </w:p>
        </w:tc>
        <w:tc>
          <w:tcPr>
            <w:tcW w:w="0" w:type="auto"/>
          </w:tcPr>
          <w:p w14:paraId="253E3C79" w14:textId="77777777" w:rsidR="00F4392E" w:rsidRPr="00F152D5" w:rsidRDefault="00F4392E" w:rsidP="000E41AA">
            <w:pPr>
              <w:rPr>
                <w:rFonts w:ascii="Arial" w:hAnsi="Arial" w:cs="Arial"/>
                <w:sz w:val="18"/>
                <w:szCs w:val="18"/>
              </w:rPr>
            </w:pPr>
          </w:p>
        </w:tc>
        <w:tc>
          <w:tcPr>
            <w:tcW w:w="0" w:type="auto"/>
          </w:tcPr>
          <w:p w14:paraId="5FA2BFB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1A13CC1" w14:textId="77777777" w:rsidR="00F4392E" w:rsidRPr="00F152D5" w:rsidRDefault="00F4392E" w:rsidP="000E41AA">
            <w:pPr>
              <w:rPr>
                <w:rFonts w:ascii="Arial" w:hAnsi="Arial" w:cs="Arial"/>
                <w:sz w:val="18"/>
                <w:szCs w:val="18"/>
              </w:rPr>
            </w:pPr>
          </w:p>
        </w:tc>
        <w:tc>
          <w:tcPr>
            <w:tcW w:w="0" w:type="auto"/>
          </w:tcPr>
          <w:p w14:paraId="21A45BDB" w14:textId="77777777" w:rsidR="00F4392E" w:rsidRPr="00F152D5" w:rsidRDefault="00F4392E" w:rsidP="000E41AA">
            <w:pPr>
              <w:rPr>
                <w:rFonts w:ascii="Arial" w:hAnsi="Arial" w:cs="Arial"/>
                <w:sz w:val="18"/>
                <w:szCs w:val="18"/>
              </w:rPr>
            </w:pPr>
          </w:p>
        </w:tc>
        <w:tc>
          <w:tcPr>
            <w:tcW w:w="0" w:type="auto"/>
          </w:tcPr>
          <w:p w14:paraId="3964ACB0" w14:textId="77777777" w:rsidR="00F4392E" w:rsidRPr="00F152D5" w:rsidRDefault="00F4392E" w:rsidP="000E41AA">
            <w:pPr>
              <w:rPr>
                <w:rFonts w:ascii="Arial" w:hAnsi="Arial" w:cs="Arial"/>
                <w:sz w:val="18"/>
                <w:szCs w:val="18"/>
              </w:rPr>
            </w:pPr>
          </w:p>
        </w:tc>
        <w:tc>
          <w:tcPr>
            <w:tcW w:w="0" w:type="auto"/>
          </w:tcPr>
          <w:p w14:paraId="6641AFE5" w14:textId="77777777" w:rsidR="00F4392E" w:rsidRPr="00F152D5" w:rsidRDefault="00F4392E" w:rsidP="000E41AA">
            <w:pPr>
              <w:rPr>
                <w:rFonts w:ascii="Arial" w:hAnsi="Arial" w:cs="Arial"/>
                <w:sz w:val="18"/>
                <w:szCs w:val="18"/>
              </w:rPr>
            </w:pPr>
          </w:p>
        </w:tc>
        <w:tc>
          <w:tcPr>
            <w:tcW w:w="0" w:type="auto"/>
          </w:tcPr>
          <w:p w14:paraId="0105BF29"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548328A3" w14:textId="77777777" w:rsidR="00F4392E" w:rsidRPr="00F152D5" w:rsidRDefault="00F4392E" w:rsidP="000E41AA">
            <w:pPr>
              <w:rPr>
                <w:rFonts w:ascii="Arial" w:hAnsi="Arial" w:cs="Arial"/>
                <w:sz w:val="18"/>
                <w:szCs w:val="18"/>
              </w:rPr>
            </w:pPr>
          </w:p>
        </w:tc>
        <w:tc>
          <w:tcPr>
            <w:tcW w:w="0" w:type="auto"/>
          </w:tcPr>
          <w:p w14:paraId="46BADD84" w14:textId="77777777" w:rsidR="00F4392E" w:rsidRPr="00F152D5" w:rsidRDefault="00F4392E" w:rsidP="000E41AA">
            <w:pPr>
              <w:rPr>
                <w:rFonts w:ascii="Arial" w:hAnsi="Arial" w:cs="Arial"/>
                <w:sz w:val="18"/>
                <w:szCs w:val="18"/>
              </w:rPr>
            </w:pPr>
          </w:p>
        </w:tc>
      </w:tr>
      <w:tr w:rsidR="00F4392E" w:rsidRPr="00F152D5" w14:paraId="1AA4256C" w14:textId="77777777">
        <w:tc>
          <w:tcPr>
            <w:tcW w:w="0" w:type="auto"/>
          </w:tcPr>
          <w:p w14:paraId="2F9E15FA" w14:textId="77777777" w:rsidR="00F4392E" w:rsidRPr="00F152D5" w:rsidRDefault="00F4392E" w:rsidP="000E41AA">
            <w:pPr>
              <w:rPr>
                <w:rFonts w:ascii="Arial" w:hAnsi="Arial" w:cs="Arial"/>
                <w:sz w:val="18"/>
                <w:szCs w:val="18"/>
              </w:rPr>
            </w:pPr>
            <w:r w:rsidRPr="00F152D5">
              <w:rPr>
                <w:rFonts w:ascii="Arial" w:hAnsi="Arial" w:cs="Arial"/>
                <w:sz w:val="18"/>
                <w:szCs w:val="18"/>
              </w:rPr>
              <w:t>CLI</w:t>
            </w:r>
          </w:p>
        </w:tc>
        <w:tc>
          <w:tcPr>
            <w:tcW w:w="0" w:type="auto"/>
          </w:tcPr>
          <w:p w14:paraId="5EBDF747" w14:textId="77777777" w:rsidR="00F4392E" w:rsidRPr="00F152D5" w:rsidRDefault="00F4392E" w:rsidP="000E41AA">
            <w:pPr>
              <w:rPr>
                <w:rFonts w:ascii="Arial" w:hAnsi="Arial" w:cs="Arial"/>
                <w:sz w:val="18"/>
                <w:szCs w:val="18"/>
              </w:rPr>
            </w:pPr>
            <w:r w:rsidRPr="00F152D5">
              <w:rPr>
                <w:rFonts w:ascii="Arial" w:hAnsi="Arial" w:cs="Arial"/>
                <w:sz w:val="18"/>
                <w:szCs w:val="18"/>
              </w:rPr>
              <w:t>29</w:t>
            </w:r>
          </w:p>
        </w:tc>
        <w:tc>
          <w:tcPr>
            <w:tcW w:w="0" w:type="auto"/>
          </w:tcPr>
          <w:p w14:paraId="38C4485E"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5D19155D"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26557B1C" w14:textId="77777777" w:rsidR="00F4392E" w:rsidRPr="00F152D5" w:rsidRDefault="00F4392E" w:rsidP="000E41AA">
            <w:pPr>
              <w:rPr>
                <w:rFonts w:ascii="Arial" w:hAnsi="Arial" w:cs="Arial"/>
                <w:sz w:val="18"/>
                <w:szCs w:val="18"/>
              </w:rPr>
            </w:pPr>
            <w:r w:rsidRPr="00F152D5">
              <w:rPr>
                <w:rFonts w:ascii="Arial" w:hAnsi="Arial" w:cs="Arial"/>
                <w:sz w:val="18"/>
                <w:szCs w:val="18"/>
              </w:rPr>
              <w:t>e.g. 01604639836</w:t>
            </w:r>
          </w:p>
        </w:tc>
        <w:tc>
          <w:tcPr>
            <w:tcW w:w="0" w:type="auto"/>
          </w:tcPr>
          <w:p w14:paraId="3860B159"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70806471"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89A3D56" w14:textId="77777777" w:rsidR="00F4392E" w:rsidRPr="00F152D5" w:rsidRDefault="00F4392E" w:rsidP="000E41AA">
            <w:pPr>
              <w:rPr>
                <w:rFonts w:ascii="Arial" w:hAnsi="Arial" w:cs="Arial"/>
                <w:sz w:val="18"/>
                <w:szCs w:val="18"/>
              </w:rPr>
            </w:pPr>
          </w:p>
        </w:tc>
        <w:tc>
          <w:tcPr>
            <w:tcW w:w="0" w:type="auto"/>
          </w:tcPr>
          <w:p w14:paraId="202FD081" w14:textId="77777777" w:rsidR="00F4392E" w:rsidRPr="00F152D5" w:rsidRDefault="00F4392E" w:rsidP="000E41AA">
            <w:pPr>
              <w:rPr>
                <w:rFonts w:ascii="Arial" w:hAnsi="Arial" w:cs="Arial"/>
                <w:sz w:val="18"/>
                <w:szCs w:val="18"/>
              </w:rPr>
            </w:pPr>
          </w:p>
        </w:tc>
        <w:tc>
          <w:tcPr>
            <w:tcW w:w="0" w:type="auto"/>
          </w:tcPr>
          <w:p w14:paraId="655EAA8B" w14:textId="77777777" w:rsidR="00F4392E" w:rsidRPr="00F152D5" w:rsidRDefault="00F4392E" w:rsidP="000E41AA">
            <w:pPr>
              <w:rPr>
                <w:rFonts w:ascii="Arial" w:hAnsi="Arial" w:cs="Arial"/>
                <w:sz w:val="18"/>
                <w:szCs w:val="18"/>
              </w:rPr>
            </w:pPr>
          </w:p>
        </w:tc>
        <w:tc>
          <w:tcPr>
            <w:tcW w:w="0" w:type="auto"/>
          </w:tcPr>
          <w:p w14:paraId="7BC193D9" w14:textId="77777777" w:rsidR="00F4392E" w:rsidRPr="00F152D5" w:rsidRDefault="00F4392E" w:rsidP="000E41AA">
            <w:pPr>
              <w:rPr>
                <w:rFonts w:ascii="Arial" w:hAnsi="Arial" w:cs="Arial"/>
                <w:sz w:val="18"/>
                <w:szCs w:val="18"/>
              </w:rPr>
            </w:pPr>
          </w:p>
        </w:tc>
        <w:tc>
          <w:tcPr>
            <w:tcW w:w="0" w:type="auto"/>
          </w:tcPr>
          <w:p w14:paraId="4C51E79D" w14:textId="77777777" w:rsidR="00F4392E" w:rsidRPr="00F152D5" w:rsidRDefault="00F4392E" w:rsidP="000E41AA">
            <w:pPr>
              <w:rPr>
                <w:rFonts w:ascii="Arial" w:hAnsi="Arial" w:cs="Arial"/>
                <w:sz w:val="18"/>
                <w:szCs w:val="18"/>
              </w:rPr>
            </w:pPr>
          </w:p>
        </w:tc>
        <w:tc>
          <w:tcPr>
            <w:tcW w:w="0" w:type="auto"/>
          </w:tcPr>
          <w:p w14:paraId="7D2F4E91" w14:textId="77777777" w:rsidR="00F4392E" w:rsidRPr="00F152D5" w:rsidRDefault="00F4392E" w:rsidP="000E41AA">
            <w:pPr>
              <w:rPr>
                <w:rFonts w:ascii="Arial" w:hAnsi="Arial" w:cs="Arial"/>
                <w:sz w:val="18"/>
                <w:szCs w:val="18"/>
              </w:rPr>
            </w:pPr>
          </w:p>
        </w:tc>
        <w:tc>
          <w:tcPr>
            <w:tcW w:w="0" w:type="auto"/>
          </w:tcPr>
          <w:p w14:paraId="1AE61D65" w14:textId="77777777" w:rsidR="00F4392E" w:rsidRPr="00F152D5" w:rsidRDefault="00F4392E" w:rsidP="000E41AA">
            <w:pPr>
              <w:rPr>
                <w:rFonts w:ascii="Arial" w:hAnsi="Arial" w:cs="Arial"/>
                <w:sz w:val="18"/>
                <w:szCs w:val="18"/>
              </w:rPr>
            </w:pPr>
          </w:p>
        </w:tc>
        <w:tc>
          <w:tcPr>
            <w:tcW w:w="0" w:type="auto"/>
          </w:tcPr>
          <w:p w14:paraId="090263F7" w14:textId="77777777" w:rsidR="00F4392E" w:rsidRPr="00F152D5" w:rsidRDefault="00F4392E" w:rsidP="000E41AA">
            <w:pPr>
              <w:rPr>
                <w:rFonts w:ascii="Arial" w:hAnsi="Arial" w:cs="Arial"/>
                <w:sz w:val="18"/>
                <w:szCs w:val="18"/>
              </w:rPr>
            </w:pPr>
          </w:p>
        </w:tc>
        <w:tc>
          <w:tcPr>
            <w:tcW w:w="0" w:type="auto"/>
          </w:tcPr>
          <w:p w14:paraId="3BC1BE04"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12A37DA4" w14:textId="77777777" w:rsidR="00F4392E" w:rsidRPr="00F152D5" w:rsidRDefault="00F4392E" w:rsidP="000E41AA">
            <w:pPr>
              <w:rPr>
                <w:rFonts w:ascii="Arial" w:hAnsi="Arial" w:cs="Arial"/>
                <w:sz w:val="18"/>
                <w:szCs w:val="18"/>
              </w:rPr>
            </w:pPr>
          </w:p>
        </w:tc>
        <w:tc>
          <w:tcPr>
            <w:tcW w:w="0" w:type="auto"/>
          </w:tcPr>
          <w:p w14:paraId="2517BC6B" w14:textId="77777777" w:rsidR="00F4392E" w:rsidRPr="00F152D5" w:rsidRDefault="00F4392E" w:rsidP="000E41AA">
            <w:pPr>
              <w:rPr>
                <w:rFonts w:ascii="Arial" w:hAnsi="Arial" w:cs="Arial"/>
                <w:sz w:val="18"/>
                <w:szCs w:val="18"/>
              </w:rPr>
            </w:pPr>
          </w:p>
        </w:tc>
      </w:tr>
      <w:tr w:rsidR="00F4392E" w:rsidRPr="00F152D5" w14:paraId="41BD7039" w14:textId="77777777">
        <w:tc>
          <w:tcPr>
            <w:tcW w:w="0" w:type="auto"/>
          </w:tcPr>
          <w:p w14:paraId="263C5DD4" w14:textId="77777777" w:rsidR="00F4392E" w:rsidRPr="00F152D5" w:rsidRDefault="00F4392E" w:rsidP="000E41AA">
            <w:pPr>
              <w:rPr>
                <w:rFonts w:ascii="Arial" w:hAnsi="Arial" w:cs="Arial"/>
                <w:sz w:val="18"/>
                <w:szCs w:val="18"/>
              </w:rPr>
            </w:pPr>
            <w:r w:rsidRPr="00F152D5">
              <w:rPr>
                <w:rFonts w:ascii="Arial" w:hAnsi="Arial" w:cs="Arial"/>
                <w:sz w:val="18"/>
                <w:szCs w:val="18"/>
              </w:rPr>
              <w:t>MAC code</w:t>
            </w:r>
          </w:p>
        </w:tc>
        <w:tc>
          <w:tcPr>
            <w:tcW w:w="0" w:type="auto"/>
          </w:tcPr>
          <w:p w14:paraId="74E84D54" w14:textId="77777777" w:rsidR="00F4392E" w:rsidRPr="00F152D5" w:rsidRDefault="00F4392E" w:rsidP="000E41AA">
            <w:pPr>
              <w:rPr>
                <w:rFonts w:ascii="Arial" w:hAnsi="Arial" w:cs="Arial"/>
                <w:sz w:val="18"/>
                <w:szCs w:val="18"/>
              </w:rPr>
            </w:pPr>
            <w:r w:rsidRPr="00F152D5">
              <w:rPr>
                <w:rFonts w:ascii="Arial" w:hAnsi="Arial" w:cs="Arial"/>
                <w:sz w:val="18"/>
                <w:szCs w:val="18"/>
              </w:rPr>
              <w:t>30</w:t>
            </w:r>
          </w:p>
        </w:tc>
        <w:tc>
          <w:tcPr>
            <w:tcW w:w="0" w:type="auto"/>
          </w:tcPr>
          <w:p w14:paraId="0EEB7C04"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7B015986"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7DD47318" w14:textId="77777777" w:rsidR="00F4392E" w:rsidRPr="00F152D5" w:rsidRDefault="00F4392E" w:rsidP="000E41AA">
            <w:pPr>
              <w:rPr>
                <w:rFonts w:ascii="Arial" w:hAnsi="Arial" w:cs="Arial"/>
              </w:rPr>
            </w:pPr>
            <w:r w:rsidRPr="00F152D5">
              <w:rPr>
                <w:rFonts w:ascii="Arial" w:hAnsi="Arial" w:cs="Arial"/>
                <w:sz w:val="18"/>
                <w:szCs w:val="18"/>
              </w:rPr>
              <w:t>e.g.</w:t>
            </w:r>
            <w:r w:rsidRPr="00F152D5">
              <w:rPr>
                <w:rFonts w:ascii="Arial" w:hAnsi="Arial" w:cs="Arial"/>
              </w:rPr>
              <w:t xml:space="preserve"> </w:t>
            </w:r>
            <w:r w:rsidRPr="00F152D5">
              <w:rPr>
                <w:rFonts w:ascii="Arial" w:hAnsi="Arial" w:cs="Arial"/>
                <w:sz w:val="18"/>
                <w:szCs w:val="18"/>
              </w:rPr>
              <w:t>LDSD1340335/GK17R</w:t>
            </w:r>
          </w:p>
        </w:tc>
        <w:tc>
          <w:tcPr>
            <w:tcW w:w="0" w:type="auto"/>
          </w:tcPr>
          <w:p w14:paraId="5A506504"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594029B0"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0D8C199C" w14:textId="77777777" w:rsidR="00F4392E" w:rsidRPr="00F152D5" w:rsidRDefault="00F4392E" w:rsidP="000E41AA">
            <w:pPr>
              <w:rPr>
                <w:rFonts w:ascii="Arial" w:hAnsi="Arial" w:cs="Arial"/>
                <w:sz w:val="18"/>
                <w:szCs w:val="18"/>
              </w:rPr>
            </w:pPr>
          </w:p>
        </w:tc>
        <w:tc>
          <w:tcPr>
            <w:tcW w:w="0" w:type="auto"/>
          </w:tcPr>
          <w:p w14:paraId="52BF32E3"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0C1017AB" w14:textId="77777777" w:rsidR="00F4392E" w:rsidRPr="00F152D5" w:rsidRDefault="00F4392E" w:rsidP="000E41AA">
            <w:pPr>
              <w:rPr>
                <w:rFonts w:ascii="Arial" w:hAnsi="Arial" w:cs="Arial"/>
                <w:sz w:val="18"/>
                <w:szCs w:val="18"/>
              </w:rPr>
            </w:pPr>
          </w:p>
        </w:tc>
        <w:tc>
          <w:tcPr>
            <w:tcW w:w="0" w:type="auto"/>
          </w:tcPr>
          <w:p w14:paraId="6068AF7F" w14:textId="77777777" w:rsidR="00F4392E" w:rsidRPr="00F152D5" w:rsidRDefault="00F4392E" w:rsidP="000E41AA">
            <w:pPr>
              <w:rPr>
                <w:rFonts w:ascii="Arial" w:hAnsi="Arial" w:cs="Arial"/>
                <w:sz w:val="18"/>
                <w:szCs w:val="18"/>
              </w:rPr>
            </w:pPr>
            <w:r w:rsidRPr="00F152D5">
              <w:rPr>
                <w:rFonts w:ascii="Arial" w:hAnsi="Arial" w:cs="Arial"/>
                <w:sz w:val="26"/>
                <w:szCs w:val="26"/>
                <w:lang w:val="en-US"/>
              </w:rPr>
              <w:t></w:t>
            </w:r>
          </w:p>
        </w:tc>
        <w:tc>
          <w:tcPr>
            <w:tcW w:w="0" w:type="auto"/>
          </w:tcPr>
          <w:p w14:paraId="2B2173B4" w14:textId="77777777" w:rsidR="00F4392E" w:rsidRPr="00F152D5" w:rsidRDefault="00F4392E" w:rsidP="000E41AA">
            <w:pPr>
              <w:rPr>
                <w:rFonts w:ascii="Arial" w:hAnsi="Arial" w:cs="Arial"/>
                <w:sz w:val="18"/>
                <w:szCs w:val="18"/>
              </w:rPr>
            </w:pPr>
          </w:p>
        </w:tc>
        <w:tc>
          <w:tcPr>
            <w:tcW w:w="0" w:type="auto"/>
          </w:tcPr>
          <w:p w14:paraId="3D608EB1" w14:textId="77777777" w:rsidR="00F4392E" w:rsidRPr="00F152D5" w:rsidRDefault="00F4392E" w:rsidP="000E41AA">
            <w:pPr>
              <w:rPr>
                <w:rFonts w:ascii="Arial" w:hAnsi="Arial" w:cs="Arial"/>
                <w:sz w:val="18"/>
                <w:szCs w:val="18"/>
              </w:rPr>
            </w:pPr>
          </w:p>
        </w:tc>
        <w:tc>
          <w:tcPr>
            <w:tcW w:w="0" w:type="auto"/>
          </w:tcPr>
          <w:p w14:paraId="3C4EEF06" w14:textId="77777777" w:rsidR="00F4392E" w:rsidRPr="00F152D5" w:rsidRDefault="00F4392E" w:rsidP="000E41AA">
            <w:pPr>
              <w:rPr>
                <w:rFonts w:ascii="Arial" w:hAnsi="Arial" w:cs="Arial"/>
                <w:sz w:val="18"/>
                <w:szCs w:val="18"/>
              </w:rPr>
            </w:pPr>
          </w:p>
        </w:tc>
        <w:tc>
          <w:tcPr>
            <w:tcW w:w="0" w:type="auto"/>
          </w:tcPr>
          <w:p w14:paraId="3B348109" w14:textId="77777777" w:rsidR="00F4392E" w:rsidRPr="00F152D5" w:rsidRDefault="00F4392E" w:rsidP="000E41AA">
            <w:pPr>
              <w:rPr>
                <w:rFonts w:ascii="Arial" w:hAnsi="Arial" w:cs="Arial"/>
                <w:sz w:val="18"/>
                <w:szCs w:val="18"/>
              </w:rPr>
            </w:pPr>
          </w:p>
        </w:tc>
        <w:tc>
          <w:tcPr>
            <w:tcW w:w="0" w:type="auto"/>
          </w:tcPr>
          <w:p w14:paraId="68471786" w14:textId="77777777" w:rsidR="00F4392E" w:rsidRPr="00F152D5" w:rsidRDefault="00F4392E" w:rsidP="000E41AA">
            <w:pPr>
              <w:rPr>
                <w:rFonts w:ascii="Arial" w:hAnsi="Arial" w:cs="Arial"/>
                <w:sz w:val="18"/>
                <w:szCs w:val="18"/>
              </w:rPr>
            </w:pPr>
          </w:p>
        </w:tc>
        <w:tc>
          <w:tcPr>
            <w:tcW w:w="0" w:type="auto"/>
          </w:tcPr>
          <w:p w14:paraId="0A5E670B" w14:textId="77777777" w:rsidR="00F4392E" w:rsidRPr="00F152D5" w:rsidRDefault="00F4392E" w:rsidP="000E41AA">
            <w:pPr>
              <w:rPr>
                <w:rFonts w:ascii="Arial" w:hAnsi="Arial" w:cs="Arial"/>
                <w:sz w:val="18"/>
                <w:szCs w:val="18"/>
              </w:rPr>
            </w:pPr>
          </w:p>
        </w:tc>
        <w:tc>
          <w:tcPr>
            <w:tcW w:w="0" w:type="auto"/>
          </w:tcPr>
          <w:p w14:paraId="62A3D208" w14:textId="77777777" w:rsidR="00F4392E" w:rsidRPr="00F152D5" w:rsidRDefault="00F4392E" w:rsidP="000E41AA">
            <w:pPr>
              <w:rPr>
                <w:rFonts w:ascii="Arial" w:hAnsi="Arial" w:cs="Arial"/>
                <w:sz w:val="18"/>
                <w:szCs w:val="18"/>
              </w:rPr>
            </w:pPr>
          </w:p>
        </w:tc>
      </w:tr>
      <w:tr w:rsidR="00F4392E" w:rsidRPr="00F152D5" w14:paraId="1819EAE9" w14:textId="77777777">
        <w:tc>
          <w:tcPr>
            <w:tcW w:w="0" w:type="auto"/>
          </w:tcPr>
          <w:p w14:paraId="1B870317" w14:textId="77777777" w:rsidR="00F4392E" w:rsidRPr="00F152D5" w:rsidRDefault="00F4392E" w:rsidP="000E41AA">
            <w:pPr>
              <w:rPr>
                <w:rFonts w:ascii="Arial" w:hAnsi="Arial" w:cs="Arial"/>
                <w:sz w:val="18"/>
                <w:szCs w:val="18"/>
              </w:rPr>
            </w:pPr>
            <w:r w:rsidRPr="00F152D5">
              <w:rPr>
                <w:rFonts w:ascii="Arial" w:hAnsi="Arial" w:cs="Arial"/>
                <w:sz w:val="18"/>
                <w:szCs w:val="18"/>
              </w:rPr>
              <w:t>*Free text</w:t>
            </w:r>
          </w:p>
        </w:tc>
        <w:tc>
          <w:tcPr>
            <w:tcW w:w="0" w:type="auto"/>
          </w:tcPr>
          <w:p w14:paraId="258E4EAB" w14:textId="77777777" w:rsidR="00F4392E" w:rsidRPr="00F152D5" w:rsidRDefault="00F4392E" w:rsidP="000E41AA">
            <w:pPr>
              <w:rPr>
                <w:rFonts w:ascii="Arial" w:hAnsi="Arial" w:cs="Arial"/>
                <w:sz w:val="18"/>
                <w:szCs w:val="18"/>
              </w:rPr>
            </w:pPr>
            <w:r w:rsidRPr="00F152D5">
              <w:rPr>
                <w:rFonts w:ascii="Arial" w:hAnsi="Arial" w:cs="Arial"/>
                <w:sz w:val="18"/>
                <w:szCs w:val="18"/>
              </w:rPr>
              <w:t>31</w:t>
            </w:r>
          </w:p>
        </w:tc>
        <w:tc>
          <w:tcPr>
            <w:tcW w:w="0" w:type="auto"/>
          </w:tcPr>
          <w:p w14:paraId="5F6CAA45"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66CD0317"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61FC6404"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2A95E56A" w14:textId="77777777" w:rsidR="00F4392E" w:rsidRPr="00F152D5" w:rsidRDefault="00F4392E" w:rsidP="000E41AA">
            <w:pPr>
              <w:rPr>
                <w:rFonts w:ascii="Arial" w:hAnsi="Arial" w:cs="Arial"/>
                <w:sz w:val="18"/>
                <w:szCs w:val="18"/>
              </w:rPr>
            </w:pPr>
          </w:p>
        </w:tc>
        <w:tc>
          <w:tcPr>
            <w:tcW w:w="0" w:type="auto"/>
          </w:tcPr>
          <w:p w14:paraId="538EE5EE" w14:textId="77777777" w:rsidR="00F4392E" w:rsidRPr="00F152D5" w:rsidRDefault="00F4392E" w:rsidP="000E41AA">
            <w:pPr>
              <w:rPr>
                <w:rFonts w:ascii="Arial" w:hAnsi="Arial" w:cs="Arial"/>
                <w:sz w:val="18"/>
                <w:szCs w:val="18"/>
              </w:rPr>
            </w:pPr>
          </w:p>
        </w:tc>
        <w:tc>
          <w:tcPr>
            <w:tcW w:w="0" w:type="auto"/>
          </w:tcPr>
          <w:p w14:paraId="2C17ADCF" w14:textId="77777777" w:rsidR="00F4392E" w:rsidRPr="00F152D5" w:rsidRDefault="00F4392E" w:rsidP="000E41AA">
            <w:pPr>
              <w:rPr>
                <w:rFonts w:ascii="Arial" w:hAnsi="Arial" w:cs="Arial"/>
                <w:sz w:val="18"/>
                <w:szCs w:val="18"/>
              </w:rPr>
            </w:pPr>
          </w:p>
        </w:tc>
        <w:tc>
          <w:tcPr>
            <w:tcW w:w="0" w:type="auto"/>
          </w:tcPr>
          <w:p w14:paraId="2373A994" w14:textId="77777777" w:rsidR="00F4392E" w:rsidRPr="00F152D5" w:rsidRDefault="00F4392E" w:rsidP="000E41AA">
            <w:pPr>
              <w:rPr>
                <w:rFonts w:ascii="Arial" w:hAnsi="Arial" w:cs="Arial"/>
                <w:sz w:val="18"/>
                <w:szCs w:val="18"/>
              </w:rPr>
            </w:pPr>
          </w:p>
        </w:tc>
        <w:tc>
          <w:tcPr>
            <w:tcW w:w="0" w:type="auto"/>
          </w:tcPr>
          <w:p w14:paraId="273D6244" w14:textId="77777777" w:rsidR="00F4392E" w:rsidRPr="00F152D5" w:rsidRDefault="00F4392E" w:rsidP="000E41AA">
            <w:pPr>
              <w:rPr>
                <w:rFonts w:ascii="Arial" w:hAnsi="Arial" w:cs="Arial"/>
                <w:sz w:val="18"/>
                <w:szCs w:val="18"/>
              </w:rPr>
            </w:pPr>
          </w:p>
        </w:tc>
        <w:tc>
          <w:tcPr>
            <w:tcW w:w="0" w:type="auto"/>
          </w:tcPr>
          <w:p w14:paraId="78EF99D3" w14:textId="77777777" w:rsidR="00F4392E" w:rsidRPr="00F152D5" w:rsidRDefault="00F4392E" w:rsidP="000E41AA">
            <w:pPr>
              <w:rPr>
                <w:rFonts w:ascii="Arial" w:hAnsi="Arial" w:cs="Arial"/>
                <w:sz w:val="18"/>
                <w:szCs w:val="18"/>
              </w:rPr>
            </w:pPr>
          </w:p>
        </w:tc>
        <w:tc>
          <w:tcPr>
            <w:tcW w:w="0" w:type="auto"/>
          </w:tcPr>
          <w:p w14:paraId="1AED2CAA" w14:textId="77777777" w:rsidR="00F4392E" w:rsidRPr="00F152D5" w:rsidRDefault="00F4392E" w:rsidP="000E41AA">
            <w:pPr>
              <w:rPr>
                <w:rFonts w:ascii="Arial" w:hAnsi="Arial" w:cs="Arial"/>
                <w:sz w:val="18"/>
                <w:szCs w:val="18"/>
              </w:rPr>
            </w:pPr>
          </w:p>
        </w:tc>
        <w:tc>
          <w:tcPr>
            <w:tcW w:w="0" w:type="auto"/>
          </w:tcPr>
          <w:p w14:paraId="17D736B9" w14:textId="77777777" w:rsidR="00F4392E" w:rsidRPr="00F152D5" w:rsidRDefault="00F4392E" w:rsidP="000E41AA">
            <w:pPr>
              <w:rPr>
                <w:rFonts w:ascii="Arial" w:hAnsi="Arial" w:cs="Arial"/>
                <w:sz w:val="18"/>
                <w:szCs w:val="18"/>
              </w:rPr>
            </w:pPr>
          </w:p>
        </w:tc>
        <w:tc>
          <w:tcPr>
            <w:tcW w:w="0" w:type="auto"/>
          </w:tcPr>
          <w:p w14:paraId="365B1D31" w14:textId="77777777" w:rsidR="00F4392E" w:rsidRPr="00F152D5" w:rsidRDefault="00F4392E" w:rsidP="000E41AA">
            <w:pPr>
              <w:rPr>
                <w:rFonts w:ascii="Arial" w:hAnsi="Arial" w:cs="Arial"/>
                <w:sz w:val="18"/>
                <w:szCs w:val="18"/>
              </w:rPr>
            </w:pPr>
          </w:p>
        </w:tc>
        <w:tc>
          <w:tcPr>
            <w:tcW w:w="0" w:type="auto"/>
          </w:tcPr>
          <w:p w14:paraId="607BAD4D" w14:textId="77777777" w:rsidR="00F4392E" w:rsidRPr="00F152D5" w:rsidRDefault="00F4392E" w:rsidP="000E41AA">
            <w:pPr>
              <w:rPr>
                <w:rFonts w:ascii="Arial" w:hAnsi="Arial" w:cs="Arial"/>
                <w:sz w:val="18"/>
                <w:szCs w:val="18"/>
              </w:rPr>
            </w:pPr>
          </w:p>
        </w:tc>
        <w:tc>
          <w:tcPr>
            <w:tcW w:w="0" w:type="auto"/>
          </w:tcPr>
          <w:p w14:paraId="03B44E46" w14:textId="77777777" w:rsidR="00F4392E" w:rsidRPr="00F152D5" w:rsidRDefault="00F4392E" w:rsidP="000E41AA">
            <w:pPr>
              <w:rPr>
                <w:rFonts w:ascii="Arial" w:hAnsi="Arial" w:cs="Arial"/>
                <w:sz w:val="18"/>
                <w:szCs w:val="18"/>
              </w:rPr>
            </w:pPr>
          </w:p>
        </w:tc>
        <w:tc>
          <w:tcPr>
            <w:tcW w:w="0" w:type="auto"/>
          </w:tcPr>
          <w:p w14:paraId="372B8B1A" w14:textId="77777777" w:rsidR="00F4392E" w:rsidRPr="00F152D5" w:rsidRDefault="00F4392E" w:rsidP="000E41AA">
            <w:pPr>
              <w:rPr>
                <w:rFonts w:ascii="Arial" w:hAnsi="Arial" w:cs="Arial"/>
                <w:sz w:val="18"/>
                <w:szCs w:val="18"/>
              </w:rPr>
            </w:pPr>
          </w:p>
        </w:tc>
        <w:tc>
          <w:tcPr>
            <w:tcW w:w="0" w:type="auto"/>
          </w:tcPr>
          <w:p w14:paraId="1C843CB7" w14:textId="77777777" w:rsidR="00F4392E" w:rsidRPr="00F152D5" w:rsidRDefault="00F4392E" w:rsidP="000E41AA">
            <w:pPr>
              <w:rPr>
                <w:rFonts w:ascii="Arial" w:hAnsi="Arial" w:cs="Arial"/>
                <w:sz w:val="18"/>
                <w:szCs w:val="18"/>
              </w:rPr>
            </w:pPr>
          </w:p>
        </w:tc>
      </w:tr>
      <w:tr w:rsidR="00F4392E" w:rsidRPr="00F152D5" w14:paraId="68C95284" w14:textId="77777777">
        <w:tc>
          <w:tcPr>
            <w:tcW w:w="0" w:type="auto"/>
          </w:tcPr>
          <w:p w14:paraId="3555A97D" w14:textId="77777777" w:rsidR="00F4392E" w:rsidRPr="00F152D5" w:rsidRDefault="00F4392E" w:rsidP="000E41AA">
            <w:pPr>
              <w:rPr>
                <w:rFonts w:ascii="Arial" w:hAnsi="Arial" w:cs="Arial"/>
                <w:sz w:val="18"/>
                <w:szCs w:val="18"/>
              </w:rPr>
            </w:pPr>
            <w:r w:rsidRPr="00F152D5">
              <w:rPr>
                <w:rFonts w:ascii="Arial" w:hAnsi="Arial" w:cs="Arial"/>
                <w:sz w:val="18"/>
                <w:szCs w:val="18"/>
              </w:rPr>
              <w:t>*TRC Start date time</w:t>
            </w:r>
          </w:p>
        </w:tc>
        <w:tc>
          <w:tcPr>
            <w:tcW w:w="0" w:type="auto"/>
          </w:tcPr>
          <w:p w14:paraId="3253E6C5" w14:textId="77777777" w:rsidR="00F4392E" w:rsidRPr="00F152D5" w:rsidRDefault="00F4392E" w:rsidP="000E41AA">
            <w:pPr>
              <w:rPr>
                <w:rFonts w:ascii="Arial" w:hAnsi="Arial" w:cs="Arial"/>
                <w:sz w:val="18"/>
                <w:szCs w:val="18"/>
              </w:rPr>
            </w:pPr>
            <w:r w:rsidRPr="00F152D5">
              <w:rPr>
                <w:rFonts w:ascii="Arial" w:hAnsi="Arial" w:cs="Arial"/>
                <w:sz w:val="18"/>
                <w:szCs w:val="18"/>
              </w:rPr>
              <w:t>32</w:t>
            </w:r>
          </w:p>
        </w:tc>
        <w:tc>
          <w:tcPr>
            <w:tcW w:w="0" w:type="auto"/>
          </w:tcPr>
          <w:p w14:paraId="57C8DC8C" w14:textId="77777777" w:rsidR="00F4392E" w:rsidRPr="00F152D5" w:rsidRDefault="00F4392E" w:rsidP="000E41AA">
            <w:pPr>
              <w:rPr>
                <w:rFonts w:ascii="Arial" w:hAnsi="Arial" w:cs="Arial"/>
                <w:sz w:val="18"/>
                <w:szCs w:val="18"/>
              </w:rPr>
            </w:pPr>
          </w:p>
        </w:tc>
        <w:tc>
          <w:tcPr>
            <w:tcW w:w="0" w:type="auto"/>
          </w:tcPr>
          <w:p w14:paraId="4FC1BD8D" w14:textId="77777777" w:rsidR="00F4392E" w:rsidRPr="00F152D5" w:rsidRDefault="00F4392E" w:rsidP="000E41AA">
            <w:pPr>
              <w:rPr>
                <w:rFonts w:ascii="Arial" w:hAnsi="Arial" w:cs="Arial"/>
                <w:sz w:val="18"/>
                <w:szCs w:val="18"/>
              </w:rPr>
            </w:pPr>
            <w:r w:rsidRPr="00F152D5">
              <w:rPr>
                <w:rFonts w:ascii="Arial" w:hAnsi="Arial" w:cs="Arial"/>
                <w:sz w:val="18"/>
                <w:szCs w:val="18"/>
              </w:rPr>
              <w:t>DATE</w:t>
            </w:r>
          </w:p>
        </w:tc>
        <w:tc>
          <w:tcPr>
            <w:tcW w:w="0" w:type="auto"/>
          </w:tcPr>
          <w:p w14:paraId="5691AA21"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2D38A103" w14:textId="77777777" w:rsidR="00F4392E" w:rsidRPr="00F152D5" w:rsidRDefault="00F4392E" w:rsidP="000E41AA">
            <w:pPr>
              <w:rPr>
                <w:rFonts w:ascii="Arial" w:hAnsi="Arial" w:cs="Arial"/>
                <w:sz w:val="18"/>
                <w:szCs w:val="18"/>
              </w:rPr>
            </w:pPr>
          </w:p>
        </w:tc>
        <w:tc>
          <w:tcPr>
            <w:tcW w:w="0" w:type="auto"/>
          </w:tcPr>
          <w:p w14:paraId="7085AE94" w14:textId="77777777" w:rsidR="00F4392E" w:rsidRPr="00F152D5" w:rsidRDefault="00F4392E" w:rsidP="000E41AA">
            <w:pPr>
              <w:rPr>
                <w:rFonts w:ascii="Arial" w:hAnsi="Arial" w:cs="Arial"/>
                <w:sz w:val="18"/>
                <w:szCs w:val="18"/>
              </w:rPr>
            </w:pPr>
          </w:p>
        </w:tc>
        <w:tc>
          <w:tcPr>
            <w:tcW w:w="0" w:type="auto"/>
          </w:tcPr>
          <w:p w14:paraId="53875056" w14:textId="77777777" w:rsidR="00F4392E" w:rsidRPr="00F152D5" w:rsidRDefault="00F4392E" w:rsidP="000E41AA">
            <w:pPr>
              <w:rPr>
                <w:rFonts w:ascii="Arial" w:hAnsi="Arial" w:cs="Arial"/>
                <w:sz w:val="18"/>
                <w:szCs w:val="18"/>
              </w:rPr>
            </w:pPr>
          </w:p>
        </w:tc>
        <w:tc>
          <w:tcPr>
            <w:tcW w:w="0" w:type="auto"/>
          </w:tcPr>
          <w:p w14:paraId="0921D4BA" w14:textId="77777777" w:rsidR="00F4392E" w:rsidRPr="00F152D5" w:rsidRDefault="00F4392E" w:rsidP="000E41AA">
            <w:pPr>
              <w:rPr>
                <w:rFonts w:ascii="Arial" w:hAnsi="Arial" w:cs="Arial"/>
                <w:sz w:val="18"/>
                <w:szCs w:val="18"/>
              </w:rPr>
            </w:pPr>
          </w:p>
        </w:tc>
        <w:tc>
          <w:tcPr>
            <w:tcW w:w="0" w:type="auto"/>
          </w:tcPr>
          <w:p w14:paraId="71EAA31B" w14:textId="77777777" w:rsidR="00F4392E" w:rsidRPr="00F152D5" w:rsidRDefault="00F4392E" w:rsidP="000E41AA">
            <w:pPr>
              <w:rPr>
                <w:rFonts w:ascii="Arial" w:hAnsi="Arial" w:cs="Arial"/>
                <w:sz w:val="18"/>
                <w:szCs w:val="18"/>
              </w:rPr>
            </w:pPr>
          </w:p>
        </w:tc>
        <w:tc>
          <w:tcPr>
            <w:tcW w:w="0" w:type="auto"/>
          </w:tcPr>
          <w:p w14:paraId="51804436" w14:textId="77777777" w:rsidR="00F4392E" w:rsidRPr="00F152D5" w:rsidRDefault="00F4392E" w:rsidP="000E41AA">
            <w:pPr>
              <w:rPr>
                <w:rFonts w:ascii="Arial" w:hAnsi="Arial" w:cs="Arial"/>
                <w:sz w:val="18"/>
                <w:szCs w:val="18"/>
              </w:rPr>
            </w:pPr>
          </w:p>
        </w:tc>
        <w:tc>
          <w:tcPr>
            <w:tcW w:w="0" w:type="auto"/>
          </w:tcPr>
          <w:p w14:paraId="40C599C5" w14:textId="77777777" w:rsidR="00F4392E" w:rsidRPr="00F152D5" w:rsidRDefault="00F4392E" w:rsidP="000E41AA">
            <w:pPr>
              <w:rPr>
                <w:rFonts w:ascii="Arial" w:hAnsi="Arial" w:cs="Arial"/>
                <w:sz w:val="18"/>
                <w:szCs w:val="18"/>
              </w:rPr>
            </w:pPr>
          </w:p>
        </w:tc>
        <w:tc>
          <w:tcPr>
            <w:tcW w:w="0" w:type="auto"/>
          </w:tcPr>
          <w:p w14:paraId="77A8DF59" w14:textId="77777777" w:rsidR="00F4392E" w:rsidRPr="00F152D5" w:rsidRDefault="00F4392E" w:rsidP="000E41AA">
            <w:pPr>
              <w:rPr>
                <w:rFonts w:ascii="Arial" w:hAnsi="Arial" w:cs="Arial"/>
                <w:sz w:val="18"/>
                <w:szCs w:val="18"/>
              </w:rPr>
            </w:pPr>
          </w:p>
        </w:tc>
        <w:tc>
          <w:tcPr>
            <w:tcW w:w="0" w:type="auto"/>
          </w:tcPr>
          <w:p w14:paraId="248D4FCC" w14:textId="77777777" w:rsidR="00F4392E" w:rsidRPr="00F152D5" w:rsidRDefault="00F4392E" w:rsidP="000E41AA">
            <w:pPr>
              <w:rPr>
                <w:rFonts w:ascii="Arial" w:hAnsi="Arial" w:cs="Arial"/>
                <w:sz w:val="18"/>
                <w:szCs w:val="18"/>
              </w:rPr>
            </w:pPr>
          </w:p>
        </w:tc>
        <w:tc>
          <w:tcPr>
            <w:tcW w:w="0" w:type="auto"/>
          </w:tcPr>
          <w:p w14:paraId="5C3AFF54" w14:textId="77777777" w:rsidR="00F4392E" w:rsidRPr="00F152D5" w:rsidRDefault="00F4392E" w:rsidP="000E41AA">
            <w:pPr>
              <w:rPr>
                <w:rFonts w:ascii="Arial" w:hAnsi="Arial" w:cs="Arial"/>
                <w:sz w:val="18"/>
                <w:szCs w:val="18"/>
              </w:rPr>
            </w:pPr>
          </w:p>
        </w:tc>
        <w:tc>
          <w:tcPr>
            <w:tcW w:w="0" w:type="auto"/>
          </w:tcPr>
          <w:p w14:paraId="5E621886" w14:textId="77777777" w:rsidR="00F4392E" w:rsidRPr="00F152D5" w:rsidRDefault="00F4392E" w:rsidP="000E41AA">
            <w:pPr>
              <w:rPr>
                <w:rFonts w:ascii="Arial" w:hAnsi="Arial" w:cs="Arial"/>
                <w:sz w:val="18"/>
                <w:szCs w:val="18"/>
              </w:rPr>
            </w:pPr>
          </w:p>
        </w:tc>
        <w:tc>
          <w:tcPr>
            <w:tcW w:w="0" w:type="auto"/>
          </w:tcPr>
          <w:p w14:paraId="7453B2CE" w14:textId="77777777" w:rsidR="00F4392E" w:rsidRPr="00F152D5" w:rsidRDefault="00F4392E" w:rsidP="000E41AA">
            <w:pPr>
              <w:rPr>
                <w:rFonts w:ascii="Arial" w:hAnsi="Arial" w:cs="Arial"/>
                <w:sz w:val="18"/>
                <w:szCs w:val="18"/>
              </w:rPr>
            </w:pPr>
          </w:p>
        </w:tc>
        <w:tc>
          <w:tcPr>
            <w:tcW w:w="0" w:type="auto"/>
          </w:tcPr>
          <w:p w14:paraId="49FF78C7" w14:textId="77777777" w:rsidR="00F4392E" w:rsidRPr="00F152D5" w:rsidRDefault="00F4392E" w:rsidP="000E41AA">
            <w:pPr>
              <w:rPr>
                <w:rFonts w:ascii="Arial" w:hAnsi="Arial" w:cs="Arial"/>
                <w:sz w:val="18"/>
                <w:szCs w:val="18"/>
              </w:rPr>
            </w:pPr>
          </w:p>
        </w:tc>
      </w:tr>
      <w:tr w:rsidR="00F4392E" w:rsidRPr="00F152D5" w14:paraId="123A32EE" w14:textId="77777777">
        <w:tc>
          <w:tcPr>
            <w:tcW w:w="0" w:type="auto"/>
          </w:tcPr>
          <w:p w14:paraId="0E6F8532" w14:textId="77777777" w:rsidR="00F4392E" w:rsidRPr="00F152D5" w:rsidRDefault="00F4392E" w:rsidP="000E41AA">
            <w:pPr>
              <w:rPr>
                <w:rFonts w:ascii="Arial" w:hAnsi="Arial" w:cs="Arial"/>
                <w:sz w:val="18"/>
                <w:szCs w:val="18"/>
              </w:rPr>
            </w:pPr>
            <w:r w:rsidRPr="00F152D5">
              <w:rPr>
                <w:rFonts w:ascii="Arial" w:hAnsi="Arial" w:cs="Arial"/>
                <w:sz w:val="18"/>
                <w:szCs w:val="18"/>
              </w:rPr>
              <w:t>*Clear code</w:t>
            </w:r>
          </w:p>
        </w:tc>
        <w:tc>
          <w:tcPr>
            <w:tcW w:w="0" w:type="auto"/>
          </w:tcPr>
          <w:p w14:paraId="67559093" w14:textId="77777777" w:rsidR="00F4392E" w:rsidRPr="00F152D5" w:rsidRDefault="00F4392E" w:rsidP="000E41AA">
            <w:pPr>
              <w:rPr>
                <w:rFonts w:ascii="Arial" w:hAnsi="Arial" w:cs="Arial"/>
                <w:sz w:val="18"/>
                <w:szCs w:val="18"/>
              </w:rPr>
            </w:pPr>
            <w:r w:rsidRPr="00F152D5">
              <w:rPr>
                <w:rFonts w:ascii="Arial" w:hAnsi="Arial" w:cs="Arial"/>
                <w:sz w:val="18"/>
                <w:szCs w:val="18"/>
              </w:rPr>
              <w:t>33</w:t>
            </w:r>
          </w:p>
        </w:tc>
        <w:tc>
          <w:tcPr>
            <w:tcW w:w="0" w:type="auto"/>
          </w:tcPr>
          <w:p w14:paraId="58984732"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64F0234D"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6B872E84"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3C106D39" w14:textId="77777777" w:rsidR="00F4392E" w:rsidRPr="00F152D5" w:rsidRDefault="00F4392E" w:rsidP="000E41AA">
            <w:pPr>
              <w:rPr>
                <w:rFonts w:ascii="Arial" w:hAnsi="Arial" w:cs="Arial"/>
                <w:sz w:val="18"/>
                <w:szCs w:val="18"/>
              </w:rPr>
            </w:pPr>
          </w:p>
        </w:tc>
        <w:tc>
          <w:tcPr>
            <w:tcW w:w="0" w:type="auto"/>
          </w:tcPr>
          <w:p w14:paraId="5D3AF381" w14:textId="77777777" w:rsidR="00F4392E" w:rsidRPr="00F152D5" w:rsidRDefault="00F4392E" w:rsidP="000E41AA">
            <w:pPr>
              <w:rPr>
                <w:rFonts w:ascii="Arial" w:hAnsi="Arial" w:cs="Arial"/>
                <w:sz w:val="18"/>
                <w:szCs w:val="18"/>
              </w:rPr>
            </w:pPr>
          </w:p>
        </w:tc>
        <w:tc>
          <w:tcPr>
            <w:tcW w:w="0" w:type="auto"/>
          </w:tcPr>
          <w:p w14:paraId="399C86DD" w14:textId="77777777" w:rsidR="00F4392E" w:rsidRPr="00F152D5" w:rsidRDefault="00F4392E" w:rsidP="000E41AA">
            <w:pPr>
              <w:rPr>
                <w:rFonts w:ascii="Arial" w:hAnsi="Arial" w:cs="Arial"/>
                <w:sz w:val="18"/>
                <w:szCs w:val="18"/>
              </w:rPr>
            </w:pPr>
          </w:p>
        </w:tc>
        <w:tc>
          <w:tcPr>
            <w:tcW w:w="0" w:type="auto"/>
          </w:tcPr>
          <w:p w14:paraId="44EE8E72" w14:textId="77777777" w:rsidR="00F4392E" w:rsidRPr="00F152D5" w:rsidRDefault="00F4392E" w:rsidP="000E41AA">
            <w:pPr>
              <w:rPr>
                <w:rFonts w:ascii="Arial" w:hAnsi="Arial" w:cs="Arial"/>
                <w:sz w:val="18"/>
                <w:szCs w:val="18"/>
              </w:rPr>
            </w:pPr>
          </w:p>
        </w:tc>
        <w:tc>
          <w:tcPr>
            <w:tcW w:w="0" w:type="auto"/>
          </w:tcPr>
          <w:p w14:paraId="0EDB942B" w14:textId="77777777" w:rsidR="00F4392E" w:rsidRPr="00F152D5" w:rsidRDefault="00F4392E" w:rsidP="000E41AA">
            <w:pPr>
              <w:rPr>
                <w:rFonts w:ascii="Arial" w:hAnsi="Arial" w:cs="Arial"/>
                <w:sz w:val="18"/>
                <w:szCs w:val="18"/>
              </w:rPr>
            </w:pPr>
          </w:p>
        </w:tc>
        <w:tc>
          <w:tcPr>
            <w:tcW w:w="0" w:type="auto"/>
          </w:tcPr>
          <w:p w14:paraId="18CFE68D" w14:textId="77777777" w:rsidR="00F4392E" w:rsidRPr="00F152D5" w:rsidRDefault="00F4392E" w:rsidP="000E41AA">
            <w:pPr>
              <w:rPr>
                <w:rFonts w:ascii="Arial" w:hAnsi="Arial" w:cs="Arial"/>
                <w:sz w:val="18"/>
                <w:szCs w:val="18"/>
              </w:rPr>
            </w:pPr>
          </w:p>
        </w:tc>
        <w:tc>
          <w:tcPr>
            <w:tcW w:w="0" w:type="auto"/>
          </w:tcPr>
          <w:p w14:paraId="7ACC7A26" w14:textId="77777777" w:rsidR="00F4392E" w:rsidRPr="00F152D5" w:rsidRDefault="00F4392E" w:rsidP="000E41AA">
            <w:pPr>
              <w:rPr>
                <w:rFonts w:ascii="Arial" w:hAnsi="Arial" w:cs="Arial"/>
                <w:sz w:val="18"/>
                <w:szCs w:val="18"/>
              </w:rPr>
            </w:pPr>
          </w:p>
        </w:tc>
        <w:tc>
          <w:tcPr>
            <w:tcW w:w="0" w:type="auto"/>
          </w:tcPr>
          <w:p w14:paraId="1176F639" w14:textId="77777777" w:rsidR="00F4392E" w:rsidRPr="00F152D5" w:rsidRDefault="00F4392E" w:rsidP="000E41AA">
            <w:pPr>
              <w:rPr>
                <w:rFonts w:ascii="Arial" w:hAnsi="Arial" w:cs="Arial"/>
                <w:sz w:val="18"/>
                <w:szCs w:val="18"/>
              </w:rPr>
            </w:pPr>
          </w:p>
        </w:tc>
        <w:tc>
          <w:tcPr>
            <w:tcW w:w="0" w:type="auto"/>
          </w:tcPr>
          <w:p w14:paraId="1BD0AA46" w14:textId="77777777" w:rsidR="00F4392E" w:rsidRPr="00F152D5" w:rsidRDefault="00F4392E" w:rsidP="000E41AA">
            <w:pPr>
              <w:rPr>
                <w:rFonts w:ascii="Arial" w:hAnsi="Arial" w:cs="Arial"/>
                <w:sz w:val="18"/>
                <w:szCs w:val="18"/>
              </w:rPr>
            </w:pPr>
          </w:p>
        </w:tc>
        <w:tc>
          <w:tcPr>
            <w:tcW w:w="0" w:type="auto"/>
          </w:tcPr>
          <w:p w14:paraId="2F20F06F" w14:textId="77777777" w:rsidR="00F4392E" w:rsidRPr="00F152D5" w:rsidRDefault="00F4392E" w:rsidP="000E41AA">
            <w:pPr>
              <w:rPr>
                <w:rFonts w:ascii="Arial" w:hAnsi="Arial" w:cs="Arial"/>
                <w:sz w:val="18"/>
                <w:szCs w:val="18"/>
              </w:rPr>
            </w:pPr>
          </w:p>
        </w:tc>
        <w:tc>
          <w:tcPr>
            <w:tcW w:w="0" w:type="auto"/>
          </w:tcPr>
          <w:p w14:paraId="1DB4A439" w14:textId="77777777" w:rsidR="00F4392E" w:rsidRPr="00F152D5" w:rsidRDefault="00F4392E" w:rsidP="000E41AA">
            <w:pPr>
              <w:rPr>
                <w:rFonts w:ascii="Arial" w:hAnsi="Arial" w:cs="Arial"/>
                <w:sz w:val="18"/>
                <w:szCs w:val="18"/>
              </w:rPr>
            </w:pPr>
          </w:p>
        </w:tc>
        <w:tc>
          <w:tcPr>
            <w:tcW w:w="0" w:type="auto"/>
          </w:tcPr>
          <w:p w14:paraId="360CE6A4" w14:textId="77777777" w:rsidR="00F4392E" w:rsidRPr="00F152D5" w:rsidRDefault="00F4392E" w:rsidP="000E41AA">
            <w:pPr>
              <w:rPr>
                <w:rFonts w:ascii="Arial" w:hAnsi="Arial" w:cs="Arial"/>
                <w:sz w:val="18"/>
                <w:szCs w:val="18"/>
              </w:rPr>
            </w:pPr>
          </w:p>
        </w:tc>
        <w:tc>
          <w:tcPr>
            <w:tcW w:w="0" w:type="auto"/>
          </w:tcPr>
          <w:p w14:paraId="27F8E371" w14:textId="77777777" w:rsidR="00F4392E" w:rsidRPr="00F152D5" w:rsidRDefault="00F4392E" w:rsidP="000E41AA">
            <w:pPr>
              <w:rPr>
                <w:rFonts w:ascii="Arial" w:hAnsi="Arial" w:cs="Arial"/>
                <w:sz w:val="18"/>
                <w:szCs w:val="18"/>
              </w:rPr>
            </w:pPr>
          </w:p>
        </w:tc>
      </w:tr>
      <w:tr w:rsidR="00F4392E" w:rsidRPr="00F152D5" w14:paraId="38622E28" w14:textId="77777777">
        <w:tc>
          <w:tcPr>
            <w:tcW w:w="0" w:type="auto"/>
          </w:tcPr>
          <w:p w14:paraId="5DC095DF" w14:textId="77777777" w:rsidR="00F4392E" w:rsidRPr="00F152D5" w:rsidRDefault="00F4392E" w:rsidP="000E41AA">
            <w:pPr>
              <w:rPr>
                <w:rFonts w:ascii="Arial" w:hAnsi="Arial" w:cs="Arial"/>
                <w:sz w:val="18"/>
                <w:szCs w:val="18"/>
              </w:rPr>
            </w:pPr>
            <w:r w:rsidRPr="00F152D5">
              <w:rPr>
                <w:rFonts w:ascii="Arial" w:hAnsi="Arial" w:cs="Arial"/>
                <w:sz w:val="18"/>
                <w:szCs w:val="18"/>
              </w:rPr>
              <w:t>*TRC description code</w:t>
            </w:r>
          </w:p>
        </w:tc>
        <w:tc>
          <w:tcPr>
            <w:tcW w:w="0" w:type="auto"/>
          </w:tcPr>
          <w:p w14:paraId="40427BCE" w14:textId="77777777" w:rsidR="00F4392E" w:rsidRPr="00F152D5" w:rsidRDefault="00F4392E" w:rsidP="000E41AA">
            <w:pPr>
              <w:rPr>
                <w:rFonts w:ascii="Arial" w:hAnsi="Arial" w:cs="Arial"/>
                <w:sz w:val="18"/>
                <w:szCs w:val="18"/>
              </w:rPr>
            </w:pPr>
            <w:r w:rsidRPr="00F152D5">
              <w:rPr>
                <w:rFonts w:ascii="Arial" w:hAnsi="Arial" w:cs="Arial"/>
                <w:sz w:val="18"/>
                <w:szCs w:val="18"/>
              </w:rPr>
              <w:t>34</w:t>
            </w:r>
          </w:p>
        </w:tc>
        <w:tc>
          <w:tcPr>
            <w:tcW w:w="0" w:type="auto"/>
          </w:tcPr>
          <w:p w14:paraId="519467F9"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4565A901"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68115444" w14:textId="77777777" w:rsidR="00F4392E" w:rsidRPr="00F152D5" w:rsidRDefault="00F4392E" w:rsidP="000E41AA">
            <w:pPr>
              <w:rPr>
                <w:rFonts w:ascii="Arial" w:hAnsi="Arial" w:cs="Arial"/>
              </w:rPr>
            </w:pPr>
            <w:r w:rsidRPr="00F152D5">
              <w:rPr>
                <w:rFonts w:ascii="Arial" w:hAnsi="Arial" w:cs="Arial"/>
                <w:sz w:val="18"/>
                <w:szCs w:val="18"/>
              </w:rPr>
              <w:t xml:space="preserve">Not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events.</w:t>
            </w:r>
          </w:p>
        </w:tc>
        <w:tc>
          <w:tcPr>
            <w:tcW w:w="0" w:type="auto"/>
          </w:tcPr>
          <w:p w14:paraId="7BDAAAC9" w14:textId="77777777" w:rsidR="00F4392E" w:rsidRPr="00F152D5" w:rsidRDefault="00F4392E" w:rsidP="000E41AA">
            <w:pPr>
              <w:rPr>
                <w:rFonts w:ascii="Arial" w:hAnsi="Arial" w:cs="Arial"/>
                <w:sz w:val="18"/>
                <w:szCs w:val="18"/>
              </w:rPr>
            </w:pPr>
          </w:p>
        </w:tc>
        <w:tc>
          <w:tcPr>
            <w:tcW w:w="0" w:type="auto"/>
          </w:tcPr>
          <w:p w14:paraId="0ED6EB6A" w14:textId="77777777" w:rsidR="00F4392E" w:rsidRPr="00F152D5" w:rsidRDefault="00F4392E" w:rsidP="000E41AA">
            <w:pPr>
              <w:rPr>
                <w:rFonts w:ascii="Arial" w:hAnsi="Arial" w:cs="Arial"/>
                <w:sz w:val="18"/>
                <w:szCs w:val="18"/>
              </w:rPr>
            </w:pPr>
          </w:p>
        </w:tc>
        <w:tc>
          <w:tcPr>
            <w:tcW w:w="0" w:type="auto"/>
          </w:tcPr>
          <w:p w14:paraId="661207DD" w14:textId="77777777" w:rsidR="00F4392E" w:rsidRPr="00F152D5" w:rsidRDefault="00F4392E" w:rsidP="000E41AA">
            <w:pPr>
              <w:rPr>
                <w:rFonts w:ascii="Arial" w:hAnsi="Arial" w:cs="Arial"/>
                <w:sz w:val="18"/>
                <w:szCs w:val="18"/>
              </w:rPr>
            </w:pPr>
          </w:p>
        </w:tc>
        <w:tc>
          <w:tcPr>
            <w:tcW w:w="0" w:type="auto"/>
          </w:tcPr>
          <w:p w14:paraId="5CC498A1" w14:textId="77777777" w:rsidR="00F4392E" w:rsidRPr="00F152D5" w:rsidRDefault="00F4392E" w:rsidP="000E41AA">
            <w:pPr>
              <w:rPr>
                <w:rFonts w:ascii="Arial" w:hAnsi="Arial" w:cs="Arial"/>
                <w:sz w:val="18"/>
                <w:szCs w:val="18"/>
              </w:rPr>
            </w:pPr>
          </w:p>
        </w:tc>
        <w:tc>
          <w:tcPr>
            <w:tcW w:w="0" w:type="auto"/>
          </w:tcPr>
          <w:p w14:paraId="7D202F2D" w14:textId="77777777" w:rsidR="00F4392E" w:rsidRPr="00F152D5" w:rsidRDefault="00F4392E" w:rsidP="000E41AA">
            <w:pPr>
              <w:rPr>
                <w:rFonts w:ascii="Arial" w:hAnsi="Arial" w:cs="Arial"/>
                <w:sz w:val="18"/>
                <w:szCs w:val="18"/>
              </w:rPr>
            </w:pPr>
          </w:p>
        </w:tc>
        <w:tc>
          <w:tcPr>
            <w:tcW w:w="0" w:type="auto"/>
          </w:tcPr>
          <w:p w14:paraId="56BED79E" w14:textId="77777777" w:rsidR="00F4392E" w:rsidRPr="00F152D5" w:rsidRDefault="00F4392E" w:rsidP="000E41AA">
            <w:pPr>
              <w:rPr>
                <w:rFonts w:ascii="Arial" w:hAnsi="Arial" w:cs="Arial"/>
                <w:sz w:val="18"/>
                <w:szCs w:val="18"/>
              </w:rPr>
            </w:pPr>
          </w:p>
        </w:tc>
        <w:tc>
          <w:tcPr>
            <w:tcW w:w="0" w:type="auto"/>
          </w:tcPr>
          <w:p w14:paraId="7262B56B" w14:textId="77777777" w:rsidR="00F4392E" w:rsidRPr="00F152D5" w:rsidRDefault="00F4392E" w:rsidP="000E41AA">
            <w:pPr>
              <w:rPr>
                <w:rFonts w:ascii="Arial" w:hAnsi="Arial" w:cs="Arial"/>
                <w:sz w:val="18"/>
                <w:szCs w:val="18"/>
              </w:rPr>
            </w:pPr>
          </w:p>
        </w:tc>
        <w:tc>
          <w:tcPr>
            <w:tcW w:w="0" w:type="auto"/>
          </w:tcPr>
          <w:p w14:paraId="4FD6AEB9" w14:textId="77777777" w:rsidR="00F4392E" w:rsidRPr="00F152D5" w:rsidRDefault="00F4392E" w:rsidP="000E41AA">
            <w:pPr>
              <w:rPr>
                <w:rFonts w:ascii="Arial" w:hAnsi="Arial" w:cs="Arial"/>
                <w:sz w:val="18"/>
                <w:szCs w:val="18"/>
              </w:rPr>
            </w:pPr>
          </w:p>
        </w:tc>
        <w:tc>
          <w:tcPr>
            <w:tcW w:w="0" w:type="auto"/>
          </w:tcPr>
          <w:p w14:paraId="79F9DBED" w14:textId="77777777" w:rsidR="00F4392E" w:rsidRPr="00F152D5" w:rsidRDefault="00F4392E" w:rsidP="000E41AA">
            <w:pPr>
              <w:rPr>
                <w:rFonts w:ascii="Arial" w:hAnsi="Arial" w:cs="Arial"/>
                <w:sz w:val="18"/>
                <w:szCs w:val="18"/>
              </w:rPr>
            </w:pPr>
          </w:p>
        </w:tc>
        <w:tc>
          <w:tcPr>
            <w:tcW w:w="0" w:type="auto"/>
          </w:tcPr>
          <w:p w14:paraId="01770272" w14:textId="77777777" w:rsidR="00F4392E" w:rsidRPr="00F152D5" w:rsidRDefault="00F4392E" w:rsidP="000E41AA">
            <w:pPr>
              <w:rPr>
                <w:rFonts w:ascii="Arial" w:hAnsi="Arial" w:cs="Arial"/>
                <w:sz w:val="18"/>
                <w:szCs w:val="18"/>
              </w:rPr>
            </w:pPr>
          </w:p>
        </w:tc>
        <w:tc>
          <w:tcPr>
            <w:tcW w:w="0" w:type="auto"/>
          </w:tcPr>
          <w:p w14:paraId="4DA57FE4" w14:textId="77777777" w:rsidR="00F4392E" w:rsidRPr="00F152D5" w:rsidRDefault="00F4392E" w:rsidP="000E41AA">
            <w:pPr>
              <w:rPr>
                <w:rFonts w:ascii="Arial" w:hAnsi="Arial" w:cs="Arial"/>
                <w:sz w:val="18"/>
                <w:szCs w:val="18"/>
              </w:rPr>
            </w:pPr>
          </w:p>
        </w:tc>
        <w:tc>
          <w:tcPr>
            <w:tcW w:w="0" w:type="auto"/>
          </w:tcPr>
          <w:p w14:paraId="61283BAC" w14:textId="77777777" w:rsidR="00F4392E" w:rsidRPr="00F152D5" w:rsidRDefault="00F4392E" w:rsidP="000E41AA">
            <w:pPr>
              <w:rPr>
                <w:rFonts w:ascii="Arial" w:hAnsi="Arial" w:cs="Arial"/>
                <w:sz w:val="18"/>
                <w:szCs w:val="18"/>
              </w:rPr>
            </w:pPr>
          </w:p>
        </w:tc>
        <w:tc>
          <w:tcPr>
            <w:tcW w:w="0" w:type="auto"/>
          </w:tcPr>
          <w:p w14:paraId="5F8625BA" w14:textId="77777777" w:rsidR="00F4392E" w:rsidRPr="00F152D5" w:rsidRDefault="00F4392E" w:rsidP="000E41AA">
            <w:pPr>
              <w:rPr>
                <w:rFonts w:ascii="Arial" w:hAnsi="Arial" w:cs="Arial"/>
                <w:sz w:val="18"/>
                <w:szCs w:val="18"/>
              </w:rPr>
            </w:pPr>
          </w:p>
        </w:tc>
      </w:tr>
      <w:tr w:rsidR="00F4392E" w:rsidRPr="00F152D5" w14:paraId="165CD78D" w14:textId="77777777">
        <w:tc>
          <w:tcPr>
            <w:tcW w:w="0" w:type="auto"/>
          </w:tcPr>
          <w:p w14:paraId="2991895A" w14:textId="77777777" w:rsidR="00F4392E" w:rsidRPr="00F152D5" w:rsidRDefault="00F4392E" w:rsidP="000E41AA">
            <w:pPr>
              <w:rPr>
                <w:rFonts w:ascii="Arial" w:hAnsi="Arial" w:cs="Arial"/>
                <w:sz w:val="18"/>
                <w:szCs w:val="18"/>
              </w:rPr>
            </w:pPr>
            <w:r w:rsidRPr="00F152D5">
              <w:rPr>
                <w:rFonts w:ascii="Arial" w:hAnsi="Arial" w:cs="Arial"/>
                <w:sz w:val="18"/>
                <w:szCs w:val="18"/>
              </w:rPr>
              <w:t>Price list reference</w:t>
            </w:r>
          </w:p>
        </w:tc>
        <w:tc>
          <w:tcPr>
            <w:tcW w:w="0" w:type="auto"/>
          </w:tcPr>
          <w:p w14:paraId="4F4F0CD9" w14:textId="77777777" w:rsidR="00F4392E" w:rsidRPr="00F152D5" w:rsidRDefault="00F4392E" w:rsidP="000E41AA">
            <w:pPr>
              <w:rPr>
                <w:rFonts w:ascii="Arial" w:hAnsi="Arial" w:cs="Arial"/>
                <w:sz w:val="18"/>
                <w:szCs w:val="18"/>
              </w:rPr>
            </w:pPr>
            <w:r w:rsidRPr="00F152D5">
              <w:rPr>
                <w:rFonts w:ascii="Arial" w:hAnsi="Arial" w:cs="Arial"/>
                <w:sz w:val="18"/>
                <w:szCs w:val="18"/>
              </w:rPr>
              <w:t>35</w:t>
            </w:r>
          </w:p>
        </w:tc>
        <w:tc>
          <w:tcPr>
            <w:tcW w:w="0" w:type="auto"/>
          </w:tcPr>
          <w:p w14:paraId="26ACC1CB"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4C933DDF"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47B96589" w14:textId="77777777" w:rsidR="00F4392E" w:rsidRPr="00F152D5" w:rsidRDefault="00F4392E" w:rsidP="000E41AA">
            <w:pPr>
              <w:rPr>
                <w:rFonts w:ascii="Arial" w:hAnsi="Arial" w:cs="Arial"/>
                <w:sz w:val="18"/>
                <w:szCs w:val="18"/>
              </w:rPr>
            </w:pPr>
            <w:r w:rsidRPr="00F152D5">
              <w:rPr>
                <w:rFonts w:ascii="Arial" w:hAnsi="Arial" w:cs="Arial"/>
                <w:sz w:val="18"/>
                <w:szCs w:val="18"/>
              </w:rPr>
              <w:t xml:space="preserve">e.g. Re-grade to BT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Max Premium from BT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Office 500</w:t>
            </w:r>
          </w:p>
        </w:tc>
        <w:tc>
          <w:tcPr>
            <w:tcW w:w="0" w:type="auto"/>
          </w:tcPr>
          <w:p w14:paraId="2E790439"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73A3D52C"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6F35EA59"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026C51CB"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108A9D29"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30BBDB28"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31D34CEC"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123AC6D7"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73EAD60F"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1322E0E2"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3C19F314"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4A8F09DA"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6C79C3E3" w14:textId="77777777" w:rsidR="00F4392E" w:rsidRPr="00F152D5" w:rsidRDefault="00F4392E" w:rsidP="000E41AA">
            <w:pPr>
              <w:rPr>
                <w:rFonts w:ascii="Arial" w:hAnsi="Arial" w:cs="Arial"/>
              </w:rPr>
            </w:pPr>
            <w:r w:rsidRPr="00F152D5">
              <w:rPr>
                <w:rFonts w:ascii="Arial" w:hAnsi="Arial" w:cs="Arial"/>
                <w:sz w:val="26"/>
                <w:szCs w:val="26"/>
                <w:lang w:val="en-US"/>
              </w:rPr>
              <w:t></w:t>
            </w:r>
          </w:p>
        </w:tc>
      </w:tr>
      <w:tr w:rsidR="00F4392E" w:rsidRPr="00F152D5" w14:paraId="773920B6" w14:textId="77777777">
        <w:tc>
          <w:tcPr>
            <w:tcW w:w="0" w:type="auto"/>
          </w:tcPr>
          <w:p w14:paraId="02C5E7E9" w14:textId="77777777" w:rsidR="00F4392E" w:rsidRPr="00F152D5" w:rsidRDefault="00F4392E" w:rsidP="000E41AA">
            <w:pPr>
              <w:rPr>
                <w:rFonts w:ascii="Arial" w:hAnsi="Arial" w:cs="Arial"/>
                <w:sz w:val="18"/>
                <w:szCs w:val="18"/>
              </w:rPr>
            </w:pPr>
            <w:r w:rsidRPr="00F152D5">
              <w:rPr>
                <w:rFonts w:ascii="Arial" w:hAnsi="Arial" w:cs="Arial"/>
                <w:sz w:val="18"/>
                <w:szCs w:val="18"/>
              </w:rPr>
              <w:t>Price list description</w:t>
            </w:r>
          </w:p>
        </w:tc>
        <w:tc>
          <w:tcPr>
            <w:tcW w:w="0" w:type="auto"/>
          </w:tcPr>
          <w:p w14:paraId="7D5E8525" w14:textId="77777777" w:rsidR="00F4392E" w:rsidRPr="00F152D5" w:rsidRDefault="00F4392E" w:rsidP="000E41AA">
            <w:pPr>
              <w:rPr>
                <w:rFonts w:ascii="Arial" w:hAnsi="Arial" w:cs="Arial"/>
                <w:sz w:val="18"/>
                <w:szCs w:val="18"/>
              </w:rPr>
            </w:pPr>
            <w:r w:rsidRPr="00F152D5">
              <w:rPr>
                <w:rFonts w:ascii="Arial" w:hAnsi="Arial" w:cs="Arial"/>
                <w:sz w:val="18"/>
                <w:szCs w:val="18"/>
              </w:rPr>
              <w:t>36</w:t>
            </w:r>
          </w:p>
        </w:tc>
        <w:tc>
          <w:tcPr>
            <w:tcW w:w="0" w:type="auto"/>
          </w:tcPr>
          <w:p w14:paraId="2E26E2CB" w14:textId="77777777" w:rsidR="00F4392E" w:rsidRPr="00F152D5" w:rsidRDefault="00F4392E" w:rsidP="000E41AA">
            <w:pPr>
              <w:rPr>
                <w:rFonts w:ascii="Arial" w:hAnsi="Arial" w:cs="Arial"/>
                <w:sz w:val="18"/>
                <w:szCs w:val="18"/>
              </w:rPr>
            </w:pPr>
            <w:r w:rsidRPr="00F152D5">
              <w:rPr>
                <w:rFonts w:ascii="Arial" w:hAnsi="Arial" w:cs="Arial"/>
                <w:sz w:val="18"/>
                <w:szCs w:val="18"/>
              </w:rPr>
              <w:t>20</w:t>
            </w:r>
          </w:p>
        </w:tc>
        <w:tc>
          <w:tcPr>
            <w:tcW w:w="0" w:type="auto"/>
          </w:tcPr>
          <w:p w14:paraId="24D74403" w14:textId="77777777" w:rsidR="00F4392E" w:rsidRPr="00F152D5" w:rsidRDefault="00F4392E" w:rsidP="000E41AA">
            <w:pPr>
              <w:rPr>
                <w:rFonts w:ascii="Arial" w:hAnsi="Arial" w:cs="Arial"/>
                <w:sz w:val="18"/>
                <w:szCs w:val="18"/>
              </w:rPr>
            </w:pPr>
            <w:r w:rsidRPr="00F152D5">
              <w:rPr>
                <w:rFonts w:ascii="Arial" w:hAnsi="Arial" w:cs="Arial"/>
                <w:sz w:val="18"/>
                <w:szCs w:val="18"/>
              </w:rPr>
              <w:t>Text</w:t>
            </w:r>
          </w:p>
        </w:tc>
        <w:tc>
          <w:tcPr>
            <w:tcW w:w="0" w:type="auto"/>
          </w:tcPr>
          <w:p w14:paraId="7158FEC1" w14:textId="77777777" w:rsidR="00F4392E" w:rsidRPr="00F152D5" w:rsidRDefault="00F4392E" w:rsidP="000E41AA">
            <w:pPr>
              <w:rPr>
                <w:rFonts w:ascii="Arial" w:hAnsi="Arial" w:cs="Arial"/>
                <w:sz w:val="18"/>
                <w:szCs w:val="18"/>
              </w:rPr>
            </w:pPr>
            <w:r w:rsidRPr="00F152D5">
              <w:rPr>
                <w:rFonts w:ascii="Arial" w:hAnsi="Arial" w:cs="Arial"/>
                <w:sz w:val="18"/>
                <w:szCs w:val="18"/>
              </w:rPr>
              <w:t xml:space="preserve">e.g. SECTION 44 SUB PART 3: BT IPSTREAM </w:t>
            </w:r>
            <w:r w:rsidRPr="00F152D5">
              <w:rPr>
                <w:rFonts w:ascii="Arial" w:hAnsi="Arial" w:cs="Arial"/>
                <w:sz w:val="18"/>
                <w:szCs w:val="18"/>
              </w:rPr>
              <w:lastRenderedPageBreak/>
              <w:t>RE-GRADE OPTIONS</w:t>
            </w:r>
          </w:p>
        </w:tc>
        <w:tc>
          <w:tcPr>
            <w:tcW w:w="0" w:type="auto"/>
          </w:tcPr>
          <w:p w14:paraId="7E321FE1" w14:textId="77777777" w:rsidR="00F4392E" w:rsidRPr="00F152D5" w:rsidRDefault="00F4392E" w:rsidP="000E41AA">
            <w:pPr>
              <w:rPr>
                <w:rFonts w:ascii="Arial" w:hAnsi="Arial" w:cs="Arial"/>
              </w:rPr>
            </w:pPr>
            <w:r w:rsidRPr="00F152D5">
              <w:rPr>
                <w:rFonts w:ascii="Arial" w:hAnsi="Arial" w:cs="Arial"/>
                <w:sz w:val="26"/>
                <w:szCs w:val="26"/>
                <w:lang w:val="en-US"/>
              </w:rPr>
              <w:lastRenderedPageBreak/>
              <w:t></w:t>
            </w:r>
          </w:p>
        </w:tc>
        <w:tc>
          <w:tcPr>
            <w:tcW w:w="0" w:type="auto"/>
          </w:tcPr>
          <w:p w14:paraId="63FDFEFC"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222BFA51"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0C2EB711"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7731BF25"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4A7EE294"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00C73697"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7585E4C4"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2CA62FF6"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7E8AC003"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2BF53684"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79393081" w14:textId="77777777" w:rsidR="00F4392E" w:rsidRPr="00F152D5" w:rsidRDefault="00F4392E" w:rsidP="000E41AA">
            <w:pPr>
              <w:rPr>
                <w:rFonts w:ascii="Arial" w:hAnsi="Arial" w:cs="Arial"/>
              </w:rPr>
            </w:pPr>
            <w:r w:rsidRPr="00F152D5">
              <w:rPr>
                <w:rFonts w:ascii="Arial" w:hAnsi="Arial" w:cs="Arial"/>
                <w:sz w:val="26"/>
                <w:szCs w:val="26"/>
                <w:lang w:val="en-US"/>
              </w:rPr>
              <w:t></w:t>
            </w:r>
          </w:p>
        </w:tc>
        <w:tc>
          <w:tcPr>
            <w:tcW w:w="0" w:type="auto"/>
          </w:tcPr>
          <w:p w14:paraId="2206BACD" w14:textId="77777777" w:rsidR="00F4392E" w:rsidRPr="00F152D5" w:rsidRDefault="00F4392E" w:rsidP="000E41AA">
            <w:pPr>
              <w:rPr>
                <w:rFonts w:ascii="Arial" w:hAnsi="Arial" w:cs="Arial"/>
              </w:rPr>
            </w:pPr>
            <w:r w:rsidRPr="00F152D5">
              <w:rPr>
                <w:rFonts w:ascii="Arial" w:hAnsi="Arial" w:cs="Arial"/>
                <w:sz w:val="26"/>
                <w:szCs w:val="26"/>
                <w:lang w:val="en-US"/>
              </w:rPr>
              <w:t></w:t>
            </w:r>
          </w:p>
        </w:tc>
      </w:tr>
    </w:tbl>
    <w:p w14:paraId="65A8E8F1" w14:textId="77777777" w:rsidR="00DC55CE" w:rsidRPr="00F152D5" w:rsidRDefault="00DC55CE" w:rsidP="00DC55CE">
      <w:pPr>
        <w:rPr>
          <w:rFonts w:ascii="Arial" w:hAnsi="Arial" w:cs="Arial"/>
          <w:b/>
          <w:sz w:val="20"/>
        </w:rPr>
      </w:pPr>
    </w:p>
    <w:p w14:paraId="1BFD4516"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5E50272B" w14:textId="77777777" w:rsidR="00DC55CE" w:rsidRPr="00F152D5" w:rsidRDefault="00DC55CE" w:rsidP="00DC55CE">
      <w:pPr>
        <w:rPr>
          <w:rFonts w:ascii="Arial" w:hAnsi="Arial" w:cs="Arial"/>
          <w:sz w:val="18"/>
          <w:szCs w:val="18"/>
        </w:rPr>
      </w:pPr>
      <w:r w:rsidRPr="00F152D5">
        <w:rPr>
          <w:rFonts w:ascii="Arial" w:hAnsi="Arial" w:cs="Arial"/>
          <w:sz w:val="18"/>
          <w:szCs w:val="18"/>
        </w:rPr>
        <w:t xml:space="preserve">Event fields from attribute 37 onwards are unique to the five event types listed below as the other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event type’s attributes do not extend beyond field 36.  Any field numbers after those shown in each of the tables below will be empty up to field 72. Any event types not shown below will all have empty fields from 37-72. </w:t>
      </w:r>
    </w:p>
    <w:p w14:paraId="43FB9614" w14:textId="77777777" w:rsidR="00DC55CE" w:rsidRPr="00F152D5" w:rsidRDefault="00DC55CE" w:rsidP="00DC55CE">
      <w:pPr>
        <w:rPr>
          <w:rFonts w:ascii="Arial" w:hAnsi="Arial" w:cs="Arial"/>
          <w:sz w:val="18"/>
          <w:szCs w:val="18"/>
        </w:rPr>
      </w:pPr>
    </w:p>
    <w:p w14:paraId="25B967F7" w14:textId="77777777" w:rsidR="00DC55CE" w:rsidRPr="00F152D5" w:rsidRDefault="00DC55CE" w:rsidP="00DC55CE">
      <w:pPr>
        <w:pStyle w:val="Heading3"/>
        <w:numPr>
          <w:ilvl w:val="0"/>
          <w:numId w:val="0"/>
        </w:numPr>
        <w:rPr>
          <w:rFonts w:ascii="Arial" w:hAnsi="Arial" w:cs="Arial"/>
          <w:sz w:val="22"/>
          <w:u w:val="single"/>
        </w:rPr>
      </w:pPr>
      <w:bookmarkStart w:id="99" w:name="_Toc268543968"/>
      <w:bookmarkStart w:id="100" w:name="_Toc272511412"/>
      <w:bookmarkStart w:id="101" w:name="_Toc273363693"/>
      <w:bookmarkStart w:id="102" w:name="_Toc50645346"/>
      <w:r w:rsidRPr="00F152D5">
        <w:rPr>
          <w:rFonts w:ascii="Arial" w:hAnsi="Arial" w:cs="Arial"/>
          <w:sz w:val="22"/>
          <w:u w:val="single"/>
        </w:rPr>
        <w:t xml:space="preserve">Event: </w:t>
      </w:r>
      <w:proofErr w:type="spellStart"/>
      <w:r w:rsidRPr="00F152D5">
        <w:rPr>
          <w:rFonts w:ascii="Arial" w:hAnsi="Arial" w:cs="Arial"/>
          <w:b w:val="0"/>
          <w:sz w:val="22"/>
          <w:u w:val="single"/>
        </w:rPr>
        <w:t>IPStream</w:t>
      </w:r>
      <w:proofErr w:type="spellEnd"/>
      <w:r w:rsidRPr="00F152D5">
        <w:rPr>
          <w:rFonts w:ascii="Arial" w:hAnsi="Arial" w:cs="Arial"/>
          <w:b w:val="0"/>
          <w:sz w:val="22"/>
          <w:u w:val="single"/>
        </w:rPr>
        <w:t xml:space="preserve"> End User</w:t>
      </w:r>
      <w:bookmarkEnd w:id="99"/>
      <w:bookmarkEnd w:id="100"/>
      <w:bookmarkEnd w:id="101"/>
      <w:bookmarkEnd w:id="102"/>
      <w:r w:rsidRPr="00F152D5">
        <w:rPr>
          <w:rFonts w:ascii="Arial" w:hAnsi="Arial" w:cs="Arial"/>
          <w:b w:val="0"/>
          <w:sz w:val="22"/>
          <w:u w:val="single"/>
        </w:rPr>
        <w:t xml:space="preserve"> </w:t>
      </w:r>
    </w:p>
    <w:p w14:paraId="54D63B62" w14:textId="77777777" w:rsidR="00DC55CE" w:rsidRPr="00F152D5" w:rsidRDefault="00DC55CE" w:rsidP="00DC55CE">
      <w:pPr>
        <w:rPr>
          <w:rFonts w:ascii="Arial" w:hAnsi="Arial" w:cs="Arial"/>
          <w:sz w:val="20"/>
        </w:rPr>
      </w:pPr>
      <w:r w:rsidRPr="00F152D5">
        <w:rPr>
          <w:rFonts w:ascii="Arial" w:hAnsi="Arial" w:cs="Arial"/>
          <w:sz w:val="20"/>
        </w:rPr>
        <w:t xml:space="preserve">These events are specific to </w:t>
      </w:r>
      <w:proofErr w:type="spellStart"/>
      <w:r w:rsidRPr="00F152D5">
        <w:rPr>
          <w:rFonts w:ascii="Arial" w:hAnsi="Arial" w:cs="Arial"/>
          <w:sz w:val="20"/>
        </w:rPr>
        <w:t>IPStream</w:t>
      </w:r>
      <w:proofErr w:type="spellEnd"/>
      <w:r w:rsidRPr="00F152D5">
        <w:rPr>
          <w:rFonts w:ascii="Arial" w:hAnsi="Arial" w:cs="Arial"/>
          <w:sz w:val="20"/>
        </w:rPr>
        <w:t xml:space="preserve"> Generic and </w:t>
      </w:r>
      <w:proofErr w:type="spellStart"/>
      <w:r w:rsidRPr="00F152D5">
        <w:rPr>
          <w:rFonts w:ascii="Arial" w:hAnsi="Arial" w:cs="Arial"/>
          <w:sz w:val="20"/>
        </w:rPr>
        <w:t>IPStream</w:t>
      </w:r>
      <w:proofErr w:type="spellEnd"/>
      <w:r w:rsidRPr="00F152D5">
        <w:rPr>
          <w:rFonts w:ascii="Arial" w:hAnsi="Arial" w:cs="Arial"/>
          <w:sz w:val="20"/>
        </w:rPr>
        <w:t xml:space="preserve"> BT Central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DC55CE" w:rsidRPr="00F152D5" w14:paraId="00224CEC" w14:textId="77777777">
        <w:tc>
          <w:tcPr>
            <w:tcW w:w="958" w:type="pct"/>
          </w:tcPr>
          <w:p w14:paraId="39B0F179" w14:textId="77777777" w:rsidR="00DC55CE" w:rsidRPr="00F152D5" w:rsidRDefault="00DC55CE" w:rsidP="000E41AA">
            <w:pPr>
              <w:rPr>
                <w:rFonts w:ascii="Arial" w:hAnsi="Arial" w:cs="Arial"/>
                <w:sz w:val="20"/>
              </w:rPr>
            </w:pPr>
            <w:r w:rsidRPr="00F152D5">
              <w:rPr>
                <w:rFonts w:ascii="Arial" w:hAnsi="Arial" w:cs="Arial"/>
                <w:b/>
                <w:sz w:val="18"/>
                <w:szCs w:val="18"/>
              </w:rPr>
              <w:t>Field Name</w:t>
            </w:r>
          </w:p>
        </w:tc>
        <w:tc>
          <w:tcPr>
            <w:tcW w:w="370" w:type="pct"/>
          </w:tcPr>
          <w:p w14:paraId="542C84C0"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Field No</w:t>
            </w:r>
          </w:p>
        </w:tc>
        <w:tc>
          <w:tcPr>
            <w:tcW w:w="547" w:type="pct"/>
          </w:tcPr>
          <w:p w14:paraId="4AED92C4"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 xml:space="preserve">Maximum Field Length          </w:t>
            </w:r>
          </w:p>
        </w:tc>
        <w:tc>
          <w:tcPr>
            <w:tcW w:w="526" w:type="pct"/>
          </w:tcPr>
          <w:p w14:paraId="17243AF4"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Format</w:t>
            </w:r>
          </w:p>
        </w:tc>
        <w:tc>
          <w:tcPr>
            <w:tcW w:w="1300" w:type="pct"/>
          </w:tcPr>
          <w:p w14:paraId="63F65CA2"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Value</w:t>
            </w:r>
          </w:p>
        </w:tc>
        <w:tc>
          <w:tcPr>
            <w:tcW w:w="1300" w:type="pct"/>
          </w:tcPr>
          <w:p w14:paraId="7D4CA351"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636084C9" w14:textId="77777777">
        <w:tc>
          <w:tcPr>
            <w:tcW w:w="958" w:type="pct"/>
          </w:tcPr>
          <w:p w14:paraId="3EED9BD4" w14:textId="77777777" w:rsidR="00DC55CE" w:rsidRPr="00F152D5" w:rsidRDefault="00DC55CE" w:rsidP="000E41AA">
            <w:pPr>
              <w:rPr>
                <w:rFonts w:ascii="Arial" w:hAnsi="Arial" w:cs="Arial"/>
                <w:sz w:val="18"/>
                <w:szCs w:val="18"/>
              </w:rPr>
            </w:pPr>
            <w:r w:rsidRPr="00F152D5">
              <w:rPr>
                <w:rFonts w:ascii="Arial" w:hAnsi="Arial" w:cs="Arial"/>
                <w:sz w:val="18"/>
                <w:szCs w:val="18"/>
              </w:rPr>
              <w:t>Empty</w:t>
            </w:r>
          </w:p>
        </w:tc>
        <w:tc>
          <w:tcPr>
            <w:tcW w:w="370" w:type="pct"/>
          </w:tcPr>
          <w:p w14:paraId="3C7FE04B"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10CC8207" w14:textId="77777777" w:rsidR="00DC55CE" w:rsidRPr="00F152D5" w:rsidRDefault="00DC55CE" w:rsidP="000E41AA">
            <w:pPr>
              <w:rPr>
                <w:rFonts w:ascii="Arial" w:hAnsi="Arial" w:cs="Arial"/>
                <w:sz w:val="18"/>
                <w:szCs w:val="18"/>
              </w:rPr>
            </w:pPr>
          </w:p>
        </w:tc>
        <w:tc>
          <w:tcPr>
            <w:tcW w:w="526" w:type="pct"/>
          </w:tcPr>
          <w:p w14:paraId="10A505C9" w14:textId="77777777" w:rsidR="00DC55CE" w:rsidRPr="00F152D5" w:rsidRDefault="00DC55CE" w:rsidP="000E41AA">
            <w:pPr>
              <w:rPr>
                <w:rFonts w:ascii="Arial" w:hAnsi="Arial" w:cs="Arial"/>
                <w:sz w:val="18"/>
                <w:szCs w:val="18"/>
              </w:rPr>
            </w:pPr>
          </w:p>
        </w:tc>
        <w:tc>
          <w:tcPr>
            <w:tcW w:w="1300" w:type="pct"/>
          </w:tcPr>
          <w:p w14:paraId="25DBAF30" w14:textId="77777777" w:rsidR="00DC55CE" w:rsidRPr="00F152D5" w:rsidRDefault="00DC55CE" w:rsidP="000E41AA">
            <w:pPr>
              <w:rPr>
                <w:rFonts w:ascii="Arial" w:hAnsi="Arial" w:cs="Arial"/>
                <w:sz w:val="18"/>
                <w:szCs w:val="18"/>
              </w:rPr>
            </w:pPr>
          </w:p>
        </w:tc>
        <w:tc>
          <w:tcPr>
            <w:tcW w:w="1300" w:type="pct"/>
          </w:tcPr>
          <w:p w14:paraId="77DC7CA1" w14:textId="77777777" w:rsidR="00DC55CE" w:rsidRPr="00F152D5" w:rsidRDefault="00DC55CE" w:rsidP="000E41AA">
            <w:pPr>
              <w:rPr>
                <w:rFonts w:ascii="Arial" w:hAnsi="Arial" w:cs="Arial"/>
                <w:sz w:val="18"/>
                <w:szCs w:val="18"/>
              </w:rPr>
            </w:pPr>
          </w:p>
          <w:p w14:paraId="60A63588" w14:textId="77777777" w:rsidR="00DC55CE" w:rsidRPr="00F152D5" w:rsidRDefault="00DC55CE" w:rsidP="000E41AA">
            <w:pPr>
              <w:rPr>
                <w:rFonts w:ascii="Arial" w:hAnsi="Arial" w:cs="Arial"/>
                <w:sz w:val="18"/>
                <w:szCs w:val="18"/>
              </w:rPr>
            </w:pPr>
          </w:p>
        </w:tc>
      </w:tr>
      <w:tr w:rsidR="00DC55CE" w:rsidRPr="00F152D5" w14:paraId="061FB534" w14:textId="77777777">
        <w:tc>
          <w:tcPr>
            <w:tcW w:w="958" w:type="pct"/>
          </w:tcPr>
          <w:p w14:paraId="08D2FFD2" w14:textId="77777777" w:rsidR="00DC55CE" w:rsidRPr="00F152D5" w:rsidRDefault="00DC55CE" w:rsidP="000E41AA">
            <w:pPr>
              <w:rPr>
                <w:rFonts w:ascii="Arial" w:hAnsi="Arial" w:cs="Arial"/>
                <w:sz w:val="18"/>
                <w:szCs w:val="18"/>
              </w:rPr>
            </w:pPr>
            <w:r w:rsidRPr="00F152D5">
              <w:rPr>
                <w:rFonts w:ascii="Arial" w:hAnsi="Arial" w:cs="Arial"/>
                <w:sz w:val="18"/>
                <w:szCs w:val="18"/>
              </w:rPr>
              <w:t>TRC/SFI additional timestamp and sequence number</w:t>
            </w:r>
          </w:p>
        </w:tc>
        <w:tc>
          <w:tcPr>
            <w:tcW w:w="370" w:type="pct"/>
          </w:tcPr>
          <w:p w14:paraId="21ACC4E0"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7" w:type="pct"/>
          </w:tcPr>
          <w:p w14:paraId="7C0997F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1716FF3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68490ABC" w14:textId="77777777" w:rsidR="00DC55CE" w:rsidRPr="00F152D5" w:rsidRDefault="00DC55CE" w:rsidP="000E41AA">
            <w:pPr>
              <w:rPr>
                <w:rFonts w:ascii="Arial" w:hAnsi="Arial" w:cs="Arial"/>
                <w:sz w:val="20"/>
              </w:rPr>
            </w:pPr>
            <w:r w:rsidRPr="00F152D5">
              <w:rPr>
                <w:rFonts w:ascii="Arial" w:hAnsi="Arial" w:cs="Arial"/>
                <w:sz w:val="20"/>
                <w:lang w:val="en-US"/>
              </w:rPr>
              <w:t>e.g.</w:t>
            </w:r>
            <w:r w:rsidRPr="00F152D5">
              <w:rPr>
                <w:rFonts w:ascii="Arial" w:hAnsi="Arial" w:cs="Arial"/>
                <w:lang w:val="en-US"/>
              </w:rPr>
              <w:t xml:space="preserve"> </w:t>
            </w:r>
            <w:r w:rsidRPr="00F152D5">
              <w:rPr>
                <w:rFonts w:ascii="Arial" w:hAnsi="Arial" w:cs="Arial"/>
                <w:sz w:val="20"/>
                <w:lang w:val="en-US"/>
              </w:rPr>
              <w:t>"09:01:48 AM - 1"</w:t>
            </w:r>
          </w:p>
        </w:tc>
        <w:tc>
          <w:tcPr>
            <w:tcW w:w="1300" w:type="pct"/>
          </w:tcPr>
          <w:p w14:paraId="552DCBE0" w14:textId="77777777" w:rsidR="00DC55CE" w:rsidRPr="00F152D5" w:rsidRDefault="00DC55CE" w:rsidP="000E41AA">
            <w:pPr>
              <w:rPr>
                <w:rFonts w:ascii="Arial" w:hAnsi="Arial" w:cs="Arial"/>
                <w:sz w:val="20"/>
                <w:lang w:val="en-US"/>
              </w:rPr>
            </w:pPr>
            <w:r w:rsidRPr="00F152D5">
              <w:rPr>
                <w:rFonts w:ascii="Arial" w:hAnsi="Arial" w:cs="Arial"/>
                <w:sz w:val="20"/>
                <w:lang w:val="en-US"/>
              </w:rPr>
              <w:t>HH:MM:SS AM/PM - followed by the sequential number for that timestamp</w:t>
            </w:r>
          </w:p>
          <w:p w14:paraId="58F33AB2" w14:textId="77777777" w:rsidR="00DC55CE" w:rsidRPr="00F152D5" w:rsidRDefault="00DC55CE" w:rsidP="000E41AA">
            <w:pPr>
              <w:rPr>
                <w:rFonts w:ascii="Arial" w:hAnsi="Arial" w:cs="Arial"/>
                <w:sz w:val="18"/>
                <w:szCs w:val="18"/>
              </w:rPr>
            </w:pPr>
          </w:p>
        </w:tc>
      </w:tr>
    </w:tbl>
    <w:p w14:paraId="09774D02" w14:textId="77777777" w:rsidR="00DC55CE" w:rsidRPr="00F152D5" w:rsidRDefault="00DC55CE" w:rsidP="00DC55CE">
      <w:pPr>
        <w:rPr>
          <w:rFonts w:ascii="Arial" w:hAnsi="Arial" w:cs="Arial"/>
          <w:sz w:val="8"/>
          <w:szCs w:val="18"/>
        </w:rPr>
      </w:pPr>
    </w:p>
    <w:p w14:paraId="40D1F349" w14:textId="77777777" w:rsidR="00DC55CE" w:rsidRPr="00F152D5" w:rsidRDefault="00DC55CE" w:rsidP="00DC55CE">
      <w:pPr>
        <w:pStyle w:val="Heading3"/>
        <w:numPr>
          <w:ilvl w:val="0"/>
          <w:numId w:val="0"/>
        </w:numPr>
        <w:rPr>
          <w:rFonts w:ascii="Arial" w:hAnsi="Arial" w:cs="Arial"/>
          <w:sz w:val="22"/>
          <w:u w:val="single"/>
        </w:rPr>
      </w:pPr>
      <w:bookmarkStart w:id="103" w:name="_Toc268543969"/>
      <w:bookmarkStart w:id="104" w:name="_Toc272511413"/>
      <w:bookmarkStart w:id="105" w:name="_Toc273363694"/>
      <w:bookmarkStart w:id="106" w:name="_Toc50645347"/>
      <w:r w:rsidRPr="00F152D5">
        <w:rPr>
          <w:rFonts w:ascii="Arial" w:hAnsi="Arial" w:cs="Arial"/>
          <w:sz w:val="22"/>
          <w:u w:val="single"/>
        </w:rPr>
        <w:t xml:space="preserve">Event: </w:t>
      </w:r>
      <w:proofErr w:type="spellStart"/>
      <w:r w:rsidRPr="00F152D5">
        <w:rPr>
          <w:rFonts w:ascii="Arial" w:hAnsi="Arial" w:cs="Arial"/>
          <w:b w:val="0"/>
          <w:sz w:val="22"/>
          <w:u w:val="single"/>
        </w:rPr>
        <w:t>IPStream</w:t>
      </w:r>
      <w:proofErr w:type="spellEnd"/>
      <w:r w:rsidRPr="00F152D5">
        <w:rPr>
          <w:rFonts w:ascii="Arial" w:hAnsi="Arial" w:cs="Arial"/>
          <w:b w:val="0"/>
          <w:sz w:val="22"/>
          <w:u w:val="single"/>
        </w:rPr>
        <w:t xml:space="preserve"> BT Central</w:t>
      </w:r>
      <w:bookmarkEnd w:id="103"/>
      <w:bookmarkEnd w:id="104"/>
      <w:bookmarkEnd w:id="105"/>
      <w:bookmarkEnd w:id="106"/>
    </w:p>
    <w:p w14:paraId="516EFBC7" w14:textId="77777777" w:rsidR="00DC55CE" w:rsidRPr="00F152D5" w:rsidRDefault="00DC55CE" w:rsidP="00DC55CE">
      <w:pPr>
        <w:rPr>
          <w:rFonts w:ascii="Arial" w:hAnsi="Arial" w:cs="Arial"/>
          <w:sz w:val="20"/>
        </w:rPr>
      </w:pPr>
      <w:r w:rsidRPr="00F152D5">
        <w:rPr>
          <w:rFonts w:ascii="Arial" w:hAnsi="Arial" w:cs="Arial"/>
          <w:sz w:val="20"/>
        </w:rPr>
        <w:t xml:space="preserve">These events are specific to </w:t>
      </w:r>
      <w:proofErr w:type="spellStart"/>
      <w:r w:rsidRPr="00F152D5">
        <w:rPr>
          <w:rFonts w:ascii="Arial" w:hAnsi="Arial" w:cs="Arial"/>
          <w:sz w:val="20"/>
        </w:rPr>
        <w:t>IPStream</w:t>
      </w:r>
      <w:proofErr w:type="spellEnd"/>
      <w:r w:rsidRPr="00F152D5">
        <w:rPr>
          <w:rFonts w:ascii="Arial" w:hAnsi="Arial" w:cs="Arial"/>
          <w:sz w:val="20"/>
        </w:rPr>
        <w:t xml:space="preserve"> BT Central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5"/>
        <w:gridCol w:w="709"/>
        <w:gridCol w:w="1047"/>
        <w:gridCol w:w="1007"/>
        <w:gridCol w:w="2489"/>
        <w:gridCol w:w="2489"/>
      </w:tblGrid>
      <w:tr w:rsidR="00DC55CE" w:rsidRPr="00F152D5" w14:paraId="46C57419" w14:textId="77777777">
        <w:tc>
          <w:tcPr>
            <w:tcW w:w="975" w:type="pct"/>
          </w:tcPr>
          <w:p w14:paraId="29BDED57" w14:textId="77777777" w:rsidR="00DC55CE" w:rsidRPr="00F152D5" w:rsidRDefault="00DC55CE" w:rsidP="000E41AA">
            <w:pPr>
              <w:rPr>
                <w:rFonts w:ascii="Arial" w:hAnsi="Arial" w:cs="Arial"/>
                <w:sz w:val="20"/>
              </w:rPr>
            </w:pPr>
            <w:r w:rsidRPr="00F152D5">
              <w:rPr>
                <w:rFonts w:ascii="Arial" w:hAnsi="Arial" w:cs="Arial"/>
                <w:b/>
                <w:sz w:val="18"/>
                <w:szCs w:val="18"/>
              </w:rPr>
              <w:t>Field Name</w:t>
            </w:r>
          </w:p>
        </w:tc>
        <w:tc>
          <w:tcPr>
            <w:tcW w:w="387" w:type="pct"/>
          </w:tcPr>
          <w:p w14:paraId="7646F998"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Field No</w:t>
            </w:r>
          </w:p>
        </w:tc>
        <w:tc>
          <w:tcPr>
            <w:tcW w:w="464" w:type="pct"/>
          </w:tcPr>
          <w:p w14:paraId="1BE23801"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 xml:space="preserve">Maximum Field Length          </w:t>
            </w:r>
          </w:p>
        </w:tc>
        <w:tc>
          <w:tcPr>
            <w:tcW w:w="542" w:type="pct"/>
          </w:tcPr>
          <w:p w14:paraId="508B3489"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Format</w:t>
            </w:r>
          </w:p>
        </w:tc>
        <w:tc>
          <w:tcPr>
            <w:tcW w:w="1316" w:type="pct"/>
          </w:tcPr>
          <w:p w14:paraId="076B5220"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Value</w:t>
            </w:r>
          </w:p>
        </w:tc>
        <w:tc>
          <w:tcPr>
            <w:tcW w:w="1316" w:type="pct"/>
          </w:tcPr>
          <w:p w14:paraId="3B3A4DBF"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51EA553E" w14:textId="77777777">
        <w:tc>
          <w:tcPr>
            <w:tcW w:w="975" w:type="pct"/>
          </w:tcPr>
          <w:p w14:paraId="2003C983" w14:textId="77777777" w:rsidR="00DC55CE" w:rsidRPr="00F152D5" w:rsidRDefault="00DC55CE" w:rsidP="000E41AA">
            <w:pPr>
              <w:rPr>
                <w:rFonts w:ascii="Arial" w:hAnsi="Arial" w:cs="Arial"/>
                <w:sz w:val="18"/>
                <w:szCs w:val="18"/>
              </w:rPr>
            </w:pPr>
            <w:r w:rsidRPr="00F152D5">
              <w:rPr>
                <w:rFonts w:ascii="Arial" w:hAnsi="Arial" w:cs="Arial"/>
                <w:sz w:val="18"/>
                <w:szCs w:val="18"/>
              </w:rPr>
              <w:t>Duration</w:t>
            </w:r>
          </w:p>
        </w:tc>
        <w:tc>
          <w:tcPr>
            <w:tcW w:w="387" w:type="pct"/>
          </w:tcPr>
          <w:p w14:paraId="4C5665AE"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464" w:type="pct"/>
          </w:tcPr>
          <w:p w14:paraId="29879BC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2" w:type="pct"/>
          </w:tcPr>
          <w:p w14:paraId="5270EE4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6" w:type="pct"/>
          </w:tcPr>
          <w:p w14:paraId="5171D55C" w14:textId="77777777" w:rsidR="00DC55CE" w:rsidRPr="00F152D5" w:rsidRDefault="00DC55CE" w:rsidP="000E41AA">
            <w:pPr>
              <w:rPr>
                <w:rFonts w:ascii="Arial" w:hAnsi="Arial" w:cs="Arial"/>
                <w:sz w:val="18"/>
                <w:szCs w:val="18"/>
              </w:rPr>
            </w:pPr>
            <w:r w:rsidRPr="00F152D5">
              <w:rPr>
                <w:rFonts w:ascii="Arial" w:hAnsi="Arial" w:cs="Arial"/>
                <w:sz w:val="18"/>
                <w:szCs w:val="18"/>
              </w:rPr>
              <w:t>e.g. 5.</w:t>
            </w:r>
          </w:p>
        </w:tc>
        <w:tc>
          <w:tcPr>
            <w:tcW w:w="1316" w:type="pct"/>
          </w:tcPr>
          <w:p w14:paraId="171313C6" w14:textId="77777777" w:rsidR="00DC55CE" w:rsidRPr="00F152D5" w:rsidRDefault="00DC55CE" w:rsidP="000E41AA">
            <w:pPr>
              <w:rPr>
                <w:rFonts w:ascii="Arial" w:hAnsi="Arial" w:cs="Arial"/>
                <w:sz w:val="18"/>
                <w:szCs w:val="18"/>
              </w:rPr>
            </w:pPr>
          </w:p>
        </w:tc>
      </w:tr>
      <w:tr w:rsidR="00DC55CE" w:rsidRPr="00F152D5" w14:paraId="3CE0D502" w14:textId="77777777">
        <w:tc>
          <w:tcPr>
            <w:tcW w:w="975" w:type="pct"/>
          </w:tcPr>
          <w:p w14:paraId="25D4FBD9" w14:textId="77777777" w:rsidR="00DC55CE" w:rsidRPr="00F152D5" w:rsidRDefault="00DC55CE" w:rsidP="000E41AA">
            <w:pPr>
              <w:rPr>
                <w:rFonts w:ascii="Arial" w:hAnsi="Arial" w:cs="Arial"/>
                <w:sz w:val="18"/>
                <w:szCs w:val="18"/>
              </w:rPr>
            </w:pPr>
            <w:r w:rsidRPr="00F152D5">
              <w:rPr>
                <w:rFonts w:ascii="Arial" w:hAnsi="Arial" w:cs="Arial"/>
                <w:sz w:val="18"/>
                <w:szCs w:val="18"/>
              </w:rPr>
              <w:t>Charge Band</w:t>
            </w:r>
          </w:p>
        </w:tc>
        <w:tc>
          <w:tcPr>
            <w:tcW w:w="387" w:type="pct"/>
          </w:tcPr>
          <w:p w14:paraId="76CE82E1"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464" w:type="pct"/>
          </w:tcPr>
          <w:p w14:paraId="6B7FE3C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2" w:type="pct"/>
          </w:tcPr>
          <w:p w14:paraId="245234D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6" w:type="pct"/>
          </w:tcPr>
          <w:p w14:paraId="00C1029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BTIPStreamHome</w:t>
            </w:r>
            <w:proofErr w:type="spellEnd"/>
          </w:p>
        </w:tc>
        <w:tc>
          <w:tcPr>
            <w:tcW w:w="1316" w:type="pct"/>
          </w:tcPr>
          <w:p w14:paraId="078CBAA4" w14:textId="77777777" w:rsidR="00DC55CE" w:rsidRPr="00F152D5" w:rsidRDefault="00DC55CE" w:rsidP="000E41AA">
            <w:pPr>
              <w:rPr>
                <w:rFonts w:ascii="Arial" w:hAnsi="Arial" w:cs="Arial"/>
                <w:sz w:val="18"/>
                <w:szCs w:val="18"/>
              </w:rPr>
            </w:pPr>
          </w:p>
        </w:tc>
      </w:tr>
    </w:tbl>
    <w:p w14:paraId="1858923F" w14:textId="77777777" w:rsidR="00DC55CE" w:rsidRPr="00F152D5" w:rsidRDefault="00DC55CE" w:rsidP="00DC55CE">
      <w:pPr>
        <w:rPr>
          <w:rFonts w:ascii="Arial" w:hAnsi="Arial" w:cs="Arial"/>
          <w:sz w:val="10"/>
        </w:rPr>
      </w:pPr>
    </w:p>
    <w:p w14:paraId="18EF34E2" w14:textId="77777777" w:rsidR="00DC55CE" w:rsidRPr="00F152D5" w:rsidRDefault="00DC55CE" w:rsidP="00DC55CE">
      <w:pPr>
        <w:pStyle w:val="Heading3"/>
        <w:numPr>
          <w:ilvl w:val="0"/>
          <w:numId w:val="0"/>
        </w:numPr>
        <w:rPr>
          <w:rFonts w:ascii="Arial" w:hAnsi="Arial" w:cs="Arial"/>
          <w:sz w:val="22"/>
          <w:u w:val="single"/>
        </w:rPr>
      </w:pPr>
      <w:bookmarkStart w:id="107" w:name="_Toc50645348"/>
      <w:r w:rsidRPr="00F152D5">
        <w:rPr>
          <w:rFonts w:ascii="Arial" w:hAnsi="Arial" w:cs="Arial"/>
          <w:sz w:val="22"/>
          <w:u w:val="single"/>
        </w:rPr>
        <w:t xml:space="preserve">Event: </w:t>
      </w:r>
      <w:proofErr w:type="spellStart"/>
      <w:r w:rsidRPr="00F152D5">
        <w:rPr>
          <w:rFonts w:ascii="Arial" w:hAnsi="Arial" w:cs="Arial"/>
          <w:b w:val="0"/>
          <w:sz w:val="22"/>
          <w:u w:val="single"/>
        </w:rPr>
        <w:t>IPStream</w:t>
      </w:r>
      <w:proofErr w:type="spellEnd"/>
      <w:r w:rsidRPr="00F152D5">
        <w:rPr>
          <w:rFonts w:ascii="Arial" w:hAnsi="Arial" w:cs="Arial"/>
          <w:b w:val="0"/>
          <w:sz w:val="22"/>
          <w:u w:val="single"/>
        </w:rPr>
        <w:t xml:space="preserve"> Generic</w:t>
      </w:r>
      <w:r w:rsidR="0086366A" w:rsidRPr="00F152D5">
        <w:rPr>
          <w:rFonts w:ascii="Arial" w:hAnsi="Arial" w:cs="Arial"/>
          <w:b w:val="0"/>
          <w:sz w:val="22"/>
          <w:u w:val="single"/>
        </w:rPr>
        <w:t>/</w:t>
      </w:r>
      <w:proofErr w:type="spellStart"/>
      <w:r w:rsidR="0086366A" w:rsidRPr="00F152D5">
        <w:rPr>
          <w:rFonts w:ascii="Arial" w:hAnsi="Arial" w:cs="Arial"/>
          <w:b w:val="0"/>
          <w:sz w:val="22"/>
          <w:u w:val="single"/>
        </w:rPr>
        <w:t>IPStream</w:t>
      </w:r>
      <w:proofErr w:type="spellEnd"/>
      <w:r w:rsidR="0086366A" w:rsidRPr="00F152D5">
        <w:rPr>
          <w:rFonts w:ascii="Arial" w:hAnsi="Arial" w:cs="Arial"/>
          <w:b w:val="0"/>
          <w:sz w:val="22"/>
          <w:u w:val="single"/>
        </w:rPr>
        <w:t xml:space="preserve"> Generic (Non VAT)</w:t>
      </w:r>
      <w:bookmarkEnd w:id="107"/>
    </w:p>
    <w:p w14:paraId="2BCC8C35" w14:textId="77777777" w:rsidR="00DC55CE" w:rsidRPr="00F152D5" w:rsidRDefault="00DC55CE" w:rsidP="00DC55CE">
      <w:pPr>
        <w:outlineLvl w:val="0"/>
        <w:rPr>
          <w:rFonts w:ascii="Arial" w:hAnsi="Arial" w:cs="Arial"/>
          <w:sz w:val="20"/>
        </w:rPr>
      </w:pPr>
      <w:r w:rsidRPr="00F152D5">
        <w:rPr>
          <w:rFonts w:ascii="Arial" w:hAnsi="Arial" w:cs="Arial"/>
          <w:sz w:val="20"/>
        </w:rPr>
        <w:t xml:space="preserve">These events are specific to </w:t>
      </w:r>
      <w:proofErr w:type="spellStart"/>
      <w:r w:rsidRPr="00F152D5">
        <w:rPr>
          <w:rFonts w:ascii="Arial" w:hAnsi="Arial" w:cs="Arial"/>
          <w:sz w:val="20"/>
        </w:rPr>
        <w:t>IPStream</w:t>
      </w:r>
      <w:proofErr w:type="spellEnd"/>
      <w:r w:rsidRPr="00F152D5">
        <w:rPr>
          <w:rFonts w:ascii="Arial" w:hAnsi="Arial" w:cs="Arial"/>
          <w:sz w:val="20"/>
        </w:rPr>
        <w:t xml:space="preserve"> Generic events</w:t>
      </w:r>
      <w:r w:rsidR="002C08DA" w:rsidRPr="00F152D5">
        <w:rPr>
          <w:rFonts w:ascii="Arial" w:hAnsi="Arial" w:cs="Arial"/>
          <w:sz w:val="20"/>
        </w:rPr>
        <w:t>/</w:t>
      </w:r>
      <w:proofErr w:type="spellStart"/>
      <w:r w:rsidR="002C08DA" w:rsidRPr="00F152D5">
        <w:rPr>
          <w:rFonts w:ascii="Arial" w:hAnsi="Arial" w:cs="Arial"/>
          <w:sz w:val="20"/>
        </w:rPr>
        <w:t>IPStream</w:t>
      </w:r>
      <w:proofErr w:type="spellEnd"/>
      <w:r w:rsidR="002C08DA" w:rsidRPr="00F152D5">
        <w:rPr>
          <w:rFonts w:ascii="Arial" w:hAnsi="Arial" w:cs="Arial"/>
          <w:sz w:val="20"/>
        </w:rPr>
        <w:t xml:space="preserve"> Generic (Non VAT) events</w:t>
      </w:r>
      <w:r w:rsidRPr="00F152D5">
        <w:rPr>
          <w:rFonts w:ascii="Arial" w:hAnsi="Arial" w:cs="Arial"/>
          <w:sz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DC55CE" w:rsidRPr="00F152D5" w14:paraId="147C7D67" w14:textId="77777777">
        <w:tc>
          <w:tcPr>
            <w:tcW w:w="958" w:type="pct"/>
          </w:tcPr>
          <w:p w14:paraId="612B9961" w14:textId="77777777" w:rsidR="00DC55CE" w:rsidRPr="00F152D5" w:rsidRDefault="00DC55CE" w:rsidP="000E41AA">
            <w:pPr>
              <w:rPr>
                <w:rFonts w:ascii="Arial" w:hAnsi="Arial" w:cs="Arial"/>
                <w:sz w:val="20"/>
              </w:rPr>
            </w:pPr>
            <w:r w:rsidRPr="00F152D5">
              <w:rPr>
                <w:rFonts w:ascii="Arial" w:hAnsi="Arial" w:cs="Arial"/>
                <w:b/>
                <w:sz w:val="18"/>
                <w:szCs w:val="18"/>
              </w:rPr>
              <w:t>Field Name</w:t>
            </w:r>
          </w:p>
        </w:tc>
        <w:tc>
          <w:tcPr>
            <w:tcW w:w="370" w:type="pct"/>
          </w:tcPr>
          <w:p w14:paraId="60A80D0E"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Field No</w:t>
            </w:r>
          </w:p>
        </w:tc>
        <w:tc>
          <w:tcPr>
            <w:tcW w:w="547" w:type="pct"/>
          </w:tcPr>
          <w:p w14:paraId="2A09C4BA"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 xml:space="preserve">Maximum Field Length          </w:t>
            </w:r>
          </w:p>
        </w:tc>
        <w:tc>
          <w:tcPr>
            <w:tcW w:w="526" w:type="pct"/>
          </w:tcPr>
          <w:p w14:paraId="53CCE9F6"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Format</w:t>
            </w:r>
          </w:p>
        </w:tc>
        <w:tc>
          <w:tcPr>
            <w:tcW w:w="1300" w:type="pct"/>
          </w:tcPr>
          <w:p w14:paraId="77386CC3"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Value</w:t>
            </w:r>
          </w:p>
        </w:tc>
        <w:tc>
          <w:tcPr>
            <w:tcW w:w="1300" w:type="pct"/>
          </w:tcPr>
          <w:p w14:paraId="4AB17258"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0639048C" w14:textId="77777777">
        <w:tc>
          <w:tcPr>
            <w:tcW w:w="958" w:type="pct"/>
          </w:tcPr>
          <w:p w14:paraId="06E38D52" w14:textId="77777777" w:rsidR="00DC55CE" w:rsidRPr="00F152D5" w:rsidRDefault="00DC55CE" w:rsidP="000E41AA">
            <w:pPr>
              <w:rPr>
                <w:rFonts w:ascii="Arial" w:hAnsi="Arial" w:cs="Arial"/>
                <w:sz w:val="18"/>
                <w:szCs w:val="18"/>
              </w:rPr>
            </w:pPr>
            <w:r w:rsidRPr="00F152D5">
              <w:rPr>
                <w:rFonts w:ascii="Arial" w:hAnsi="Arial" w:cs="Arial"/>
                <w:sz w:val="18"/>
                <w:szCs w:val="18"/>
              </w:rPr>
              <w:t>Duration</w:t>
            </w:r>
          </w:p>
        </w:tc>
        <w:tc>
          <w:tcPr>
            <w:tcW w:w="370" w:type="pct"/>
          </w:tcPr>
          <w:p w14:paraId="62B13F67"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44DA509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0652D2E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3272A3AB" w14:textId="77777777" w:rsidR="00DC55CE" w:rsidRPr="00F152D5" w:rsidRDefault="00DC55CE" w:rsidP="000E41AA">
            <w:pPr>
              <w:rPr>
                <w:rFonts w:ascii="Arial" w:hAnsi="Arial" w:cs="Arial"/>
                <w:sz w:val="18"/>
                <w:szCs w:val="18"/>
              </w:rPr>
            </w:pPr>
            <w:r w:rsidRPr="00F152D5">
              <w:rPr>
                <w:rFonts w:ascii="Arial" w:hAnsi="Arial" w:cs="Arial"/>
                <w:sz w:val="18"/>
                <w:szCs w:val="18"/>
              </w:rPr>
              <w:t>e.g. 5</w:t>
            </w:r>
          </w:p>
        </w:tc>
        <w:tc>
          <w:tcPr>
            <w:tcW w:w="1300" w:type="pct"/>
          </w:tcPr>
          <w:p w14:paraId="72FD9B3A" w14:textId="77777777" w:rsidR="00DC55CE" w:rsidRPr="00F152D5" w:rsidRDefault="00DC55CE" w:rsidP="000E41AA">
            <w:pPr>
              <w:rPr>
                <w:rFonts w:ascii="Arial" w:hAnsi="Arial" w:cs="Arial"/>
                <w:sz w:val="18"/>
                <w:szCs w:val="18"/>
              </w:rPr>
            </w:pPr>
          </w:p>
        </w:tc>
      </w:tr>
      <w:tr w:rsidR="00DC55CE" w:rsidRPr="00F152D5" w14:paraId="067C9DF9" w14:textId="77777777">
        <w:tc>
          <w:tcPr>
            <w:tcW w:w="958" w:type="pct"/>
          </w:tcPr>
          <w:p w14:paraId="547027BB" w14:textId="77777777" w:rsidR="00DC55CE" w:rsidRPr="00F152D5" w:rsidRDefault="00DC55CE" w:rsidP="000E41AA">
            <w:pPr>
              <w:rPr>
                <w:rFonts w:ascii="Arial" w:hAnsi="Arial" w:cs="Arial"/>
                <w:sz w:val="18"/>
                <w:szCs w:val="18"/>
              </w:rPr>
            </w:pPr>
            <w:r w:rsidRPr="00F152D5">
              <w:rPr>
                <w:rFonts w:ascii="Arial" w:hAnsi="Arial" w:cs="Arial"/>
                <w:sz w:val="18"/>
                <w:szCs w:val="18"/>
              </w:rPr>
              <w:t>Charge Band</w:t>
            </w:r>
          </w:p>
        </w:tc>
        <w:tc>
          <w:tcPr>
            <w:tcW w:w="370" w:type="pct"/>
          </w:tcPr>
          <w:p w14:paraId="6DB1059A"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7" w:type="pct"/>
          </w:tcPr>
          <w:p w14:paraId="3B30C88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5989A5F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10B0635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BTIPStreamHome</w:t>
            </w:r>
            <w:proofErr w:type="spellEnd"/>
          </w:p>
        </w:tc>
        <w:tc>
          <w:tcPr>
            <w:tcW w:w="1300" w:type="pct"/>
          </w:tcPr>
          <w:p w14:paraId="59E021C6" w14:textId="77777777" w:rsidR="00DC55CE" w:rsidRPr="00F152D5" w:rsidRDefault="00DC55CE" w:rsidP="000E41AA">
            <w:pPr>
              <w:rPr>
                <w:rFonts w:ascii="Arial" w:hAnsi="Arial" w:cs="Arial"/>
                <w:sz w:val="18"/>
                <w:szCs w:val="18"/>
              </w:rPr>
            </w:pPr>
          </w:p>
        </w:tc>
      </w:tr>
      <w:tr w:rsidR="00DC55CE" w:rsidRPr="00F152D5" w14:paraId="09C8B970" w14:textId="77777777">
        <w:tc>
          <w:tcPr>
            <w:tcW w:w="958" w:type="pct"/>
          </w:tcPr>
          <w:p w14:paraId="75C5024A" w14:textId="77777777" w:rsidR="00DC55CE" w:rsidRPr="00F152D5" w:rsidRDefault="00DC55CE" w:rsidP="000E41AA">
            <w:pPr>
              <w:rPr>
                <w:rFonts w:ascii="Arial" w:hAnsi="Arial" w:cs="Arial"/>
                <w:sz w:val="18"/>
                <w:szCs w:val="18"/>
              </w:rPr>
            </w:pPr>
            <w:r w:rsidRPr="00F152D5">
              <w:rPr>
                <w:rFonts w:ascii="Arial" w:hAnsi="Arial" w:cs="Arial"/>
                <w:sz w:val="18"/>
                <w:szCs w:val="18"/>
              </w:rPr>
              <w:t>Duration Bill Display</w:t>
            </w:r>
          </w:p>
        </w:tc>
        <w:tc>
          <w:tcPr>
            <w:tcW w:w="370" w:type="pct"/>
          </w:tcPr>
          <w:p w14:paraId="21F5D0DD"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547" w:type="pct"/>
          </w:tcPr>
          <w:p w14:paraId="6E5A6B0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1DC9B77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5E909092" w14:textId="77777777" w:rsidR="00DC55CE" w:rsidRPr="00F152D5" w:rsidRDefault="00DC55CE" w:rsidP="000E41AA">
            <w:pPr>
              <w:rPr>
                <w:rFonts w:ascii="Arial" w:hAnsi="Arial" w:cs="Arial"/>
                <w:sz w:val="18"/>
                <w:szCs w:val="18"/>
              </w:rPr>
            </w:pPr>
            <w:r w:rsidRPr="00F152D5">
              <w:rPr>
                <w:rFonts w:ascii="Arial" w:hAnsi="Arial" w:cs="Arial"/>
                <w:sz w:val="18"/>
                <w:szCs w:val="18"/>
              </w:rPr>
              <w:t>e.g. 5 Mbps</w:t>
            </w:r>
          </w:p>
        </w:tc>
        <w:tc>
          <w:tcPr>
            <w:tcW w:w="1300" w:type="pct"/>
          </w:tcPr>
          <w:p w14:paraId="6B07154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This is to display Record Count in invoice along with Unit </w:t>
            </w:r>
            <w:proofErr w:type="spellStart"/>
            <w:r w:rsidRPr="00F152D5">
              <w:rPr>
                <w:rFonts w:ascii="Arial" w:hAnsi="Arial" w:cs="Arial"/>
                <w:sz w:val="18"/>
                <w:szCs w:val="18"/>
              </w:rPr>
              <w:t>e.g</w:t>
            </w:r>
            <w:proofErr w:type="spellEnd"/>
            <w:r w:rsidRPr="00F152D5">
              <w:rPr>
                <w:rFonts w:ascii="Arial" w:hAnsi="Arial" w:cs="Arial"/>
                <w:sz w:val="18"/>
                <w:szCs w:val="18"/>
              </w:rPr>
              <w:t xml:space="preserve"> for Bandwidth unit can be Mbps</w:t>
            </w:r>
          </w:p>
        </w:tc>
      </w:tr>
    </w:tbl>
    <w:p w14:paraId="747EB369" w14:textId="77777777" w:rsidR="00DC55CE" w:rsidRPr="00F152D5" w:rsidRDefault="00DC55CE" w:rsidP="00DC55CE">
      <w:pPr>
        <w:rPr>
          <w:rFonts w:ascii="Arial" w:hAnsi="Arial" w:cs="Arial"/>
          <w:sz w:val="10"/>
        </w:rPr>
      </w:pPr>
    </w:p>
    <w:p w14:paraId="3BB5A60D" w14:textId="77777777" w:rsidR="00DC55CE" w:rsidRPr="00F152D5" w:rsidRDefault="00DC55CE" w:rsidP="00DC55CE">
      <w:pPr>
        <w:rPr>
          <w:rFonts w:ascii="Arial" w:hAnsi="Arial" w:cs="Arial"/>
          <w:sz w:val="10"/>
        </w:rPr>
      </w:pPr>
    </w:p>
    <w:p w14:paraId="42B01192" w14:textId="77777777" w:rsidR="00DC55CE" w:rsidRPr="00F152D5" w:rsidRDefault="00DC55CE" w:rsidP="00DC55CE">
      <w:pPr>
        <w:pStyle w:val="Heading3"/>
        <w:numPr>
          <w:ilvl w:val="0"/>
          <w:numId w:val="0"/>
        </w:numPr>
        <w:rPr>
          <w:rFonts w:ascii="Arial" w:hAnsi="Arial" w:cs="Arial"/>
          <w:sz w:val="22"/>
          <w:u w:val="single"/>
        </w:rPr>
      </w:pPr>
      <w:bookmarkStart w:id="108" w:name="_Toc268543970"/>
      <w:bookmarkStart w:id="109" w:name="_Toc272511414"/>
      <w:bookmarkStart w:id="110" w:name="_Toc273363695"/>
      <w:bookmarkStart w:id="111" w:name="_Toc50645349"/>
      <w:r w:rsidRPr="00F152D5">
        <w:rPr>
          <w:rFonts w:ascii="Arial" w:hAnsi="Arial" w:cs="Arial"/>
          <w:sz w:val="22"/>
          <w:u w:val="single"/>
        </w:rPr>
        <w:t xml:space="preserve">Event: </w:t>
      </w:r>
      <w:proofErr w:type="spellStart"/>
      <w:r w:rsidRPr="00F152D5">
        <w:rPr>
          <w:rFonts w:ascii="Arial" w:hAnsi="Arial" w:cs="Arial"/>
          <w:b w:val="0"/>
          <w:sz w:val="22"/>
          <w:u w:val="single"/>
        </w:rPr>
        <w:t>IPStream</w:t>
      </w:r>
      <w:proofErr w:type="spellEnd"/>
      <w:r w:rsidRPr="00F152D5">
        <w:rPr>
          <w:rFonts w:ascii="Arial" w:hAnsi="Arial" w:cs="Arial"/>
          <w:b w:val="0"/>
          <w:sz w:val="22"/>
          <w:u w:val="single"/>
        </w:rPr>
        <w:t xml:space="preserve"> Symmetric/DataStream Symmetric</w:t>
      </w:r>
      <w:bookmarkEnd w:id="108"/>
      <w:bookmarkEnd w:id="109"/>
      <w:bookmarkEnd w:id="110"/>
      <w:bookmarkEnd w:id="111"/>
    </w:p>
    <w:p w14:paraId="779EE780" w14:textId="77777777" w:rsidR="00DC55CE" w:rsidRPr="00F152D5" w:rsidRDefault="00DC55CE" w:rsidP="00DC55CE">
      <w:pPr>
        <w:rPr>
          <w:rFonts w:ascii="Arial" w:hAnsi="Arial" w:cs="Arial"/>
          <w:sz w:val="20"/>
        </w:rPr>
      </w:pPr>
      <w:r w:rsidRPr="00F152D5">
        <w:rPr>
          <w:rFonts w:ascii="Arial" w:hAnsi="Arial" w:cs="Arial"/>
          <w:sz w:val="20"/>
        </w:rPr>
        <w:t xml:space="preserve">These events are specific to </w:t>
      </w:r>
      <w:proofErr w:type="spellStart"/>
      <w:r w:rsidRPr="00F152D5">
        <w:rPr>
          <w:rFonts w:ascii="Arial" w:hAnsi="Arial" w:cs="Arial"/>
          <w:sz w:val="20"/>
        </w:rPr>
        <w:t>IPStream</w:t>
      </w:r>
      <w:proofErr w:type="spellEnd"/>
      <w:r w:rsidRPr="00F152D5">
        <w:rPr>
          <w:rFonts w:ascii="Arial" w:hAnsi="Arial" w:cs="Arial"/>
          <w:sz w:val="20"/>
        </w:rPr>
        <w:t xml:space="preserve"> Symmetric and DataStream Symmetric.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5"/>
        <w:gridCol w:w="709"/>
        <w:gridCol w:w="1047"/>
        <w:gridCol w:w="1007"/>
        <w:gridCol w:w="2489"/>
        <w:gridCol w:w="2489"/>
      </w:tblGrid>
      <w:tr w:rsidR="00DC55CE" w:rsidRPr="00F152D5" w14:paraId="6C65EE0B" w14:textId="77777777">
        <w:tc>
          <w:tcPr>
            <w:tcW w:w="975" w:type="pct"/>
          </w:tcPr>
          <w:p w14:paraId="2624150F" w14:textId="77777777" w:rsidR="00DC55CE" w:rsidRPr="00F152D5" w:rsidRDefault="00DC55CE" w:rsidP="000E41AA">
            <w:pPr>
              <w:rPr>
                <w:rFonts w:ascii="Arial" w:hAnsi="Arial" w:cs="Arial"/>
                <w:sz w:val="20"/>
              </w:rPr>
            </w:pPr>
            <w:r w:rsidRPr="00F152D5">
              <w:rPr>
                <w:rFonts w:ascii="Arial" w:hAnsi="Arial" w:cs="Arial"/>
                <w:b/>
                <w:sz w:val="18"/>
                <w:szCs w:val="18"/>
              </w:rPr>
              <w:lastRenderedPageBreak/>
              <w:t>Field Name</w:t>
            </w:r>
          </w:p>
        </w:tc>
        <w:tc>
          <w:tcPr>
            <w:tcW w:w="387" w:type="pct"/>
          </w:tcPr>
          <w:p w14:paraId="5148A828"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Field No</w:t>
            </w:r>
          </w:p>
        </w:tc>
        <w:tc>
          <w:tcPr>
            <w:tcW w:w="464" w:type="pct"/>
          </w:tcPr>
          <w:p w14:paraId="6B67D9D9"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 xml:space="preserve">Maximum Field Length          </w:t>
            </w:r>
          </w:p>
        </w:tc>
        <w:tc>
          <w:tcPr>
            <w:tcW w:w="542" w:type="pct"/>
          </w:tcPr>
          <w:p w14:paraId="0A1D5970"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Format</w:t>
            </w:r>
          </w:p>
        </w:tc>
        <w:tc>
          <w:tcPr>
            <w:tcW w:w="1316" w:type="pct"/>
          </w:tcPr>
          <w:p w14:paraId="22FCDE0E"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Value</w:t>
            </w:r>
          </w:p>
        </w:tc>
        <w:tc>
          <w:tcPr>
            <w:tcW w:w="1316" w:type="pct"/>
          </w:tcPr>
          <w:p w14:paraId="59DF73AF"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DBCC808" w14:textId="77777777">
        <w:tc>
          <w:tcPr>
            <w:tcW w:w="975" w:type="pct"/>
          </w:tcPr>
          <w:p w14:paraId="1D6A044C" w14:textId="77777777" w:rsidR="00DC55CE" w:rsidRPr="00F152D5" w:rsidRDefault="00DC55CE" w:rsidP="000E41AA">
            <w:pPr>
              <w:rPr>
                <w:rFonts w:ascii="Arial" w:hAnsi="Arial" w:cs="Arial"/>
                <w:sz w:val="18"/>
                <w:szCs w:val="18"/>
              </w:rPr>
            </w:pPr>
            <w:r w:rsidRPr="00F152D5">
              <w:rPr>
                <w:rFonts w:ascii="Arial" w:hAnsi="Arial" w:cs="Arial"/>
                <w:sz w:val="18"/>
                <w:szCs w:val="18"/>
              </w:rPr>
              <w:t>Network Build Cost Band</w:t>
            </w:r>
          </w:p>
        </w:tc>
        <w:tc>
          <w:tcPr>
            <w:tcW w:w="387" w:type="pct"/>
          </w:tcPr>
          <w:p w14:paraId="0733AB75"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464" w:type="pct"/>
          </w:tcPr>
          <w:p w14:paraId="644564C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2" w:type="pct"/>
          </w:tcPr>
          <w:p w14:paraId="5538AFE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6" w:type="pct"/>
          </w:tcPr>
          <w:p w14:paraId="7AC17A9F" w14:textId="77777777" w:rsidR="00DC55CE" w:rsidRPr="00F152D5" w:rsidRDefault="00DC55CE" w:rsidP="000E41AA">
            <w:pPr>
              <w:rPr>
                <w:rFonts w:ascii="Arial" w:hAnsi="Arial" w:cs="Arial"/>
                <w:sz w:val="18"/>
                <w:szCs w:val="18"/>
              </w:rPr>
            </w:pPr>
            <w:r w:rsidRPr="00F152D5">
              <w:rPr>
                <w:rFonts w:ascii="Arial" w:hAnsi="Arial" w:cs="Arial"/>
                <w:sz w:val="18"/>
                <w:szCs w:val="18"/>
              </w:rPr>
              <w:t>e.g. 3</w:t>
            </w:r>
          </w:p>
        </w:tc>
        <w:tc>
          <w:tcPr>
            <w:tcW w:w="1316" w:type="pct"/>
          </w:tcPr>
          <w:p w14:paraId="6B8A2510" w14:textId="77777777" w:rsidR="00DC55CE" w:rsidRPr="00F152D5" w:rsidRDefault="00DC55CE" w:rsidP="000E41AA">
            <w:pPr>
              <w:rPr>
                <w:rFonts w:ascii="Arial" w:hAnsi="Arial" w:cs="Arial"/>
                <w:sz w:val="18"/>
                <w:szCs w:val="18"/>
              </w:rPr>
            </w:pPr>
          </w:p>
        </w:tc>
      </w:tr>
      <w:tr w:rsidR="00DC55CE" w:rsidRPr="00F152D5" w14:paraId="2A343E84" w14:textId="77777777">
        <w:tc>
          <w:tcPr>
            <w:tcW w:w="975" w:type="pct"/>
          </w:tcPr>
          <w:p w14:paraId="3E52A011" w14:textId="77777777" w:rsidR="00DC55CE" w:rsidRPr="00F152D5" w:rsidRDefault="00DC55CE" w:rsidP="000E41AA">
            <w:pPr>
              <w:rPr>
                <w:rFonts w:ascii="Arial" w:hAnsi="Arial" w:cs="Arial"/>
                <w:sz w:val="18"/>
                <w:szCs w:val="18"/>
              </w:rPr>
            </w:pPr>
            <w:r w:rsidRPr="00F152D5">
              <w:rPr>
                <w:rFonts w:ascii="Arial" w:hAnsi="Arial" w:cs="Arial"/>
                <w:sz w:val="18"/>
                <w:szCs w:val="18"/>
              </w:rPr>
              <w:t>TRC/SFI additional timestamp and sequence number</w:t>
            </w:r>
          </w:p>
        </w:tc>
        <w:tc>
          <w:tcPr>
            <w:tcW w:w="387" w:type="pct"/>
          </w:tcPr>
          <w:p w14:paraId="02D378C2"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464" w:type="pct"/>
          </w:tcPr>
          <w:p w14:paraId="05CC500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2" w:type="pct"/>
          </w:tcPr>
          <w:p w14:paraId="0A26835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6" w:type="pct"/>
          </w:tcPr>
          <w:p w14:paraId="028A9CC9" w14:textId="77777777" w:rsidR="00DC55CE" w:rsidRPr="00F152D5" w:rsidRDefault="00DC55CE" w:rsidP="000E41AA">
            <w:pPr>
              <w:rPr>
                <w:rFonts w:ascii="Arial" w:hAnsi="Arial" w:cs="Arial"/>
                <w:sz w:val="20"/>
              </w:rPr>
            </w:pPr>
            <w:r w:rsidRPr="00F152D5">
              <w:rPr>
                <w:rFonts w:ascii="Arial" w:hAnsi="Arial" w:cs="Arial"/>
                <w:sz w:val="20"/>
                <w:lang w:val="en-US"/>
              </w:rPr>
              <w:t>e.g.</w:t>
            </w:r>
            <w:r w:rsidRPr="00F152D5">
              <w:rPr>
                <w:rFonts w:ascii="Arial" w:hAnsi="Arial" w:cs="Arial"/>
                <w:lang w:val="en-US"/>
              </w:rPr>
              <w:t xml:space="preserve"> </w:t>
            </w:r>
            <w:r w:rsidRPr="00F152D5">
              <w:rPr>
                <w:rFonts w:ascii="Arial" w:hAnsi="Arial" w:cs="Arial"/>
                <w:sz w:val="20"/>
                <w:lang w:val="en-US"/>
              </w:rPr>
              <w:t>"09:01:48 AM - 1"</w:t>
            </w:r>
          </w:p>
        </w:tc>
        <w:tc>
          <w:tcPr>
            <w:tcW w:w="1316" w:type="pct"/>
          </w:tcPr>
          <w:p w14:paraId="1AAD87F8" w14:textId="77777777" w:rsidR="00DC55CE" w:rsidRPr="00F152D5" w:rsidRDefault="00DC55CE" w:rsidP="000E41AA">
            <w:pPr>
              <w:rPr>
                <w:rFonts w:ascii="Arial" w:hAnsi="Arial" w:cs="Arial"/>
                <w:sz w:val="20"/>
                <w:lang w:val="en-US"/>
              </w:rPr>
            </w:pPr>
            <w:r w:rsidRPr="00F152D5">
              <w:rPr>
                <w:rFonts w:ascii="Arial" w:hAnsi="Arial" w:cs="Arial"/>
                <w:sz w:val="20"/>
                <w:lang w:val="en-US"/>
              </w:rPr>
              <w:t>HH:MM:SS AM/PM - followed by the sequential number for that timestamp</w:t>
            </w:r>
          </w:p>
          <w:p w14:paraId="0E45E379" w14:textId="77777777" w:rsidR="00DC55CE" w:rsidRPr="00F152D5" w:rsidRDefault="00DC55CE" w:rsidP="000E41AA">
            <w:pPr>
              <w:rPr>
                <w:rFonts w:ascii="Arial" w:hAnsi="Arial" w:cs="Arial"/>
                <w:sz w:val="18"/>
                <w:szCs w:val="18"/>
              </w:rPr>
            </w:pPr>
          </w:p>
        </w:tc>
      </w:tr>
    </w:tbl>
    <w:p w14:paraId="314F2005" w14:textId="77777777" w:rsidR="00DC55CE" w:rsidRPr="00F152D5" w:rsidRDefault="00DC55CE" w:rsidP="00DC55CE">
      <w:pPr>
        <w:rPr>
          <w:rFonts w:ascii="Arial" w:hAnsi="Arial" w:cs="Arial"/>
          <w:sz w:val="20"/>
        </w:rPr>
      </w:pPr>
    </w:p>
    <w:p w14:paraId="438C2DD1" w14:textId="77777777" w:rsidR="00DC55CE" w:rsidRPr="00F152D5" w:rsidRDefault="00DC55CE" w:rsidP="00DC55CE">
      <w:pPr>
        <w:pStyle w:val="Heading3"/>
        <w:numPr>
          <w:ilvl w:val="0"/>
          <w:numId w:val="0"/>
        </w:numPr>
        <w:rPr>
          <w:rFonts w:ascii="Arial" w:hAnsi="Arial" w:cs="Arial"/>
          <w:sz w:val="22"/>
          <w:u w:val="single"/>
        </w:rPr>
      </w:pPr>
      <w:bookmarkStart w:id="112" w:name="_Toc268543971"/>
      <w:bookmarkStart w:id="113" w:name="_Toc272511415"/>
      <w:bookmarkStart w:id="114" w:name="_Toc273363696"/>
      <w:bookmarkStart w:id="115" w:name="_Toc50645350"/>
      <w:r w:rsidRPr="00F152D5">
        <w:rPr>
          <w:rFonts w:ascii="Arial" w:hAnsi="Arial" w:cs="Arial"/>
          <w:sz w:val="22"/>
          <w:u w:val="single"/>
        </w:rPr>
        <w:t xml:space="preserve">Event: </w:t>
      </w:r>
      <w:proofErr w:type="spellStart"/>
      <w:r w:rsidRPr="00F152D5">
        <w:rPr>
          <w:rFonts w:ascii="Arial" w:hAnsi="Arial" w:cs="Arial"/>
          <w:b w:val="0"/>
          <w:sz w:val="22"/>
          <w:u w:val="single"/>
        </w:rPr>
        <w:t>IPStream</w:t>
      </w:r>
      <w:proofErr w:type="spellEnd"/>
      <w:r w:rsidRPr="00F152D5">
        <w:rPr>
          <w:rFonts w:ascii="Arial" w:hAnsi="Arial" w:cs="Arial"/>
          <w:b w:val="0"/>
          <w:sz w:val="22"/>
          <w:u w:val="single"/>
        </w:rPr>
        <w:t xml:space="preserve"> Contracted Bandwidth</w:t>
      </w:r>
      <w:bookmarkEnd w:id="112"/>
      <w:bookmarkEnd w:id="113"/>
      <w:bookmarkEnd w:id="114"/>
      <w:bookmarkEnd w:id="115"/>
    </w:p>
    <w:p w14:paraId="73C68822" w14:textId="77777777" w:rsidR="00DC55CE" w:rsidRPr="00F152D5" w:rsidRDefault="00DC55CE" w:rsidP="00DC55CE">
      <w:pPr>
        <w:rPr>
          <w:rFonts w:ascii="Arial" w:hAnsi="Arial" w:cs="Arial"/>
          <w:sz w:val="20"/>
        </w:rPr>
      </w:pPr>
      <w:r w:rsidRPr="00F152D5">
        <w:rPr>
          <w:rFonts w:ascii="Arial" w:hAnsi="Arial" w:cs="Arial"/>
          <w:sz w:val="20"/>
        </w:rPr>
        <w:t xml:space="preserve">These events are specific to </w:t>
      </w:r>
      <w:proofErr w:type="spellStart"/>
      <w:r w:rsidRPr="00F152D5">
        <w:rPr>
          <w:rFonts w:ascii="Arial" w:hAnsi="Arial" w:cs="Arial"/>
          <w:sz w:val="20"/>
        </w:rPr>
        <w:t>IPStream</w:t>
      </w:r>
      <w:proofErr w:type="spellEnd"/>
      <w:r w:rsidRPr="00F152D5">
        <w:rPr>
          <w:rFonts w:ascii="Arial" w:hAnsi="Arial" w:cs="Arial"/>
          <w:sz w:val="20"/>
        </w:rPr>
        <w:t xml:space="preserve"> Contracted Bandwidth.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5"/>
        <w:gridCol w:w="709"/>
        <w:gridCol w:w="1047"/>
        <w:gridCol w:w="1007"/>
        <w:gridCol w:w="2489"/>
        <w:gridCol w:w="2489"/>
      </w:tblGrid>
      <w:tr w:rsidR="00DC55CE" w:rsidRPr="00F152D5" w14:paraId="5C5935EE" w14:textId="77777777">
        <w:tc>
          <w:tcPr>
            <w:tcW w:w="975" w:type="pct"/>
          </w:tcPr>
          <w:p w14:paraId="22617F0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87" w:type="pct"/>
          </w:tcPr>
          <w:p w14:paraId="11541BE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464" w:type="pct"/>
          </w:tcPr>
          <w:p w14:paraId="62BFEC6C"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42" w:type="pct"/>
          </w:tcPr>
          <w:p w14:paraId="77DDD435"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16" w:type="pct"/>
          </w:tcPr>
          <w:p w14:paraId="1422E174"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316" w:type="pct"/>
          </w:tcPr>
          <w:p w14:paraId="192FDDB5"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0F7943D2" w14:textId="77777777">
        <w:tc>
          <w:tcPr>
            <w:tcW w:w="975" w:type="pct"/>
          </w:tcPr>
          <w:p w14:paraId="6576C8B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Bursted</w:t>
            </w:r>
            <w:proofErr w:type="spellEnd"/>
            <w:r w:rsidRPr="00F152D5">
              <w:rPr>
                <w:rFonts w:ascii="Arial" w:hAnsi="Arial" w:cs="Arial"/>
                <w:sz w:val="18"/>
                <w:szCs w:val="18"/>
              </w:rPr>
              <w:t xml:space="preserve"> Bandwidth</w:t>
            </w:r>
          </w:p>
        </w:tc>
        <w:tc>
          <w:tcPr>
            <w:tcW w:w="387" w:type="pct"/>
          </w:tcPr>
          <w:p w14:paraId="190026B3"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464" w:type="pct"/>
          </w:tcPr>
          <w:p w14:paraId="35D9564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2" w:type="pct"/>
          </w:tcPr>
          <w:p w14:paraId="6DD0A76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6" w:type="pct"/>
          </w:tcPr>
          <w:p w14:paraId="78B41088" w14:textId="77777777" w:rsidR="00DC55CE" w:rsidRPr="00F152D5" w:rsidRDefault="00DC55CE" w:rsidP="000E41AA">
            <w:pPr>
              <w:rPr>
                <w:rFonts w:ascii="Arial" w:hAnsi="Arial" w:cs="Arial"/>
                <w:sz w:val="18"/>
                <w:szCs w:val="18"/>
              </w:rPr>
            </w:pPr>
            <w:r w:rsidRPr="00F152D5">
              <w:rPr>
                <w:rFonts w:ascii="Arial" w:hAnsi="Arial" w:cs="Arial"/>
                <w:sz w:val="18"/>
                <w:szCs w:val="18"/>
              </w:rPr>
              <w:t>e.g. 15</w:t>
            </w:r>
          </w:p>
        </w:tc>
        <w:tc>
          <w:tcPr>
            <w:tcW w:w="1316" w:type="pct"/>
          </w:tcPr>
          <w:p w14:paraId="2EEB2F10" w14:textId="77777777" w:rsidR="00DC55CE" w:rsidRPr="00F152D5" w:rsidRDefault="00DC55CE" w:rsidP="000E41AA">
            <w:pPr>
              <w:rPr>
                <w:rFonts w:ascii="Arial" w:hAnsi="Arial" w:cs="Arial"/>
                <w:sz w:val="18"/>
                <w:szCs w:val="18"/>
              </w:rPr>
            </w:pPr>
          </w:p>
        </w:tc>
      </w:tr>
      <w:tr w:rsidR="00DC55CE" w:rsidRPr="00F152D5" w14:paraId="13C5BF55" w14:textId="77777777">
        <w:tc>
          <w:tcPr>
            <w:tcW w:w="975" w:type="pct"/>
          </w:tcPr>
          <w:p w14:paraId="3A2B7BF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Bursted</w:t>
            </w:r>
            <w:proofErr w:type="spellEnd"/>
            <w:r w:rsidRPr="00F152D5">
              <w:rPr>
                <w:rFonts w:ascii="Arial" w:hAnsi="Arial" w:cs="Arial"/>
                <w:sz w:val="18"/>
                <w:szCs w:val="18"/>
              </w:rPr>
              <w:t xml:space="preserve"> Bandwidth(Mbps)</w:t>
            </w:r>
          </w:p>
        </w:tc>
        <w:tc>
          <w:tcPr>
            <w:tcW w:w="387" w:type="pct"/>
          </w:tcPr>
          <w:p w14:paraId="313ED6A5"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464" w:type="pct"/>
          </w:tcPr>
          <w:p w14:paraId="52BD48B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2" w:type="pct"/>
          </w:tcPr>
          <w:p w14:paraId="429B66F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6" w:type="pct"/>
          </w:tcPr>
          <w:p w14:paraId="5ECA5E22" w14:textId="77777777" w:rsidR="00DC55CE" w:rsidRPr="00F152D5" w:rsidRDefault="00DC55CE" w:rsidP="000E41AA">
            <w:pPr>
              <w:rPr>
                <w:rFonts w:ascii="Arial" w:hAnsi="Arial" w:cs="Arial"/>
                <w:sz w:val="18"/>
                <w:szCs w:val="18"/>
              </w:rPr>
            </w:pPr>
            <w:r w:rsidRPr="00F152D5">
              <w:rPr>
                <w:rFonts w:ascii="Arial" w:hAnsi="Arial" w:cs="Arial"/>
                <w:sz w:val="18"/>
                <w:szCs w:val="18"/>
              </w:rPr>
              <w:t>e.g. 15Mbps</w:t>
            </w:r>
          </w:p>
        </w:tc>
        <w:tc>
          <w:tcPr>
            <w:tcW w:w="1316" w:type="pct"/>
          </w:tcPr>
          <w:p w14:paraId="148A2BFA" w14:textId="77777777" w:rsidR="00DC55CE" w:rsidRPr="00F152D5" w:rsidRDefault="00DC55CE" w:rsidP="000E41AA">
            <w:pPr>
              <w:rPr>
                <w:rFonts w:ascii="Arial" w:hAnsi="Arial" w:cs="Arial"/>
                <w:sz w:val="18"/>
                <w:szCs w:val="18"/>
              </w:rPr>
            </w:pPr>
          </w:p>
        </w:tc>
      </w:tr>
    </w:tbl>
    <w:p w14:paraId="2449EB7C" w14:textId="77777777" w:rsidR="00DC55CE" w:rsidRPr="00F152D5" w:rsidRDefault="00DC55CE" w:rsidP="00DC55CE">
      <w:pPr>
        <w:rPr>
          <w:rFonts w:ascii="Arial" w:hAnsi="Arial" w:cs="Arial"/>
          <w:sz w:val="20"/>
        </w:rPr>
      </w:pPr>
    </w:p>
    <w:p w14:paraId="42DBB216" w14:textId="77777777" w:rsidR="00DC55CE" w:rsidRPr="00F152D5" w:rsidRDefault="00DC55CE" w:rsidP="00DC55CE">
      <w:pPr>
        <w:pStyle w:val="Heading3"/>
        <w:numPr>
          <w:ilvl w:val="0"/>
          <w:numId w:val="0"/>
        </w:numPr>
        <w:rPr>
          <w:rFonts w:ascii="Arial" w:hAnsi="Arial" w:cs="Arial"/>
          <w:sz w:val="22"/>
          <w:u w:val="single"/>
        </w:rPr>
      </w:pPr>
      <w:bookmarkStart w:id="116" w:name="_Toc268543972"/>
      <w:bookmarkStart w:id="117" w:name="_Toc272511416"/>
      <w:bookmarkStart w:id="118" w:name="_Toc273363697"/>
      <w:bookmarkStart w:id="119" w:name="_Toc50645351"/>
      <w:r w:rsidRPr="00F152D5">
        <w:rPr>
          <w:rFonts w:ascii="Arial" w:hAnsi="Arial" w:cs="Arial"/>
          <w:sz w:val="22"/>
          <w:u w:val="single"/>
        </w:rPr>
        <w:t xml:space="preserve">Event: </w:t>
      </w:r>
      <w:r w:rsidRPr="00F152D5">
        <w:rPr>
          <w:rFonts w:ascii="Arial" w:hAnsi="Arial" w:cs="Arial"/>
          <w:b w:val="0"/>
          <w:sz w:val="22"/>
          <w:u w:val="single"/>
        </w:rPr>
        <w:t>Tiered Services Events/ Tiered Services Charging/ Advanced Services Charges (QoS Initiation Events)</w:t>
      </w:r>
      <w:bookmarkEnd w:id="116"/>
      <w:bookmarkEnd w:id="117"/>
      <w:bookmarkEnd w:id="118"/>
      <w:bookmarkEnd w:id="119"/>
    </w:p>
    <w:p w14:paraId="014BDF1F" w14:textId="77777777" w:rsidR="00DC55CE" w:rsidRPr="00F152D5" w:rsidRDefault="00DC55CE" w:rsidP="00DC55CE">
      <w:pPr>
        <w:rPr>
          <w:rFonts w:ascii="Arial" w:hAnsi="Arial" w:cs="Arial"/>
          <w:sz w:val="20"/>
        </w:rPr>
      </w:pPr>
      <w:r w:rsidRPr="00F152D5">
        <w:rPr>
          <w:rFonts w:ascii="Arial" w:hAnsi="Arial" w:cs="Arial"/>
          <w:sz w:val="20"/>
        </w:rPr>
        <w:t>These events are specific to Tiered Services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DC55CE" w:rsidRPr="00F152D5" w14:paraId="2DDDB006" w14:textId="77777777">
        <w:tc>
          <w:tcPr>
            <w:tcW w:w="958" w:type="pct"/>
          </w:tcPr>
          <w:p w14:paraId="56BB55AB"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70" w:type="pct"/>
          </w:tcPr>
          <w:p w14:paraId="6BD25DCE"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47" w:type="pct"/>
          </w:tcPr>
          <w:p w14:paraId="0065A798"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26" w:type="pct"/>
          </w:tcPr>
          <w:p w14:paraId="56DB1A28"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00" w:type="pct"/>
          </w:tcPr>
          <w:p w14:paraId="2E874341"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300" w:type="pct"/>
          </w:tcPr>
          <w:p w14:paraId="162BEADC"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5512D549" w14:textId="77777777">
        <w:tc>
          <w:tcPr>
            <w:tcW w:w="958" w:type="pct"/>
          </w:tcPr>
          <w:p w14:paraId="2CB68F34" w14:textId="77777777" w:rsidR="00DC55CE" w:rsidRPr="00F152D5" w:rsidRDefault="00DC55CE" w:rsidP="000E41AA">
            <w:pPr>
              <w:rPr>
                <w:rFonts w:ascii="Arial" w:hAnsi="Arial" w:cs="Arial"/>
                <w:sz w:val="18"/>
                <w:szCs w:val="18"/>
              </w:rPr>
            </w:pPr>
            <w:r w:rsidRPr="00F152D5">
              <w:rPr>
                <w:rFonts w:ascii="Arial" w:hAnsi="Arial" w:cs="Arial"/>
                <w:sz w:val="18"/>
                <w:szCs w:val="18"/>
              </w:rPr>
              <w:t>Record Count</w:t>
            </w:r>
          </w:p>
        </w:tc>
        <w:tc>
          <w:tcPr>
            <w:tcW w:w="370" w:type="pct"/>
          </w:tcPr>
          <w:p w14:paraId="72A07A21"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117A45B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1AD05AF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00" w:type="pct"/>
          </w:tcPr>
          <w:p w14:paraId="463E6A08" w14:textId="77777777" w:rsidR="00DC55CE" w:rsidRPr="00F152D5" w:rsidRDefault="00DC55CE" w:rsidP="000E41AA">
            <w:pPr>
              <w:rPr>
                <w:rFonts w:ascii="Arial" w:hAnsi="Arial" w:cs="Arial"/>
                <w:sz w:val="18"/>
                <w:szCs w:val="18"/>
              </w:rPr>
            </w:pPr>
            <w:r w:rsidRPr="00F152D5">
              <w:rPr>
                <w:rFonts w:ascii="Arial" w:hAnsi="Arial" w:cs="Arial"/>
                <w:sz w:val="18"/>
                <w:szCs w:val="18"/>
              </w:rPr>
              <w:t>e.g. 6</w:t>
            </w:r>
          </w:p>
        </w:tc>
        <w:tc>
          <w:tcPr>
            <w:tcW w:w="1300" w:type="pct"/>
          </w:tcPr>
          <w:p w14:paraId="63768680" w14:textId="77777777" w:rsidR="00DC55CE" w:rsidRPr="00F152D5" w:rsidRDefault="00DC55CE" w:rsidP="000E41AA">
            <w:pPr>
              <w:rPr>
                <w:rFonts w:ascii="Arial" w:hAnsi="Arial" w:cs="Arial"/>
                <w:sz w:val="18"/>
                <w:szCs w:val="18"/>
              </w:rPr>
            </w:pPr>
          </w:p>
        </w:tc>
      </w:tr>
    </w:tbl>
    <w:p w14:paraId="4E8D23DD" w14:textId="77777777" w:rsidR="00DC55CE" w:rsidRPr="00F152D5" w:rsidRDefault="00DC55CE" w:rsidP="00DC55CE">
      <w:pPr>
        <w:rPr>
          <w:rFonts w:ascii="Arial" w:hAnsi="Arial" w:cs="Arial"/>
          <w:sz w:val="20"/>
        </w:rPr>
      </w:pPr>
    </w:p>
    <w:p w14:paraId="17A5C707" w14:textId="77777777" w:rsidR="00DC55CE" w:rsidRPr="00F152D5" w:rsidRDefault="00DC55CE" w:rsidP="00DC55CE">
      <w:pPr>
        <w:pStyle w:val="Heading3"/>
        <w:numPr>
          <w:ilvl w:val="0"/>
          <w:numId w:val="0"/>
        </w:numPr>
        <w:rPr>
          <w:rFonts w:ascii="Arial" w:hAnsi="Arial" w:cs="Arial"/>
          <w:sz w:val="22"/>
          <w:u w:val="single"/>
        </w:rPr>
      </w:pPr>
      <w:bookmarkStart w:id="120" w:name="_Toc268543973"/>
      <w:bookmarkStart w:id="121" w:name="_Toc272511417"/>
      <w:bookmarkStart w:id="122" w:name="_Toc273363698"/>
      <w:bookmarkStart w:id="123" w:name="_Toc50645352"/>
      <w:r w:rsidRPr="00F152D5">
        <w:rPr>
          <w:rFonts w:ascii="Arial" w:hAnsi="Arial" w:cs="Arial"/>
          <w:sz w:val="22"/>
          <w:u w:val="single"/>
        </w:rPr>
        <w:t xml:space="preserve">Event: </w:t>
      </w:r>
      <w:r w:rsidRPr="00F152D5">
        <w:rPr>
          <w:rFonts w:ascii="Arial" w:hAnsi="Arial" w:cs="Arial"/>
          <w:b w:val="0"/>
          <w:sz w:val="22"/>
          <w:u w:val="single"/>
        </w:rPr>
        <w:t>Advanced Services Charges (QoS Session Events)</w:t>
      </w:r>
      <w:bookmarkEnd w:id="120"/>
      <w:bookmarkEnd w:id="121"/>
      <w:bookmarkEnd w:id="122"/>
      <w:bookmarkEnd w:id="123"/>
    </w:p>
    <w:p w14:paraId="4DD1270B" w14:textId="77777777" w:rsidR="00DC55CE" w:rsidRPr="00F152D5" w:rsidRDefault="00DC55CE" w:rsidP="00DC55CE">
      <w:pPr>
        <w:rPr>
          <w:rFonts w:ascii="Arial" w:hAnsi="Arial" w:cs="Arial"/>
          <w:sz w:val="20"/>
        </w:rPr>
      </w:pPr>
      <w:r w:rsidRPr="00F152D5">
        <w:rPr>
          <w:rFonts w:ascii="Arial" w:hAnsi="Arial" w:cs="Arial"/>
          <w:sz w:val="20"/>
        </w:rPr>
        <w:t>These events are specific to Advanced Services Charges (QoS Session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5"/>
        <w:gridCol w:w="709"/>
        <w:gridCol w:w="1047"/>
        <w:gridCol w:w="1007"/>
        <w:gridCol w:w="2489"/>
        <w:gridCol w:w="2489"/>
      </w:tblGrid>
      <w:tr w:rsidR="00DC55CE" w:rsidRPr="00F152D5" w14:paraId="3D84186D" w14:textId="77777777">
        <w:tc>
          <w:tcPr>
            <w:tcW w:w="975" w:type="pct"/>
          </w:tcPr>
          <w:p w14:paraId="6BD3A01E" w14:textId="77777777" w:rsidR="00DC55CE" w:rsidRPr="00F152D5" w:rsidRDefault="00DC55CE" w:rsidP="000E41AA">
            <w:pPr>
              <w:rPr>
                <w:rFonts w:ascii="Arial" w:hAnsi="Arial" w:cs="Arial"/>
                <w:sz w:val="20"/>
              </w:rPr>
            </w:pPr>
            <w:r w:rsidRPr="00F152D5">
              <w:rPr>
                <w:rFonts w:ascii="Arial" w:hAnsi="Arial" w:cs="Arial"/>
                <w:b/>
                <w:sz w:val="18"/>
                <w:szCs w:val="18"/>
              </w:rPr>
              <w:t>Field Name</w:t>
            </w:r>
          </w:p>
        </w:tc>
        <w:tc>
          <w:tcPr>
            <w:tcW w:w="387" w:type="pct"/>
          </w:tcPr>
          <w:p w14:paraId="30B297E9"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Field No</w:t>
            </w:r>
          </w:p>
        </w:tc>
        <w:tc>
          <w:tcPr>
            <w:tcW w:w="464" w:type="pct"/>
          </w:tcPr>
          <w:p w14:paraId="4E7A869B"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 xml:space="preserve">Maximum Field Length          </w:t>
            </w:r>
          </w:p>
        </w:tc>
        <w:tc>
          <w:tcPr>
            <w:tcW w:w="542" w:type="pct"/>
          </w:tcPr>
          <w:p w14:paraId="4D8AD4A8"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Format</w:t>
            </w:r>
          </w:p>
        </w:tc>
        <w:tc>
          <w:tcPr>
            <w:tcW w:w="1316" w:type="pct"/>
          </w:tcPr>
          <w:p w14:paraId="620CFD88"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Value</w:t>
            </w:r>
          </w:p>
        </w:tc>
        <w:tc>
          <w:tcPr>
            <w:tcW w:w="1316" w:type="pct"/>
          </w:tcPr>
          <w:p w14:paraId="276735B5"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3F1DEF1" w14:textId="77777777">
        <w:tc>
          <w:tcPr>
            <w:tcW w:w="975" w:type="pct"/>
          </w:tcPr>
          <w:p w14:paraId="0FA9E5DE"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387" w:type="pct"/>
          </w:tcPr>
          <w:p w14:paraId="03E42814"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464" w:type="pct"/>
          </w:tcPr>
          <w:p w14:paraId="62E2441B" w14:textId="77777777" w:rsidR="00DC55CE" w:rsidRPr="00F152D5" w:rsidRDefault="00DC55CE" w:rsidP="000E41AA">
            <w:pPr>
              <w:rPr>
                <w:rFonts w:ascii="Arial" w:hAnsi="Arial" w:cs="Arial"/>
                <w:sz w:val="18"/>
                <w:szCs w:val="18"/>
              </w:rPr>
            </w:pPr>
            <w:r w:rsidRPr="00F152D5">
              <w:rPr>
                <w:rFonts w:ascii="Arial" w:hAnsi="Arial" w:cs="Arial"/>
                <w:sz w:val="18"/>
                <w:szCs w:val="18"/>
              </w:rPr>
              <w:t>NA</w:t>
            </w:r>
          </w:p>
        </w:tc>
        <w:tc>
          <w:tcPr>
            <w:tcW w:w="542" w:type="pct"/>
          </w:tcPr>
          <w:p w14:paraId="1D5BAC88" w14:textId="77777777" w:rsidR="00DC55CE" w:rsidRPr="00F152D5" w:rsidRDefault="00DC55CE" w:rsidP="000E41AA">
            <w:pPr>
              <w:rPr>
                <w:rFonts w:ascii="Arial" w:hAnsi="Arial" w:cs="Arial"/>
                <w:sz w:val="18"/>
                <w:szCs w:val="18"/>
              </w:rPr>
            </w:pPr>
            <w:r w:rsidRPr="00F152D5">
              <w:rPr>
                <w:rFonts w:ascii="Arial" w:hAnsi="Arial" w:cs="Arial"/>
                <w:sz w:val="18"/>
                <w:szCs w:val="18"/>
              </w:rPr>
              <w:t>NA</w:t>
            </w:r>
          </w:p>
        </w:tc>
        <w:tc>
          <w:tcPr>
            <w:tcW w:w="1316" w:type="pct"/>
          </w:tcPr>
          <w:p w14:paraId="60F6A662" w14:textId="77777777" w:rsidR="00DC55CE" w:rsidRPr="00F152D5" w:rsidRDefault="00DC55CE" w:rsidP="000E41AA">
            <w:pPr>
              <w:rPr>
                <w:rFonts w:ascii="Arial" w:hAnsi="Arial" w:cs="Arial"/>
                <w:sz w:val="18"/>
                <w:szCs w:val="18"/>
              </w:rPr>
            </w:pPr>
            <w:r w:rsidRPr="00F152D5">
              <w:rPr>
                <w:rFonts w:ascii="Arial" w:hAnsi="Arial" w:cs="Arial"/>
                <w:sz w:val="18"/>
                <w:szCs w:val="18"/>
              </w:rPr>
              <w:t>NA</w:t>
            </w:r>
          </w:p>
        </w:tc>
        <w:tc>
          <w:tcPr>
            <w:tcW w:w="1316" w:type="pct"/>
          </w:tcPr>
          <w:p w14:paraId="7159FAA7" w14:textId="77777777" w:rsidR="00DC55CE" w:rsidRPr="00F152D5" w:rsidRDefault="00DC55CE" w:rsidP="000E41AA">
            <w:pPr>
              <w:rPr>
                <w:rFonts w:ascii="Arial" w:hAnsi="Arial" w:cs="Arial"/>
                <w:sz w:val="18"/>
                <w:szCs w:val="18"/>
              </w:rPr>
            </w:pPr>
            <w:r w:rsidRPr="00F152D5">
              <w:rPr>
                <w:rFonts w:ascii="Arial" w:hAnsi="Arial" w:cs="Arial"/>
                <w:sz w:val="18"/>
                <w:szCs w:val="18"/>
              </w:rPr>
              <w:t>NA</w:t>
            </w:r>
          </w:p>
        </w:tc>
      </w:tr>
      <w:tr w:rsidR="00DC55CE" w:rsidRPr="00F152D5" w14:paraId="55297F78" w14:textId="77777777">
        <w:tc>
          <w:tcPr>
            <w:tcW w:w="975" w:type="pct"/>
          </w:tcPr>
          <w:p w14:paraId="11028A36" w14:textId="77777777" w:rsidR="00DC55CE" w:rsidRPr="00F152D5" w:rsidRDefault="00DC55CE" w:rsidP="000E41AA">
            <w:pPr>
              <w:rPr>
                <w:rFonts w:ascii="Arial" w:hAnsi="Arial" w:cs="Arial"/>
                <w:sz w:val="18"/>
                <w:szCs w:val="18"/>
              </w:rPr>
            </w:pPr>
            <w:r w:rsidRPr="00F152D5">
              <w:rPr>
                <w:rFonts w:ascii="Arial" w:hAnsi="Arial" w:cs="Arial"/>
                <w:sz w:val="18"/>
                <w:szCs w:val="18"/>
              </w:rPr>
              <w:t>Minutes</w:t>
            </w:r>
          </w:p>
        </w:tc>
        <w:tc>
          <w:tcPr>
            <w:tcW w:w="387" w:type="pct"/>
          </w:tcPr>
          <w:p w14:paraId="297CF81C"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464" w:type="pct"/>
          </w:tcPr>
          <w:p w14:paraId="3A47106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2" w:type="pct"/>
          </w:tcPr>
          <w:p w14:paraId="534C3AA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16" w:type="pct"/>
          </w:tcPr>
          <w:p w14:paraId="2E72AAE0" w14:textId="77777777" w:rsidR="00DC55CE" w:rsidRPr="00F152D5" w:rsidRDefault="00DC55CE" w:rsidP="000E41AA">
            <w:pPr>
              <w:rPr>
                <w:rFonts w:ascii="Arial" w:hAnsi="Arial" w:cs="Arial"/>
                <w:sz w:val="18"/>
                <w:szCs w:val="18"/>
              </w:rPr>
            </w:pPr>
            <w:r w:rsidRPr="00F152D5">
              <w:rPr>
                <w:rFonts w:ascii="Arial" w:hAnsi="Arial" w:cs="Arial"/>
                <w:sz w:val="18"/>
                <w:szCs w:val="18"/>
              </w:rPr>
              <w:t>e.g. 2</w:t>
            </w:r>
          </w:p>
        </w:tc>
        <w:tc>
          <w:tcPr>
            <w:tcW w:w="1316" w:type="pct"/>
          </w:tcPr>
          <w:p w14:paraId="0012328A" w14:textId="77777777" w:rsidR="00DC55CE" w:rsidRPr="00F152D5" w:rsidRDefault="00DC55CE" w:rsidP="000E41AA">
            <w:pPr>
              <w:rPr>
                <w:rFonts w:ascii="Arial" w:hAnsi="Arial" w:cs="Arial"/>
                <w:sz w:val="18"/>
                <w:szCs w:val="18"/>
              </w:rPr>
            </w:pPr>
          </w:p>
        </w:tc>
      </w:tr>
    </w:tbl>
    <w:p w14:paraId="340C064C" w14:textId="77777777" w:rsidR="00DC55CE" w:rsidRPr="00F152D5" w:rsidRDefault="00DC55CE" w:rsidP="00DC55CE">
      <w:pPr>
        <w:rPr>
          <w:rFonts w:ascii="Arial" w:hAnsi="Arial" w:cs="Arial"/>
          <w:sz w:val="20"/>
        </w:rPr>
      </w:pPr>
    </w:p>
    <w:p w14:paraId="4C5A61B5" w14:textId="77777777" w:rsidR="00DC55CE" w:rsidRPr="00F152D5" w:rsidRDefault="00DC55CE" w:rsidP="00DC55CE">
      <w:pPr>
        <w:rPr>
          <w:rFonts w:ascii="Arial" w:hAnsi="Arial" w:cs="Arial"/>
          <w:sz w:val="20"/>
        </w:rPr>
      </w:pPr>
    </w:p>
    <w:p w14:paraId="42633D43" w14:textId="77777777" w:rsidR="00DC55CE" w:rsidRPr="00F152D5" w:rsidRDefault="00DC55CE" w:rsidP="00DC55CE">
      <w:pPr>
        <w:rPr>
          <w:rFonts w:ascii="Arial" w:hAnsi="Arial" w:cs="Arial"/>
          <w:sz w:val="20"/>
        </w:rPr>
      </w:pPr>
    </w:p>
    <w:p w14:paraId="74320B61" w14:textId="77777777" w:rsidR="00DC55CE" w:rsidRPr="00F152D5" w:rsidRDefault="00DC55CE" w:rsidP="00DC55CE">
      <w:pPr>
        <w:pStyle w:val="Heading3"/>
        <w:numPr>
          <w:ilvl w:val="0"/>
          <w:numId w:val="0"/>
        </w:numPr>
        <w:rPr>
          <w:rFonts w:ascii="Arial" w:hAnsi="Arial" w:cs="Arial"/>
          <w:sz w:val="22"/>
          <w:szCs w:val="22"/>
          <w:u w:val="single"/>
        </w:rPr>
      </w:pPr>
      <w:bookmarkStart w:id="124" w:name="_Toc268543974"/>
      <w:bookmarkStart w:id="125" w:name="_Toc272511418"/>
      <w:bookmarkStart w:id="126" w:name="_Toc273363699"/>
      <w:bookmarkStart w:id="127" w:name="_Toc50645353"/>
      <w:r w:rsidRPr="00F152D5">
        <w:rPr>
          <w:rFonts w:ascii="Arial" w:hAnsi="Arial" w:cs="Arial"/>
          <w:sz w:val="22"/>
          <w:szCs w:val="22"/>
          <w:u w:val="single"/>
        </w:rPr>
        <w:t xml:space="preserve">Event: </w:t>
      </w:r>
      <w:bookmarkEnd w:id="124"/>
      <w:bookmarkEnd w:id="125"/>
      <w:bookmarkEnd w:id="126"/>
      <w:r w:rsidRPr="00F152D5">
        <w:rPr>
          <w:rFonts w:ascii="Arial" w:hAnsi="Arial" w:cs="Arial"/>
          <w:b w:val="0"/>
          <w:bCs/>
          <w:sz w:val="22"/>
          <w:szCs w:val="22"/>
          <w:u w:val="single"/>
        </w:rPr>
        <w:t>CC ISP Usage</w:t>
      </w:r>
      <w:bookmarkEnd w:id="127"/>
    </w:p>
    <w:p w14:paraId="3EEB727D" w14:textId="77777777" w:rsidR="00DC55CE" w:rsidRPr="00F152D5" w:rsidRDefault="00DC55CE" w:rsidP="00DC55CE">
      <w:pPr>
        <w:rPr>
          <w:rFonts w:ascii="Arial" w:hAnsi="Arial" w:cs="Arial"/>
          <w:sz w:val="20"/>
        </w:rPr>
      </w:pPr>
      <w:r w:rsidRPr="00F152D5">
        <w:rPr>
          <w:rFonts w:ascii="Arial" w:hAnsi="Arial" w:cs="Arial"/>
          <w:sz w:val="20"/>
        </w:rPr>
        <w:t>These events are specific to CC Usage.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DC55CE" w:rsidRPr="00F152D5" w14:paraId="146223B9" w14:textId="77777777">
        <w:tc>
          <w:tcPr>
            <w:tcW w:w="958" w:type="pct"/>
          </w:tcPr>
          <w:p w14:paraId="6993EEC3" w14:textId="77777777" w:rsidR="00DC55CE" w:rsidRPr="00F152D5" w:rsidRDefault="00DC55CE" w:rsidP="000E41AA">
            <w:pPr>
              <w:rPr>
                <w:rFonts w:ascii="Arial" w:hAnsi="Arial" w:cs="Arial"/>
                <w:sz w:val="20"/>
              </w:rPr>
            </w:pPr>
            <w:r w:rsidRPr="00F152D5">
              <w:rPr>
                <w:rFonts w:ascii="Arial" w:hAnsi="Arial" w:cs="Arial"/>
                <w:b/>
                <w:bCs/>
                <w:sz w:val="18"/>
                <w:szCs w:val="18"/>
              </w:rPr>
              <w:t>Field Name</w:t>
            </w:r>
          </w:p>
        </w:tc>
        <w:tc>
          <w:tcPr>
            <w:tcW w:w="370" w:type="pct"/>
          </w:tcPr>
          <w:p w14:paraId="6B3BA85F" w14:textId="77777777" w:rsidR="00DC55CE" w:rsidRPr="00F152D5" w:rsidRDefault="00DC55CE" w:rsidP="000E41AA">
            <w:pPr>
              <w:rPr>
                <w:rFonts w:ascii="Arial" w:hAnsi="Arial" w:cs="Arial"/>
                <w:color w:val="FF0000"/>
                <w:sz w:val="18"/>
                <w:szCs w:val="18"/>
              </w:rPr>
            </w:pPr>
            <w:r w:rsidRPr="00F152D5">
              <w:rPr>
                <w:rFonts w:ascii="Arial" w:hAnsi="Arial" w:cs="Arial"/>
                <w:b/>
                <w:bCs/>
                <w:sz w:val="18"/>
                <w:szCs w:val="18"/>
              </w:rPr>
              <w:t>Field No</w:t>
            </w:r>
          </w:p>
        </w:tc>
        <w:tc>
          <w:tcPr>
            <w:tcW w:w="547" w:type="pct"/>
          </w:tcPr>
          <w:p w14:paraId="6AB7362D" w14:textId="77777777" w:rsidR="00DC55CE" w:rsidRPr="00F152D5" w:rsidRDefault="00DC55CE" w:rsidP="000E41AA">
            <w:pPr>
              <w:rPr>
                <w:rFonts w:ascii="Arial" w:hAnsi="Arial" w:cs="Arial"/>
                <w:color w:val="FF0000"/>
                <w:sz w:val="18"/>
                <w:szCs w:val="18"/>
              </w:rPr>
            </w:pPr>
            <w:r w:rsidRPr="00F152D5">
              <w:rPr>
                <w:rFonts w:ascii="Arial" w:hAnsi="Arial" w:cs="Arial"/>
                <w:b/>
                <w:bCs/>
                <w:sz w:val="18"/>
                <w:szCs w:val="18"/>
              </w:rPr>
              <w:t xml:space="preserve">Maximum Field </w:t>
            </w:r>
            <w:r w:rsidRPr="00F152D5">
              <w:rPr>
                <w:rFonts w:ascii="Arial" w:hAnsi="Arial" w:cs="Arial"/>
                <w:b/>
                <w:bCs/>
                <w:sz w:val="18"/>
                <w:szCs w:val="18"/>
              </w:rPr>
              <w:lastRenderedPageBreak/>
              <w:t xml:space="preserve">Length          </w:t>
            </w:r>
          </w:p>
        </w:tc>
        <w:tc>
          <w:tcPr>
            <w:tcW w:w="526" w:type="pct"/>
          </w:tcPr>
          <w:p w14:paraId="11A64B52" w14:textId="77777777" w:rsidR="00DC55CE" w:rsidRPr="00F152D5" w:rsidRDefault="00DC55CE" w:rsidP="000E41AA">
            <w:pPr>
              <w:rPr>
                <w:rFonts w:ascii="Arial" w:hAnsi="Arial" w:cs="Arial"/>
                <w:color w:val="FF0000"/>
                <w:sz w:val="18"/>
                <w:szCs w:val="18"/>
              </w:rPr>
            </w:pPr>
            <w:r w:rsidRPr="00F152D5">
              <w:rPr>
                <w:rFonts w:ascii="Arial" w:hAnsi="Arial" w:cs="Arial"/>
                <w:b/>
                <w:bCs/>
                <w:sz w:val="18"/>
                <w:szCs w:val="18"/>
              </w:rPr>
              <w:lastRenderedPageBreak/>
              <w:t>Format</w:t>
            </w:r>
          </w:p>
        </w:tc>
        <w:tc>
          <w:tcPr>
            <w:tcW w:w="1300" w:type="pct"/>
          </w:tcPr>
          <w:p w14:paraId="33A43CA4" w14:textId="77777777" w:rsidR="00DC55CE" w:rsidRPr="00F152D5" w:rsidRDefault="00DC55CE" w:rsidP="000E41AA">
            <w:pPr>
              <w:rPr>
                <w:rFonts w:ascii="Arial" w:hAnsi="Arial" w:cs="Arial"/>
                <w:color w:val="FF0000"/>
                <w:sz w:val="18"/>
                <w:szCs w:val="18"/>
              </w:rPr>
            </w:pPr>
            <w:r w:rsidRPr="00F152D5">
              <w:rPr>
                <w:rFonts w:ascii="Arial" w:hAnsi="Arial" w:cs="Arial"/>
                <w:b/>
                <w:bCs/>
                <w:sz w:val="18"/>
                <w:szCs w:val="18"/>
              </w:rPr>
              <w:t>Value</w:t>
            </w:r>
          </w:p>
        </w:tc>
        <w:tc>
          <w:tcPr>
            <w:tcW w:w="1300" w:type="pct"/>
          </w:tcPr>
          <w:p w14:paraId="3EB72DBB"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66DBF409" w14:textId="77777777">
        <w:tc>
          <w:tcPr>
            <w:tcW w:w="958" w:type="pct"/>
          </w:tcPr>
          <w:p w14:paraId="140119F2" w14:textId="77777777" w:rsidR="00DC55CE" w:rsidRPr="00F152D5" w:rsidRDefault="00DC55CE" w:rsidP="000E41AA">
            <w:pPr>
              <w:rPr>
                <w:rFonts w:ascii="Arial" w:hAnsi="Arial" w:cs="Arial"/>
                <w:sz w:val="18"/>
                <w:szCs w:val="18"/>
              </w:rPr>
            </w:pPr>
            <w:r w:rsidRPr="00F152D5">
              <w:rPr>
                <w:rFonts w:ascii="Arial" w:hAnsi="Arial" w:cs="Arial"/>
                <w:sz w:val="18"/>
                <w:szCs w:val="18"/>
              </w:rPr>
              <w:t>Bandwidth Volume(</w:t>
            </w:r>
            <w:proofErr w:type="spellStart"/>
            <w:r w:rsidRPr="00F152D5">
              <w:rPr>
                <w:rFonts w:ascii="Arial" w:hAnsi="Arial" w:cs="Arial"/>
                <w:sz w:val="18"/>
                <w:szCs w:val="18"/>
              </w:rPr>
              <w:t>Gbytes</w:t>
            </w:r>
            <w:proofErr w:type="spellEnd"/>
            <w:r w:rsidRPr="00F152D5">
              <w:rPr>
                <w:rFonts w:ascii="Arial" w:hAnsi="Arial" w:cs="Arial"/>
                <w:sz w:val="18"/>
                <w:szCs w:val="18"/>
              </w:rPr>
              <w:t>)</w:t>
            </w:r>
          </w:p>
        </w:tc>
        <w:tc>
          <w:tcPr>
            <w:tcW w:w="370" w:type="pct"/>
          </w:tcPr>
          <w:p w14:paraId="094D1310"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6CE0FE7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0E8FEBA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42507BC0" w14:textId="77777777" w:rsidR="00DC55CE" w:rsidRPr="00F152D5" w:rsidRDefault="00DC55CE" w:rsidP="000E41AA">
            <w:pPr>
              <w:rPr>
                <w:rFonts w:ascii="Arial" w:hAnsi="Arial" w:cs="Arial"/>
                <w:sz w:val="18"/>
                <w:szCs w:val="18"/>
              </w:rPr>
            </w:pPr>
            <w:r w:rsidRPr="00F152D5">
              <w:rPr>
                <w:rFonts w:ascii="Arial" w:hAnsi="Arial" w:cs="Arial"/>
                <w:sz w:val="18"/>
                <w:szCs w:val="18"/>
              </w:rPr>
              <w:t>e.g.  90600</w:t>
            </w:r>
          </w:p>
        </w:tc>
        <w:tc>
          <w:tcPr>
            <w:tcW w:w="1300" w:type="pct"/>
          </w:tcPr>
          <w:p w14:paraId="24A847EC" w14:textId="77777777" w:rsidR="00DC55CE" w:rsidRPr="00F152D5" w:rsidRDefault="00DC55CE" w:rsidP="000E41AA">
            <w:pPr>
              <w:rPr>
                <w:rFonts w:ascii="Arial" w:hAnsi="Arial" w:cs="Arial"/>
                <w:sz w:val="18"/>
                <w:szCs w:val="18"/>
              </w:rPr>
            </w:pPr>
          </w:p>
        </w:tc>
      </w:tr>
      <w:tr w:rsidR="00DC55CE" w:rsidRPr="00F152D5" w14:paraId="2166B562" w14:textId="77777777">
        <w:tc>
          <w:tcPr>
            <w:tcW w:w="958" w:type="pct"/>
          </w:tcPr>
          <w:p w14:paraId="1F2DEC2A" w14:textId="77777777" w:rsidR="00DC55CE" w:rsidRPr="00F152D5" w:rsidRDefault="00DC55CE" w:rsidP="000E41AA">
            <w:pPr>
              <w:rPr>
                <w:rFonts w:ascii="Arial" w:hAnsi="Arial" w:cs="Arial"/>
                <w:sz w:val="18"/>
                <w:szCs w:val="18"/>
              </w:rPr>
            </w:pPr>
            <w:r w:rsidRPr="00F152D5">
              <w:rPr>
                <w:rFonts w:ascii="Arial" w:hAnsi="Arial" w:cs="Arial"/>
                <w:sz w:val="18"/>
                <w:szCs w:val="18"/>
              </w:rPr>
              <w:t>Traffic Type</w:t>
            </w:r>
          </w:p>
        </w:tc>
        <w:tc>
          <w:tcPr>
            <w:tcW w:w="370" w:type="pct"/>
          </w:tcPr>
          <w:p w14:paraId="3FC9DA81"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7" w:type="pct"/>
          </w:tcPr>
          <w:p w14:paraId="3DD0592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7CF8581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5E59973E" w14:textId="77777777" w:rsidR="00DC55CE" w:rsidRPr="00F152D5" w:rsidRDefault="00DC55CE" w:rsidP="000E41AA">
            <w:pPr>
              <w:rPr>
                <w:rFonts w:ascii="Arial" w:hAnsi="Arial" w:cs="Arial"/>
                <w:sz w:val="18"/>
                <w:szCs w:val="18"/>
              </w:rPr>
            </w:pPr>
            <w:r w:rsidRPr="00F152D5">
              <w:rPr>
                <w:rFonts w:ascii="Arial" w:hAnsi="Arial" w:cs="Arial"/>
                <w:sz w:val="18"/>
                <w:szCs w:val="18"/>
              </w:rPr>
              <w:t>e.g. Standard Premium</w:t>
            </w:r>
          </w:p>
        </w:tc>
        <w:tc>
          <w:tcPr>
            <w:tcW w:w="1300" w:type="pct"/>
          </w:tcPr>
          <w:p w14:paraId="2E0C1AA3" w14:textId="77777777" w:rsidR="00DC55CE" w:rsidRPr="00F152D5" w:rsidRDefault="00DC55CE" w:rsidP="000E41AA">
            <w:pPr>
              <w:rPr>
                <w:rFonts w:ascii="Arial" w:hAnsi="Arial" w:cs="Arial"/>
                <w:sz w:val="18"/>
                <w:szCs w:val="18"/>
              </w:rPr>
            </w:pPr>
          </w:p>
        </w:tc>
      </w:tr>
      <w:tr w:rsidR="00DC55CE" w:rsidRPr="00F152D5" w14:paraId="317B7432" w14:textId="77777777">
        <w:tc>
          <w:tcPr>
            <w:tcW w:w="958" w:type="pct"/>
          </w:tcPr>
          <w:p w14:paraId="7C494617" w14:textId="77777777" w:rsidR="00DC55CE" w:rsidRPr="00F152D5" w:rsidRDefault="00DC55CE" w:rsidP="000E41AA">
            <w:pPr>
              <w:rPr>
                <w:rFonts w:ascii="Arial" w:hAnsi="Arial" w:cs="Arial"/>
                <w:sz w:val="18"/>
                <w:szCs w:val="18"/>
              </w:rPr>
            </w:pPr>
            <w:r w:rsidRPr="00F152D5">
              <w:rPr>
                <w:rFonts w:ascii="Arial" w:hAnsi="Arial" w:cs="Arial"/>
                <w:sz w:val="18"/>
                <w:szCs w:val="18"/>
              </w:rPr>
              <w:t>DELIVERY SERVICE ID</w:t>
            </w:r>
          </w:p>
        </w:tc>
        <w:tc>
          <w:tcPr>
            <w:tcW w:w="370" w:type="pct"/>
          </w:tcPr>
          <w:p w14:paraId="2212EA3A"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547" w:type="pct"/>
          </w:tcPr>
          <w:p w14:paraId="4AB06EF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26" w:type="pct"/>
          </w:tcPr>
          <w:p w14:paraId="6D9CCC0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334CC08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FF0000"/>
                <w:sz w:val="16"/>
                <w:szCs w:val="16"/>
              </w:rPr>
              <w:t>CSP123-001</w:t>
            </w:r>
          </w:p>
        </w:tc>
        <w:tc>
          <w:tcPr>
            <w:tcW w:w="1300" w:type="pct"/>
          </w:tcPr>
          <w:p w14:paraId="2283B31F" w14:textId="77777777" w:rsidR="00DC55CE" w:rsidRPr="00F152D5" w:rsidRDefault="00DC55CE" w:rsidP="000E41AA">
            <w:pPr>
              <w:rPr>
                <w:rFonts w:ascii="Arial" w:hAnsi="Arial" w:cs="Arial"/>
                <w:sz w:val="18"/>
                <w:szCs w:val="18"/>
              </w:rPr>
            </w:pPr>
          </w:p>
        </w:tc>
      </w:tr>
    </w:tbl>
    <w:p w14:paraId="68256406" w14:textId="77777777" w:rsidR="00DC55CE" w:rsidRPr="00F152D5" w:rsidRDefault="00DC55CE" w:rsidP="00DC55CE">
      <w:pPr>
        <w:rPr>
          <w:rFonts w:ascii="Arial" w:hAnsi="Arial" w:cs="Arial"/>
          <w:sz w:val="20"/>
        </w:rPr>
      </w:pPr>
    </w:p>
    <w:p w14:paraId="7D7B2D6A" w14:textId="77777777" w:rsidR="00DC55CE" w:rsidRPr="00F152D5" w:rsidRDefault="00DC55CE" w:rsidP="00DC55CE">
      <w:pPr>
        <w:rPr>
          <w:rFonts w:ascii="Arial" w:hAnsi="Arial" w:cs="Arial"/>
          <w:sz w:val="20"/>
        </w:rPr>
      </w:pPr>
    </w:p>
    <w:p w14:paraId="798A49A5" w14:textId="77777777" w:rsidR="00DC55CE" w:rsidRPr="00F152D5" w:rsidRDefault="00DC55CE" w:rsidP="00DC55CE">
      <w:pPr>
        <w:pStyle w:val="Heading2"/>
        <w:numPr>
          <w:ilvl w:val="0"/>
          <w:numId w:val="0"/>
        </w:numPr>
        <w:rPr>
          <w:rFonts w:ascii="Arial" w:hAnsi="Arial" w:cs="Arial"/>
          <w:sz w:val="22"/>
          <w:u w:val="single"/>
        </w:rPr>
      </w:pPr>
      <w:bookmarkStart w:id="128" w:name="ip_adjustment"/>
      <w:bookmarkStart w:id="129" w:name="_Toc268543975"/>
      <w:bookmarkStart w:id="130" w:name="_Toc272511419"/>
      <w:bookmarkStart w:id="131" w:name="_Toc273363700"/>
      <w:bookmarkStart w:id="132" w:name="_Toc50645354"/>
      <w:bookmarkEnd w:id="128"/>
      <w:r w:rsidRPr="00F152D5">
        <w:rPr>
          <w:rFonts w:ascii="Arial" w:hAnsi="Arial" w:cs="Arial"/>
          <w:sz w:val="22"/>
          <w:u w:val="single"/>
        </w:rPr>
        <w:t>1.5. ADJUSTMENT RECORD</w:t>
      </w:r>
      <w:bookmarkEnd w:id="129"/>
      <w:bookmarkEnd w:id="130"/>
      <w:bookmarkEnd w:id="131"/>
      <w:bookmarkEnd w:id="132"/>
    </w:p>
    <w:p w14:paraId="49382ECF" w14:textId="77777777" w:rsidR="00DC55CE" w:rsidRPr="00F152D5" w:rsidRDefault="00DC55CE" w:rsidP="00DC55CE">
      <w:pPr>
        <w:rPr>
          <w:rFonts w:ascii="Arial" w:hAnsi="Arial" w:cs="Arial"/>
          <w:sz w:val="20"/>
        </w:rPr>
      </w:pPr>
      <w:r w:rsidRPr="00F152D5">
        <w:rPr>
          <w:rFonts w:ascii="Arial" w:hAnsi="Arial" w:cs="Arial"/>
          <w:sz w:val="20"/>
        </w:rPr>
        <w:t>The following adjustment records will be included in the output file and will contain the following data.</w:t>
      </w:r>
    </w:p>
    <w:p w14:paraId="0B689C62" w14:textId="77777777" w:rsidR="00DC55CE" w:rsidRPr="00F152D5" w:rsidRDefault="00DC55CE" w:rsidP="00DC55CE">
      <w:pPr>
        <w:rPr>
          <w:rFonts w:ascii="Arial" w:hAnsi="Arial" w:cs="Arial"/>
          <w:sz w:val="20"/>
        </w:rPr>
      </w:pPr>
      <w:r w:rsidRPr="00F152D5">
        <w:rPr>
          <w:rFonts w:ascii="Arial" w:hAnsi="Arial" w:cs="Arial"/>
          <w:sz w:val="20"/>
        </w:rPr>
        <w:t>Record Type:</w:t>
      </w:r>
      <w:r w:rsidRPr="00F152D5">
        <w:rPr>
          <w:rFonts w:ascii="Arial" w:hAnsi="Arial" w:cs="Arial"/>
          <w:b/>
          <w:sz w:val="20"/>
        </w:rPr>
        <w:t xml:space="preserve"> 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13"/>
        <w:gridCol w:w="749"/>
        <w:gridCol w:w="1132"/>
        <w:gridCol w:w="1360"/>
        <w:gridCol w:w="2744"/>
        <w:gridCol w:w="1578"/>
      </w:tblGrid>
      <w:tr w:rsidR="00DC55CE" w:rsidRPr="00F152D5" w14:paraId="6A82AFB0" w14:textId="77777777">
        <w:tc>
          <w:tcPr>
            <w:tcW w:w="1051" w:type="pct"/>
          </w:tcPr>
          <w:p w14:paraId="474425A1"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91" w:type="pct"/>
          </w:tcPr>
          <w:p w14:paraId="1C647D03"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561CA8AA"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710" w:type="pct"/>
          </w:tcPr>
          <w:p w14:paraId="247F7407"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33" w:type="pct"/>
          </w:tcPr>
          <w:p w14:paraId="4892E418"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24" w:type="pct"/>
          </w:tcPr>
          <w:p w14:paraId="4645455C"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57A029AF" w14:textId="77777777">
        <w:tc>
          <w:tcPr>
            <w:tcW w:w="1051" w:type="pct"/>
          </w:tcPr>
          <w:p w14:paraId="329AE7E7"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91" w:type="pct"/>
          </w:tcPr>
          <w:p w14:paraId="7BBF5125"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7598FC89"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091D1CF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3CECF9AF"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824" w:type="pct"/>
          </w:tcPr>
          <w:p w14:paraId="6A339320" w14:textId="77777777" w:rsidR="00DC55CE" w:rsidRPr="00F152D5" w:rsidRDefault="00DC55CE" w:rsidP="000E41AA">
            <w:pPr>
              <w:rPr>
                <w:rFonts w:ascii="Arial" w:hAnsi="Arial" w:cs="Arial"/>
                <w:sz w:val="18"/>
                <w:szCs w:val="18"/>
              </w:rPr>
            </w:pPr>
          </w:p>
        </w:tc>
      </w:tr>
      <w:tr w:rsidR="00DC55CE" w:rsidRPr="00F152D5" w14:paraId="0091C613" w14:textId="77777777">
        <w:tc>
          <w:tcPr>
            <w:tcW w:w="1051" w:type="pct"/>
          </w:tcPr>
          <w:p w14:paraId="366C1077"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391" w:type="pct"/>
          </w:tcPr>
          <w:p w14:paraId="6AC082AA"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7661A10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10" w:type="pct"/>
          </w:tcPr>
          <w:p w14:paraId="1A6A76C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015AD0C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AFW Charge Correction, BB </w:t>
            </w:r>
            <w:proofErr w:type="spellStart"/>
            <w:r w:rsidRPr="00F152D5">
              <w:rPr>
                <w:rFonts w:ascii="Arial" w:hAnsi="Arial" w:cs="Arial"/>
                <w:sz w:val="18"/>
                <w:szCs w:val="18"/>
              </w:rPr>
              <w:t>Datastream</w:t>
            </w:r>
            <w:proofErr w:type="spellEnd"/>
            <w:r w:rsidRPr="00F152D5">
              <w:rPr>
                <w:rFonts w:ascii="Arial" w:hAnsi="Arial" w:cs="Arial"/>
                <w:sz w:val="18"/>
                <w:szCs w:val="18"/>
              </w:rPr>
              <w:t xml:space="preserve"> Symmetric EU Ancillary, BB End User Speed Control Uplift etc.</w:t>
            </w:r>
          </w:p>
        </w:tc>
        <w:tc>
          <w:tcPr>
            <w:tcW w:w="824" w:type="pct"/>
          </w:tcPr>
          <w:p w14:paraId="14078BFB" w14:textId="77777777" w:rsidR="00DC55CE" w:rsidRPr="00F152D5" w:rsidRDefault="00DC55CE" w:rsidP="000E41AA">
            <w:pPr>
              <w:rPr>
                <w:rFonts w:ascii="Arial" w:hAnsi="Arial" w:cs="Arial"/>
                <w:sz w:val="18"/>
                <w:szCs w:val="18"/>
              </w:rPr>
            </w:pPr>
          </w:p>
        </w:tc>
      </w:tr>
      <w:tr w:rsidR="00DC55CE" w:rsidRPr="00F152D5" w14:paraId="090741F7" w14:textId="77777777">
        <w:tc>
          <w:tcPr>
            <w:tcW w:w="1051" w:type="pct"/>
          </w:tcPr>
          <w:p w14:paraId="7368741E"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391" w:type="pct"/>
          </w:tcPr>
          <w:p w14:paraId="093BA7B7"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509DC1AA"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4F1B7AB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6C3F7DC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Qualifying End Users 325 </w:t>
            </w:r>
          </w:p>
        </w:tc>
        <w:tc>
          <w:tcPr>
            <w:tcW w:w="824" w:type="pct"/>
          </w:tcPr>
          <w:p w14:paraId="5AC9C13E" w14:textId="77777777" w:rsidR="00DC55CE" w:rsidRPr="00F152D5" w:rsidRDefault="00DC55CE" w:rsidP="000E41AA">
            <w:pPr>
              <w:rPr>
                <w:rFonts w:ascii="Arial" w:hAnsi="Arial" w:cs="Arial"/>
                <w:sz w:val="18"/>
                <w:szCs w:val="18"/>
              </w:rPr>
            </w:pPr>
          </w:p>
        </w:tc>
      </w:tr>
      <w:tr w:rsidR="00DC55CE" w:rsidRPr="00F152D5" w14:paraId="47527BCA" w14:textId="77777777">
        <w:tc>
          <w:tcPr>
            <w:tcW w:w="1051" w:type="pct"/>
          </w:tcPr>
          <w:p w14:paraId="767A5D6B"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91" w:type="pct"/>
          </w:tcPr>
          <w:p w14:paraId="4F5ED705"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046BAC1E"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10" w:type="pct"/>
          </w:tcPr>
          <w:p w14:paraId="31B6B173"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33" w:type="pct"/>
          </w:tcPr>
          <w:p w14:paraId="48C2453F"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824" w:type="pct"/>
          </w:tcPr>
          <w:p w14:paraId="5FE74BC4" w14:textId="77777777" w:rsidR="00DC55CE" w:rsidRPr="00F152D5" w:rsidRDefault="00DC55CE" w:rsidP="000E41AA">
            <w:pPr>
              <w:rPr>
                <w:rFonts w:ascii="Arial" w:hAnsi="Arial" w:cs="Arial"/>
                <w:sz w:val="18"/>
                <w:szCs w:val="18"/>
              </w:rPr>
            </w:pPr>
          </w:p>
        </w:tc>
      </w:tr>
      <w:tr w:rsidR="00DC55CE" w:rsidRPr="00F152D5" w14:paraId="184F318B" w14:textId="77777777">
        <w:tc>
          <w:tcPr>
            <w:tcW w:w="1051" w:type="pct"/>
          </w:tcPr>
          <w:p w14:paraId="4263C934"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91" w:type="pct"/>
          </w:tcPr>
          <w:p w14:paraId="092A9B0C"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428AD5F4"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10" w:type="pct"/>
          </w:tcPr>
          <w:p w14:paraId="633ECD2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7B503C82"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824" w:type="pct"/>
          </w:tcPr>
          <w:p w14:paraId="502E390B" w14:textId="77777777" w:rsidR="00DC55CE" w:rsidRPr="00F152D5" w:rsidRDefault="00DC55CE" w:rsidP="000E41AA">
            <w:pPr>
              <w:rPr>
                <w:rFonts w:ascii="Arial" w:hAnsi="Arial" w:cs="Arial"/>
                <w:sz w:val="18"/>
                <w:szCs w:val="18"/>
              </w:rPr>
            </w:pPr>
          </w:p>
        </w:tc>
      </w:tr>
      <w:tr w:rsidR="00DC55CE" w:rsidRPr="00F152D5" w14:paraId="76150C3F" w14:textId="77777777">
        <w:tc>
          <w:tcPr>
            <w:tcW w:w="1051" w:type="pct"/>
          </w:tcPr>
          <w:p w14:paraId="312C4D1B"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91" w:type="pct"/>
          </w:tcPr>
          <w:p w14:paraId="0B96D3B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1" w:type="pct"/>
          </w:tcPr>
          <w:p w14:paraId="3444AADC"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710" w:type="pct"/>
          </w:tcPr>
          <w:p w14:paraId="495B872C"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575D873D"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3A1A0A59"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140BD459"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824" w:type="pct"/>
          </w:tcPr>
          <w:p w14:paraId="24DE0FE8" w14:textId="77777777" w:rsidR="00DC55CE" w:rsidRPr="00F152D5" w:rsidRDefault="00DC55CE" w:rsidP="000E41AA">
            <w:pPr>
              <w:rPr>
                <w:rFonts w:ascii="Arial" w:hAnsi="Arial" w:cs="Arial"/>
                <w:sz w:val="18"/>
                <w:szCs w:val="18"/>
                <w:lang w:val="sv-SE"/>
              </w:rPr>
            </w:pPr>
          </w:p>
        </w:tc>
      </w:tr>
    </w:tbl>
    <w:p w14:paraId="2083CC58" w14:textId="77777777" w:rsidR="00DC55CE" w:rsidRPr="00F152D5" w:rsidRDefault="00DC55CE" w:rsidP="00DC55CE">
      <w:pPr>
        <w:rPr>
          <w:rFonts w:ascii="Arial" w:hAnsi="Arial" w:cs="Arial"/>
          <w:sz w:val="18"/>
          <w:szCs w:val="18"/>
          <w:lang w:val="sv-SE"/>
        </w:rPr>
      </w:pPr>
    </w:p>
    <w:p w14:paraId="7B42FE64"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Rest all fields are NOT APPLICABLE to </w:t>
      </w:r>
      <w:proofErr w:type="spellStart"/>
      <w:r w:rsidRPr="00F152D5">
        <w:rPr>
          <w:rFonts w:ascii="Arial" w:hAnsi="Arial" w:cs="Arial"/>
          <w:sz w:val="18"/>
          <w:szCs w:val="18"/>
        </w:rPr>
        <w:t>IPStream</w:t>
      </w:r>
      <w:proofErr w:type="spellEnd"/>
      <w:r w:rsidRPr="00F152D5">
        <w:rPr>
          <w:rFonts w:ascii="Arial" w:hAnsi="Arial" w:cs="Arial"/>
          <w:sz w:val="18"/>
          <w:szCs w:val="18"/>
        </w:rPr>
        <w:t>.</w:t>
      </w:r>
    </w:p>
    <w:p w14:paraId="54264BE5" w14:textId="77777777" w:rsidR="00DC55CE" w:rsidRPr="00F152D5" w:rsidDel="00360219" w:rsidRDefault="00DC55CE" w:rsidP="00DC55CE">
      <w:pPr>
        <w:pStyle w:val="Heading3"/>
        <w:numPr>
          <w:ilvl w:val="0"/>
          <w:numId w:val="0"/>
        </w:numPr>
        <w:rPr>
          <w:del w:id="133" w:author="Rizwan Ahmed Nuruddin Sayyed" w:date="2016-03-28T15:11:00Z"/>
          <w:rFonts w:ascii="Arial" w:hAnsi="Arial" w:cs="Arial"/>
          <w:sz w:val="22"/>
        </w:rPr>
      </w:pPr>
    </w:p>
    <w:p w14:paraId="5C3A7CE9" w14:textId="77777777" w:rsidR="00DC55CE" w:rsidRPr="00F152D5" w:rsidRDefault="00DC55CE" w:rsidP="00DC55CE">
      <w:pPr>
        <w:pStyle w:val="Heading2"/>
        <w:numPr>
          <w:ilvl w:val="0"/>
          <w:numId w:val="0"/>
        </w:numPr>
        <w:rPr>
          <w:rFonts w:ascii="Arial" w:hAnsi="Arial" w:cs="Arial"/>
          <w:sz w:val="22"/>
          <w:u w:val="single"/>
        </w:rPr>
      </w:pPr>
      <w:bookmarkStart w:id="134" w:name="ip_disc"/>
      <w:bookmarkStart w:id="135" w:name="_Toc268543976"/>
      <w:bookmarkStart w:id="136" w:name="_Toc272511420"/>
      <w:bookmarkStart w:id="137" w:name="_Toc273363701"/>
      <w:bookmarkStart w:id="138" w:name="_Toc50645355"/>
      <w:bookmarkEnd w:id="134"/>
      <w:r w:rsidRPr="00F152D5">
        <w:rPr>
          <w:rFonts w:ascii="Arial" w:hAnsi="Arial" w:cs="Arial"/>
          <w:sz w:val="22"/>
          <w:u w:val="single"/>
        </w:rPr>
        <w:t>1.6. DISCOUNT SUMMARY RECORD</w:t>
      </w:r>
      <w:bookmarkEnd w:id="135"/>
      <w:bookmarkEnd w:id="136"/>
      <w:bookmarkEnd w:id="137"/>
      <w:bookmarkEnd w:id="138"/>
    </w:p>
    <w:p w14:paraId="4AD6E5FD" w14:textId="77777777" w:rsidR="00DC55CE" w:rsidRPr="00F152D5" w:rsidRDefault="00DC55CE" w:rsidP="00DC55CE">
      <w:pPr>
        <w:rPr>
          <w:rFonts w:ascii="Arial" w:hAnsi="Arial" w:cs="Arial"/>
          <w:sz w:val="20"/>
        </w:rPr>
      </w:pPr>
      <w:r w:rsidRPr="00F152D5">
        <w:rPr>
          <w:rFonts w:ascii="Arial" w:hAnsi="Arial" w:cs="Arial"/>
          <w:sz w:val="20"/>
        </w:rPr>
        <w:t xml:space="preserve">The following discount summary record will be included in the output file and will contain the following data. </w:t>
      </w:r>
    </w:p>
    <w:p w14:paraId="3141F19A" w14:textId="77777777" w:rsidR="00DC55CE" w:rsidRPr="00F152D5" w:rsidRDefault="00DC55CE" w:rsidP="00DC55CE">
      <w:pPr>
        <w:rPr>
          <w:rFonts w:ascii="Arial" w:hAnsi="Arial" w:cs="Arial"/>
          <w:sz w:val="20"/>
        </w:rPr>
      </w:pPr>
      <w:r w:rsidRPr="00F152D5">
        <w:rPr>
          <w:rFonts w:ascii="Arial" w:hAnsi="Arial" w:cs="Arial"/>
          <w:sz w:val="20"/>
        </w:rPr>
        <w:t xml:space="preserve">Record Type: </w:t>
      </w:r>
      <w:r w:rsidRPr="00F152D5">
        <w:rPr>
          <w:rFonts w:ascii="Arial" w:hAnsi="Arial" w:cs="Arial"/>
          <w:b/>
          <w:sz w:val="20"/>
        </w:rPr>
        <w:t>DISCOUNTSUMMARY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68"/>
        <w:gridCol w:w="804"/>
        <w:gridCol w:w="1132"/>
        <w:gridCol w:w="1138"/>
        <w:gridCol w:w="2800"/>
        <w:gridCol w:w="1634"/>
      </w:tblGrid>
      <w:tr w:rsidR="00DC55CE" w:rsidRPr="00F152D5" w14:paraId="14E6C2CB" w14:textId="77777777">
        <w:tc>
          <w:tcPr>
            <w:tcW w:w="1080" w:type="pct"/>
          </w:tcPr>
          <w:p w14:paraId="49DE80D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20" w:type="pct"/>
          </w:tcPr>
          <w:p w14:paraId="78021836"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0367DAD7"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42430A1A"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62" w:type="pct"/>
          </w:tcPr>
          <w:p w14:paraId="20E7506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53" w:type="pct"/>
          </w:tcPr>
          <w:p w14:paraId="65053C4A"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0FD504F7" w14:textId="77777777">
        <w:tc>
          <w:tcPr>
            <w:tcW w:w="1080" w:type="pct"/>
          </w:tcPr>
          <w:p w14:paraId="73CBAC67"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20" w:type="pct"/>
          </w:tcPr>
          <w:p w14:paraId="67A1D045"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45BFD3CA"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94" w:type="pct"/>
          </w:tcPr>
          <w:p w14:paraId="6B2CB55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2D36877B" w14:textId="77777777" w:rsidR="00DC55CE" w:rsidRPr="00F152D5" w:rsidRDefault="00DC55CE" w:rsidP="000E41AA">
            <w:pPr>
              <w:rPr>
                <w:rFonts w:ascii="Arial" w:hAnsi="Arial" w:cs="Arial"/>
                <w:sz w:val="18"/>
                <w:szCs w:val="18"/>
              </w:rPr>
            </w:pPr>
            <w:r w:rsidRPr="00F152D5">
              <w:rPr>
                <w:rFonts w:ascii="Arial" w:hAnsi="Arial" w:cs="Arial"/>
                <w:sz w:val="18"/>
                <w:szCs w:val="18"/>
              </w:rPr>
              <w:t>DISCOUNTSUMMARY</w:t>
            </w:r>
          </w:p>
        </w:tc>
        <w:tc>
          <w:tcPr>
            <w:tcW w:w="853" w:type="pct"/>
          </w:tcPr>
          <w:p w14:paraId="1FF8334E" w14:textId="77777777" w:rsidR="00DC55CE" w:rsidRPr="00F152D5" w:rsidRDefault="00DC55CE" w:rsidP="000E41AA">
            <w:pPr>
              <w:rPr>
                <w:rFonts w:ascii="Arial" w:hAnsi="Arial" w:cs="Arial"/>
                <w:sz w:val="18"/>
                <w:szCs w:val="18"/>
              </w:rPr>
            </w:pPr>
          </w:p>
        </w:tc>
      </w:tr>
      <w:tr w:rsidR="00DC55CE" w:rsidRPr="00F152D5" w14:paraId="747E245F" w14:textId="77777777">
        <w:tc>
          <w:tcPr>
            <w:tcW w:w="1080" w:type="pct"/>
          </w:tcPr>
          <w:p w14:paraId="7A2C3219" w14:textId="77777777" w:rsidR="00DC55CE" w:rsidRPr="00F152D5" w:rsidRDefault="00DC55CE" w:rsidP="000E41AA">
            <w:pPr>
              <w:rPr>
                <w:rFonts w:ascii="Arial" w:hAnsi="Arial" w:cs="Arial"/>
                <w:sz w:val="18"/>
                <w:szCs w:val="18"/>
              </w:rPr>
            </w:pPr>
            <w:r w:rsidRPr="00F152D5">
              <w:rPr>
                <w:rFonts w:ascii="Arial" w:hAnsi="Arial" w:cs="Arial"/>
                <w:sz w:val="18"/>
                <w:szCs w:val="18"/>
              </w:rPr>
              <w:t>Total volume discount</w:t>
            </w:r>
          </w:p>
        </w:tc>
        <w:tc>
          <w:tcPr>
            <w:tcW w:w="420" w:type="pct"/>
          </w:tcPr>
          <w:p w14:paraId="0C8AD608"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4541A894"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2ED0E0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B4021B2" w14:textId="77777777" w:rsidR="00DC55CE" w:rsidRPr="00F152D5" w:rsidRDefault="00DC55CE" w:rsidP="000E41AA">
            <w:pPr>
              <w:rPr>
                <w:rFonts w:ascii="Arial" w:hAnsi="Arial" w:cs="Arial"/>
                <w:sz w:val="18"/>
                <w:szCs w:val="18"/>
              </w:rPr>
            </w:pPr>
            <w:r w:rsidRPr="00F152D5">
              <w:rPr>
                <w:rFonts w:ascii="Arial" w:hAnsi="Arial" w:cs="Arial"/>
                <w:sz w:val="18"/>
                <w:szCs w:val="18"/>
              </w:rPr>
              <w:t>Total volume discount amount</w:t>
            </w:r>
          </w:p>
        </w:tc>
        <w:tc>
          <w:tcPr>
            <w:tcW w:w="853" w:type="pct"/>
          </w:tcPr>
          <w:p w14:paraId="46598CDF" w14:textId="77777777" w:rsidR="00DC55CE" w:rsidRPr="00F152D5" w:rsidRDefault="00DC55CE" w:rsidP="000E41AA">
            <w:pPr>
              <w:rPr>
                <w:rFonts w:ascii="Arial" w:hAnsi="Arial" w:cs="Arial"/>
                <w:sz w:val="18"/>
                <w:szCs w:val="18"/>
              </w:rPr>
            </w:pPr>
          </w:p>
        </w:tc>
      </w:tr>
      <w:tr w:rsidR="00DC55CE" w:rsidRPr="00F152D5" w14:paraId="6EB0BAF9" w14:textId="77777777">
        <w:tc>
          <w:tcPr>
            <w:tcW w:w="5000" w:type="pct"/>
            <w:gridSpan w:val="6"/>
            <w:shd w:val="clear" w:color="auto" w:fill="C0C0C0"/>
          </w:tcPr>
          <w:p w14:paraId="264636CA" w14:textId="77777777" w:rsidR="00DC55CE" w:rsidRPr="00F152D5" w:rsidRDefault="00DC55CE" w:rsidP="000E41AA">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Fields from 37-72 are specific and unique to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products and will be populate if they carry any values.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the fields from 38-72 will be empty, and only field 37 will be populated in addition to the first generic 36 fields.  </w:t>
            </w:r>
          </w:p>
        </w:tc>
      </w:tr>
      <w:tr w:rsidR="00DC55CE" w:rsidRPr="00F152D5" w14:paraId="6A7E0663" w14:textId="77777777">
        <w:tc>
          <w:tcPr>
            <w:tcW w:w="1080" w:type="pct"/>
          </w:tcPr>
          <w:p w14:paraId="0D01C943" w14:textId="77777777" w:rsidR="00DC55CE" w:rsidRPr="00F152D5" w:rsidRDefault="00DC55CE" w:rsidP="000E41AA">
            <w:pPr>
              <w:rPr>
                <w:rFonts w:ascii="Arial" w:hAnsi="Arial" w:cs="Arial"/>
                <w:sz w:val="18"/>
                <w:szCs w:val="18"/>
              </w:rPr>
            </w:pPr>
            <w:r w:rsidRPr="00F152D5">
              <w:rPr>
                <w:rFonts w:ascii="Arial" w:hAnsi="Arial" w:cs="Arial"/>
                <w:sz w:val="18"/>
                <w:szCs w:val="18"/>
              </w:rPr>
              <w:t>Eligible rental</w:t>
            </w:r>
          </w:p>
        </w:tc>
        <w:tc>
          <w:tcPr>
            <w:tcW w:w="420" w:type="pct"/>
          </w:tcPr>
          <w:p w14:paraId="1892CAE9"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91" w:type="pct"/>
          </w:tcPr>
          <w:p w14:paraId="527F0FA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6F877C2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BB32795" w14:textId="77777777" w:rsidR="00DC55CE" w:rsidRPr="00F152D5" w:rsidRDefault="00DC55CE" w:rsidP="000E41AA">
            <w:pPr>
              <w:rPr>
                <w:rFonts w:ascii="Arial" w:hAnsi="Arial" w:cs="Arial"/>
                <w:sz w:val="18"/>
                <w:szCs w:val="18"/>
              </w:rPr>
            </w:pPr>
            <w:r w:rsidRPr="00F152D5">
              <w:rPr>
                <w:rFonts w:ascii="Arial" w:hAnsi="Arial" w:cs="Arial"/>
                <w:sz w:val="18"/>
                <w:szCs w:val="18"/>
              </w:rPr>
              <w:t>Rental Amount</w:t>
            </w:r>
          </w:p>
        </w:tc>
        <w:tc>
          <w:tcPr>
            <w:tcW w:w="853" w:type="pct"/>
          </w:tcPr>
          <w:p w14:paraId="63024E2D" w14:textId="77777777" w:rsidR="00DC55CE" w:rsidRPr="00F152D5" w:rsidRDefault="00DC55CE" w:rsidP="000E41AA">
            <w:pPr>
              <w:rPr>
                <w:rFonts w:ascii="Arial" w:hAnsi="Arial" w:cs="Arial"/>
                <w:sz w:val="18"/>
                <w:szCs w:val="18"/>
              </w:rPr>
            </w:pPr>
          </w:p>
        </w:tc>
      </w:tr>
    </w:tbl>
    <w:p w14:paraId="7FC7EF55" w14:textId="77777777" w:rsidR="00DC55CE" w:rsidRPr="00F152D5" w:rsidRDefault="00DC55CE" w:rsidP="00DC55CE">
      <w:pPr>
        <w:rPr>
          <w:rFonts w:ascii="Arial" w:hAnsi="Arial" w:cs="Arial"/>
          <w:b/>
          <w:sz w:val="18"/>
          <w:szCs w:val="18"/>
        </w:rPr>
      </w:pPr>
    </w:p>
    <w:p w14:paraId="34359B3F"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Rest all fields are NOT APPLICABLE to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Adjustment.</w:t>
      </w:r>
    </w:p>
    <w:p w14:paraId="07919409" w14:textId="77777777" w:rsidR="00DC55CE" w:rsidRPr="00F152D5" w:rsidDel="00360219" w:rsidRDefault="00DC55CE" w:rsidP="00DC55CE">
      <w:pPr>
        <w:autoSpaceDE w:val="0"/>
        <w:autoSpaceDN w:val="0"/>
        <w:adjustRightInd w:val="0"/>
        <w:outlineLvl w:val="0"/>
        <w:rPr>
          <w:del w:id="139" w:author="Rizwan Ahmed Nuruddin Sayyed" w:date="2016-03-28T15:11:00Z"/>
          <w:rFonts w:ascii="Arial" w:hAnsi="Arial" w:cs="Arial"/>
          <w:sz w:val="20"/>
        </w:rPr>
      </w:pPr>
    </w:p>
    <w:p w14:paraId="76E8D011" w14:textId="77777777" w:rsidR="00DC55CE" w:rsidRPr="00F152D5" w:rsidRDefault="00DC55CE" w:rsidP="00DC55CE">
      <w:pPr>
        <w:pStyle w:val="Heading2"/>
        <w:numPr>
          <w:ilvl w:val="0"/>
          <w:numId w:val="0"/>
        </w:numPr>
        <w:rPr>
          <w:rFonts w:ascii="Arial" w:hAnsi="Arial" w:cs="Arial"/>
          <w:sz w:val="22"/>
          <w:u w:val="single"/>
        </w:rPr>
      </w:pPr>
      <w:bookmarkStart w:id="140" w:name="ip_billsummary"/>
      <w:bookmarkStart w:id="141" w:name="_Toc268543977"/>
      <w:bookmarkStart w:id="142" w:name="_Toc272511421"/>
      <w:bookmarkStart w:id="143" w:name="_Toc273363702"/>
      <w:bookmarkStart w:id="144" w:name="_Toc50645356"/>
      <w:bookmarkEnd w:id="140"/>
      <w:r w:rsidRPr="00F152D5">
        <w:rPr>
          <w:rFonts w:ascii="Arial" w:hAnsi="Arial" w:cs="Arial"/>
          <w:sz w:val="22"/>
          <w:u w:val="single"/>
        </w:rPr>
        <w:t>1.7. BILL SUMMARY RECORD</w:t>
      </w:r>
      <w:bookmarkEnd w:id="141"/>
      <w:bookmarkEnd w:id="142"/>
      <w:bookmarkEnd w:id="143"/>
      <w:bookmarkEnd w:id="144"/>
    </w:p>
    <w:p w14:paraId="5C832239" w14:textId="77777777" w:rsidR="00DC55CE" w:rsidRPr="00F152D5" w:rsidRDefault="00DC55CE" w:rsidP="00DC55CE">
      <w:pPr>
        <w:rPr>
          <w:rFonts w:ascii="Arial" w:hAnsi="Arial" w:cs="Arial"/>
          <w:sz w:val="20"/>
        </w:rPr>
      </w:pPr>
      <w:r w:rsidRPr="00F152D5">
        <w:rPr>
          <w:rFonts w:ascii="Arial" w:hAnsi="Arial" w:cs="Arial"/>
          <w:sz w:val="20"/>
        </w:rPr>
        <w:t>The following single circuit summary record will be included in the output file. For different products, Bill Summary Records positions and field name varies.</w:t>
      </w:r>
    </w:p>
    <w:p w14:paraId="2DC4BCE6" w14:textId="77777777" w:rsidR="00DC55CE" w:rsidRPr="00F152D5" w:rsidRDefault="00DC55CE" w:rsidP="00DC55CE">
      <w:pPr>
        <w:rPr>
          <w:rFonts w:ascii="Arial" w:hAnsi="Arial" w:cs="Arial"/>
          <w:sz w:val="20"/>
        </w:rPr>
      </w:pPr>
      <w:r w:rsidRPr="00F152D5">
        <w:rPr>
          <w:rFonts w:ascii="Arial" w:hAnsi="Arial" w:cs="Arial"/>
          <w:sz w:val="20"/>
        </w:rPr>
        <w:t xml:space="preserve">RECORDTYPE: </w:t>
      </w:r>
      <w:r w:rsidRPr="00F152D5">
        <w:rPr>
          <w:rFonts w:ascii="Arial" w:hAnsi="Arial" w:cs="Arial"/>
          <w:b/>
          <w:sz w:val="20"/>
        </w:rPr>
        <w:t>BILLSUMMARYRECORD</w:t>
      </w:r>
      <w:r w:rsidRPr="00F152D5" w:rsidDel="00DB1257">
        <w:rPr>
          <w:rFonts w:ascii="Arial" w:hAnsi="Arial" w:cs="Arial"/>
          <w:sz w:val="20"/>
        </w:rPr>
        <w:t xml:space="preserve"> </w:t>
      </w:r>
    </w:p>
    <w:tbl>
      <w:tblPr>
        <w:tblW w:w="495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53"/>
        <w:gridCol w:w="798"/>
        <w:gridCol w:w="1123"/>
        <w:gridCol w:w="1128"/>
        <w:gridCol w:w="2777"/>
        <w:gridCol w:w="1618"/>
      </w:tblGrid>
      <w:tr w:rsidR="00DC55CE" w:rsidRPr="00F152D5" w14:paraId="1A754E3B" w14:textId="77777777">
        <w:trPr>
          <w:trHeight w:val="655"/>
        </w:trPr>
        <w:tc>
          <w:tcPr>
            <w:tcW w:w="1081" w:type="pct"/>
          </w:tcPr>
          <w:p w14:paraId="6F8F9560"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20" w:type="pct"/>
          </w:tcPr>
          <w:p w14:paraId="72626B33"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44B76FF3"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4C4E90D2"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62" w:type="pct"/>
          </w:tcPr>
          <w:p w14:paraId="7D16B66E"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52" w:type="pct"/>
          </w:tcPr>
          <w:p w14:paraId="6B619A9C"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33F8CC7C" w14:textId="77777777">
        <w:trPr>
          <w:trHeight w:val="271"/>
        </w:trPr>
        <w:tc>
          <w:tcPr>
            <w:tcW w:w="1081" w:type="pct"/>
          </w:tcPr>
          <w:p w14:paraId="2146F524"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20" w:type="pct"/>
          </w:tcPr>
          <w:p w14:paraId="3A373966"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73A1D74B"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94" w:type="pct"/>
          </w:tcPr>
          <w:p w14:paraId="22CD3EE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36F2D1B3"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c>
          <w:tcPr>
            <w:tcW w:w="852" w:type="pct"/>
          </w:tcPr>
          <w:p w14:paraId="1C639932" w14:textId="77777777" w:rsidR="00DC55CE" w:rsidRPr="00F152D5" w:rsidRDefault="00DC55CE" w:rsidP="000E41AA">
            <w:pPr>
              <w:rPr>
                <w:rFonts w:ascii="Arial" w:hAnsi="Arial" w:cs="Arial"/>
                <w:sz w:val="18"/>
                <w:szCs w:val="18"/>
              </w:rPr>
            </w:pPr>
          </w:p>
        </w:tc>
      </w:tr>
      <w:tr w:rsidR="00DC55CE" w:rsidRPr="00F152D5" w14:paraId="5E0C9C3A" w14:textId="77777777">
        <w:trPr>
          <w:trHeight w:val="779"/>
        </w:trPr>
        <w:tc>
          <w:tcPr>
            <w:tcW w:w="1081" w:type="pct"/>
          </w:tcPr>
          <w:p w14:paraId="6AC98929"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charges(Pence)</w:t>
            </w:r>
          </w:p>
        </w:tc>
        <w:tc>
          <w:tcPr>
            <w:tcW w:w="420" w:type="pct"/>
          </w:tcPr>
          <w:p w14:paraId="509FDB1C"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1FA5ACB2"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1DEF53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173176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47568A83" w14:textId="77777777" w:rsidR="00DC55CE" w:rsidRPr="00F152D5" w:rsidRDefault="00DC55CE" w:rsidP="000E41AA">
            <w:pPr>
              <w:rPr>
                <w:rFonts w:ascii="Arial" w:hAnsi="Arial" w:cs="Arial"/>
                <w:sz w:val="18"/>
                <w:szCs w:val="18"/>
              </w:rPr>
            </w:pPr>
          </w:p>
        </w:tc>
      </w:tr>
      <w:tr w:rsidR="00DC55CE" w:rsidRPr="00F152D5" w14:paraId="19933AAA" w14:textId="77777777">
        <w:trPr>
          <w:trHeight w:val="790"/>
        </w:trPr>
        <w:tc>
          <w:tcPr>
            <w:tcW w:w="1081" w:type="pct"/>
          </w:tcPr>
          <w:p w14:paraId="24D258B4"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bill(Pence)</w:t>
            </w:r>
          </w:p>
        </w:tc>
        <w:tc>
          <w:tcPr>
            <w:tcW w:w="420" w:type="pct"/>
          </w:tcPr>
          <w:p w14:paraId="34A1BFFE"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91" w:type="pct"/>
          </w:tcPr>
          <w:p w14:paraId="3C4F3B8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46AAA19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1B064D5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5BD1C584" w14:textId="77777777" w:rsidR="00DC55CE" w:rsidRPr="00F152D5" w:rsidRDefault="00DC55CE" w:rsidP="000E41AA">
            <w:pPr>
              <w:rPr>
                <w:rFonts w:ascii="Arial" w:hAnsi="Arial" w:cs="Arial"/>
                <w:sz w:val="18"/>
                <w:szCs w:val="18"/>
              </w:rPr>
            </w:pPr>
          </w:p>
        </w:tc>
      </w:tr>
      <w:tr w:rsidR="00DC55CE" w:rsidRPr="00F152D5" w14:paraId="119DE9FD" w14:textId="77777777">
        <w:trPr>
          <w:trHeight w:val="790"/>
        </w:trPr>
        <w:tc>
          <w:tcPr>
            <w:tcW w:w="1081" w:type="pct"/>
          </w:tcPr>
          <w:p w14:paraId="403E39D7"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VAT(Pence)</w:t>
            </w:r>
          </w:p>
        </w:tc>
        <w:tc>
          <w:tcPr>
            <w:tcW w:w="420" w:type="pct"/>
          </w:tcPr>
          <w:p w14:paraId="2E3DBBC8"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1159B6D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9C8C92C"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66DA801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6771BE49" w14:textId="77777777" w:rsidR="00DC55CE" w:rsidRPr="00F152D5" w:rsidRDefault="00DC55CE" w:rsidP="000E41AA">
            <w:pPr>
              <w:rPr>
                <w:rFonts w:ascii="Arial" w:hAnsi="Arial" w:cs="Arial"/>
                <w:sz w:val="18"/>
                <w:szCs w:val="18"/>
              </w:rPr>
            </w:pPr>
          </w:p>
        </w:tc>
      </w:tr>
      <w:tr w:rsidR="00DC55CE" w:rsidRPr="00F152D5" w14:paraId="134D57CF" w14:textId="77777777">
        <w:trPr>
          <w:trHeight w:val="779"/>
        </w:trPr>
        <w:tc>
          <w:tcPr>
            <w:tcW w:w="1081" w:type="pct"/>
          </w:tcPr>
          <w:p w14:paraId="72263EDD" w14:textId="77777777" w:rsidR="00DC55CE" w:rsidRPr="00F152D5" w:rsidRDefault="00DC55CE" w:rsidP="000E41AA">
            <w:pPr>
              <w:rPr>
                <w:rFonts w:ascii="Arial" w:hAnsi="Arial" w:cs="Arial"/>
                <w:sz w:val="18"/>
                <w:szCs w:val="18"/>
              </w:rPr>
            </w:pPr>
            <w:r w:rsidRPr="00F152D5">
              <w:rPr>
                <w:rFonts w:ascii="Arial" w:hAnsi="Arial" w:cs="Arial"/>
                <w:sz w:val="18"/>
                <w:szCs w:val="18"/>
              </w:rPr>
              <w:t>Invoice total due including any VAT(Pence)</w:t>
            </w:r>
          </w:p>
        </w:tc>
        <w:tc>
          <w:tcPr>
            <w:tcW w:w="420" w:type="pct"/>
          </w:tcPr>
          <w:p w14:paraId="404687B7"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91" w:type="pct"/>
          </w:tcPr>
          <w:p w14:paraId="6CD152D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56305E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2E5363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1E5DE600" w14:textId="77777777" w:rsidR="00DC55CE" w:rsidRPr="00F152D5" w:rsidRDefault="00DC55CE" w:rsidP="000E41AA">
            <w:pPr>
              <w:rPr>
                <w:rFonts w:ascii="Arial" w:hAnsi="Arial" w:cs="Arial"/>
                <w:sz w:val="18"/>
                <w:szCs w:val="18"/>
              </w:rPr>
            </w:pPr>
          </w:p>
        </w:tc>
      </w:tr>
      <w:tr w:rsidR="00DC55CE" w:rsidRPr="00F152D5" w14:paraId="6DBA7D7F" w14:textId="77777777">
        <w:trPr>
          <w:trHeight w:val="790"/>
        </w:trPr>
        <w:tc>
          <w:tcPr>
            <w:tcW w:w="1081" w:type="pct"/>
          </w:tcPr>
          <w:p w14:paraId="192E5075"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one-off charges</w:t>
            </w:r>
          </w:p>
        </w:tc>
        <w:tc>
          <w:tcPr>
            <w:tcW w:w="420" w:type="pct"/>
          </w:tcPr>
          <w:p w14:paraId="20D14B15"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91" w:type="pct"/>
          </w:tcPr>
          <w:p w14:paraId="183A2F6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B398D4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9ED0D1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561B3B30" w14:textId="77777777" w:rsidR="00DC55CE" w:rsidRPr="00F152D5" w:rsidRDefault="00DC55CE" w:rsidP="000E41AA">
            <w:pPr>
              <w:rPr>
                <w:rFonts w:ascii="Arial" w:hAnsi="Arial" w:cs="Arial"/>
                <w:sz w:val="18"/>
                <w:szCs w:val="18"/>
              </w:rPr>
            </w:pPr>
          </w:p>
        </w:tc>
      </w:tr>
      <w:tr w:rsidR="00DC55CE" w:rsidRPr="00F152D5" w14:paraId="4C806CD4" w14:textId="77777777">
        <w:trPr>
          <w:trHeight w:val="790"/>
        </w:trPr>
        <w:tc>
          <w:tcPr>
            <w:tcW w:w="1081" w:type="pct"/>
          </w:tcPr>
          <w:p w14:paraId="266D61E8"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periodic charges</w:t>
            </w:r>
          </w:p>
        </w:tc>
        <w:tc>
          <w:tcPr>
            <w:tcW w:w="420" w:type="pct"/>
          </w:tcPr>
          <w:p w14:paraId="4D51C2FE"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54B26F9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C6F4A6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486D9E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3462C731" w14:textId="77777777" w:rsidR="00DC55CE" w:rsidRPr="00F152D5" w:rsidRDefault="00DC55CE" w:rsidP="000E41AA">
            <w:pPr>
              <w:rPr>
                <w:rFonts w:ascii="Arial" w:hAnsi="Arial" w:cs="Arial"/>
                <w:sz w:val="18"/>
                <w:szCs w:val="18"/>
              </w:rPr>
            </w:pPr>
          </w:p>
        </w:tc>
      </w:tr>
      <w:tr w:rsidR="00DC55CE" w:rsidRPr="00F152D5" w14:paraId="0C472AD3" w14:textId="77777777">
        <w:trPr>
          <w:trHeight w:val="779"/>
        </w:trPr>
        <w:tc>
          <w:tcPr>
            <w:tcW w:w="1081" w:type="pct"/>
          </w:tcPr>
          <w:p w14:paraId="75DBEC89"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event charges</w:t>
            </w:r>
          </w:p>
        </w:tc>
        <w:tc>
          <w:tcPr>
            <w:tcW w:w="420" w:type="pct"/>
          </w:tcPr>
          <w:p w14:paraId="110E36B6"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1" w:type="pct"/>
          </w:tcPr>
          <w:p w14:paraId="6955B02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1754497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1793775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0F56B414" w14:textId="77777777" w:rsidR="00DC55CE" w:rsidRPr="00F152D5" w:rsidRDefault="00DC55CE" w:rsidP="000E41AA">
            <w:pPr>
              <w:rPr>
                <w:rFonts w:ascii="Arial" w:hAnsi="Arial" w:cs="Arial"/>
                <w:sz w:val="18"/>
                <w:szCs w:val="18"/>
              </w:rPr>
            </w:pPr>
          </w:p>
        </w:tc>
      </w:tr>
      <w:tr w:rsidR="00DC55CE" w:rsidRPr="00F152D5" w14:paraId="2D32B476" w14:textId="77777777">
        <w:trPr>
          <w:trHeight w:val="790"/>
        </w:trPr>
        <w:tc>
          <w:tcPr>
            <w:tcW w:w="1081" w:type="pct"/>
          </w:tcPr>
          <w:p w14:paraId="2142A60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420" w:type="pct"/>
          </w:tcPr>
          <w:p w14:paraId="14E888C1"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91" w:type="pct"/>
          </w:tcPr>
          <w:p w14:paraId="37D313A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7A5C8B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6E1195D4"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33ADCA32" w14:textId="77777777" w:rsidR="00DC55CE" w:rsidRPr="00F152D5" w:rsidRDefault="00DC55CE" w:rsidP="000E41AA">
            <w:pPr>
              <w:rPr>
                <w:rFonts w:ascii="Arial" w:hAnsi="Arial" w:cs="Arial"/>
                <w:sz w:val="18"/>
                <w:szCs w:val="18"/>
              </w:rPr>
            </w:pPr>
          </w:p>
        </w:tc>
      </w:tr>
      <w:tr w:rsidR="00DC55CE" w:rsidRPr="00F152D5" w14:paraId="2D77C22E" w14:textId="77777777">
        <w:trPr>
          <w:trHeight w:val="779"/>
        </w:trPr>
        <w:tc>
          <w:tcPr>
            <w:tcW w:w="1081" w:type="pct"/>
          </w:tcPr>
          <w:p w14:paraId="0D41D39C"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volume discounts</w:t>
            </w:r>
          </w:p>
        </w:tc>
        <w:tc>
          <w:tcPr>
            <w:tcW w:w="420" w:type="pct"/>
          </w:tcPr>
          <w:p w14:paraId="315FB8C0"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91" w:type="pct"/>
          </w:tcPr>
          <w:p w14:paraId="403F769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DB64F3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6098CD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276D76EA" w14:textId="77777777" w:rsidR="00DC55CE" w:rsidRPr="00F152D5" w:rsidRDefault="00DC55CE" w:rsidP="000E41AA">
            <w:pPr>
              <w:rPr>
                <w:rFonts w:ascii="Arial" w:hAnsi="Arial" w:cs="Arial"/>
                <w:sz w:val="18"/>
                <w:szCs w:val="18"/>
              </w:rPr>
            </w:pPr>
          </w:p>
        </w:tc>
      </w:tr>
      <w:tr w:rsidR="00DC55CE" w:rsidRPr="00F152D5" w14:paraId="20CB970E" w14:textId="77777777">
        <w:trPr>
          <w:trHeight w:val="789"/>
        </w:trPr>
        <w:tc>
          <w:tcPr>
            <w:tcW w:w="1081" w:type="pct"/>
          </w:tcPr>
          <w:p w14:paraId="66612A03"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Summary total of all advanced service charges</w:t>
            </w:r>
          </w:p>
        </w:tc>
        <w:tc>
          <w:tcPr>
            <w:tcW w:w="420" w:type="pct"/>
          </w:tcPr>
          <w:p w14:paraId="3895A3FC"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91" w:type="pct"/>
          </w:tcPr>
          <w:p w14:paraId="5FC0CDC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2A3B70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DB0FF3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2" w:type="pct"/>
          </w:tcPr>
          <w:p w14:paraId="6A3C27B1" w14:textId="77777777" w:rsidR="00DC55CE" w:rsidRPr="00F152D5" w:rsidRDefault="00DC55CE" w:rsidP="000E41AA">
            <w:pPr>
              <w:rPr>
                <w:rFonts w:ascii="Arial" w:hAnsi="Arial" w:cs="Arial"/>
                <w:sz w:val="18"/>
                <w:szCs w:val="18"/>
              </w:rPr>
            </w:pPr>
          </w:p>
        </w:tc>
      </w:tr>
      <w:tr w:rsidR="00DC55CE" w:rsidRPr="00F152D5" w14:paraId="4F4F1A22" w14:textId="77777777">
        <w:trPr>
          <w:trHeight w:val="541"/>
        </w:trPr>
        <w:tc>
          <w:tcPr>
            <w:tcW w:w="1081" w:type="pct"/>
          </w:tcPr>
          <w:p w14:paraId="3D6EC13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the </w:t>
            </w:r>
            <w:proofErr w:type="spellStart"/>
            <w:r w:rsidRPr="00F152D5">
              <w:rPr>
                <w:rFonts w:ascii="Arial" w:hAnsi="Arial" w:cs="Arial"/>
                <w:sz w:val="18"/>
                <w:szCs w:val="18"/>
              </w:rPr>
              <w:t>Ipstream</w:t>
            </w:r>
            <w:proofErr w:type="spellEnd"/>
            <w:r w:rsidRPr="00F152D5">
              <w:rPr>
                <w:rFonts w:ascii="Arial" w:hAnsi="Arial" w:cs="Arial"/>
                <w:sz w:val="18"/>
                <w:szCs w:val="18"/>
              </w:rPr>
              <w:t>/Content Connect Charges</w:t>
            </w:r>
          </w:p>
        </w:tc>
        <w:tc>
          <w:tcPr>
            <w:tcW w:w="420" w:type="pct"/>
          </w:tcPr>
          <w:p w14:paraId="5CF624C1"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591" w:type="pct"/>
          </w:tcPr>
          <w:p w14:paraId="69ECE38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FE226C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61F5C375" w14:textId="77777777" w:rsidR="00DC55CE" w:rsidRPr="00F152D5" w:rsidRDefault="00DC55CE" w:rsidP="000E41AA">
            <w:pPr>
              <w:rPr>
                <w:rFonts w:ascii="Arial" w:hAnsi="Arial" w:cs="Arial"/>
                <w:sz w:val="18"/>
                <w:szCs w:val="18"/>
              </w:rPr>
            </w:pPr>
            <w:r w:rsidRPr="00F152D5">
              <w:rPr>
                <w:rFonts w:ascii="Arial" w:hAnsi="Arial" w:cs="Arial"/>
                <w:sz w:val="18"/>
                <w:szCs w:val="18"/>
              </w:rPr>
              <w:t>Total CC Charges</w:t>
            </w:r>
          </w:p>
        </w:tc>
        <w:tc>
          <w:tcPr>
            <w:tcW w:w="852" w:type="pct"/>
          </w:tcPr>
          <w:p w14:paraId="2C583752" w14:textId="77777777" w:rsidR="00DC55CE" w:rsidRPr="00F152D5" w:rsidRDefault="00DC55CE" w:rsidP="000E41AA">
            <w:pPr>
              <w:rPr>
                <w:rFonts w:ascii="Arial" w:hAnsi="Arial" w:cs="Arial"/>
                <w:sz w:val="18"/>
                <w:szCs w:val="18"/>
              </w:rPr>
            </w:pPr>
          </w:p>
        </w:tc>
      </w:tr>
    </w:tbl>
    <w:p w14:paraId="28AA5FEC" w14:textId="77777777" w:rsidR="00DC55CE" w:rsidRPr="00F152D5" w:rsidRDefault="00DC55CE" w:rsidP="00DC55CE">
      <w:pPr>
        <w:rPr>
          <w:rFonts w:ascii="Arial" w:hAnsi="Arial" w:cs="Arial"/>
          <w:sz w:val="18"/>
          <w:szCs w:val="18"/>
        </w:rPr>
      </w:pPr>
    </w:p>
    <w:p w14:paraId="2B2EA4D9" w14:textId="77777777" w:rsidR="00DC55CE" w:rsidRPr="00F152D5" w:rsidRDefault="00DC55CE" w:rsidP="00DC55CE">
      <w:pPr>
        <w:rPr>
          <w:rFonts w:ascii="Arial" w:hAnsi="Arial" w:cs="Arial"/>
          <w:szCs w:val="24"/>
        </w:rPr>
      </w:pPr>
    </w:p>
    <w:p w14:paraId="3776D094" w14:textId="77777777" w:rsidR="00DC55CE" w:rsidRPr="00F152D5" w:rsidRDefault="00DC55CE" w:rsidP="00DC55CE">
      <w:pPr>
        <w:rPr>
          <w:rFonts w:ascii="Arial" w:hAnsi="Arial" w:cs="Arial"/>
          <w:szCs w:val="24"/>
        </w:rPr>
      </w:pPr>
      <w:bookmarkStart w:id="145" w:name="ip_reference"/>
      <w:bookmarkEnd w:id="145"/>
    </w:p>
    <w:p w14:paraId="642C9CFF" w14:textId="77777777" w:rsidR="00DC55CE" w:rsidRPr="00F152D5" w:rsidRDefault="00DC55CE" w:rsidP="00DC55CE">
      <w:pPr>
        <w:rPr>
          <w:rFonts w:ascii="Arial" w:hAnsi="Arial" w:cs="Arial"/>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47B4D83A" w14:textId="77777777">
        <w:trPr>
          <w:trHeight w:val="1227"/>
        </w:trPr>
        <w:tc>
          <w:tcPr>
            <w:tcW w:w="1104" w:type="dxa"/>
          </w:tcPr>
          <w:p w14:paraId="1E8FDDAC" w14:textId="77777777" w:rsidR="00DC55CE" w:rsidRPr="00F152D5" w:rsidRDefault="00DC55CE" w:rsidP="000E41AA">
            <w:pPr>
              <w:pStyle w:val="Heading1"/>
              <w:numPr>
                <w:ilvl w:val="0"/>
                <w:numId w:val="0"/>
              </w:numPr>
              <w:jc w:val="center"/>
              <w:rPr>
                <w:rFonts w:ascii="Arial" w:hAnsi="Arial" w:cs="Arial"/>
                <w:b w:val="0"/>
                <w:color w:val="808080"/>
                <w:lang w:val="en-US" w:eastAsia="en-US"/>
              </w:rPr>
            </w:pPr>
            <w:r w:rsidRPr="00F152D5">
              <w:rPr>
                <w:rFonts w:ascii="Arial" w:hAnsi="Arial" w:cs="Arial"/>
                <w:noProof/>
                <w:lang w:val="en-US" w:eastAsia="en-US"/>
              </w:rPr>
              <w:br w:type="page"/>
            </w:r>
            <w:bookmarkStart w:id="146" w:name="_Toc268199791"/>
            <w:bookmarkStart w:id="147" w:name="_Toc268199831"/>
            <w:bookmarkStart w:id="148" w:name="_Toc268202729"/>
            <w:bookmarkStart w:id="149" w:name="_Toc268202772"/>
            <w:bookmarkStart w:id="150" w:name="_Toc268202816"/>
            <w:bookmarkStart w:id="151" w:name="_Toc268203172"/>
            <w:bookmarkStart w:id="152" w:name="_Toc268252177"/>
            <w:bookmarkStart w:id="153" w:name="_Toc268261019"/>
            <w:bookmarkStart w:id="154" w:name="_Toc268268739"/>
            <w:bookmarkStart w:id="155" w:name="_Toc268269692"/>
            <w:bookmarkStart w:id="156" w:name="_Toc268543978"/>
            <w:bookmarkStart w:id="157" w:name="_Toc272511422"/>
            <w:bookmarkStart w:id="158" w:name="_Toc273363703"/>
            <w:bookmarkStart w:id="159" w:name="_Toc277163482"/>
            <w:bookmarkStart w:id="160" w:name="_Toc277934882"/>
            <w:bookmarkStart w:id="161" w:name="_Toc278198823"/>
            <w:bookmarkStart w:id="162" w:name="_Toc279591826"/>
            <w:bookmarkStart w:id="163" w:name="_Toc279593217"/>
            <w:bookmarkStart w:id="164" w:name="_Toc282508754"/>
            <w:bookmarkStart w:id="165" w:name="_Toc282508841"/>
            <w:bookmarkStart w:id="166" w:name="_Toc282508928"/>
            <w:bookmarkStart w:id="167" w:name="_Toc282510608"/>
            <w:bookmarkStart w:id="168" w:name="_Toc282511116"/>
            <w:bookmarkStart w:id="169" w:name="_Toc282511685"/>
            <w:bookmarkStart w:id="170" w:name="_Toc282511865"/>
            <w:bookmarkStart w:id="171" w:name="_Toc282607363"/>
            <w:bookmarkStart w:id="172" w:name="_Toc283658782"/>
            <w:bookmarkStart w:id="173" w:name="_Toc306621241"/>
            <w:bookmarkStart w:id="174" w:name="_Toc389839104"/>
            <w:bookmarkStart w:id="175" w:name="_Toc503208477"/>
            <w:bookmarkStart w:id="176" w:name="_Toc503219185"/>
            <w:bookmarkStart w:id="177" w:name="_Toc535425648"/>
            <w:bookmarkStart w:id="178" w:name="_Toc535425799"/>
            <w:bookmarkStart w:id="179" w:name="_Toc31291018"/>
            <w:bookmarkStart w:id="180" w:name="_Toc31292472"/>
            <w:bookmarkStart w:id="181" w:name="_Toc31292641"/>
            <w:bookmarkStart w:id="182" w:name="_Toc31292809"/>
            <w:bookmarkStart w:id="183" w:name="_Toc34235662"/>
            <w:bookmarkStart w:id="184" w:name="_Toc34244924"/>
            <w:bookmarkStart w:id="185" w:name="_Toc34245356"/>
            <w:bookmarkStart w:id="186" w:name="_Toc50488951"/>
            <w:bookmarkStart w:id="187" w:name="_Toc50641799"/>
            <w:bookmarkStart w:id="188" w:name="_Toc50645357"/>
            <w:r w:rsidR="00253F6F" w:rsidRPr="00F152D5">
              <w:rPr>
                <w:rFonts w:ascii="Arial" w:hAnsi="Arial" w:cs="Arial"/>
                <w:noProof/>
                <w:lang w:val="en-GB" w:eastAsia="en-GB"/>
              </w:rPr>
              <mc:AlternateContent>
                <mc:Choice Requires="wpg">
                  <w:drawing>
                    <wp:anchor distT="0" distB="0" distL="114300" distR="114300" simplePos="0" relativeHeight="251652608" behindDoc="0" locked="0" layoutInCell="0" allowOverlap="1" wp14:anchorId="141F0A2A" wp14:editId="05D5B03F">
                      <wp:simplePos x="0" y="0"/>
                      <wp:positionH relativeFrom="column">
                        <wp:posOffset>91440</wp:posOffset>
                      </wp:positionH>
                      <wp:positionV relativeFrom="paragraph">
                        <wp:posOffset>120650</wp:posOffset>
                      </wp:positionV>
                      <wp:extent cx="285750" cy="504825"/>
                      <wp:effectExtent l="5715" t="6350" r="13335" b="12700"/>
                      <wp:wrapNone/>
                      <wp:docPr id="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70" name="Line 9"/>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AutoShape 10"/>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Line 11"/>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12"/>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AutoShape 13"/>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17FCB" id="Group 8" o:spid="_x0000_s1026" style="position:absolute;margin-left:7.2pt;margin-top:9.5pt;width:22.5pt;height:39.75pt;z-index:251652608"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" o:allowincell="f">
                      <v:line id="Line 9"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" strokecolor="#969696"/>
                      <v:shape id="AutoShape 10"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" strokecolor="#969696"/>
                      <v:line id="Line 11"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" strokecolor="#969696"/>
                      <v:shape id="AutoShape 12"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" strokecolor="#969696"/>
                      <v:shape id="AutoShape 13"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" filled="f" fillcolor="#969696" strokecolor="#969696"/>
                    </v:group>
                  </w:pict>
                </mc:Fallback>
              </mc:AlternateConten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c>
          <w:tcPr>
            <w:tcW w:w="8959" w:type="dxa"/>
          </w:tcPr>
          <w:p w14:paraId="1037CCB4" w14:textId="77777777" w:rsidR="00DC55CE" w:rsidRPr="00F152D5" w:rsidRDefault="00DC55CE" w:rsidP="000E41AA">
            <w:pPr>
              <w:pStyle w:val="Heading1"/>
              <w:numPr>
                <w:ilvl w:val="0"/>
                <w:numId w:val="0"/>
              </w:numPr>
              <w:jc w:val="center"/>
              <w:rPr>
                <w:rFonts w:ascii="Arial" w:hAnsi="Arial" w:cs="Arial"/>
                <w:lang w:val="en-US" w:eastAsia="en-US"/>
              </w:rPr>
            </w:pPr>
            <w:bookmarkStart w:id="189" w:name="_Toc268543979"/>
            <w:bookmarkStart w:id="190" w:name="_Toc272511423"/>
            <w:bookmarkStart w:id="191" w:name="_Toc273363704"/>
            <w:bookmarkStart w:id="192" w:name="_Toc50645358"/>
            <w:r w:rsidRPr="00F152D5">
              <w:rPr>
                <w:rFonts w:ascii="Arial" w:hAnsi="Arial" w:cs="Arial"/>
                <w:lang w:val="en-US" w:eastAsia="en-US"/>
              </w:rPr>
              <w:t>2. WBC Bill Backup</w:t>
            </w:r>
            <w:bookmarkEnd w:id="189"/>
            <w:bookmarkEnd w:id="190"/>
            <w:bookmarkEnd w:id="191"/>
            <w:bookmarkEnd w:id="192"/>
          </w:p>
        </w:tc>
      </w:tr>
    </w:tbl>
    <w:p w14:paraId="7FD803CE" w14:textId="77777777" w:rsidR="00DC55CE" w:rsidRPr="00F152D5" w:rsidRDefault="00DC55CE" w:rsidP="00DC55CE">
      <w:pPr>
        <w:rPr>
          <w:rFonts w:ascii="Arial" w:hAnsi="Arial" w:cs="Arial"/>
        </w:rPr>
      </w:pPr>
    </w:p>
    <w:p w14:paraId="1D16F4C4" w14:textId="77777777" w:rsidR="00DC55CE" w:rsidRPr="00F152D5" w:rsidRDefault="00DC55CE" w:rsidP="00DC55CE">
      <w:pPr>
        <w:pStyle w:val="Heading2"/>
        <w:numPr>
          <w:ilvl w:val="0"/>
          <w:numId w:val="0"/>
        </w:numPr>
        <w:rPr>
          <w:rFonts w:ascii="Arial" w:hAnsi="Arial" w:cs="Arial"/>
          <w:u w:val="single"/>
        </w:rPr>
      </w:pPr>
      <w:bookmarkStart w:id="193" w:name="_Toc268543980"/>
      <w:bookmarkStart w:id="194" w:name="_Toc272511424"/>
      <w:bookmarkStart w:id="195" w:name="_Toc273363705"/>
      <w:bookmarkStart w:id="196" w:name="_Toc50645359"/>
      <w:bookmarkStart w:id="197" w:name="wbcbillbackup"/>
      <w:r w:rsidRPr="00F152D5">
        <w:rPr>
          <w:rFonts w:ascii="Arial" w:hAnsi="Arial" w:cs="Arial"/>
          <w:u w:val="single"/>
        </w:rPr>
        <w:t>Bill Backup Data File</w:t>
      </w:r>
      <w:bookmarkEnd w:id="193"/>
      <w:bookmarkEnd w:id="194"/>
      <w:bookmarkEnd w:id="195"/>
      <w:bookmarkEnd w:id="196"/>
    </w:p>
    <w:bookmarkEnd w:id="197"/>
    <w:p w14:paraId="14B8D1A8" w14:textId="77777777" w:rsidR="00DC55CE" w:rsidRPr="00F152D5" w:rsidRDefault="00DC55CE" w:rsidP="00DC55CE">
      <w:pPr>
        <w:rPr>
          <w:rFonts w:ascii="Arial" w:hAnsi="Arial" w:cs="Arial"/>
          <w:sz w:val="20"/>
        </w:rPr>
      </w:pPr>
      <w:r w:rsidRPr="00F152D5">
        <w:rPr>
          <w:rFonts w:ascii="Arial" w:hAnsi="Arial" w:cs="Arial"/>
          <w:sz w:val="20"/>
        </w:rPr>
        <w:t>The bill backup files will contain a number of different types of records as listed.</w:t>
      </w:r>
    </w:p>
    <w:p w14:paraId="114FD454"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3E915A21"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Product Charge (identified by PRODUCTCHARGE) – this is used for the following charge categories:</w:t>
      </w:r>
    </w:p>
    <w:p w14:paraId="693B85FE"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Connection charges (for new supply and transfer charges)</w:t>
      </w:r>
    </w:p>
    <w:p w14:paraId="2B905198"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Rental charges</w:t>
      </w:r>
    </w:p>
    <w:p w14:paraId="5A96F268"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Contract termination charges</w:t>
      </w:r>
    </w:p>
    <w:p w14:paraId="6BDE76D7"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508207FF"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27799F13"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7FD862C8" w14:textId="77777777" w:rsidR="00DC55CE" w:rsidRPr="00F152D5" w:rsidRDefault="00DC55CE" w:rsidP="00DC55CE">
      <w:pPr>
        <w:rPr>
          <w:rFonts w:ascii="Arial" w:hAnsi="Arial" w:cs="Arial"/>
        </w:rPr>
      </w:pPr>
    </w:p>
    <w:p w14:paraId="2B528C6B" w14:textId="77777777" w:rsidR="00DC55CE" w:rsidRPr="00F152D5" w:rsidRDefault="00DC55CE" w:rsidP="00DC55CE">
      <w:pPr>
        <w:rPr>
          <w:rFonts w:ascii="Arial" w:hAnsi="Arial" w:cs="Arial"/>
          <w:sz w:val="20"/>
          <w:lang w:val="en-US"/>
        </w:rPr>
      </w:pPr>
      <w:r w:rsidRPr="00F152D5">
        <w:rPr>
          <w:rFonts w:ascii="Arial" w:hAnsi="Arial" w:cs="Arial"/>
          <w:b/>
          <w:sz w:val="22"/>
          <w:szCs w:val="22"/>
        </w:rPr>
        <w:t>FILE FORMAT</w:t>
      </w:r>
      <w:r w:rsidRPr="00F152D5">
        <w:rPr>
          <w:rFonts w:ascii="Arial" w:hAnsi="Arial" w:cs="Arial"/>
          <w:sz w:val="20"/>
          <w:lang w:val="en-US"/>
        </w:rPr>
        <w:t xml:space="preserve">      ((using | as the delimiter)) </w:t>
      </w:r>
    </w:p>
    <w:p w14:paraId="18E19ECB"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ab/>
      </w:r>
    </w:p>
    <w:p w14:paraId="229594E2" w14:textId="77777777" w:rsidR="00DC55CE" w:rsidRPr="00F152D5" w:rsidRDefault="00B37832" w:rsidP="00DC55CE">
      <w:pPr>
        <w:numPr>
          <w:ilvl w:val="1"/>
          <w:numId w:val="6"/>
        </w:numPr>
        <w:rPr>
          <w:rFonts w:ascii="Arial" w:hAnsi="Arial" w:cs="Arial"/>
          <w:sz w:val="20"/>
        </w:rPr>
      </w:pPr>
      <w:hyperlink w:anchor="wbcdesc" w:history="1">
        <w:r w:rsidR="00DC55CE" w:rsidRPr="00F152D5">
          <w:rPr>
            <w:rStyle w:val="Hyperlink"/>
            <w:rFonts w:ascii="Arial" w:hAnsi="Arial" w:cs="Arial"/>
            <w:color w:val="auto"/>
            <w:sz w:val="20"/>
            <w:u w:val="none"/>
          </w:rPr>
          <w:t>DESCRIPTION</w:t>
        </w:r>
      </w:hyperlink>
      <w:r w:rsidR="00DC55CE" w:rsidRPr="00F152D5">
        <w:rPr>
          <w:rFonts w:ascii="Arial" w:hAnsi="Arial" w:cs="Arial"/>
          <w:sz w:val="20"/>
        </w:rPr>
        <w:t xml:space="preserve"> </w:t>
      </w:r>
    </w:p>
    <w:p w14:paraId="5F7D7259" w14:textId="77777777" w:rsidR="00DC55CE" w:rsidRPr="00F152D5" w:rsidRDefault="00B37832" w:rsidP="00DC55CE">
      <w:pPr>
        <w:numPr>
          <w:ilvl w:val="1"/>
          <w:numId w:val="6"/>
        </w:numPr>
        <w:rPr>
          <w:rFonts w:ascii="Arial" w:hAnsi="Arial" w:cs="Arial"/>
          <w:sz w:val="20"/>
        </w:rPr>
      </w:pPr>
      <w:hyperlink w:anchor="wbcheader" w:history="1">
        <w:r w:rsidR="00DC55CE" w:rsidRPr="00F152D5">
          <w:rPr>
            <w:rStyle w:val="Hyperlink"/>
            <w:rFonts w:ascii="Arial" w:hAnsi="Arial" w:cs="Arial"/>
            <w:color w:val="auto"/>
            <w:sz w:val="20"/>
            <w:u w:val="none"/>
          </w:rPr>
          <w:t xml:space="preserve">HEADER RECORD                                                             </w:t>
        </w:r>
      </w:hyperlink>
      <w:r w:rsidR="00DC55CE" w:rsidRPr="00F152D5">
        <w:rPr>
          <w:rFonts w:ascii="Arial" w:hAnsi="Arial" w:cs="Arial"/>
          <w:sz w:val="20"/>
        </w:rPr>
        <w:t xml:space="preserve"> </w:t>
      </w:r>
    </w:p>
    <w:p w14:paraId="6A98AEC6" w14:textId="77777777" w:rsidR="00DC55CE" w:rsidRPr="00F152D5" w:rsidRDefault="00B37832" w:rsidP="00DC55CE">
      <w:pPr>
        <w:numPr>
          <w:ilvl w:val="1"/>
          <w:numId w:val="6"/>
        </w:numPr>
        <w:rPr>
          <w:rFonts w:ascii="Arial" w:hAnsi="Arial" w:cs="Arial"/>
          <w:sz w:val="20"/>
        </w:rPr>
      </w:pPr>
      <w:hyperlink w:anchor="wbcproductcharge" w:history="1">
        <w:r w:rsidR="00DC55CE" w:rsidRPr="00F152D5">
          <w:rPr>
            <w:rStyle w:val="Hyperlink"/>
            <w:rFonts w:ascii="Arial" w:hAnsi="Arial" w:cs="Arial"/>
            <w:color w:val="auto"/>
            <w:sz w:val="20"/>
            <w:u w:val="none"/>
          </w:rPr>
          <w:t xml:space="preserve">PRODUCT CHARGES RECORD                                          </w:t>
        </w:r>
      </w:hyperlink>
      <w:r w:rsidR="00DC55CE" w:rsidRPr="00F152D5">
        <w:rPr>
          <w:rFonts w:ascii="Arial" w:hAnsi="Arial" w:cs="Arial"/>
          <w:sz w:val="20"/>
        </w:rPr>
        <w:t xml:space="preserve"> </w:t>
      </w:r>
    </w:p>
    <w:p w14:paraId="7E75D817" w14:textId="77777777" w:rsidR="00DC55CE" w:rsidRPr="00F152D5" w:rsidRDefault="00B37832" w:rsidP="00DC55CE">
      <w:pPr>
        <w:numPr>
          <w:ilvl w:val="1"/>
          <w:numId w:val="6"/>
        </w:numPr>
        <w:rPr>
          <w:rFonts w:ascii="Arial" w:hAnsi="Arial" w:cs="Arial"/>
          <w:sz w:val="20"/>
        </w:rPr>
      </w:pPr>
      <w:hyperlink w:anchor="wbceventcharge" w:history="1">
        <w:r w:rsidR="00DC55CE" w:rsidRPr="00F152D5">
          <w:rPr>
            <w:rStyle w:val="Hyperlink"/>
            <w:rFonts w:ascii="Arial" w:hAnsi="Arial" w:cs="Arial"/>
            <w:color w:val="auto"/>
            <w:sz w:val="20"/>
            <w:u w:val="none"/>
          </w:rPr>
          <w:t>EVENT CHARGES RECORD</w:t>
        </w:r>
      </w:hyperlink>
    </w:p>
    <w:p w14:paraId="09EFD55B" w14:textId="77777777" w:rsidR="00DC55CE" w:rsidRPr="00F152D5" w:rsidRDefault="00B37832" w:rsidP="00DC55CE">
      <w:pPr>
        <w:numPr>
          <w:ilvl w:val="1"/>
          <w:numId w:val="6"/>
        </w:numPr>
        <w:rPr>
          <w:rFonts w:ascii="Arial" w:hAnsi="Arial" w:cs="Arial"/>
          <w:sz w:val="20"/>
        </w:rPr>
      </w:pPr>
      <w:hyperlink w:anchor="wbcadjustment" w:history="1">
        <w:r w:rsidR="00DC55CE" w:rsidRPr="00F152D5">
          <w:rPr>
            <w:rStyle w:val="Hyperlink"/>
            <w:rFonts w:ascii="Arial" w:hAnsi="Arial" w:cs="Arial"/>
            <w:color w:val="auto"/>
            <w:sz w:val="20"/>
            <w:u w:val="none"/>
          </w:rPr>
          <w:t>ADJUSTMENTS RECORD</w:t>
        </w:r>
      </w:hyperlink>
    </w:p>
    <w:p w14:paraId="50D8C638" w14:textId="77777777" w:rsidR="00DC55CE" w:rsidRPr="00F152D5" w:rsidRDefault="00B37832" w:rsidP="00DC55CE">
      <w:pPr>
        <w:numPr>
          <w:ilvl w:val="1"/>
          <w:numId w:val="6"/>
        </w:numPr>
        <w:rPr>
          <w:rFonts w:ascii="Arial" w:hAnsi="Arial" w:cs="Arial"/>
          <w:sz w:val="20"/>
        </w:rPr>
      </w:pPr>
      <w:hyperlink w:anchor="wbctrailer" w:history="1">
        <w:r w:rsidR="00DC55CE" w:rsidRPr="00F152D5">
          <w:rPr>
            <w:rStyle w:val="Hyperlink"/>
            <w:rFonts w:ascii="Arial" w:hAnsi="Arial" w:cs="Arial"/>
            <w:color w:val="auto"/>
            <w:sz w:val="20"/>
            <w:u w:val="none"/>
          </w:rPr>
          <w:t>BILL SUMMARY RECORD</w:t>
        </w:r>
      </w:hyperlink>
    </w:p>
    <w:p w14:paraId="27393B18" w14:textId="77777777" w:rsidR="00DC55CE" w:rsidRPr="00F152D5" w:rsidRDefault="00DC55CE" w:rsidP="00DC55CE">
      <w:pPr>
        <w:rPr>
          <w:rFonts w:ascii="Arial" w:hAnsi="Arial" w:cs="Arial"/>
          <w:sz w:val="20"/>
        </w:rPr>
      </w:pPr>
    </w:p>
    <w:p w14:paraId="599CDF02" w14:textId="77777777" w:rsidR="00DC55CE" w:rsidRPr="00F152D5" w:rsidRDefault="00DC55CE" w:rsidP="00DC55CE">
      <w:pPr>
        <w:autoSpaceDE w:val="0"/>
        <w:autoSpaceDN w:val="0"/>
        <w:adjustRightInd w:val="0"/>
        <w:spacing w:after="0"/>
        <w:rPr>
          <w:rFonts w:ascii="Arial" w:hAnsi="Arial" w:cs="Arial"/>
          <w:sz w:val="8"/>
          <w:lang w:val="en-US"/>
        </w:rPr>
      </w:pPr>
    </w:p>
    <w:p w14:paraId="72244104" w14:textId="77777777" w:rsidR="00DC55CE" w:rsidRPr="00F152D5" w:rsidRDefault="00DC55CE" w:rsidP="00DC55CE">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73DF28DE"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532FB493"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*Initial comments*</w:t>
      </w:r>
    </w:p>
    <w:p w14:paraId="682F42D7"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78243155" w14:textId="77777777" w:rsidR="00DC55CE" w:rsidRPr="00F152D5" w:rsidRDefault="00DC55CE" w:rsidP="00DC55CE">
      <w:pPr>
        <w:rPr>
          <w:rFonts w:ascii="Arial" w:hAnsi="Arial" w:cs="Arial"/>
          <w:sz w:val="20"/>
        </w:rPr>
      </w:pPr>
      <w:r w:rsidRPr="00F152D5">
        <w:rPr>
          <w:rFonts w:ascii="Arial" w:hAnsi="Arial" w:cs="Arial"/>
          <w:sz w:val="20"/>
        </w:rPr>
        <w:t>1. FILE FORMAT</w:t>
      </w:r>
    </w:p>
    <w:p w14:paraId="1F85740E" w14:textId="77777777" w:rsidR="00DC55CE" w:rsidRPr="00F152D5" w:rsidRDefault="00DC55CE" w:rsidP="00DC55CE">
      <w:pPr>
        <w:pStyle w:val="Heading2"/>
        <w:numPr>
          <w:ilvl w:val="0"/>
          <w:numId w:val="0"/>
        </w:numPr>
        <w:rPr>
          <w:rFonts w:ascii="Arial" w:hAnsi="Arial" w:cs="Arial"/>
          <w:sz w:val="22"/>
          <w:u w:val="single"/>
        </w:rPr>
      </w:pPr>
      <w:bookmarkStart w:id="198" w:name="wbcdesc"/>
      <w:bookmarkStart w:id="199" w:name="_Toc268543981"/>
      <w:bookmarkStart w:id="200" w:name="_Toc272511425"/>
      <w:bookmarkStart w:id="201" w:name="_Toc273363706"/>
      <w:bookmarkStart w:id="202" w:name="_Toc50645360"/>
      <w:bookmarkEnd w:id="198"/>
      <w:r w:rsidRPr="00F152D5">
        <w:rPr>
          <w:rFonts w:ascii="Arial" w:hAnsi="Arial" w:cs="Arial"/>
          <w:sz w:val="22"/>
          <w:u w:val="single"/>
        </w:rPr>
        <w:t>2.1. DESCRIPTION</w:t>
      </w:r>
      <w:bookmarkEnd w:id="199"/>
      <w:bookmarkEnd w:id="200"/>
      <w:bookmarkEnd w:id="201"/>
      <w:bookmarkEnd w:id="202"/>
    </w:p>
    <w:p w14:paraId="5DC1FF65"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This document describes the layout and organization of the new bill data extract</w:t>
      </w:r>
    </w:p>
    <w:p w14:paraId="766FBC60"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Format(s). The bill data extract format is delivered for information purposes only.</w:t>
      </w:r>
    </w:p>
    <w:p w14:paraId="379AA44A" w14:textId="77777777" w:rsidR="00DC55CE" w:rsidRPr="00F152D5" w:rsidRDefault="00DC55CE" w:rsidP="00DC55CE">
      <w:pPr>
        <w:autoSpaceDE w:val="0"/>
        <w:autoSpaceDN w:val="0"/>
        <w:adjustRightInd w:val="0"/>
        <w:spacing w:after="0"/>
        <w:rPr>
          <w:rFonts w:ascii="Arial" w:hAnsi="Arial" w:cs="Arial"/>
          <w:sz w:val="20"/>
          <w:lang w:val="en-US"/>
        </w:rPr>
      </w:pPr>
    </w:p>
    <w:p w14:paraId="429D76A3" w14:textId="77777777" w:rsidR="00DC55CE" w:rsidRPr="00F152D5" w:rsidRDefault="00DC55CE" w:rsidP="00DC55CE">
      <w:pPr>
        <w:autoSpaceDE w:val="0"/>
        <w:autoSpaceDN w:val="0"/>
        <w:adjustRightInd w:val="0"/>
        <w:spacing w:after="0"/>
        <w:outlineLvl w:val="0"/>
        <w:rPr>
          <w:rFonts w:ascii="Arial" w:hAnsi="Arial" w:cs="Arial"/>
          <w:sz w:val="20"/>
          <w:lang w:val="en-US"/>
        </w:rPr>
      </w:pPr>
      <w:r w:rsidRPr="00F152D5">
        <w:rPr>
          <w:rFonts w:ascii="Arial" w:hAnsi="Arial" w:cs="Arial"/>
          <w:sz w:val="20"/>
          <w:lang w:val="en-US"/>
        </w:rPr>
        <w:t xml:space="preserve">The taxable invoice is the accompanying </w:t>
      </w:r>
      <w:proofErr w:type="spellStart"/>
      <w:r w:rsidRPr="00F152D5">
        <w:rPr>
          <w:rFonts w:ascii="Arial" w:hAnsi="Arial" w:cs="Arial"/>
          <w:sz w:val="20"/>
          <w:lang w:val="en-US"/>
        </w:rPr>
        <w:t>ebill</w:t>
      </w:r>
      <w:proofErr w:type="spellEnd"/>
      <w:r w:rsidRPr="00F152D5">
        <w:rPr>
          <w:rFonts w:ascii="Arial" w:hAnsi="Arial" w:cs="Arial"/>
          <w:sz w:val="20"/>
          <w:lang w:val="en-US"/>
        </w:rPr>
        <w:t>.</w:t>
      </w:r>
    </w:p>
    <w:p w14:paraId="2DDD1732" w14:textId="77777777" w:rsidR="00DC55CE" w:rsidRPr="00F152D5" w:rsidDel="00360219" w:rsidRDefault="00DC55CE" w:rsidP="00DC55CE">
      <w:pPr>
        <w:autoSpaceDE w:val="0"/>
        <w:autoSpaceDN w:val="0"/>
        <w:adjustRightInd w:val="0"/>
        <w:spacing w:after="0"/>
        <w:outlineLvl w:val="0"/>
        <w:rPr>
          <w:del w:id="203" w:author="Rizwan Ahmed Nuruddin Sayyed" w:date="2016-03-28T15:11:00Z"/>
          <w:rFonts w:ascii="Arial" w:hAnsi="Arial" w:cs="Arial"/>
          <w:sz w:val="20"/>
          <w:lang w:val="en-US"/>
        </w:rPr>
      </w:pPr>
    </w:p>
    <w:p w14:paraId="15CF93B0"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All data fields are not mandatory in different record type. If any data field is not present record then it should have Null Value.</w:t>
      </w:r>
    </w:p>
    <w:p w14:paraId="57617518"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 xml:space="preserve"> </w:t>
      </w:r>
    </w:p>
    <w:p w14:paraId="50D5EF5C" w14:textId="77777777" w:rsidR="00DC55CE" w:rsidRPr="00F152D5" w:rsidRDefault="00DC55CE" w:rsidP="00DC55CE">
      <w:pPr>
        <w:autoSpaceDE w:val="0"/>
        <w:autoSpaceDN w:val="0"/>
        <w:adjustRightInd w:val="0"/>
        <w:rPr>
          <w:rFonts w:ascii="Arial" w:hAnsi="Arial" w:cs="Arial"/>
          <w:b/>
          <w:bCs/>
          <w:sz w:val="22"/>
        </w:rPr>
      </w:pPr>
      <w:r w:rsidRPr="00F152D5">
        <w:rPr>
          <w:rFonts w:ascii="Arial" w:hAnsi="Arial" w:cs="Arial"/>
          <w:b/>
          <w:bCs/>
          <w:sz w:val="22"/>
        </w:rPr>
        <w:t>**************************** Details of attributes in a record type *************************</w:t>
      </w:r>
    </w:p>
    <w:p w14:paraId="3A4C8DDD"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25EB3147"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4ACE2A0A"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622F92C7"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561ED1A1" w14:textId="77777777" w:rsidR="00DC55CE" w:rsidRPr="00F152D5" w:rsidRDefault="00DC55CE" w:rsidP="00DC55CE">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775CF88F" w14:textId="77777777" w:rsidR="00DC55CE" w:rsidRPr="00F152D5" w:rsidRDefault="00DC55CE" w:rsidP="00DC55CE">
      <w:pPr>
        <w:autoSpaceDE w:val="0"/>
        <w:autoSpaceDN w:val="0"/>
        <w:adjustRightInd w:val="0"/>
        <w:spacing w:after="0"/>
        <w:rPr>
          <w:rFonts w:ascii="Arial" w:hAnsi="Arial" w:cs="Arial"/>
          <w:sz w:val="20"/>
          <w:lang w:val="en-US"/>
        </w:rPr>
      </w:pPr>
    </w:p>
    <w:p w14:paraId="44B87571" w14:textId="77777777" w:rsidR="00DC55CE" w:rsidRPr="00F152D5" w:rsidDel="00360219" w:rsidRDefault="00DC55CE" w:rsidP="00DC55CE">
      <w:pPr>
        <w:autoSpaceDE w:val="0"/>
        <w:autoSpaceDN w:val="0"/>
        <w:adjustRightInd w:val="0"/>
        <w:spacing w:after="0"/>
        <w:outlineLvl w:val="0"/>
        <w:rPr>
          <w:del w:id="204" w:author="Rizwan Ahmed Nuruddin Sayyed" w:date="2016-03-28T15:11:00Z"/>
          <w:rFonts w:ascii="Arial" w:hAnsi="Arial" w:cs="Arial"/>
          <w:sz w:val="20"/>
          <w:lang w:val="en-US"/>
        </w:rPr>
      </w:pPr>
    </w:p>
    <w:p w14:paraId="737E54AD" w14:textId="77777777" w:rsidR="00DC55CE" w:rsidRPr="00F152D5" w:rsidRDefault="00DC55CE" w:rsidP="00DC55CE">
      <w:pPr>
        <w:pStyle w:val="Heading2"/>
        <w:numPr>
          <w:ilvl w:val="0"/>
          <w:numId w:val="0"/>
        </w:numPr>
        <w:spacing w:before="0"/>
        <w:rPr>
          <w:rFonts w:ascii="Arial" w:hAnsi="Arial" w:cs="Arial"/>
          <w:sz w:val="22"/>
          <w:u w:val="single"/>
        </w:rPr>
      </w:pPr>
      <w:bookmarkStart w:id="205" w:name="_Toc268543982"/>
      <w:bookmarkStart w:id="206" w:name="_Toc272511426"/>
      <w:bookmarkStart w:id="207" w:name="_Toc273363707"/>
      <w:bookmarkStart w:id="208" w:name="_Toc50645361"/>
      <w:bookmarkStart w:id="209" w:name="wbcheader"/>
      <w:r w:rsidRPr="00F152D5">
        <w:rPr>
          <w:rFonts w:ascii="Arial" w:hAnsi="Arial" w:cs="Arial"/>
          <w:sz w:val="22"/>
          <w:u w:val="single"/>
        </w:rPr>
        <w:t>2.2. HEADER RECORD</w:t>
      </w:r>
      <w:bookmarkEnd w:id="205"/>
      <w:bookmarkEnd w:id="206"/>
      <w:bookmarkEnd w:id="207"/>
      <w:bookmarkEnd w:id="208"/>
    </w:p>
    <w:bookmarkEnd w:id="209"/>
    <w:p w14:paraId="50836EE0" w14:textId="77777777" w:rsidR="00DC55CE" w:rsidRPr="00F152D5" w:rsidRDefault="00DC55CE" w:rsidP="00DC55CE">
      <w:pPr>
        <w:rPr>
          <w:rFonts w:ascii="Arial" w:hAnsi="Arial" w:cs="Arial"/>
          <w:sz w:val="20"/>
          <w:lang w:val="en-US"/>
        </w:rPr>
      </w:pPr>
      <w:r w:rsidRPr="00F152D5">
        <w:rPr>
          <w:rFonts w:ascii="Arial" w:hAnsi="Arial" w:cs="Arial"/>
          <w:sz w:val="20"/>
        </w:rPr>
        <w:t>The Customer Detail header record will be the first record in the file and will contain the following character separated bill data.</w:t>
      </w:r>
    </w:p>
    <w:p w14:paraId="5D41754B" w14:textId="77777777" w:rsidR="00DC55CE" w:rsidRPr="00F152D5" w:rsidDel="00360219" w:rsidRDefault="00DC55CE" w:rsidP="00DC55CE">
      <w:pPr>
        <w:autoSpaceDE w:val="0"/>
        <w:autoSpaceDN w:val="0"/>
        <w:adjustRightInd w:val="0"/>
        <w:spacing w:after="0"/>
        <w:outlineLvl w:val="0"/>
        <w:rPr>
          <w:del w:id="210" w:author="Rizwan Ahmed Nuruddin Sayyed" w:date="2016-03-28T15:11:00Z"/>
          <w:rFonts w:ascii="Arial" w:hAnsi="Arial" w:cs="Arial"/>
          <w:sz w:val="20"/>
          <w:lang w:val="en-US"/>
        </w:rPr>
      </w:pPr>
    </w:p>
    <w:p w14:paraId="333DA9FE" w14:textId="77777777" w:rsidR="00DC55CE" w:rsidRPr="00F152D5" w:rsidRDefault="00DC55CE" w:rsidP="00DC55CE">
      <w:pPr>
        <w:autoSpaceDE w:val="0"/>
        <w:autoSpaceDN w:val="0"/>
        <w:adjustRightInd w:val="0"/>
        <w:spacing w:after="0"/>
        <w:outlineLvl w:val="0"/>
        <w:rPr>
          <w:rFonts w:ascii="Arial" w:hAnsi="Arial" w:cs="Arial"/>
          <w:b/>
          <w:sz w:val="20"/>
        </w:rPr>
      </w:pPr>
      <w:r w:rsidRPr="00F152D5">
        <w:rPr>
          <w:rFonts w:ascii="Arial" w:hAnsi="Arial" w:cs="Arial"/>
          <w:sz w:val="20"/>
          <w:lang w:val="en-US"/>
        </w:rPr>
        <w:t xml:space="preserve">Record Type: </w:t>
      </w:r>
      <w:r w:rsidRPr="00F152D5">
        <w:rPr>
          <w:rFonts w:ascii="Arial" w:hAnsi="Arial" w:cs="Arial"/>
          <w:b/>
          <w:sz w:val="20"/>
        </w:rPr>
        <w:t>CUSTOMERRECORD</w:t>
      </w:r>
    </w:p>
    <w:p w14:paraId="5FAF56C1" w14:textId="77777777" w:rsidR="00DC55CE" w:rsidRPr="00F152D5" w:rsidDel="00360219" w:rsidRDefault="00DC55CE" w:rsidP="00DC55CE">
      <w:pPr>
        <w:autoSpaceDE w:val="0"/>
        <w:autoSpaceDN w:val="0"/>
        <w:adjustRightInd w:val="0"/>
        <w:spacing w:after="0"/>
        <w:outlineLvl w:val="0"/>
        <w:rPr>
          <w:del w:id="211" w:author="Rizwan Ahmed Nuruddin Sayyed" w:date="2016-03-28T15:11:00Z"/>
          <w:rFonts w:ascii="Arial" w:hAnsi="Arial" w:cs="Arial"/>
          <w:sz w:val="10"/>
          <w:szCs w:val="10"/>
          <w:lang w:val="en-US"/>
        </w:rPr>
      </w:pP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111BB59E" w14:textId="77777777">
        <w:tc>
          <w:tcPr>
            <w:tcW w:w="2268" w:type="dxa"/>
          </w:tcPr>
          <w:p w14:paraId="64A01004"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6B93447D"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0BB763DA"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157E602A"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2C3BE70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7DADC17E" w14:textId="77777777">
        <w:tc>
          <w:tcPr>
            <w:tcW w:w="2268" w:type="dxa"/>
          </w:tcPr>
          <w:p w14:paraId="6F132458"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4C663BC7"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09102C38"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4C7D1B8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69643A3"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377397E9" w14:textId="77777777">
        <w:tc>
          <w:tcPr>
            <w:tcW w:w="2268" w:type="dxa"/>
          </w:tcPr>
          <w:p w14:paraId="0DE4F397"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2361A23A"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739951A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5BDE518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AEB7EFD" w14:textId="77777777" w:rsidR="00DC55CE" w:rsidRPr="00F152D5" w:rsidRDefault="00DC55CE" w:rsidP="000E41AA">
            <w:pPr>
              <w:rPr>
                <w:rFonts w:ascii="Arial" w:hAnsi="Arial" w:cs="Arial"/>
                <w:sz w:val="18"/>
                <w:szCs w:val="18"/>
              </w:rPr>
            </w:pPr>
            <w:r w:rsidRPr="00F152D5">
              <w:rPr>
                <w:rFonts w:ascii="Arial" w:hAnsi="Arial" w:cs="Arial"/>
                <w:sz w:val="18"/>
                <w:szCs w:val="18"/>
              </w:rPr>
              <w:t>e.g.  5999999999</w:t>
            </w:r>
          </w:p>
        </w:tc>
      </w:tr>
      <w:tr w:rsidR="00DC55CE" w:rsidRPr="00F152D5" w14:paraId="65195930" w14:textId="77777777">
        <w:tc>
          <w:tcPr>
            <w:tcW w:w="2268" w:type="dxa"/>
          </w:tcPr>
          <w:p w14:paraId="6897A3FA"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1C7AA1F6"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27A422A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5ED3053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07AE112"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w:t>
            </w:r>
          </w:p>
        </w:tc>
      </w:tr>
      <w:tr w:rsidR="00DC55CE" w:rsidRPr="00F152D5" w14:paraId="7469634E" w14:textId="77777777">
        <w:tc>
          <w:tcPr>
            <w:tcW w:w="2268" w:type="dxa"/>
          </w:tcPr>
          <w:p w14:paraId="187F64A0"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6A440DF6"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4FD88D47"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41B0C0B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4DF4511"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 M027</w:t>
            </w:r>
          </w:p>
        </w:tc>
      </w:tr>
      <w:tr w:rsidR="00DC55CE" w:rsidRPr="00F152D5" w14:paraId="54365662" w14:textId="77777777">
        <w:tc>
          <w:tcPr>
            <w:tcW w:w="2268" w:type="dxa"/>
            <w:tcBorders>
              <w:bottom w:val="nil"/>
            </w:tcBorders>
          </w:tcPr>
          <w:p w14:paraId="0A13A824"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2F2629D9"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66202938"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7ADA3CCE"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215BA785"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375C8BD7" w14:textId="77777777">
        <w:tc>
          <w:tcPr>
            <w:tcW w:w="2268" w:type="dxa"/>
          </w:tcPr>
          <w:p w14:paraId="439CC8DD"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70D2A943"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5CB46D85"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10DA5CA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42194F7"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35CA12EA" w14:textId="77777777">
        <w:tc>
          <w:tcPr>
            <w:tcW w:w="2268" w:type="dxa"/>
          </w:tcPr>
          <w:p w14:paraId="746D9536"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2B023E37"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101998BA"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4104DBC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26F6030"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0FBF2DC8" w14:textId="77777777">
        <w:tc>
          <w:tcPr>
            <w:tcW w:w="2268" w:type="dxa"/>
          </w:tcPr>
          <w:p w14:paraId="2444700E"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708B82C7"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33250740"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2E93FEF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EA80B1C"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68FF161C" w14:textId="77777777">
        <w:tc>
          <w:tcPr>
            <w:tcW w:w="2268" w:type="dxa"/>
          </w:tcPr>
          <w:p w14:paraId="344C07D5"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Post code</w:t>
            </w:r>
          </w:p>
        </w:tc>
        <w:tc>
          <w:tcPr>
            <w:tcW w:w="900" w:type="dxa"/>
          </w:tcPr>
          <w:p w14:paraId="63D5365E"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059392A3"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096D2C9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C5376BD"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0E0B8197" w14:textId="77777777">
        <w:tc>
          <w:tcPr>
            <w:tcW w:w="2268" w:type="dxa"/>
          </w:tcPr>
          <w:p w14:paraId="1D002E21"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2AF6686E"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4A10FF87"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0927C76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56193000"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1F5366B0"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5D973CFC"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737DD27A" w14:textId="77777777">
        <w:tc>
          <w:tcPr>
            <w:tcW w:w="2268" w:type="dxa"/>
          </w:tcPr>
          <w:p w14:paraId="6A7742D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7C4CFD49"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309DD407"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31DBE9C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CA4844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
          <w:p w14:paraId="2E749EB2" w14:textId="77777777" w:rsidR="00DC55CE" w:rsidRPr="00F152D5" w:rsidRDefault="00DC55CE" w:rsidP="000E41AA">
            <w:pPr>
              <w:rPr>
                <w:rFonts w:ascii="Arial" w:hAnsi="Arial" w:cs="Arial"/>
                <w:sz w:val="18"/>
                <w:szCs w:val="18"/>
              </w:rPr>
            </w:pPr>
            <w:r w:rsidRPr="00F152D5">
              <w:rPr>
                <w:rFonts w:ascii="Arial" w:hAnsi="Arial" w:cs="Arial"/>
                <w:sz w:val="18"/>
                <w:szCs w:val="18"/>
              </w:rPr>
              <w:t>1=Periodic</w:t>
            </w:r>
          </w:p>
          <w:p w14:paraId="4AF8DDE4" w14:textId="77777777" w:rsidR="00DC55CE" w:rsidRPr="00F152D5" w:rsidRDefault="00DC55CE" w:rsidP="000E41AA">
            <w:pPr>
              <w:rPr>
                <w:rFonts w:ascii="Arial" w:hAnsi="Arial" w:cs="Arial"/>
                <w:sz w:val="18"/>
                <w:szCs w:val="18"/>
              </w:rPr>
            </w:pPr>
            <w:r w:rsidRPr="00F152D5">
              <w:rPr>
                <w:rFonts w:ascii="Arial" w:hAnsi="Arial" w:cs="Arial"/>
                <w:sz w:val="18"/>
                <w:szCs w:val="18"/>
              </w:rPr>
              <w:t>2=Interim</w:t>
            </w:r>
          </w:p>
          <w:p w14:paraId="48655BC1" w14:textId="77777777" w:rsidR="00DC55CE" w:rsidRPr="00F152D5" w:rsidRDefault="00DC55CE" w:rsidP="000E41AA">
            <w:pPr>
              <w:rPr>
                <w:rFonts w:ascii="Arial" w:hAnsi="Arial" w:cs="Arial"/>
                <w:sz w:val="18"/>
                <w:szCs w:val="18"/>
              </w:rPr>
            </w:pPr>
            <w:r w:rsidRPr="00F152D5">
              <w:rPr>
                <w:rFonts w:ascii="Arial" w:hAnsi="Arial" w:cs="Arial"/>
                <w:sz w:val="18"/>
                <w:szCs w:val="18"/>
              </w:rPr>
              <w:t>5 =VAT credit</w:t>
            </w:r>
          </w:p>
        </w:tc>
      </w:tr>
      <w:tr w:rsidR="00DC55CE" w:rsidRPr="00F152D5" w14:paraId="6BDE0637" w14:textId="77777777">
        <w:tc>
          <w:tcPr>
            <w:tcW w:w="2268" w:type="dxa"/>
          </w:tcPr>
          <w:p w14:paraId="3D008A95" w14:textId="77777777" w:rsidR="00DC55CE" w:rsidRPr="00F152D5" w:rsidRDefault="00DC55CE" w:rsidP="000E41AA">
            <w:pPr>
              <w:rPr>
                <w:rFonts w:ascii="Arial" w:hAnsi="Arial" w:cs="Arial"/>
                <w:sz w:val="18"/>
                <w:szCs w:val="18"/>
              </w:rPr>
            </w:pPr>
            <w:r w:rsidRPr="00F152D5">
              <w:rPr>
                <w:rFonts w:ascii="Arial" w:hAnsi="Arial" w:cs="Arial"/>
                <w:sz w:val="18"/>
                <w:szCs w:val="18"/>
              </w:rPr>
              <w:t>Bill title or service name</w:t>
            </w:r>
          </w:p>
        </w:tc>
        <w:tc>
          <w:tcPr>
            <w:tcW w:w="900" w:type="dxa"/>
          </w:tcPr>
          <w:p w14:paraId="58D13E22"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6E498D8B"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16C7FC9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132FB43" w14:textId="77777777" w:rsidR="00DC55CE" w:rsidRPr="00F152D5" w:rsidRDefault="00DC55CE" w:rsidP="005C6902">
            <w:pPr>
              <w:rPr>
                <w:rFonts w:ascii="Arial" w:hAnsi="Arial" w:cs="Arial"/>
                <w:sz w:val="18"/>
                <w:szCs w:val="18"/>
              </w:rPr>
            </w:pPr>
            <w:r w:rsidRPr="00F152D5">
              <w:rPr>
                <w:rFonts w:ascii="Arial" w:hAnsi="Arial" w:cs="Arial"/>
                <w:sz w:val="18"/>
                <w:szCs w:val="18"/>
              </w:rPr>
              <w:t xml:space="preserve">e.g. </w:t>
            </w:r>
            <w:r w:rsidR="005C6902" w:rsidRPr="00F152D5">
              <w:rPr>
                <w:rFonts w:ascii="Arial" w:hAnsi="Arial" w:cs="Arial"/>
                <w:sz w:val="18"/>
                <w:szCs w:val="18"/>
              </w:rPr>
              <w:t xml:space="preserve"> Wholesale Broadband Connect</w:t>
            </w:r>
          </w:p>
        </w:tc>
      </w:tr>
    </w:tbl>
    <w:p w14:paraId="3FA153C2" w14:textId="77777777" w:rsidR="00DC55CE" w:rsidRPr="00F152D5" w:rsidRDefault="00DC55CE" w:rsidP="00DC55CE">
      <w:pPr>
        <w:rPr>
          <w:rFonts w:ascii="Arial" w:hAnsi="Arial" w:cs="Arial"/>
          <w:sz w:val="20"/>
        </w:rPr>
      </w:pPr>
      <w:r w:rsidRPr="00F152D5">
        <w:rPr>
          <w:rFonts w:ascii="Arial" w:hAnsi="Arial" w:cs="Arial"/>
          <w:sz w:val="20"/>
        </w:rPr>
        <w:tab/>
      </w:r>
    </w:p>
    <w:p w14:paraId="2B1702FC" w14:textId="77777777" w:rsidR="00DC55CE" w:rsidRPr="00F152D5" w:rsidRDefault="00DC55CE" w:rsidP="00DC55CE">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2CDA384B" w14:textId="77777777" w:rsidR="00DC55CE" w:rsidRPr="00F152D5" w:rsidRDefault="00DC55CE" w:rsidP="00DC55CE">
      <w:pPr>
        <w:autoSpaceDE w:val="0"/>
        <w:autoSpaceDN w:val="0"/>
        <w:adjustRightInd w:val="0"/>
        <w:spacing w:after="0"/>
        <w:rPr>
          <w:rFonts w:ascii="Arial" w:hAnsi="Arial" w:cs="Arial"/>
          <w:sz w:val="20"/>
          <w:lang w:val="en-US"/>
        </w:rPr>
      </w:pPr>
    </w:p>
    <w:p w14:paraId="4AAE584E" w14:textId="77777777" w:rsidR="00DC55CE" w:rsidRPr="00F152D5" w:rsidRDefault="00DC55CE" w:rsidP="00DC55CE">
      <w:pPr>
        <w:pStyle w:val="Heading2"/>
        <w:numPr>
          <w:ilvl w:val="0"/>
          <w:numId w:val="0"/>
        </w:numPr>
        <w:spacing w:before="0"/>
        <w:rPr>
          <w:rFonts w:ascii="Arial" w:hAnsi="Arial" w:cs="Arial"/>
          <w:sz w:val="22"/>
          <w:u w:val="single"/>
        </w:rPr>
      </w:pPr>
      <w:bookmarkStart w:id="212" w:name="_Toc268543983"/>
      <w:bookmarkStart w:id="213" w:name="_Toc272511427"/>
      <w:bookmarkStart w:id="214" w:name="_Toc273363708"/>
      <w:bookmarkStart w:id="215" w:name="_Toc50645362"/>
      <w:bookmarkStart w:id="216" w:name="wbcproductcharge"/>
      <w:r w:rsidRPr="00F152D5">
        <w:rPr>
          <w:rFonts w:ascii="Arial" w:hAnsi="Arial" w:cs="Arial"/>
          <w:sz w:val="22"/>
          <w:u w:val="single"/>
        </w:rPr>
        <w:t>2.3. PRODUCT CHARGES RECORD</w:t>
      </w:r>
      <w:bookmarkEnd w:id="212"/>
      <w:bookmarkEnd w:id="213"/>
      <w:bookmarkEnd w:id="214"/>
      <w:bookmarkEnd w:id="215"/>
    </w:p>
    <w:bookmarkEnd w:id="216"/>
    <w:p w14:paraId="1D7E97FB" w14:textId="77777777" w:rsidR="00DC55CE" w:rsidRPr="00F152D5" w:rsidRDefault="00DC55CE" w:rsidP="00DC55CE">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1C994463"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 xml:space="preserve">Record Type: </w:t>
      </w:r>
      <w:r w:rsidRPr="00F152D5">
        <w:rPr>
          <w:rFonts w:ascii="Arial" w:hAnsi="Arial" w:cs="Arial"/>
          <w:b/>
          <w:sz w:val="20"/>
          <w:lang w:val="en-US"/>
        </w:rPr>
        <w:t>PRODUCTCHARGE</w:t>
      </w:r>
    </w:p>
    <w:p w14:paraId="3EE15964" w14:textId="77777777" w:rsidR="00DC55CE" w:rsidRPr="00F152D5" w:rsidDel="00360219" w:rsidRDefault="00DC55CE" w:rsidP="00DC55CE">
      <w:pPr>
        <w:autoSpaceDE w:val="0"/>
        <w:autoSpaceDN w:val="0"/>
        <w:adjustRightInd w:val="0"/>
        <w:spacing w:after="0"/>
        <w:outlineLvl w:val="0"/>
        <w:rPr>
          <w:del w:id="217" w:author="Rizwan Ahmed Nuruddin Sayyed" w:date="2016-03-28T15:11:00Z"/>
          <w:rFonts w:ascii="Arial" w:hAnsi="Arial" w:cs="Arial"/>
          <w:sz w:val="20"/>
          <w:lang w:val="en-US"/>
        </w:rPr>
      </w:pPr>
    </w:p>
    <w:tbl>
      <w:tblPr>
        <w:tblW w:w="522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28"/>
        <w:gridCol w:w="961"/>
        <w:gridCol w:w="1383"/>
        <w:gridCol w:w="1377"/>
        <w:gridCol w:w="30"/>
        <w:gridCol w:w="1890"/>
        <w:gridCol w:w="2340"/>
      </w:tblGrid>
      <w:tr w:rsidR="00DC55CE" w:rsidRPr="00F152D5" w14:paraId="33B70B25" w14:textId="77777777" w:rsidTr="005B6F9D">
        <w:trPr>
          <w:tblHeader/>
        </w:trPr>
        <w:tc>
          <w:tcPr>
            <w:tcW w:w="1013" w:type="pct"/>
          </w:tcPr>
          <w:p w14:paraId="662F197B"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80" w:type="pct"/>
          </w:tcPr>
          <w:p w14:paraId="37F180D1"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91" w:type="pct"/>
          </w:tcPr>
          <w:p w14:paraId="46E79270"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88" w:type="pct"/>
          </w:tcPr>
          <w:p w14:paraId="3CE9BB96"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959" w:type="pct"/>
            <w:gridSpan w:val="2"/>
          </w:tcPr>
          <w:p w14:paraId="6DCE4EB8"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169" w:type="pct"/>
          </w:tcPr>
          <w:p w14:paraId="1EAED1E5"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75D76F5C" w14:textId="77777777" w:rsidTr="005B6F9D">
        <w:tc>
          <w:tcPr>
            <w:tcW w:w="1013" w:type="pct"/>
          </w:tcPr>
          <w:p w14:paraId="103352D3"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80" w:type="pct"/>
          </w:tcPr>
          <w:p w14:paraId="1BFD2DF7"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91" w:type="pct"/>
          </w:tcPr>
          <w:p w14:paraId="5AD910E1"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8" w:type="pct"/>
          </w:tcPr>
          <w:p w14:paraId="546971C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6C3E2080"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1169" w:type="pct"/>
          </w:tcPr>
          <w:p w14:paraId="2671C676" w14:textId="77777777" w:rsidR="00DC55CE" w:rsidRPr="00F152D5" w:rsidRDefault="00DC55CE" w:rsidP="000E41AA">
            <w:pPr>
              <w:rPr>
                <w:rFonts w:ascii="Arial" w:hAnsi="Arial" w:cs="Arial"/>
                <w:sz w:val="18"/>
                <w:szCs w:val="18"/>
              </w:rPr>
            </w:pPr>
          </w:p>
        </w:tc>
      </w:tr>
      <w:tr w:rsidR="00DC55CE" w:rsidRPr="00F152D5" w14:paraId="1DBE92CB" w14:textId="77777777" w:rsidTr="005B6F9D">
        <w:tc>
          <w:tcPr>
            <w:tcW w:w="1013" w:type="pct"/>
          </w:tcPr>
          <w:p w14:paraId="64D81C19"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480" w:type="pct"/>
          </w:tcPr>
          <w:p w14:paraId="51BAD8B4"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91" w:type="pct"/>
          </w:tcPr>
          <w:p w14:paraId="0818414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258C994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1DE229BE" w14:textId="77777777" w:rsidR="00DC55CE" w:rsidRPr="00F152D5" w:rsidRDefault="00DC55CE" w:rsidP="000E41AA">
            <w:pPr>
              <w:rPr>
                <w:rFonts w:ascii="Arial" w:hAnsi="Arial" w:cs="Arial"/>
                <w:sz w:val="18"/>
                <w:szCs w:val="18"/>
              </w:rPr>
            </w:pPr>
            <w:r w:rsidRPr="00F152D5">
              <w:rPr>
                <w:rFonts w:ascii="Arial" w:hAnsi="Arial" w:cs="Arial"/>
                <w:sz w:val="18"/>
                <w:szCs w:val="18"/>
              </w:rPr>
              <w:t>e.g. End User Access</w:t>
            </w:r>
          </w:p>
        </w:tc>
        <w:tc>
          <w:tcPr>
            <w:tcW w:w="1169" w:type="pct"/>
          </w:tcPr>
          <w:p w14:paraId="086820CA" w14:textId="77777777" w:rsidR="00DC55CE" w:rsidRPr="00F152D5" w:rsidRDefault="00DC55CE" w:rsidP="000E41AA">
            <w:pPr>
              <w:rPr>
                <w:rFonts w:ascii="Arial" w:hAnsi="Arial" w:cs="Arial"/>
                <w:sz w:val="18"/>
                <w:szCs w:val="18"/>
              </w:rPr>
            </w:pPr>
          </w:p>
        </w:tc>
      </w:tr>
      <w:tr w:rsidR="00DC55CE" w:rsidRPr="00F152D5" w14:paraId="05C8E4AF" w14:textId="77777777" w:rsidTr="005B6F9D">
        <w:tc>
          <w:tcPr>
            <w:tcW w:w="1013" w:type="pct"/>
          </w:tcPr>
          <w:p w14:paraId="33122C12" w14:textId="77777777" w:rsidR="00DC55CE" w:rsidRPr="00F152D5" w:rsidRDefault="00DC55CE" w:rsidP="000E41AA">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480" w:type="pct"/>
          </w:tcPr>
          <w:p w14:paraId="5B317C77"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691" w:type="pct"/>
          </w:tcPr>
          <w:p w14:paraId="1480B77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290B796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383DDD4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385DE938" w14:textId="77777777" w:rsidR="00DC55CE" w:rsidRPr="00F152D5" w:rsidRDefault="00DC55CE" w:rsidP="000E41AA">
            <w:pPr>
              <w:rPr>
                <w:rFonts w:ascii="Arial" w:hAnsi="Arial" w:cs="Arial"/>
                <w:sz w:val="18"/>
                <w:szCs w:val="18"/>
              </w:rPr>
            </w:pPr>
          </w:p>
        </w:tc>
      </w:tr>
      <w:tr w:rsidR="00DC55CE" w:rsidRPr="00F152D5" w14:paraId="328A2422" w14:textId="77777777" w:rsidTr="005B6F9D">
        <w:tc>
          <w:tcPr>
            <w:tcW w:w="1013" w:type="pct"/>
          </w:tcPr>
          <w:p w14:paraId="06F9D12A" w14:textId="77777777" w:rsidR="00DC55CE" w:rsidRPr="00F152D5" w:rsidRDefault="00DC55CE" w:rsidP="000E41AA">
            <w:pPr>
              <w:rPr>
                <w:rFonts w:ascii="Arial" w:hAnsi="Arial" w:cs="Arial"/>
                <w:sz w:val="18"/>
                <w:szCs w:val="18"/>
              </w:rPr>
            </w:pPr>
            <w:r w:rsidRPr="00F152D5">
              <w:rPr>
                <w:rFonts w:ascii="Arial" w:hAnsi="Arial" w:cs="Arial"/>
                <w:sz w:val="18"/>
                <w:szCs w:val="18"/>
              </w:rPr>
              <w:t>Product Label</w:t>
            </w:r>
          </w:p>
        </w:tc>
        <w:tc>
          <w:tcPr>
            <w:tcW w:w="480" w:type="pct"/>
          </w:tcPr>
          <w:p w14:paraId="38D9E597"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691" w:type="pct"/>
          </w:tcPr>
          <w:p w14:paraId="1A49A793"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688" w:type="pct"/>
          </w:tcPr>
          <w:p w14:paraId="16AE847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401C05A5" w14:textId="77777777" w:rsidR="00DC55CE" w:rsidRPr="00F152D5" w:rsidRDefault="00DC55CE" w:rsidP="000E41AA">
            <w:pPr>
              <w:rPr>
                <w:rFonts w:ascii="Arial" w:hAnsi="Arial" w:cs="Arial"/>
                <w:sz w:val="18"/>
                <w:szCs w:val="18"/>
              </w:rPr>
            </w:pPr>
            <w:r w:rsidRPr="00F152D5">
              <w:rPr>
                <w:rFonts w:ascii="Arial" w:hAnsi="Arial" w:cs="Arial"/>
                <w:sz w:val="18"/>
                <w:szCs w:val="18"/>
              </w:rPr>
              <w:t>e.g. BBEU6000000.</w:t>
            </w:r>
          </w:p>
        </w:tc>
        <w:tc>
          <w:tcPr>
            <w:tcW w:w="1169" w:type="pct"/>
          </w:tcPr>
          <w:p w14:paraId="0E116AEE" w14:textId="77777777" w:rsidR="00DC55CE" w:rsidRPr="00F152D5" w:rsidRDefault="00DC55CE" w:rsidP="000E41AA">
            <w:pPr>
              <w:rPr>
                <w:rFonts w:ascii="Arial" w:hAnsi="Arial" w:cs="Arial"/>
                <w:sz w:val="18"/>
                <w:szCs w:val="18"/>
              </w:rPr>
            </w:pPr>
          </w:p>
          <w:p w14:paraId="4D3FD3B9" w14:textId="77777777" w:rsidR="00DC55CE" w:rsidRPr="00F152D5" w:rsidRDefault="00DC55CE" w:rsidP="000E41AA">
            <w:pPr>
              <w:rPr>
                <w:rFonts w:ascii="Arial" w:hAnsi="Arial" w:cs="Arial"/>
                <w:sz w:val="18"/>
                <w:szCs w:val="18"/>
              </w:rPr>
            </w:pPr>
          </w:p>
          <w:p w14:paraId="24AA40F1" w14:textId="77777777" w:rsidR="00DC55CE" w:rsidRPr="00F152D5" w:rsidRDefault="00DC55CE" w:rsidP="000E41AA">
            <w:pPr>
              <w:rPr>
                <w:rFonts w:ascii="Arial" w:hAnsi="Arial" w:cs="Arial"/>
                <w:sz w:val="18"/>
                <w:szCs w:val="18"/>
              </w:rPr>
            </w:pPr>
          </w:p>
        </w:tc>
      </w:tr>
      <w:tr w:rsidR="00DC55CE" w:rsidRPr="00F152D5" w14:paraId="2094F2A0" w14:textId="77777777" w:rsidTr="005B6F9D">
        <w:tc>
          <w:tcPr>
            <w:tcW w:w="1013" w:type="pct"/>
          </w:tcPr>
          <w:p w14:paraId="78990A3C" w14:textId="77777777" w:rsidR="00DC55CE" w:rsidRPr="00F152D5" w:rsidRDefault="00DC55CE" w:rsidP="000E41AA">
            <w:pPr>
              <w:rPr>
                <w:rFonts w:ascii="Arial" w:hAnsi="Arial" w:cs="Arial"/>
                <w:sz w:val="18"/>
                <w:szCs w:val="18"/>
              </w:rPr>
            </w:pPr>
            <w:r w:rsidRPr="00F152D5">
              <w:rPr>
                <w:rFonts w:ascii="Arial" w:hAnsi="Arial" w:cs="Arial"/>
                <w:sz w:val="18"/>
                <w:szCs w:val="18"/>
              </w:rPr>
              <w:t>Charge Description</w:t>
            </w:r>
          </w:p>
        </w:tc>
        <w:tc>
          <w:tcPr>
            <w:tcW w:w="480" w:type="pct"/>
          </w:tcPr>
          <w:p w14:paraId="222A907E"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691" w:type="pct"/>
          </w:tcPr>
          <w:p w14:paraId="55F5EC7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67C8D8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034D81A2"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Connection,</w:t>
            </w:r>
            <w:r w:rsidR="00B77DAE" w:rsidRPr="00F152D5">
              <w:rPr>
                <w:rFonts w:ascii="Arial" w:hAnsi="Arial" w:cs="Arial"/>
                <w:sz w:val="18"/>
                <w:szCs w:val="18"/>
              </w:rPr>
              <w:t xml:space="preserve"> Termination, Early Termination, Increase</w:t>
            </w:r>
          </w:p>
        </w:tc>
        <w:tc>
          <w:tcPr>
            <w:tcW w:w="1169" w:type="pct"/>
          </w:tcPr>
          <w:p w14:paraId="4F72C951" w14:textId="77777777" w:rsidR="00DC55CE" w:rsidRPr="00F152D5" w:rsidRDefault="00DC55CE" w:rsidP="000E41AA">
            <w:pPr>
              <w:rPr>
                <w:rFonts w:ascii="Arial" w:hAnsi="Arial" w:cs="Arial"/>
                <w:sz w:val="18"/>
                <w:szCs w:val="18"/>
              </w:rPr>
            </w:pPr>
          </w:p>
          <w:p w14:paraId="01A1FB61" w14:textId="77777777" w:rsidR="00DC55CE" w:rsidRPr="00F152D5" w:rsidRDefault="00DC55CE" w:rsidP="000E41AA">
            <w:pPr>
              <w:rPr>
                <w:rFonts w:ascii="Arial" w:hAnsi="Arial" w:cs="Arial"/>
                <w:sz w:val="18"/>
                <w:szCs w:val="18"/>
              </w:rPr>
            </w:pPr>
          </w:p>
          <w:p w14:paraId="3E355F47" w14:textId="77777777" w:rsidR="00DC55CE" w:rsidRPr="00F152D5" w:rsidRDefault="00DC55CE" w:rsidP="000E41AA">
            <w:pPr>
              <w:rPr>
                <w:rFonts w:ascii="Arial" w:hAnsi="Arial" w:cs="Arial"/>
                <w:sz w:val="18"/>
                <w:szCs w:val="18"/>
              </w:rPr>
            </w:pPr>
          </w:p>
        </w:tc>
      </w:tr>
      <w:tr w:rsidR="00DC55CE" w:rsidRPr="00F152D5" w14:paraId="064DA577" w14:textId="77777777" w:rsidTr="005B6F9D">
        <w:tc>
          <w:tcPr>
            <w:tcW w:w="1013" w:type="pct"/>
          </w:tcPr>
          <w:p w14:paraId="0D2C9C2D" w14:textId="77777777" w:rsidR="00DC55CE" w:rsidRPr="00F152D5" w:rsidRDefault="00DC55CE" w:rsidP="000E41AA">
            <w:pPr>
              <w:rPr>
                <w:rFonts w:ascii="Arial" w:hAnsi="Arial" w:cs="Arial"/>
                <w:sz w:val="18"/>
                <w:szCs w:val="18"/>
              </w:rPr>
            </w:pPr>
            <w:r w:rsidRPr="00F152D5">
              <w:rPr>
                <w:rFonts w:ascii="Arial" w:hAnsi="Arial" w:cs="Arial"/>
                <w:sz w:val="18"/>
                <w:szCs w:val="18"/>
              </w:rPr>
              <w:t>Charge Reason</w:t>
            </w:r>
          </w:p>
          <w:p w14:paraId="037018BB" w14:textId="77777777" w:rsidR="00DC55CE" w:rsidRPr="00F152D5" w:rsidRDefault="00DC55CE" w:rsidP="000E41AA">
            <w:pPr>
              <w:rPr>
                <w:rFonts w:ascii="Arial" w:hAnsi="Arial" w:cs="Arial"/>
                <w:sz w:val="18"/>
                <w:szCs w:val="18"/>
              </w:rPr>
            </w:pPr>
          </w:p>
        </w:tc>
        <w:tc>
          <w:tcPr>
            <w:tcW w:w="480" w:type="pct"/>
          </w:tcPr>
          <w:p w14:paraId="7E71821D"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691" w:type="pct"/>
          </w:tcPr>
          <w:p w14:paraId="63999DF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174E5B0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340637B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18"/>
                <w:szCs w:val="18"/>
              </w:rPr>
              <w:t>Loss of associated PSTN Service,</w:t>
            </w:r>
            <w:r w:rsidRPr="00F152D5">
              <w:rPr>
                <w:rFonts w:ascii="Arial" w:hAnsi="Arial" w:cs="Arial"/>
                <w:color w:val="1F497D"/>
                <w:sz w:val="18"/>
                <w:szCs w:val="18"/>
              </w:rPr>
              <w:t xml:space="preserve"> </w:t>
            </w:r>
            <w:r w:rsidRPr="00F152D5">
              <w:rPr>
                <w:rFonts w:ascii="Arial" w:hAnsi="Arial" w:cs="Arial"/>
                <w:color w:val="000000"/>
                <w:sz w:val="18"/>
                <w:szCs w:val="18"/>
              </w:rPr>
              <w:t>Cease, Migration.</w:t>
            </w:r>
          </w:p>
        </w:tc>
        <w:tc>
          <w:tcPr>
            <w:tcW w:w="1169" w:type="pct"/>
          </w:tcPr>
          <w:p w14:paraId="6D952998"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This field will contain cease reason or Migration reason.</w:t>
            </w:r>
          </w:p>
          <w:p w14:paraId="0E69A78E" w14:textId="77777777" w:rsidR="00DC55CE" w:rsidRPr="00F152D5" w:rsidRDefault="00DC55CE" w:rsidP="000E41AA">
            <w:pPr>
              <w:rPr>
                <w:rFonts w:ascii="Arial" w:hAnsi="Arial" w:cs="Arial"/>
                <w:sz w:val="18"/>
                <w:szCs w:val="18"/>
              </w:rPr>
            </w:pPr>
          </w:p>
        </w:tc>
      </w:tr>
      <w:tr w:rsidR="00DC55CE" w:rsidRPr="00F152D5" w14:paraId="1A0CC903" w14:textId="77777777" w:rsidTr="005B6F9D">
        <w:tc>
          <w:tcPr>
            <w:tcW w:w="1013" w:type="pct"/>
          </w:tcPr>
          <w:p w14:paraId="6BD18684"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480" w:type="pct"/>
          </w:tcPr>
          <w:p w14:paraId="6022704F"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691" w:type="pct"/>
          </w:tcPr>
          <w:p w14:paraId="243B785E"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8" w:type="pct"/>
          </w:tcPr>
          <w:p w14:paraId="188576AF"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959" w:type="pct"/>
            <w:gridSpan w:val="2"/>
          </w:tcPr>
          <w:p w14:paraId="5326C475"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 20070301</w:t>
            </w:r>
          </w:p>
          <w:p w14:paraId="114B8EC7" w14:textId="77777777" w:rsidR="00DC55CE" w:rsidRPr="00F152D5" w:rsidRDefault="00DC55CE" w:rsidP="000E41AA">
            <w:pPr>
              <w:rPr>
                <w:rFonts w:ascii="Arial" w:hAnsi="Arial" w:cs="Arial"/>
                <w:sz w:val="18"/>
                <w:szCs w:val="18"/>
              </w:rPr>
            </w:pPr>
          </w:p>
        </w:tc>
        <w:tc>
          <w:tcPr>
            <w:tcW w:w="1169" w:type="pct"/>
          </w:tcPr>
          <w:p w14:paraId="1AB12CB5" w14:textId="77777777" w:rsidR="00DC55CE" w:rsidRPr="00F152D5" w:rsidRDefault="00DC55CE" w:rsidP="000E41AA">
            <w:pPr>
              <w:rPr>
                <w:rFonts w:ascii="Arial" w:hAnsi="Arial" w:cs="Arial"/>
                <w:sz w:val="18"/>
                <w:szCs w:val="18"/>
              </w:rPr>
            </w:pPr>
          </w:p>
        </w:tc>
      </w:tr>
      <w:tr w:rsidR="00DC55CE" w:rsidRPr="00F152D5" w14:paraId="686A4F03" w14:textId="77777777" w:rsidTr="005B6F9D">
        <w:tc>
          <w:tcPr>
            <w:tcW w:w="1013" w:type="pct"/>
          </w:tcPr>
          <w:p w14:paraId="778846D6"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480" w:type="pct"/>
          </w:tcPr>
          <w:p w14:paraId="42127C46"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691" w:type="pct"/>
          </w:tcPr>
          <w:p w14:paraId="5A365F12"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8" w:type="pct"/>
          </w:tcPr>
          <w:p w14:paraId="72EA26FA"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959" w:type="pct"/>
            <w:gridSpan w:val="2"/>
          </w:tcPr>
          <w:p w14:paraId="1BE6452D"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 20070331</w:t>
            </w:r>
          </w:p>
          <w:p w14:paraId="6BF888AA" w14:textId="77777777" w:rsidR="00DC55CE" w:rsidRPr="00F152D5" w:rsidRDefault="00DC55CE" w:rsidP="000E41AA">
            <w:pPr>
              <w:rPr>
                <w:rFonts w:ascii="Arial" w:hAnsi="Arial" w:cs="Arial"/>
                <w:sz w:val="18"/>
                <w:szCs w:val="18"/>
              </w:rPr>
            </w:pPr>
          </w:p>
        </w:tc>
        <w:tc>
          <w:tcPr>
            <w:tcW w:w="1169" w:type="pct"/>
          </w:tcPr>
          <w:p w14:paraId="389FE03D" w14:textId="77777777" w:rsidR="00DC55CE" w:rsidRPr="00F152D5" w:rsidRDefault="00DC55CE" w:rsidP="000E41AA">
            <w:pPr>
              <w:rPr>
                <w:rFonts w:ascii="Arial" w:hAnsi="Arial" w:cs="Arial"/>
                <w:sz w:val="18"/>
                <w:szCs w:val="18"/>
              </w:rPr>
            </w:pPr>
          </w:p>
        </w:tc>
      </w:tr>
      <w:tr w:rsidR="00DC55CE" w:rsidRPr="00F152D5" w14:paraId="196CCADD" w14:textId="77777777" w:rsidTr="005B6F9D">
        <w:tc>
          <w:tcPr>
            <w:tcW w:w="1013" w:type="pct"/>
          </w:tcPr>
          <w:p w14:paraId="5166118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*First line of address                         </w:t>
            </w:r>
          </w:p>
        </w:tc>
        <w:tc>
          <w:tcPr>
            <w:tcW w:w="480" w:type="pct"/>
          </w:tcPr>
          <w:p w14:paraId="53BBA0BE"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91" w:type="pct"/>
          </w:tcPr>
          <w:p w14:paraId="6012690C"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688" w:type="pct"/>
          </w:tcPr>
          <w:p w14:paraId="3D54CAE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78F8B5B7"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Not Used for WBC.</w:t>
            </w:r>
          </w:p>
        </w:tc>
        <w:tc>
          <w:tcPr>
            <w:tcW w:w="1169" w:type="pct"/>
          </w:tcPr>
          <w:p w14:paraId="7860175A" w14:textId="77777777" w:rsidR="00DC55CE" w:rsidRPr="00F152D5" w:rsidRDefault="00DC55CE" w:rsidP="000E41AA">
            <w:pPr>
              <w:rPr>
                <w:rFonts w:ascii="Arial" w:hAnsi="Arial" w:cs="Arial"/>
                <w:sz w:val="18"/>
                <w:szCs w:val="18"/>
              </w:rPr>
            </w:pPr>
          </w:p>
        </w:tc>
      </w:tr>
      <w:tr w:rsidR="00DC55CE" w:rsidRPr="00F152D5" w14:paraId="45EB14CF" w14:textId="77777777" w:rsidTr="005B6F9D">
        <w:tc>
          <w:tcPr>
            <w:tcW w:w="1013" w:type="pct"/>
          </w:tcPr>
          <w:p w14:paraId="7DAF3AC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*Post Code                     </w:t>
            </w:r>
          </w:p>
        </w:tc>
        <w:tc>
          <w:tcPr>
            <w:tcW w:w="480" w:type="pct"/>
          </w:tcPr>
          <w:p w14:paraId="466FC55B"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691" w:type="pct"/>
          </w:tcPr>
          <w:p w14:paraId="48F309B4"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88" w:type="pct"/>
          </w:tcPr>
          <w:p w14:paraId="2EC8097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4B201A95"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Not Used for WBC.</w:t>
            </w:r>
          </w:p>
        </w:tc>
        <w:tc>
          <w:tcPr>
            <w:tcW w:w="1169" w:type="pct"/>
          </w:tcPr>
          <w:p w14:paraId="29A8A5BD" w14:textId="77777777" w:rsidR="00DC55CE" w:rsidRPr="00F152D5" w:rsidRDefault="00DC55CE" w:rsidP="000E41AA">
            <w:pPr>
              <w:rPr>
                <w:rFonts w:ascii="Arial" w:hAnsi="Arial" w:cs="Arial"/>
                <w:sz w:val="18"/>
                <w:szCs w:val="18"/>
              </w:rPr>
            </w:pPr>
          </w:p>
        </w:tc>
      </w:tr>
      <w:tr w:rsidR="00DC55CE" w:rsidRPr="00F152D5" w14:paraId="6139BDD3" w14:textId="77777777" w:rsidTr="005B6F9D">
        <w:tc>
          <w:tcPr>
            <w:tcW w:w="1013" w:type="pct"/>
          </w:tcPr>
          <w:p w14:paraId="668A182C"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 CSS/Seibel Job No</w:t>
            </w:r>
          </w:p>
        </w:tc>
        <w:tc>
          <w:tcPr>
            <w:tcW w:w="480" w:type="pct"/>
          </w:tcPr>
          <w:p w14:paraId="5ACE3B0E"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691" w:type="pct"/>
          </w:tcPr>
          <w:p w14:paraId="34BC779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D444D6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0059F35D"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Not Used for WBC.</w:t>
            </w:r>
          </w:p>
        </w:tc>
        <w:tc>
          <w:tcPr>
            <w:tcW w:w="1169" w:type="pct"/>
          </w:tcPr>
          <w:p w14:paraId="15D9D7D5" w14:textId="77777777" w:rsidR="00DC55CE" w:rsidRPr="00F152D5" w:rsidRDefault="00DC55CE" w:rsidP="000E41AA">
            <w:pPr>
              <w:rPr>
                <w:rFonts w:ascii="Arial" w:hAnsi="Arial" w:cs="Arial"/>
                <w:sz w:val="18"/>
                <w:szCs w:val="18"/>
              </w:rPr>
            </w:pPr>
          </w:p>
        </w:tc>
      </w:tr>
      <w:tr w:rsidR="00DC55CE" w:rsidRPr="00F152D5" w14:paraId="384B2402" w14:textId="77777777" w:rsidTr="005B6F9D">
        <w:tc>
          <w:tcPr>
            <w:tcW w:w="1013" w:type="pct"/>
          </w:tcPr>
          <w:p w14:paraId="7F343FBD" w14:textId="77777777" w:rsidR="00DC55CE" w:rsidRPr="00F152D5" w:rsidRDefault="00DC55CE" w:rsidP="000E41AA">
            <w:pPr>
              <w:rPr>
                <w:rFonts w:ascii="Arial" w:hAnsi="Arial" w:cs="Arial"/>
                <w:sz w:val="18"/>
                <w:szCs w:val="18"/>
              </w:rPr>
            </w:pPr>
            <w:r w:rsidRPr="00F152D5">
              <w:rPr>
                <w:rFonts w:ascii="Arial" w:hAnsi="Arial" w:cs="Arial"/>
                <w:sz w:val="18"/>
                <w:szCs w:val="18"/>
              </w:rPr>
              <w:t>Customer order number</w:t>
            </w:r>
          </w:p>
        </w:tc>
        <w:tc>
          <w:tcPr>
            <w:tcW w:w="480" w:type="pct"/>
          </w:tcPr>
          <w:p w14:paraId="127E4440"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691" w:type="pct"/>
          </w:tcPr>
          <w:p w14:paraId="110D183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E664B4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756281BC" w14:textId="77777777" w:rsidR="00DC55CE" w:rsidRPr="00F152D5" w:rsidRDefault="00DC55CE" w:rsidP="000E41AA">
            <w:pPr>
              <w:rPr>
                <w:rFonts w:ascii="Arial" w:hAnsi="Arial" w:cs="Arial"/>
                <w:sz w:val="18"/>
                <w:szCs w:val="18"/>
              </w:rPr>
            </w:pPr>
            <w:r w:rsidRPr="00F152D5">
              <w:rPr>
                <w:rFonts w:ascii="Arial" w:hAnsi="Arial" w:cs="Arial"/>
                <w:sz w:val="18"/>
                <w:szCs w:val="18"/>
              </w:rPr>
              <w:t>e.g. B172829</w:t>
            </w:r>
          </w:p>
        </w:tc>
        <w:tc>
          <w:tcPr>
            <w:tcW w:w="1169" w:type="pct"/>
          </w:tcPr>
          <w:p w14:paraId="5F180A2C" w14:textId="77777777" w:rsidR="00DC55CE" w:rsidRPr="00F152D5" w:rsidRDefault="00DC55CE" w:rsidP="000E41AA">
            <w:pPr>
              <w:rPr>
                <w:rFonts w:ascii="Arial" w:hAnsi="Arial" w:cs="Arial"/>
                <w:sz w:val="18"/>
                <w:szCs w:val="18"/>
              </w:rPr>
            </w:pPr>
          </w:p>
        </w:tc>
      </w:tr>
      <w:tr w:rsidR="00DC55CE" w:rsidRPr="00F152D5" w14:paraId="2CF0D21B" w14:textId="77777777" w:rsidTr="005B6F9D">
        <w:tc>
          <w:tcPr>
            <w:tcW w:w="1013" w:type="pct"/>
          </w:tcPr>
          <w:p w14:paraId="35B13B64"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r w:rsidRPr="00F152D5">
              <w:rPr>
                <w:rFonts w:ascii="Arial" w:hAnsi="Arial" w:cs="Arial"/>
                <w:sz w:val="18"/>
                <w:szCs w:val="18"/>
              </w:rPr>
              <w:tab/>
            </w:r>
          </w:p>
        </w:tc>
        <w:tc>
          <w:tcPr>
            <w:tcW w:w="480" w:type="pct"/>
          </w:tcPr>
          <w:p w14:paraId="6B403CEC"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691" w:type="pct"/>
          </w:tcPr>
          <w:p w14:paraId="1A6E2285"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688" w:type="pct"/>
          </w:tcPr>
          <w:p w14:paraId="0E2F1AAA"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959" w:type="pct"/>
            <w:gridSpan w:val="2"/>
          </w:tcPr>
          <w:p w14:paraId="401EB723"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1169" w:type="pct"/>
          </w:tcPr>
          <w:p w14:paraId="75648936" w14:textId="77777777" w:rsidR="00DC55CE" w:rsidRPr="00F152D5" w:rsidRDefault="00DC55CE" w:rsidP="000E41AA">
            <w:pPr>
              <w:rPr>
                <w:rFonts w:ascii="Arial" w:hAnsi="Arial" w:cs="Arial"/>
                <w:sz w:val="18"/>
                <w:szCs w:val="18"/>
              </w:rPr>
            </w:pPr>
          </w:p>
        </w:tc>
      </w:tr>
      <w:tr w:rsidR="00DC55CE" w:rsidRPr="00F152D5" w14:paraId="7B1580A0" w14:textId="77777777" w:rsidTr="005B6F9D">
        <w:tc>
          <w:tcPr>
            <w:tcW w:w="1013" w:type="pct"/>
          </w:tcPr>
          <w:p w14:paraId="2DB92875"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480" w:type="pct"/>
          </w:tcPr>
          <w:p w14:paraId="3351D165"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691" w:type="pct"/>
          </w:tcPr>
          <w:p w14:paraId="64DACEB4"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88" w:type="pct"/>
          </w:tcPr>
          <w:p w14:paraId="3938C66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959" w:type="pct"/>
            <w:gridSpan w:val="2"/>
          </w:tcPr>
          <w:p w14:paraId="521F3BCC" w14:textId="77777777" w:rsidR="00DC55CE" w:rsidRPr="00F152D5" w:rsidRDefault="00DC55CE" w:rsidP="000E41AA">
            <w:pPr>
              <w:rPr>
                <w:rFonts w:ascii="Arial" w:hAnsi="Arial" w:cs="Arial"/>
                <w:sz w:val="18"/>
                <w:szCs w:val="18"/>
              </w:rPr>
            </w:pPr>
            <w:r w:rsidRPr="00F152D5">
              <w:rPr>
                <w:rFonts w:ascii="Arial" w:hAnsi="Arial" w:cs="Arial"/>
                <w:sz w:val="18"/>
                <w:szCs w:val="18"/>
              </w:rPr>
              <w:t>e.g. 10</w:t>
            </w:r>
          </w:p>
        </w:tc>
        <w:tc>
          <w:tcPr>
            <w:tcW w:w="1169" w:type="pct"/>
          </w:tcPr>
          <w:p w14:paraId="1345E2AB" w14:textId="77777777" w:rsidR="00DC55CE" w:rsidRPr="00F152D5" w:rsidRDefault="00DC55CE" w:rsidP="000E41AA">
            <w:pPr>
              <w:rPr>
                <w:rFonts w:ascii="Arial" w:hAnsi="Arial" w:cs="Arial"/>
              </w:rPr>
            </w:pPr>
            <w:r w:rsidRPr="00F152D5">
              <w:rPr>
                <w:rFonts w:ascii="Arial" w:hAnsi="Arial" w:cs="Arial"/>
                <w:sz w:val="18"/>
                <w:szCs w:val="18"/>
              </w:rPr>
              <w:t xml:space="preserve">Quantity will be 1 for EUA &amp; </w:t>
            </w:r>
            <w:r w:rsidR="00B77DAE" w:rsidRPr="00F152D5">
              <w:rPr>
                <w:rFonts w:ascii="Arial" w:hAnsi="Arial" w:cs="Arial"/>
                <w:sz w:val="18"/>
                <w:szCs w:val="18"/>
              </w:rPr>
              <w:t xml:space="preserve">Standard </w:t>
            </w:r>
            <w:r w:rsidRPr="00F152D5">
              <w:rPr>
                <w:rFonts w:ascii="Arial" w:hAnsi="Arial" w:cs="Arial"/>
                <w:sz w:val="18"/>
                <w:szCs w:val="18"/>
              </w:rPr>
              <w:t>EP.</w:t>
            </w:r>
            <w:r w:rsidR="00B77DAE" w:rsidRPr="00F152D5">
              <w:rPr>
                <w:rFonts w:ascii="Arial" w:hAnsi="Arial" w:cs="Arial"/>
                <w:sz w:val="18"/>
                <w:szCs w:val="18"/>
              </w:rPr>
              <w:t xml:space="preserve"> For AP Assured/Real Time/Total and Direct EP, it can be more than 1.</w:t>
            </w:r>
          </w:p>
        </w:tc>
      </w:tr>
      <w:tr w:rsidR="00DC55CE" w:rsidRPr="00F152D5" w14:paraId="4E6272E0" w14:textId="77777777" w:rsidTr="005B6F9D">
        <w:trPr>
          <w:trHeight w:val="435"/>
        </w:trPr>
        <w:tc>
          <w:tcPr>
            <w:tcW w:w="1013" w:type="pct"/>
          </w:tcPr>
          <w:p w14:paraId="02F47769"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480" w:type="pct"/>
          </w:tcPr>
          <w:p w14:paraId="77959F3A"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691" w:type="pct"/>
          </w:tcPr>
          <w:p w14:paraId="420A7B18"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688" w:type="pct"/>
          </w:tcPr>
          <w:p w14:paraId="27211E6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3C98820E" w14:textId="77777777" w:rsidR="00DC55CE" w:rsidRPr="00F152D5" w:rsidRDefault="00DC55CE" w:rsidP="000E41AA">
            <w:pPr>
              <w:rPr>
                <w:rFonts w:ascii="Arial" w:hAnsi="Arial" w:cs="Arial"/>
                <w:sz w:val="18"/>
                <w:szCs w:val="18"/>
              </w:rPr>
            </w:pPr>
            <w:r w:rsidRPr="00F152D5">
              <w:rPr>
                <w:rFonts w:ascii="Arial" w:hAnsi="Arial" w:cs="Arial"/>
                <w:sz w:val="18"/>
                <w:szCs w:val="18"/>
              </w:rPr>
              <w:t>e.g. Mbps</w:t>
            </w:r>
            <w:r w:rsidR="00B77DAE" w:rsidRPr="00F152D5">
              <w:rPr>
                <w:rFonts w:ascii="Arial" w:hAnsi="Arial" w:cs="Arial"/>
                <w:sz w:val="18"/>
                <w:szCs w:val="18"/>
              </w:rPr>
              <w:t>, Link(s)</w:t>
            </w:r>
          </w:p>
        </w:tc>
        <w:tc>
          <w:tcPr>
            <w:tcW w:w="1169" w:type="pct"/>
          </w:tcPr>
          <w:p w14:paraId="41C219BE" w14:textId="77777777" w:rsidR="00DC55CE" w:rsidRPr="00F152D5" w:rsidRDefault="00DC55CE" w:rsidP="00B77DAE">
            <w:pPr>
              <w:rPr>
                <w:rFonts w:ascii="Arial" w:hAnsi="Arial" w:cs="Arial"/>
                <w:sz w:val="18"/>
                <w:szCs w:val="18"/>
                <w:lang w:val="nb-NO"/>
              </w:rPr>
            </w:pPr>
            <w:r w:rsidRPr="00F152D5">
              <w:rPr>
                <w:rFonts w:ascii="Arial" w:hAnsi="Arial" w:cs="Arial"/>
                <w:sz w:val="18"/>
                <w:szCs w:val="18"/>
              </w:rPr>
              <w:t>Unit is applicable on</w:t>
            </w:r>
            <w:r w:rsidR="00B77DAE" w:rsidRPr="00F152D5">
              <w:rPr>
                <w:rFonts w:ascii="Arial" w:hAnsi="Arial" w:cs="Arial"/>
                <w:sz w:val="18"/>
                <w:szCs w:val="18"/>
              </w:rPr>
              <w:t>ly for AP Assured, AP Real Time, AP Total and Direct EP.</w:t>
            </w:r>
          </w:p>
        </w:tc>
      </w:tr>
      <w:tr w:rsidR="00DC55CE" w:rsidRPr="00F152D5" w14:paraId="1DBD82B2" w14:textId="77777777" w:rsidTr="005B6F9D">
        <w:tc>
          <w:tcPr>
            <w:tcW w:w="1013" w:type="pct"/>
          </w:tcPr>
          <w:p w14:paraId="31DDE7F3"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480" w:type="pct"/>
          </w:tcPr>
          <w:p w14:paraId="29181053"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91" w:type="pct"/>
          </w:tcPr>
          <w:p w14:paraId="1B36F8B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26F0B05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959" w:type="pct"/>
            <w:gridSpan w:val="2"/>
          </w:tcPr>
          <w:p w14:paraId="7AAAD3D9" w14:textId="77777777" w:rsidR="00DC55CE" w:rsidRPr="00F152D5" w:rsidRDefault="00DC55CE" w:rsidP="000E41AA">
            <w:pPr>
              <w:rPr>
                <w:rFonts w:ascii="Arial" w:hAnsi="Arial" w:cs="Arial"/>
                <w:sz w:val="18"/>
                <w:szCs w:val="18"/>
              </w:rPr>
            </w:pPr>
            <w:r w:rsidRPr="00F152D5">
              <w:rPr>
                <w:rFonts w:ascii="Arial" w:hAnsi="Arial" w:cs="Arial"/>
                <w:sz w:val="18"/>
                <w:szCs w:val="18"/>
              </w:rPr>
              <w:t>e.g. 3632</w:t>
            </w:r>
          </w:p>
          <w:p w14:paraId="068E1389" w14:textId="77777777" w:rsidR="00DC55CE" w:rsidRPr="00F152D5" w:rsidRDefault="00DC55CE" w:rsidP="000E41AA">
            <w:pPr>
              <w:rPr>
                <w:rFonts w:ascii="Arial" w:hAnsi="Arial" w:cs="Arial"/>
                <w:sz w:val="18"/>
                <w:szCs w:val="18"/>
              </w:rPr>
            </w:pPr>
          </w:p>
        </w:tc>
        <w:tc>
          <w:tcPr>
            <w:tcW w:w="1169" w:type="pct"/>
          </w:tcPr>
          <w:p w14:paraId="1390313C" w14:textId="77777777" w:rsidR="00DC55CE" w:rsidRPr="00F152D5" w:rsidRDefault="00DC55CE" w:rsidP="000E41AA">
            <w:pPr>
              <w:rPr>
                <w:rFonts w:ascii="Arial" w:hAnsi="Arial" w:cs="Arial"/>
                <w:sz w:val="18"/>
                <w:szCs w:val="18"/>
              </w:rPr>
            </w:pPr>
          </w:p>
        </w:tc>
      </w:tr>
      <w:tr w:rsidR="00DC55CE" w:rsidRPr="00F152D5" w14:paraId="6A0FFD9C" w14:textId="77777777" w:rsidTr="005B6F9D">
        <w:tc>
          <w:tcPr>
            <w:tcW w:w="1013" w:type="pct"/>
          </w:tcPr>
          <w:p w14:paraId="0A4BAD7A"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480" w:type="pct"/>
          </w:tcPr>
          <w:p w14:paraId="144AC763"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691" w:type="pct"/>
          </w:tcPr>
          <w:p w14:paraId="13CFDEE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28A8329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959" w:type="pct"/>
            <w:gridSpan w:val="2"/>
          </w:tcPr>
          <w:p w14:paraId="57AAAF4A"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1169" w:type="pct"/>
          </w:tcPr>
          <w:p w14:paraId="4A138632" w14:textId="77777777" w:rsidR="00DC55CE" w:rsidRPr="00F152D5" w:rsidRDefault="00DC55CE" w:rsidP="000E41AA">
            <w:pPr>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DC55CE" w:rsidRPr="00F152D5" w14:paraId="039424B8" w14:textId="77777777" w:rsidTr="005B6F9D">
        <w:trPr>
          <w:trHeight w:val="309"/>
        </w:trPr>
        <w:tc>
          <w:tcPr>
            <w:tcW w:w="1013" w:type="pct"/>
          </w:tcPr>
          <w:p w14:paraId="02813486"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480" w:type="pct"/>
          </w:tcPr>
          <w:p w14:paraId="31C8ACE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91" w:type="pct"/>
          </w:tcPr>
          <w:p w14:paraId="7A9E0AE9"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1C157A3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7EFD72DA"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5C2C1938"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w:t>
            </w:r>
            <w:proofErr w:type="spellStart"/>
            <w:r w:rsidRPr="00F152D5">
              <w:rPr>
                <w:rFonts w:ascii="Arial" w:hAnsi="Arial" w:cs="Arial"/>
                <w:sz w:val="18"/>
                <w:szCs w:val="18"/>
                <w:lang w:val="sv-SE"/>
              </w:rPr>
              <w:t>Std</w:t>
            </w:r>
            <w:proofErr w:type="spellEnd"/>
            <w:r w:rsidRPr="00F152D5">
              <w:rPr>
                <w:rFonts w:ascii="Arial" w:hAnsi="Arial" w:cs="Arial"/>
                <w:sz w:val="18"/>
                <w:szCs w:val="18"/>
                <w:lang w:val="sv-SE"/>
              </w:rPr>
              <w:t xml:space="preserve"> VAT</w:t>
            </w:r>
          </w:p>
          <w:p w14:paraId="22D05548"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2=VAT </w:t>
            </w:r>
            <w:proofErr w:type="spellStart"/>
            <w:r w:rsidRPr="00F152D5">
              <w:rPr>
                <w:rFonts w:ascii="Arial" w:hAnsi="Arial" w:cs="Arial"/>
                <w:sz w:val="18"/>
                <w:szCs w:val="18"/>
                <w:lang w:val="sv-SE"/>
              </w:rPr>
              <w:t>Exempt</w:t>
            </w:r>
            <w:proofErr w:type="spellEnd"/>
          </w:p>
        </w:tc>
        <w:tc>
          <w:tcPr>
            <w:tcW w:w="1169" w:type="pct"/>
          </w:tcPr>
          <w:p w14:paraId="2D648020" w14:textId="77777777" w:rsidR="00DC55CE" w:rsidRPr="00F152D5" w:rsidRDefault="00DC55CE" w:rsidP="000E41AA">
            <w:pPr>
              <w:rPr>
                <w:rFonts w:ascii="Arial" w:hAnsi="Arial" w:cs="Arial"/>
                <w:sz w:val="18"/>
                <w:szCs w:val="18"/>
                <w:lang w:val="sv-SE"/>
              </w:rPr>
            </w:pPr>
          </w:p>
        </w:tc>
      </w:tr>
      <w:tr w:rsidR="00DC55CE" w:rsidRPr="00F152D5" w14:paraId="2D6C221B" w14:textId="77777777" w:rsidTr="005B6F9D">
        <w:tc>
          <w:tcPr>
            <w:tcW w:w="1013" w:type="pct"/>
          </w:tcPr>
          <w:p w14:paraId="65515932"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480" w:type="pct"/>
          </w:tcPr>
          <w:p w14:paraId="7CD7AF66"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691" w:type="pct"/>
          </w:tcPr>
          <w:p w14:paraId="7970CCE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7715C4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52EF2AE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3C4E930D" w14:textId="77777777" w:rsidR="00DC55CE" w:rsidRPr="00F152D5" w:rsidRDefault="00DC55CE" w:rsidP="000E41AA">
            <w:pPr>
              <w:rPr>
                <w:rFonts w:ascii="Arial" w:hAnsi="Arial" w:cs="Arial"/>
                <w:sz w:val="18"/>
                <w:szCs w:val="18"/>
              </w:rPr>
            </w:pPr>
          </w:p>
        </w:tc>
      </w:tr>
      <w:tr w:rsidR="00DC55CE" w:rsidRPr="00F152D5" w14:paraId="00330118" w14:textId="77777777" w:rsidTr="005B6F9D">
        <w:tc>
          <w:tcPr>
            <w:tcW w:w="1013" w:type="pct"/>
          </w:tcPr>
          <w:p w14:paraId="28652B1E"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480" w:type="pct"/>
          </w:tcPr>
          <w:p w14:paraId="4C33F86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91" w:type="pct"/>
          </w:tcPr>
          <w:p w14:paraId="00CDBE2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005524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17328C1F"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093638F0" w14:textId="77777777" w:rsidR="00DC55CE" w:rsidRPr="00F152D5" w:rsidRDefault="00DC55CE" w:rsidP="000E41AA">
            <w:pPr>
              <w:rPr>
                <w:rFonts w:ascii="Arial" w:hAnsi="Arial" w:cs="Arial"/>
                <w:sz w:val="18"/>
                <w:szCs w:val="18"/>
              </w:rPr>
            </w:pPr>
          </w:p>
        </w:tc>
      </w:tr>
      <w:tr w:rsidR="00DC55CE" w:rsidRPr="00F152D5" w14:paraId="7B4A32CF" w14:textId="77777777" w:rsidTr="005B6F9D">
        <w:tc>
          <w:tcPr>
            <w:tcW w:w="1013" w:type="pct"/>
          </w:tcPr>
          <w:p w14:paraId="3FBDA825"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480" w:type="pct"/>
          </w:tcPr>
          <w:p w14:paraId="69E876A5"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691" w:type="pct"/>
          </w:tcPr>
          <w:p w14:paraId="161C930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1421DE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4082325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5DD2CE88" w14:textId="77777777" w:rsidR="00DC55CE" w:rsidRPr="00F152D5" w:rsidRDefault="00DC55CE" w:rsidP="000E41AA">
            <w:pPr>
              <w:rPr>
                <w:rFonts w:ascii="Arial" w:hAnsi="Arial" w:cs="Arial"/>
                <w:sz w:val="18"/>
                <w:szCs w:val="18"/>
              </w:rPr>
            </w:pPr>
          </w:p>
        </w:tc>
      </w:tr>
      <w:tr w:rsidR="00DC55CE" w:rsidRPr="00F152D5" w14:paraId="75112BEF" w14:textId="77777777" w:rsidTr="005B6F9D">
        <w:tc>
          <w:tcPr>
            <w:tcW w:w="1013" w:type="pct"/>
          </w:tcPr>
          <w:p w14:paraId="688C359E"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480" w:type="pct"/>
          </w:tcPr>
          <w:p w14:paraId="65F1E981"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691" w:type="pct"/>
          </w:tcPr>
          <w:p w14:paraId="0C97E46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A22753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56F7E6D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7F5EDB54" w14:textId="77777777" w:rsidR="00DC55CE" w:rsidRPr="00F152D5" w:rsidRDefault="00DC55CE" w:rsidP="000E41AA">
            <w:pPr>
              <w:rPr>
                <w:rFonts w:ascii="Arial" w:hAnsi="Arial" w:cs="Arial"/>
                <w:sz w:val="18"/>
                <w:szCs w:val="18"/>
              </w:rPr>
            </w:pPr>
          </w:p>
        </w:tc>
      </w:tr>
      <w:tr w:rsidR="00DC55CE" w:rsidRPr="00F152D5" w14:paraId="27A0E156" w14:textId="77777777" w:rsidTr="005B6F9D">
        <w:tc>
          <w:tcPr>
            <w:tcW w:w="1013" w:type="pct"/>
          </w:tcPr>
          <w:p w14:paraId="2ECF6AEF"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480" w:type="pct"/>
          </w:tcPr>
          <w:p w14:paraId="66461715"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691" w:type="pct"/>
          </w:tcPr>
          <w:p w14:paraId="29F06CA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0785FFD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3AB4B08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40E4E137" w14:textId="77777777" w:rsidR="00DC55CE" w:rsidRPr="00F152D5" w:rsidRDefault="00DC55CE" w:rsidP="000E41AA">
            <w:pPr>
              <w:rPr>
                <w:rFonts w:ascii="Arial" w:hAnsi="Arial" w:cs="Arial"/>
                <w:sz w:val="18"/>
                <w:szCs w:val="18"/>
              </w:rPr>
            </w:pPr>
          </w:p>
        </w:tc>
      </w:tr>
      <w:tr w:rsidR="00DC55CE" w:rsidRPr="00F152D5" w14:paraId="7C793B39" w14:textId="77777777" w:rsidTr="005B6F9D">
        <w:tc>
          <w:tcPr>
            <w:tcW w:w="1013" w:type="pct"/>
          </w:tcPr>
          <w:p w14:paraId="61F1585D"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480" w:type="pct"/>
          </w:tcPr>
          <w:p w14:paraId="02D7C380"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691" w:type="pct"/>
          </w:tcPr>
          <w:p w14:paraId="2A73C59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66F0AC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5CFCEFC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6E8842D8" w14:textId="77777777" w:rsidR="00DC55CE" w:rsidRPr="00F152D5" w:rsidRDefault="00DC55CE" w:rsidP="000E41AA">
            <w:pPr>
              <w:rPr>
                <w:rFonts w:ascii="Arial" w:hAnsi="Arial" w:cs="Arial"/>
                <w:sz w:val="18"/>
                <w:szCs w:val="18"/>
              </w:rPr>
            </w:pPr>
          </w:p>
        </w:tc>
      </w:tr>
      <w:tr w:rsidR="00DC55CE" w:rsidRPr="00F152D5" w14:paraId="67C0D3F3" w14:textId="77777777" w:rsidTr="005B6F9D">
        <w:tc>
          <w:tcPr>
            <w:tcW w:w="1013" w:type="pct"/>
          </w:tcPr>
          <w:p w14:paraId="51E1E321"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480" w:type="pct"/>
          </w:tcPr>
          <w:p w14:paraId="61D358B4"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691" w:type="pct"/>
          </w:tcPr>
          <w:p w14:paraId="03FEEAE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6587516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134AA4F4" w14:textId="77777777" w:rsidR="00DC55CE" w:rsidRPr="00F152D5" w:rsidRDefault="00DC55CE" w:rsidP="000E41AA">
            <w:pPr>
              <w:rPr>
                <w:rFonts w:ascii="Arial" w:hAnsi="Arial" w:cs="Arial"/>
                <w:sz w:val="18"/>
                <w:szCs w:val="18"/>
              </w:rPr>
            </w:pPr>
            <w:r w:rsidRPr="00F152D5">
              <w:rPr>
                <w:rFonts w:ascii="Arial" w:hAnsi="Arial" w:cs="Arial"/>
                <w:sz w:val="18"/>
                <w:szCs w:val="18"/>
              </w:rPr>
              <w:t>e.g. BBEU6000000</w:t>
            </w:r>
          </w:p>
        </w:tc>
        <w:tc>
          <w:tcPr>
            <w:tcW w:w="1169" w:type="pct"/>
          </w:tcPr>
          <w:p w14:paraId="31A6D186" w14:textId="77777777" w:rsidR="00DC55CE" w:rsidRPr="00F152D5" w:rsidRDefault="00DC55CE" w:rsidP="000E41AA">
            <w:pPr>
              <w:rPr>
                <w:rFonts w:ascii="Arial" w:hAnsi="Arial" w:cs="Arial"/>
                <w:sz w:val="18"/>
                <w:szCs w:val="18"/>
              </w:rPr>
            </w:pPr>
          </w:p>
        </w:tc>
      </w:tr>
      <w:tr w:rsidR="00DC55CE" w:rsidRPr="00F152D5" w14:paraId="52D3E107" w14:textId="77777777" w:rsidTr="005B6F9D">
        <w:tc>
          <w:tcPr>
            <w:tcW w:w="1013" w:type="pct"/>
          </w:tcPr>
          <w:p w14:paraId="6B8FFC0C"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480" w:type="pct"/>
          </w:tcPr>
          <w:p w14:paraId="0DC55259"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691" w:type="pct"/>
          </w:tcPr>
          <w:p w14:paraId="65F4C8B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7AC5110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752A759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78EDB8B5" w14:textId="77777777" w:rsidR="00DC55CE" w:rsidRPr="00F152D5" w:rsidRDefault="00DC55CE" w:rsidP="000E41AA">
            <w:pPr>
              <w:rPr>
                <w:rFonts w:ascii="Arial" w:hAnsi="Arial" w:cs="Arial"/>
                <w:sz w:val="18"/>
                <w:szCs w:val="18"/>
              </w:rPr>
            </w:pPr>
          </w:p>
        </w:tc>
      </w:tr>
      <w:tr w:rsidR="00DC55CE" w:rsidRPr="00F152D5" w14:paraId="08B02D31" w14:textId="77777777" w:rsidTr="005B6F9D">
        <w:tc>
          <w:tcPr>
            <w:tcW w:w="1013" w:type="pct"/>
          </w:tcPr>
          <w:p w14:paraId="256CAB54"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480" w:type="pct"/>
          </w:tcPr>
          <w:p w14:paraId="54F56A90"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691" w:type="pct"/>
          </w:tcPr>
          <w:p w14:paraId="6606073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1050320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6F9B4CD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33DEE2D1" w14:textId="77777777" w:rsidR="00DC55CE" w:rsidRPr="00F152D5" w:rsidRDefault="00DC55CE" w:rsidP="000E41AA">
            <w:pPr>
              <w:rPr>
                <w:rFonts w:ascii="Arial" w:hAnsi="Arial" w:cs="Arial"/>
                <w:sz w:val="18"/>
                <w:szCs w:val="18"/>
              </w:rPr>
            </w:pPr>
          </w:p>
        </w:tc>
      </w:tr>
      <w:tr w:rsidR="00DC55CE" w:rsidRPr="00F152D5" w14:paraId="0FD7D3B6" w14:textId="77777777" w:rsidTr="005B6F9D">
        <w:tc>
          <w:tcPr>
            <w:tcW w:w="1013" w:type="pct"/>
          </w:tcPr>
          <w:p w14:paraId="69C26C4B"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480" w:type="pct"/>
          </w:tcPr>
          <w:p w14:paraId="62C15BA0"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691" w:type="pct"/>
          </w:tcPr>
          <w:p w14:paraId="2EE4F5E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0BB2EA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47FAC22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79F6E5B9" w14:textId="77777777" w:rsidR="00DC55CE" w:rsidRPr="00F152D5" w:rsidRDefault="00DC55CE" w:rsidP="000E41AA">
            <w:pPr>
              <w:rPr>
                <w:rFonts w:ascii="Arial" w:hAnsi="Arial" w:cs="Arial"/>
                <w:sz w:val="18"/>
                <w:szCs w:val="18"/>
              </w:rPr>
            </w:pPr>
          </w:p>
        </w:tc>
      </w:tr>
      <w:tr w:rsidR="00DC55CE" w:rsidRPr="00F152D5" w14:paraId="75F20330" w14:textId="77777777" w:rsidTr="005B6F9D">
        <w:tc>
          <w:tcPr>
            <w:tcW w:w="1013" w:type="pct"/>
          </w:tcPr>
          <w:p w14:paraId="65E19700"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480" w:type="pct"/>
          </w:tcPr>
          <w:p w14:paraId="1A6AC972"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691" w:type="pct"/>
          </w:tcPr>
          <w:p w14:paraId="0DBEEA3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02C049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63B9E38F"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6D5BCDC5" w14:textId="77777777" w:rsidR="00DC55CE" w:rsidRPr="00F152D5" w:rsidRDefault="00DC55CE" w:rsidP="000E41AA">
            <w:pPr>
              <w:rPr>
                <w:rFonts w:ascii="Arial" w:hAnsi="Arial" w:cs="Arial"/>
                <w:sz w:val="18"/>
                <w:szCs w:val="18"/>
              </w:rPr>
            </w:pPr>
          </w:p>
        </w:tc>
      </w:tr>
      <w:tr w:rsidR="00DC55CE" w:rsidRPr="00F152D5" w14:paraId="35B3DC64" w14:textId="77777777" w:rsidTr="005B6F9D">
        <w:tc>
          <w:tcPr>
            <w:tcW w:w="1013" w:type="pct"/>
          </w:tcPr>
          <w:p w14:paraId="607135C2"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480" w:type="pct"/>
          </w:tcPr>
          <w:p w14:paraId="72282DEA"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691" w:type="pct"/>
          </w:tcPr>
          <w:p w14:paraId="0A764D1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7773DB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3488A78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799073B5" w14:textId="77777777" w:rsidR="00DC55CE" w:rsidRPr="00F152D5" w:rsidRDefault="00DC55CE" w:rsidP="000E41AA">
            <w:pPr>
              <w:rPr>
                <w:rFonts w:ascii="Arial" w:hAnsi="Arial" w:cs="Arial"/>
                <w:sz w:val="18"/>
                <w:szCs w:val="18"/>
              </w:rPr>
            </w:pPr>
          </w:p>
        </w:tc>
      </w:tr>
      <w:tr w:rsidR="00DC55CE" w:rsidRPr="00F152D5" w14:paraId="1BFEFCA8" w14:textId="77777777" w:rsidTr="005B6F9D">
        <w:tc>
          <w:tcPr>
            <w:tcW w:w="1013" w:type="pct"/>
          </w:tcPr>
          <w:p w14:paraId="501AC90F"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480" w:type="pct"/>
          </w:tcPr>
          <w:p w14:paraId="2EA03165"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691" w:type="pct"/>
          </w:tcPr>
          <w:p w14:paraId="5293CD9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0B42711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0EF986C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15B35635" w14:textId="77777777" w:rsidR="00DC55CE" w:rsidRPr="00F152D5" w:rsidRDefault="00DC55CE" w:rsidP="000E41AA">
            <w:pPr>
              <w:rPr>
                <w:rFonts w:ascii="Arial" w:hAnsi="Arial" w:cs="Arial"/>
                <w:sz w:val="18"/>
                <w:szCs w:val="18"/>
              </w:rPr>
            </w:pPr>
          </w:p>
        </w:tc>
      </w:tr>
      <w:tr w:rsidR="00DC55CE" w:rsidRPr="00F152D5" w14:paraId="11803325" w14:textId="77777777" w:rsidTr="005B6F9D">
        <w:tc>
          <w:tcPr>
            <w:tcW w:w="1013" w:type="pct"/>
          </w:tcPr>
          <w:p w14:paraId="202F84DC"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480" w:type="pct"/>
          </w:tcPr>
          <w:p w14:paraId="5A08BEDE"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691" w:type="pct"/>
          </w:tcPr>
          <w:p w14:paraId="1C8F276A"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8" w:type="pct"/>
          </w:tcPr>
          <w:p w14:paraId="3AE7BC0A"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959" w:type="pct"/>
            <w:gridSpan w:val="2"/>
          </w:tcPr>
          <w:p w14:paraId="67259DC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2921D1F3" w14:textId="77777777" w:rsidR="00DC55CE" w:rsidRPr="00F152D5" w:rsidRDefault="00DC55CE" w:rsidP="000E41AA">
            <w:pPr>
              <w:rPr>
                <w:rFonts w:ascii="Arial" w:hAnsi="Arial" w:cs="Arial"/>
                <w:sz w:val="18"/>
                <w:szCs w:val="18"/>
              </w:rPr>
            </w:pPr>
          </w:p>
        </w:tc>
      </w:tr>
      <w:tr w:rsidR="00DC55CE" w:rsidRPr="00F152D5" w14:paraId="2043B3CB" w14:textId="77777777" w:rsidTr="005B6F9D">
        <w:tc>
          <w:tcPr>
            <w:tcW w:w="1013" w:type="pct"/>
          </w:tcPr>
          <w:p w14:paraId="7E36BA13"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480" w:type="pct"/>
          </w:tcPr>
          <w:p w14:paraId="148D6E7B"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691" w:type="pct"/>
          </w:tcPr>
          <w:p w14:paraId="10D416A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376312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5848844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71067858" w14:textId="77777777" w:rsidR="00DC55CE" w:rsidRPr="00F152D5" w:rsidRDefault="00DC55CE" w:rsidP="000E41AA">
            <w:pPr>
              <w:rPr>
                <w:rFonts w:ascii="Arial" w:hAnsi="Arial" w:cs="Arial"/>
                <w:sz w:val="18"/>
                <w:szCs w:val="18"/>
              </w:rPr>
            </w:pPr>
          </w:p>
        </w:tc>
      </w:tr>
      <w:tr w:rsidR="00DC55CE" w:rsidRPr="00F152D5" w14:paraId="46B511F5" w14:textId="77777777" w:rsidTr="005B6F9D">
        <w:tc>
          <w:tcPr>
            <w:tcW w:w="1013" w:type="pct"/>
          </w:tcPr>
          <w:p w14:paraId="605534E8"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480" w:type="pct"/>
          </w:tcPr>
          <w:p w14:paraId="3FDB9108"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691" w:type="pct"/>
          </w:tcPr>
          <w:p w14:paraId="6557B73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11BEA7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56FE568E"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WBC.</w:t>
            </w:r>
          </w:p>
        </w:tc>
        <w:tc>
          <w:tcPr>
            <w:tcW w:w="1169" w:type="pct"/>
          </w:tcPr>
          <w:p w14:paraId="764B6D82" w14:textId="77777777" w:rsidR="00DC55CE" w:rsidRPr="00F152D5" w:rsidRDefault="00DC55CE" w:rsidP="000E41AA">
            <w:pPr>
              <w:rPr>
                <w:rFonts w:ascii="Arial" w:hAnsi="Arial" w:cs="Arial"/>
                <w:sz w:val="18"/>
                <w:szCs w:val="18"/>
              </w:rPr>
            </w:pPr>
          </w:p>
        </w:tc>
      </w:tr>
      <w:tr w:rsidR="00DC55CE" w:rsidRPr="00F152D5" w14:paraId="263FE226" w14:textId="77777777" w:rsidTr="005B6F9D">
        <w:tc>
          <w:tcPr>
            <w:tcW w:w="1013" w:type="pct"/>
          </w:tcPr>
          <w:p w14:paraId="2B7EB60D"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Price list reference</w:t>
            </w:r>
          </w:p>
        </w:tc>
        <w:tc>
          <w:tcPr>
            <w:tcW w:w="480" w:type="pct"/>
          </w:tcPr>
          <w:p w14:paraId="371AE697"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691" w:type="pct"/>
          </w:tcPr>
          <w:p w14:paraId="1E0D0ED7"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Pr>
          <w:p w14:paraId="75FF1BB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Pr>
          <w:p w14:paraId="56D7B5AA" w14:textId="77777777" w:rsidR="00DC55CE" w:rsidRPr="00F152D5" w:rsidRDefault="00DC55CE" w:rsidP="000E41AA">
            <w:pPr>
              <w:rPr>
                <w:rFonts w:ascii="Arial" w:hAnsi="Arial" w:cs="Arial"/>
                <w:sz w:val="18"/>
                <w:szCs w:val="18"/>
              </w:rPr>
            </w:pPr>
            <w:r w:rsidRPr="00F152D5">
              <w:rPr>
                <w:rFonts w:ascii="Arial" w:hAnsi="Arial" w:cs="Arial"/>
                <w:sz w:val="18"/>
                <w:szCs w:val="18"/>
              </w:rPr>
              <w:t>e.g. Section 44 WHOLESALE BROADBAND SERVICES PART 7 WBC SUB-PART 1 Basic Service</w:t>
            </w:r>
          </w:p>
        </w:tc>
        <w:tc>
          <w:tcPr>
            <w:tcW w:w="1169" w:type="pct"/>
          </w:tcPr>
          <w:p w14:paraId="2C6127C8" w14:textId="77777777" w:rsidR="00DC55CE" w:rsidRPr="00F152D5" w:rsidRDefault="00DC55CE" w:rsidP="000E41AA">
            <w:pPr>
              <w:rPr>
                <w:rFonts w:ascii="Arial" w:hAnsi="Arial" w:cs="Arial"/>
                <w:sz w:val="18"/>
                <w:szCs w:val="18"/>
              </w:rPr>
            </w:pPr>
          </w:p>
        </w:tc>
      </w:tr>
      <w:tr w:rsidR="00DC55CE" w:rsidRPr="00F152D5" w14:paraId="50E2ACD6" w14:textId="77777777" w:rsidTr="005B6F9D">
        <w:tc>
          <w:tcPr>
            <w:tcW w:w="1013" w:type="pct"/>
            <w:tcBorders>
              <w:bottom w:val="single" w:sz="6" w:space="0" w:color="000000"/>
            </w:tcBorders>
          </w:tcPr>
          <w:p w14:paraId="7BD39202"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480" w:type="pct"/>
            <w:tcBorders>
              <w:bottom w:val="single" w:sz="6" w:space="0" w:color="000000"/>
            </w:tcBorders>
          </w:tcPr>
          <w:p w14:paraId="7E955E7E"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691" w:type="pct"/>
            <w:tcBorders>
              <w:bottom w:val="single" w:sz="6" w:space="0" w:color="000000"/>
            </w:tcBorders>
          </w:tcPr>
          <w:p w14:paraId="43570D12"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Borders>
              <w:bottom w:val="single" w:sz="6" w:space="0" w:color="000000"/>
            </w:tcBorders>
          </w:tcPr>
          <w:p w14:paraId="7D9D4AC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59" w:type="pct"/>
            <w:gridSpan w:val="2"/>
            <w:tcBorders>
              <w:bottom w:val="single" w:sz="6" w:space="0" w:color="000000"/>
            </w:tcBorders>
          </w:tcPr>
          <w:p w14:paraId="164A629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AP Contracted Total Bandwidth </w:t>
            </w:r>
          </w:p>
        </w:tc>
        <w:tc>
          <w:tcPr>
            <w:tcW w:w="1169" w:type="pct"/>
            <w:tcBorders>
              <w:bottom w:val="single" w:sz="6" w:space="0" w:color="000000"/>
            </w:tcBorders>
          </w:tcPr>
          <w:p w14:paraId="3EB56B50" w14:textId="77777777" w:rsidR="00DC55CE" w:rsidRPr="00F152D5" w:rsidRDefault="00DC55CE" w:rsidP="000E41AA">
            <w:pPr>
              <w:rPr>
                <w:rFonts w:ascii="Arial" w:hAnsi="Arial" w:cs="Arial"/>
                <w:sz w:val="18"/>
                <w:szCs w:val="18"/>
              </w:rPr>
            </w:pPr>
          </w:p>
        </w:tc>
      </w:tr>
      <w:tr w:rsidR="00DC55CE" w:rsidRPr="00F152D5" w14:paraId="5331DD79" w14:textId="77777777" w:rsidTr="00FD6838">
        <w:tc>
          <w:tcPr>
            <w:tcW w:w="5000" w:type="pct"/>
            <w:gridSpan w:val="7"/>
            <w:shd w:val="clear" w:color="auto" w:fill="C0C0C0"/>
          </w:tcPr>
          <w:p w14:paraId="230D603E" w14:textId="77777777" w:rsidR="00DC55CE" w:rsidRPr="00F152D5" w:rsidRDefault="00DC55CE" w:rsidP="000E41AA">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Fields from 37-72 are specific and unique to WBC products and will be populate if they carry any values. As there is only one field populated for WBC, then fields 38-72 will be shown but empty.  </w:t>
            </w:r>
          </w:p>
        </w:tc>
      </w:tr>
      <w:tr w:rsidR="00DC55CE" w:rsidRPr="00F152D5" w14:paraId="031BA8F3" w14:textId="77777777" w:rsidTr="005B6F9D">
        <w:tc>
          <w:tcPr>
            <w:tcW w:w="1013" w:type="pct"/>
          </w:tcPr>
          <w:p w14:paraId="3B0A5894" w14:textId="77777777" w:rsidR="00DC55CE" w:rsidRPr="00F152D5" w:rsidRDefault="00DC55CE" w:rsidP="000E41AA">
            <w:pPr>
              <w:rPr>
                <w:rFonts w:ascii="Arial" w:hAnsi="Arial" w:cs="Arial"/>
                <w:sz w:val="18"/>
                <w:szCs w:val="18"/>
              </w:rPr>
            </w:pPr>
            <w:r w:rsidRPr="00F152D5">
              <w:rPr>
                <w:rFonts w:ascii="Arial" w:hAnsi="Arial" w:cs="Arial"/>
                <w:sz w:val="18"/>
                <w:szCs w:val="18"/>
              </w:rPr>
              <w:t>Bill Description</w:t>
            </w:r>
          </w:p>
        </w:tc>
        <w:tc>
          <w:tcPr>
            <w:tcW w:w="480" w:type="pct"/>
          </w:tcPr>
          <w:p w14:paraId="16F4F5A4"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691" w:type="pct"/>
          </w:tcPr>
          <w:p w14:paraId="4E80602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03" w:type="pct"/>
            <w:gridSpan w:val="2"/>
          </w:tcPr>
          <w:p w14:paraId="2DF6A91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44" w:type="pct"/>
          </w:tcPr>
          <w:p w14:paraId="6AC2A6A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End User Access, Aggregation Point - Assured Rate </w:t>
            </w:r>
          </w:p>
        </w:tc>
        <w:tc>
          <w:tcPr>
            <w:tcW w:w="1169" w:type="pct"/>
          </w:tcPr>
          <w:p w14:paraId="4880752A" w14:textId="77777777" w:rsidR="00DC55CE" w:rsidRPr="00F152D5" w:rsidRDefault="00DC55CE" w:rsidP="000E41AA">
            <w:pPr>
              <w:rPr>
                <w:rFonts w:ascii="Arial" w:hAnsi="Arial" w:cs="Arial"/>
                <w:sz w:val="18"/>
                <w:szCs w:val="18"/>
              </w:rPr>
            </w:pPr>
          </w:p>
        </w:tc>
      </w:tr>
      <w:tr w:rsidR="00DC55CE" w:rsidRPr="00F152D5" w14:paraId="4B78C605" w14:textId="77777777" w:rsidTr="005B6F9D">
        <w:tc>
          <w:tcPr>
            <w:tcW w:w="1013" w:type="pct"/>
          </w:tcPr>
          <w:p w14:paraId="572D19D7" w14:textId="77777777" w:rsidR="00DC55CE" w:rsidRPr="00F152D5" w:rsidRDefault="00DC55CE" w:rsidP="000E41AA">
            <w:pPr>
              <w:rPr>
                <w:rFonts w:ascii="Arial" w:hAnsi="Arial" w:cs="Arial"/>
                <w:sz w:val="18"/>
                <w:szCs w:val="18"/>
              </w:rPr>
            </w:pPr>
            <w:r w:rsidRPr="00F152D5">
              <w:rPr>
                <w:rFonts w:ascii="Arial" w:hAnsi="Arial" w:cs="Arial"/>
                <w:sz w:val="18"/>
                <w:szCs w:val="18"/>
              </w:rPr>
              <w:t>Technology</w:t>
            </w:r>
            <w:r w:rsidR="004C2A29" w:rsidRPr="00F152D5">
              <w:rPr>
                <w:rFonts w:ascii="Arial" w:hAnsi="Arial" w:cs="Arial"/>
                <w:sz w:val="18"/>
                <w:szCs w:val="18"/>
              </w:rPr>
              <w:t>/Channel Name</w:t>
            </w:r>
          </w:p>
        </w:tc>
        <w:tc>
          <w:tcPr>
            <w:tcW w:w="480" w:type="pct"/>
          </w:tcPr>
          <w:p w14:paraId="78452359"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691" w:type="pct"/>
          </w:tcPr>
          <w:p w14:paraId="0F6A00C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03" w:type="pct"/>
            <w:gridSpan w:val="2"/>
          </w:tcPr>
          <w:p w14:paraId="70AD688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44" w:type="pct"/>
          </w:tcPr>
          <w:p w14:paraId="478EE0E6" w14:textId="77777777" w:rsidR="00DC55CE" w:rsidRPr="00F152D5" w:rsidRDefault="00DC55CE" w:rsidP="000E41AA">
            <w:pPr>
              <w:autoSpaceDE w:val="0"/>
              <w:autoSpaceDN w:val="0"/>
              <w:adjustRightInd w:val="0"/>
              <w:spacing w:after="0"/>
              <w:rPr>
                <w:rFonts w:ascii="Arial" w:hAnsi="Arial" w:cs="Arial"/>
                <w:color w:val="000000"/>
                <w:sz w:val="18"/>
                <w:szCs w:val="18"/>
              </w:rPr>
            </w:pPr>
            <w:r w:rsidRPr="00F152D5">
              <w:rPr>
                <w:rFonts w:ascii="Arial" w:hAnsi="Arial" w:cs="Arial"/>
                <w:color w:val="000000"/>
                <w:sz w:val="18"/>
                <w:szCs w:val="18"/>
              </w:rPr>
              <w:t>e.g. ADSL, ADSL2plus, FTTC, FTTP</w:t>
            </w:r>
            <w:r w:rsidR="00504340" w:rsidRPr="00F152D5">
              <w:rPr>
                <w:rFonts w:ascii="Arial" w:hAnsi="Arial" w:cs="Arial"/>
                <w:color w:val="000000"/>
                <w:sz w:val="18"/>
                <w:szCs w:val="18"/>
              </w:rPr>
              <w:t>, FVA Backhaul</w:t>
            </w:r>
          </w:p>
        </w:tc>
        <w:tc>
          <w:tcPr>
            <w:tcW w:w="1169" w:type="pct"/>
          </w:tcPr>
          <w:p w14:paraId="4F56AEB2" w14:textId="77777777" w:rsidR="00DC55CE" w:rsidRPr="00F152D5" w:rsidRDefault="004C2A29" w:rsidP="00504340">
            <w:pPr>
              <w:rPr>
                <w:rFonts w:ascii="Arial" w:hAnsi="Arial" w:cs="Arial"/>
                <w:sz w:val="18"/>
                <w:szCs w:val="18"/>
              </w:rPr>
            </w:pPr>
            <w:r w:rsidRPr="00F152D5">
              <w:rPr>
                <w:rFonts w:ascii="Arial" w:hAnsi="Arial" w:cs="Arial"/>
                <w:sz w:val="18"/>
                <w:szCs w:val="18"/>
              </w:rPr>
              <w:t xml:space="preserve">Technology is applicable for EUA product and Channel Name is applicable for TVC Channel </w:t>
            </w:r>
            <w:r w:rsidR="00504340" w:rsidRPr="00F152D5">
              <w:rPr>
                <w:rFonts w:ascii="Arial" w:hAnsi="Arial" w:cs="Arial"/>
                <w:sz w:val="18"/>
                <w:szCs w:val="18"/>
              </w:rPr>
              <w:t>product and FVA.</w:t>
            </w:r>
          </w:p>
        </w:tc>
      </w:tr>
      <w:tr w:rsidR="00DC55CE" w:rsidRPr="00F152D5" w14:paraId="01F529F5" w14:textId="77777777" w:rsidTr="005B6F9D">
        <w:tc>
          <w:tcPr>
            <w:tcW w:w="1013" w:type="pct"/>
          </w:tcPr>
          <w:p w14:paraId="7351821C" w14:textId="77777777" w:rsidR="00DC55CE" w:rsidRPr="00F152D5" w:rsidRDefault="00DC55CE" w:rsidP="000E41AA">
            <w:pPr>
              <w:rPr>
                <w:rFonts w:ascii="Arial" w:hAnsi="Arial" w:cs="Arial"/>
                <w:sz w:val="18"/>
                <w:szCs w:val="18"/>
              </w:rPr>
            </w:pPr>
            <w:r w:rsidRPr="00F152D5">
              <w:rPr>
                <w:rFonts w:ascii="Arial" w:hAnsi="Arial" w:cs="Arial"/>
                <w:sz w:val="18"/>
                <w:szCs w:val="18"/>
              </w:rPr>
              <w:t>Exchange Id/Reason</w:t>
            </w:r>
            <w:r w:rsidR="004C2A29" w:rsidRPr="00F152D5">
              <w:rPr>
                <w:rFonts w:ascii="Arial" w:hAnsi="Arial" w:cs="Arial"/>
                <w:sz w:val="18"/>
                <w:szCs w:val="18"/>
              </w:rPr>
              <w:t>/Definition</w:t>
            </w:r>
            <w:r w:rsidR="00504340" w:rsidRPr="00F152D5">
              <w:rPr>
                <w:rFonts w:ascii="Arial" w:hAnsi="Arial" w:cs="Arial"/>
                <w:sz w:val="18"/>
                <w:szCs w:val="18"/>
              </w:rPr>
              <w:t>/Associate Service Id</w:t>
            </w:r>
          </w:p>
        </w:tc>
        <w:tc>
          <w:tcPr>
            <w:tcW w:w="480" w:type="pct"/>
          </w:tcPr>
          <w:p w14:paraId="18F95347"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691" w:type="pct"/>
          </w:tcPr>
          <w:p w14:paraId="2FFC7BD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03" w:type="pct"/>
            <w:gridSpan w:val="2"/>
          </w:tcPr>
          <w:p w14:paraId="0428F2E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944" w:type="pct"/>
          </w:tcPr>
          <w:p w14:paraId="31FA658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e.g.EAABR</w:t>
            </w:r>
            <w:proofErr w:type="spellEnd"/>
            <w:r w:rsidRPr="00F152D5">
              <w:rPr>
                <w:rFonts w:ascii="Arial" w:hAnsi="Arial" w:cs="Arial"/>
                <w:sz w:val="18"/>
                <w:szCs w:val="18"/>
              </w:rPr>
              <w:t xml:space="preserve">/Cease </w:t>
            </w:r>
          </w:p>
        </w:tc>
        <w:tc>
          <w:tcPr>
            <w:tcW w:w="1169" w:type="pct"/>
          </w:tcPr>
          <w:p w14:paraId="6E169475" w14:textId="77777777" w:rsidR="00DC55CE" w:rsidRPr="00F152D5" w:rsidRDefault="004C2A29" w:rsidP="000E41AA">
            <w:pPr>
              <w:rPr>
                <w:rFonts w:ascii="Arial" w:hAnsi="Arial" w:cs="Arial"/>
                <w:sz w:val="18"/>
                <w:szCs w:val="18"/>
              </w:rPr>
            </w:pPr>
            <w:r w:rsidRPr="00F152D5">
              <w:rPr>
                <w:rFonts w:ascii="Arial" w:hAnsi="Arial" w:cs="Arial"/>
                <w:sz w:val="18"/>
                <w:szCs w:val="18"/>
              </w:rPr>
              <w:t>Exchange ID is applicable for EUA product</w:t>
            </w:r>
            <w:r w:rsidR="00504340" w:rsidRPr="00F152D5">
              <w:rPr>
                <w:rFonts w:ascii="Arial" w:hAnsi="Arial" w:cs="Arial"/>
                <w:sz w:val="18"/>
                <w:szCs w:val="18"/>
              </w:rPr>
              <w:t>/FVA Connectivity Set.</w:t>
            </w:r>
            <w:r w:rsidRPr="00F152D5">
              <w:rPr>
                <w:rFonts w:ascii="Arial" w:hAnsi="Arial" w:cs="Arial"/>
                <w:sz w:val="18"/>
                <w:szCs w:val="18"/>
              </w:rPr>
              <w:t>. Reason is applicable for AP/EP product and Definition is applicable for TVC Channel product.</w:t>
            </w:r>
          </w:p>
          <w:p w14:paraId="734A3C38" w14:textId="77777777" w:rsidR="00504340" w:rsidRPr="00F152D5" w:rsidRDefault="00504340" w:rsidP="000E41AA">
            <w:pPr>
              <w:rPr>
                <w:rFonts w:ascii="Arial" w:hAnsi="Arial" w:cs="Arial"/>
                <w:sz w:val="18"/>
                <w:szCs w:val="18"/>
              </w:rPr>
            </w:pPr>
            <w:r w:rsidRPr="00F152D5">
              <w:rPr>
                <w:rFonts w:ascii="Arial" w:hAnsi="Arial" w:cs="Arial"/>
                <w:sz w:val="18"/>
                <w:szCs w:val="18"/>
              </w:rPr>
              <w:t>Associated Service ID for FVA Interconnect (this will have value only when Interconnect Type is "Media and Signalling")</w:t>
            </w:r>
          </w:p>
        </w:tc>
      </w:tr>
      <w:tr w:rsidR="00504340" w:rsidRPr="00F152D5" w14:paraId="1CA35777" w14:textId="77777777" w:rsidTr="005B6F9D">
        <w:tc>
          <w:tcPr>
            <w:tcW w:w="1013" w:type="pct"/>
          </w:tcPr>
          <w:p w14:paraId="355747FD" w14:textId="77777777" w:rsidR="00504340" w:rsidRPr="00F152D5" w:rsidRDefault="00504340" w:rsidP="000E41AA">
            <w:pPr>
              <w:rPr>
                <w:rFonts w:ascii="Arial" w:hAnsi="Arial" w:cs="Arial"/>
                <w:sz w:val="18"/>
                <w:szCs w:val="18"/>
                <w:lang w:val="de-DE"/>
              </w:rPr>
            </w:pPr>
            <w:r w:rsidRPr="00F152D5">
              <w:rPr>
                <w:rFonts w:ascii="Arial" w:hAnsi="Arial" w:cs="Arial"/>
                <w:sz w:val="18"/>
                <w:szCs w:val="18"/>
                <w:lang w:val="de-DE"/>
              </w:rPr>
              <w:t xml:space="preserve">Exchange Band/EP </w:t>
            </w:r>
            <w:proofErr w:type="spellStart"/>
            <w:r w:rsidRPr="00F152D5">
              <w:rPr>
                <w:rFonts w:ascii="Arial" w:hAnsi="Arial" w:cs="Arial"/>
                <w:sz w:val="18"/>
                <w:szCs w:val="18"/>
                <w:lang w:val="de-DE"/>
              </w:rPr>
              <w:t>Bandwidth</w:t>
            </w:r>
            <w:proofErr w:type="spellEnd"/>
            <w:r w:rsidRPr="00F152D5">
              <w:rPr>
                <w:rFonts w:ascii="Arial" w:hAnsi="Arial" w:cs="Arial"/>
                <w:sz w:val="18"/>
                <w:szCs w:val="18"/>
                <w:lang w:val="de-DE"/>
              </w:rPr>
              <w:t>/</w:t>
            </w:r>
            <w:proofErr w:type="spellStart"/>
            <w:r w:rsidRPr="00F152D5">
              <w:rPr>
                <w:rFonts w:ascii="Arial" w:hAnsi="Arial" w:cs="Arial"/>
                <w:sz w:val="18"/>
                <w:szCs w:val="18"/>
                <w:lang w:val="de-DE"/>
              </w:rPr>
              <w:t>Bandwidth</w:t>
            </w:r>
            <w:proofErr w:type="spellEnd"/>
          </w:p>
        </w:tc>
        <w:tc>
          <w:tcPr>
            <w:tcW w:w="480" w:type="pct"/>
          </w:tcPr>
          <w:p w14:paraId="7071804A"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691" w:type="pct"/>
          </w:tcPr>
          <w:p w14:paraId="4D537D62"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703" w:type="pct"/>
            <w:gridSpan w:val="2"/>
          </w:tcPr>
          <w:p w14:paraId="16FE0507" w14:textId="77777777" w:rsidR="00504340" w:rsidRPr="00F152D5" w:rsidRDefault="00504340" w:rsidP="000E41AA">
            <w:pPr>
              <w:rPr>
                <w:rFonts w:ascii="Arial" w:hAnsi="Arial" w:cs="Arial"/>
                <w:sz w:val="18"/>
                <w:szCs w:val="18"/>
              </w:rPr>
            </w:pPr>
            <w:r w:rsidRPr="00F152D5">
              <w:rPr>
                <w:rFonts w:ascii="Arial" w:hAnsi="Arial" w:cs="Arial"/>
                <w:sz w:val="18"/>
                <w:szCs w:val="18"/>
              </w:rPr>
              <w:t>Text</w:t>
            </w:r>
          </w:p>
        </w:tc>
        <w:tc>
          <w:tcPr>
            <w:tcW w:w="944" w:type="pct"/>
          </w:tcPr>
          <w:p w14:paraId="2A138AA7" w14:textId="77777777" w:rsidR="00504340" w:rsidRPr="00F152D5" w:rsidRDefault="00504340" w:rsidP="000E41AA">
            <w:pPr>
              <w:rPr>
                <w:rFonts w:ascii="Arial" w:hAnsi="Arial" w:cs="Arial"/>
                <w:sz w:val="18"/>
                <w:szCs w:val="18"/>
              </w:rPr>
            </w:pPr>
            <w:proofErr w:type="spellStart"/>
            <w:r w:rsidRPr="00F152D5">
              <w:rPr>
                <w:rFonts w:ascii="Arial" w:hAnsi="Arial" w:cs="Arial"/>
                <w:sz w:val="18"/>
                <w:szCs w:val="18"/>
              </w:rPr>
              <w:t>e.g.A</w:t>
            </w:r>
            <w:proofErr w:type="spellEnd"/>
            <w:r w:rsidRPr="00F152D5">
              <w:rPr>
                <w:rFonts w:ascii="Arial" w:hAnsi="Arial" w:cs="Arial"/>
                <w:sz w:val="18"/>
                <w:szCs w:val="18"/>
              </w:rPr>
              <w:t xml:space="preserve">/100Mbit/s </w:t>
            </w:r>
          </w:p>
        </w:tc>
        <w:tc>
          <w:tcPr>
            <w:tcW w:w="1169" w:type="pct"/>
          </w:tcPr>
          <w:p w14:paraId="4ABAE97B" w14:textId="77777777" w:rsidR="00504340" w:rsidRPr="00F152D5" w:rsidRDefault="00504340" w:rsidP="00D22277">
            <w:pPr>
              <w:rPr>
                <w:rFonts w:ascii="Arial" w:hAnsi="Arial" w:cs="Arial"/>
                <w:sz w:val="18"/>
                <w:szCs w:val="18"/>
              </w:rPr>
            </w:pPr>
            <w:r w:rsidRPr="00F152D5">
              <w:rPr>
                <w:rFonts w:ascii="Arial" w:hAnsi="Arial" w:cs="Arial"/>
                <w:sz w:val="18"/>
                <w:szCs w:val="18"/>
              </w:rPr>
              <w:t>Bandwidth For FVA connectivity (Kbps)</w:t>
            </w:r>
          </w:p>
          <w:p w14:paraId="7F9BF217" w14:textId="77777777" w:rsidR="00504340" w:rsidRPr="00F152D5" w:rsidRDefault="00504340" w:rsidP="000E41AA">
            <w:pPr>
              <w:rPr>
                <w:rFonts w:ascii="Arial" w:hAnsi="Arial" w:cs="Arial"/>
                <w:sz w:val="18"/>
                <w:szCs w:val="18"/>
              </w:rPr>
            </w:pPr>
            <w:r w:rsidRPr="00F152D5">
              <w:rPr>
                <w:rFonts w:ascii="Arial" w:hAnsi="Arial" w:cs="Arial"/>
                <w:sz w:val="18"/>
                <w:szCs w:val="18"/>
              </w:rPr>
              <w:t>And FVA Interconnect (Mbps)</w:t>
            </w:r>
          </w:p>
        </w:tc>
      </w:tr>
      <w:tr w:rsidR="00504340" w:rsidRPr="00F152D5" w14:paraId="1E9B1C66" w14:textId="77777777" w:rsidTr="005B6F9D">
        <w:tc>
          <w:tcPr>
            <w:tcW w:w="1013" w:type="pct"/>
          </w:tcPr>
          <w:p w14:paraId="415F347E" w14:textId="77777777" w:rsidR="00504340" w:rsidRPr="00F152D5" w:rsidRDefault="00504340" w:rsidP="000E41AA">
            <w:pPr>
              <w:rPr>
                <w:rFonts w:ascii="Arial" w:hAnsi="Arial" w:cs="Arial"/>
                <w:sz w:val="18"/>
                <w:szCs w:val="18"/>
              </w:rPr>
            </w:pPr>
            <w:r w:rsidRPr="00F152D5">
              <w:rPr>
                <w:rFonts w:ascii="Arial" w:hAnsi="Arial" w:cs="Arial"/>
                <w:sz w:val="18"/>
                <w:szCs w:val="18"/>
              </w:rPr>
              <w:t xml:space="preserve">Real Time/CVLAN/Interconnect Option </w:t>
            </w:r>
          </w:p>
        </w:tc>
        <w:tc>
          <w:tcPr>
            <w:tcW w:w="480" w:type="pct"/>
          </w:tcPr>
          <w:p w14:paraId="7C6D8B74" w14:textId="77777777" w:rsidR="00504340" w:rsidRPr="00F152D5" w:rsidRDefault="00504340" w:rsidP="000E41AA">
            <w:pPr>
              <w:rPr>
                <w:rFonts w:ascii="Arial" w:hAnsi="Arial" w:cs="Arial"/>
                <w:sz w:val="18"/>
                <w:szCs w:val="18"/>
              </w:rPr>
            </w:pPr>
            <w:r w:rsidRPr="00F152D5">
              <w:rPr>
                <w:rFonts w:ascii="Arial" w:hAnsi="Arial" w:cs="Arial"/>
                <w:sz w:val="18"/>
                <w:szCs w:val="18"/>
              </w:rPr>
              <w:t>41</w:t>
            </w:r>
          </w:p>
        </w:tc>
        <w:tc>
          <w:tcPr>
            <w:tcW w:w="691" w:type="pct"/>
          </w:tcPr>
          <w:p w14:paraId="118BDE80"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703" w:type="pct"/>
            <w:gridSpan w:val="2"/>
          </w:tcPr>
          <w:p w14:paraId="3DE383A1" w14:textId="77777777" w:rsidR="00504340" w:rsidRPr="00F152D5" w:rsidRDefault="00504340" w:rsidP="000E41AA">
            <w:pPr>
              <w:rPr>
                <w:rFonts w:ascii="Arial" w:hAnsi="Arial" w:cs="Arial"/>
                <w:sz w:val="18"/>
                <w:szCs w:val="18"/>
              </w:rPr>
            </w:pPr>
            <w:r w:rsidRPr="00F152D5">
              <w:rPr>
                <w:rFonts w:ascii="Arial" w:hAnsi="Arial" w:cs="Arial"/>
                <w:sz w:val="18"/>
                <w:szCs w:val="18"/>
              </w:rPr>
              <w:t>Text</w:t>
            </w:r>
          </w:p>
        </w:tc>
        <w:tc>
          <w:tcPr>
            <w:tcW w:w="944" w:type="pct"/>
          </w:tcPr>
          <w:p w14:paraId="5C3D9AFE" w14:textId="77777777" w:rsidR="00504340" w:rsidRPr="00F152D5" w:rsidRDefault="00504340" w:rsidP="000E41AA">
            <w:pPr>
              <w:rPr>
                <w:rFonts w:ascii="Arial" w:hAnsi="Arial" w:cs="Arial"/>
                <w:color w:val="000000"/>
                <w:sz w:val="18"/>
                <w:szCs w:val="18"/>
              </w:rPr>
            </w:pPr>
            <w:r w:rsidRPr="00F152D5">
              <w:rPr>
                <w:rFonts w:ascii="Arial" w:hAnsi="Arial" w:cs="Arial"/>
                <w:color w:val="000000"/>
                <w:sz w:val="18"/>
                <w:szCs w:val="18"/>
              </w:rPr>
              <w:t>e.g. 0Kbit/s, 350Kbit/s, 700Kbit/s etc</w:t>
            </w:r>
          </w:p>
        </w:tc>
        <w:tc>
          <w:tcPr>
            <w:tcW w:w="1169" w:type="pct"/>
          </w:tcPr>
          <w:p w14:paraId="426FE481" w14:textId="77777777" w:rsidR="00504340" w:rsidRPr="00F152D5" w:rsidRDefault="00504340" w:rsidP="00D22277">
            <w:pPr>
              <w:rPr>
                <w:rFonts w:ascii="Arial" w:hAnsi="Arial" w:cs="Arial"/>
                <w:sz w:val="18"/>
                <w:szCs w:val="18"/>
              </w:rPr>
            </w:pPr>
            <w:r w:rsidRPr="00F152D5">
              <w:rPr>
                <w:rFonts w:ascii="Arial" w:hAnsi="Arial" w:cs="Arial"/>
                <w:sz w:val="18"/>
                <w:szCs w:val="18"/>
              </w:rPr>
              <w:t>CVLAN FVA Connectivity set</w:t>
            </w:r>
          </w:p>
          <w:p w14:paraId="599E07B9" w14:textId="77777777" w:rsidR="00504340" w:rsidRPr="00F152D5" w:rsidRDefault="00504340" w:rsidP="000E41AA">
            <w:pPr>
              <w:rPr>
                <w:rFonts w:ascii="Arial" w:hAnsi="Arial" w:cs="Arial"/>
                <w:sz w:val="18"/>
                <w:szCs w:val="18"/>
              </w:rPr>
            </w:pPr>
            <w:r w:rsidRPr="00F152D5">
              <w:rPr>
                <w:rFonts w:ascii="Arial" w:hAnsi="Arial" w:cs="Arial"/>
                <w:sz w:val="18"/>
                <w:szCs w:val="18"/>
              </w:rPr>
              <w:t>Interconnect Option for FVA Interconnect</w:t>
            </w:r>
          </w:p>
        </w:tc>
      </w:tr>
      <w:tr w:rsidR="00504340" w:rsidRPr="00F152D5" w14:paraId="39967C15" w14:textId="77777777" w:rsidTr="005B6F9D">
        <w:tc>
          <w:tcPr>
            <w:tcW w:w="1013" w:type="pct"/>
          </w:tcPr>
          <w:p w14:paraId="3F9D46E0" w14:textId="77777777" w:rsidR="00504340" w:rsidRPr="00F152D5" w:rsidRDefault="00504340" w:rsidP="000E41AA">
            <w:pPr>
              <w:rPr>
                <w:rFonts w:ascii="Arial" w:hAnsi="Arial" w:cs="Arial"/>
                <w:sz w:val="18"/>
                <w:szCs w:val="18"/>
              </w:rPr>
            </w:pPr>
            <w:r w:rsidRPr="00F152D5">
              <w:rPr>
                <w:rFonts w:ascii="Arial" w:hAnsi="Arial" w:cs="Arial"/>
                <w:sz w:val="18"/>
                <w:szCs w:val="18"/>
              </w:rPr>
              <w:t>Assured /Interconnect Type</w:t>
            </w:r>
          </w:p>
        </w:tc>
        <w:tc>
          <w:tcPr>
            <w:tcW w:w="480" w:type="pct"/>
          </w:tcPr>
          <w:p w14:paraId="0FB4E6B4" w14:textId="77777777" w:rsidR="00504340" w:rsidRPr="00F152D5" w:rsidRDefault="00504340" w:rsidP="000E41AA">
            <w:pPr>
              <w:rPr>
                <w:rFonts w:ascii="Arial" w:hAnsi="Arial" w:cs="Arial"/>
                <w:sz w:val="18"/>
                <w:szCs w:val="18"/>
              </w:rPr>
            </w:pPr>
            <w:r w:rsidRPr="00F152D5">
              <w:rPr>
                <w:rFonts w:ascii="Arial" w:hAnsi="Arial" w:cs="Arial"/>
                <w:sz w:val="18"/>
                <w:szCs w:val="18"/>
              </w:rPr>
              <w:t>42</w:t>
            </w:r>
          </w:p>
        </w:tc>
        <w:tc>
          <w:tcPr>
            <w:tcW w:w="691" w:type="pct"/>
          </w:tcPr>
          <w:p w14:paraId="2A034D60"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703" w:type="pct"/>
            <w:gridSpan w:val="2"/>
          </w:tcPr>
          <w:p w14:paraId="5BBC2860" w14:textId="77777777" w:rsidR="00504340" w:rsidRPr="00F152D5" w:rsidRDefault="00504340" w:rsidP="000E41AA">
            <w:pPr>
              <w:rPr>
                <w:rFonts w:ascii="Arial" w:hAnsi="Arial" w:cs="Arial"/>
                <w:sz w:val="18"/>
                <w:szCs w:val="18"/>
              </w:rPr>
            </w:pPr>
            <w:r w:rsidRPr="00F152D5">
              <w:rPr>
                <w:rFonts w:ascii="Arial" w:hAnsi="Arial" w:cs="Arial"/>
                <w:sz w:val="18"/>
                <w:szCs w:val="18"/>
              </w:rPr>
              <w:t>Text</w:t>
            </w:r>
          </w:p>
        </w:tc>
        <w:tc>
          <w:tcPr>
            <w:tcW w:w="944" w:type="pct"/>
          </w:tcPr>
          <w:p w14:paraId="5C65D62C" w14:textId="77777777" w:rsidR="00504340" w:rsidRPr="00F152D5" w:rsidRDefault="00504340" w:rsidP="000E41AA">
            <w:pPr>
              <w:rPr>
                <w:rFonts w:ascii="Arial" w:hAnsi="Arial" w:cs="Arial"/>
                <w:color w:val="000000"/>
                <w:sz w:val="18"/>
                <w:szCs w:val="18"/>
              </w:rPr>
            </w:pPr>
            <w:r w:rsidRPr="00F152D5">
              <w:rPr>
                <w:rFonts w:ascii="Arial" w:hAnsi="Arial" w:cs="Arial"/>
                <w:color w:val="000000"/>
                <w:sz w:val="18"/>
                <w:szCs w:val="18"/>
              </w:rPr>
              <w:t>e.g. Yes, No</w:t>
            </w:r>
          </w:p>
        </w:tc>
        <w:tc>
          <w:tcPr>
            <w:tcW w:w="1169" w:type="pct"/>
          </w:tcPr>
          <w:p w14:paraId="49D63405" w14:textId="77777777" w:rsidR="00504340" w:rsidRPr="00F152D5" w:rsidRDefault="00504340" w:rsidP="000E41AA">
            <w:pPr>
              <w:rPr>
                <w:rFonts w:ascii="Arial" w:hAnsi="Arial" w:cs="Arial"/>
                <w:sz w:val="18"/>
                <w:szCs w:val="18"/>
              </w:rPr>
            </w:pPr>
            <w:r w:rsidRPr="00F152D5">
              <w:rPr>
                <w:rFonts w:ascii="Arial" w:hAnsi="Arial" w:cs="Arial"/>
                <w:sz w:val="18"/>
                <w:szCs w:val="18"/>
              </w:rPr>
              <w:t>Interconnect Type for FVA Interconnect</w:t>
            </w:r>
          </w:p>
        </w:tc>
      </w:tr>
      <w:tr w:rsidR="00504340" w:rsidRPr="00F152D5" w14:paraId="17C904AD" w14:textId="77777777" w:rsidTr="005B6F9D">
        <w:tc>
          <w:tcPr>
            <w:tcW w:w="1013" w:type="pct"/>
          </w:tcPr>
          <w:p w14:paraId="5D230A6B" w14:textId="77777777" w:rsidR="00504340" w:rsidRPr="00F152D5" w:rsidRDefault="00504340" w:rsidP="000E41AA">
            <w:pPr>
              <w:rPr>
                <w:rFonts w:ascii="Arial" w:hAnsi="Arial" w:cs="Arial"/>
                <w:sz w:val="18"/>
                <w:szCs w:val="18"/>
              </w:rPr>
            </w:pPr>
            <w:r w:rsidRPr="00F152D5">
              <w:rPr>
                <w:rFonts w:ascii="Arial" w:hAnsi="Arial" w:cs="Arial"/>
                <w:sz w:val="18"/>
                <w:szCs w:val="18"/>
              </w:rPr>
              <w:t>Traffic Weighting/Reason</w:t>
            </w:r>
          </w:p>
        </w:tc>
        <w:tc>
          <w:tcPr>
            <w:tcW w:w="480" w:type="pct"/>
          </w:tcPr>
          <w:p w14:paraId="24538E14" w14:textId="77777777" w:rsidR="00504340" w:rsidRPr="00F152D5" w:rsidRDefault="00504340" w:rsidP="000E41AA">
            <w:pPr>
              <w:rPr>
                <w:rFonts w:ascii="Arial" w:hAnsi="Arial" w:cs="Arial"/>
                <w:sz w:val="18"/>
                <w:szCs w:val="18"/>
              </w:rPr>
            </w:pPr>
            <w:r w:rsidRPr="00F152D5">
              <w:rPr>
                <w:rFonts w:ascii="Arial" w:hAnsi="Arial" w:cs="Arial"/>
                <w:sz w:val="18"/>
                <w:szCs w:val="18"/>
              </w:rPr>
              <w:t>43</w:t>
            </w:r>
          </w:p>
        </w:tc>
        <w:tc>
          <w:tcPr>
            <w:tcW w:w="691" w:type="pct"/>
          </w:tcPr>
          <w:p w14:paraId="347E5BA0"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703" w:type="pct"/>
            <w:gridSpan w:val="2"/>
          </w:tcPr>
          <w:p w14:paraId="6E8DD21A" w14:textId="77777777" w:rsidR="00504340" w:rsidRPr="00F152D5" w:rsidRDefault="00504340" w:rsidP="000E41AA">
            <w:pPr>
              <w:rPr>
                <w:rFonts w:ascii="Arial" w:hAnsi="Arial" w:cs="Arial"/>
                <w:sz w:val="18"/>
                <w:szCs w:val="18"/>
              </w:rPr>
            </w:pPr>
            <w:r w:rsidRPr="00F152D5">
              <w:rPr>
                <w:rFonts w:ascii="Arial" w:hAnsi="Arial" w:cs="Arial"/>
                <w:sz w:val="18"/>
                <w:szCs w:val="18"/>
              </w:rPr>
              <w:t>Text</w:t>
            </w:r>
          </w:p>
        </w:tc>
        <w:tc>
          <w:tcPr>
            <w:tcW w:w="944" w:type="pct"/>
          </w:tcPr>
          <w:p w14:paraId="51C22C80" w14:textId="77777777" w:rsidR="00504340" w:rsidRPr="00F152D5" w:rsidRDefault="00504340" w:rsidP="000E41AA">
            <w:pPr>
              <w:rPr>
                <w:rFonts w:ascii="Arial" w:hAnsi="Arial" w:cs="Arial"/>
                <w:color w:val="000000"/>
                <w:sz w:val="18"/>
                <w:szCs w:val="18"/>
              </w:rPr>
            </w:pPr>
            <w:r w:rsidRPr="00F152D5">
              <w:rPr>
                <w:rFonts w:ascii="Arial" w:hAnsi="Arial" w:cs="Arial"/>
                <w:color w:val="000000"/>
                <w:sz w:val="18"/>
                <w:szCs w:val="18"/>
              </w:rPr>
              <w:t>e.g. Standard, Elevated</w:t>
            </w:r>
          </w:p>
        </w:tc>
        <w:tc>
          <w:tcPr>
            <w:tcW w:w="1169" w:type="pct"/>
          </w:tcPr>
          <w:p w14:paraId="21320A7C" w14:textId="77777777" w:rsidR="00504340" w:rsidRPr="00F152D5" w:rsidRDefault="00504340" w:rsidP="000E41AA">
            <w:pPr>
              <w:rPr>
                <w:rFonts w:ascii="Arial" w:hAnsi="Arial" w:cs="Arial"/>
                <w:sz w:val="18"/>
                <w:szCs w:val="18"/>
              </w:rPr>
            </w:pPr>
            <w:r w:rsidRPr="00F152D5">
              <w:rPr>
                <w:rFonts w:ascii="Arial" w:hAnsi="Arial" w:cs="Arial"/>
                <w:sz w:val="18"/>
                <w:szCs w:val="18"/>
              </w:rPr>
              <w:t>Reason applicable for FVA products</w:t>
            </w:r>
          </w:p>
        </w:tc>
      </w:tr>
      <w:tr w:rsidR="00504340" w:rsidRPr="00F152D5" w14:paraId="62829A23" w14:textId="77777777" w:rsidTr="005B6F9D">
        <w:tc>
          <w:tcPr>
            <w:tcW w:w="1013" w:type="pct"/>
          </w:tcPr>
          <w:p w14:paraId="15C51B38" w14:textId="77777777" w:rsidR="00504340" w:rsidRPr="00F152D5" w:rsidRDefault="00504340" w:rsidP="000E41AA">
            <w:pPr>
              <w:rPr>
                <w:rFonts w:ascii="Arial" w:hAnsi="Arial" w:cs="Arial"/>
                <w:sz w:val="18"/>
                <w:szCs w:val="18"/>
              </w:rPr>
            </w:pPr>
            <w:r w:rsidRPr="00F152D5">
              <w:rPr>
                <w:rFonts w:ascii="Arial" w:hAnsi="Arial" w:cs="Arial"/>
                <w:sz w:val="18"/>
                <w:szCs w:val="18"/>
              </w:rPr>
              <w:t>Access Line Rate</w:t>
            </w:r>
          </w:p>
        </w:tc>
        <w:tc>
          <w:tcPr>
            <w:tcW w:w="480" w:type="pct"/>
          </w:tcPr>
          <w:p w14:paraId="45B1F9ED" w14:textId="77777777" w:rsidR="00504340" w:rsidRPr="00F152D5" w:rsidRDefault="00504340" w:rsidP="000E41AA">
            <w:pPr>
              <w:rPr>
                <w:rFonts w:ascii="Arial" w:hAnsi="Arial" w:cs="Arial"/>
                <w:sz w:val="18"/>
                <w:szCs w:val="18"/>
              </w:rPr>
            </w:pPr>
            <w:r w:rsidRPr="00F152D5">
              <w:rPr>
                <w:rFonts w:ascii="Arial" w:hAnsi="Arial" w:cs="Arial"/>
                <w:sz w:val="18"/>
                <w:szCs w:val="18"/>
              </w:rPr>
              <w:t>44</w:t>
            </w:r>
          </w:p>
        </w:tc>
        <w:tc>
          <w:tcPr>
            <w:tcW w:w="691" w:type="pct"/>
          </w:tcPr>
          <w:p w14:paraId="57CDD6FB"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703" w:type="pct"/>
            <w:gridSpan w:val="2"/>
          </w:tcPr>
          <w:p w14:paraId="0EBD4BE1" w14:textId="77777777" w:rsidR="00504340" w:rsidRPr="00F152D5" w:rsidRDefault="00504340" w:rsidP="000E41AA">
            <w:pPr>
              <w:rPr>
                <w:rFonts w:ascii="Arial" w:hAnsi="Arial" w:cs="Arial"/>
                <w:sz w:val="18"/>
                <w:szCs w:val="18"/>
              </w:rPr>
            </w:pPr>
            <w:r w:rsidRPr="00F152D5">
              <w:rPr>
                <w:rFonts w:ascii="Arial" w:hAnsi="Arial" w:cs="Arial"/>
                <w:sz w:val="18"/>
                <w:szCs w:val="18"/>
              </w:rPr>
              <w:t>Text</w:t>
            </w:r>
          </w:p>
        </w:tc>
        <w:tc>
          <w:tcPr>
            <w:tcW w:w="944" w:type="pct"/>
          </w:tcPr>
          <w:p w14:paraId="0F14B169" w14:textId="77777777" w:rsidR="00504340" w:rsidRPr="00F152D5" w:rsidRDefault="00504340" w:rsidP="000E41AA">
            <w:pPr>
              <w:rPr>
                <w:rFonts w:ascii="Arial" w:hAnsi="Arial" w:cs="Arial"/>
                <w:color w:val="000000"/>
                <w:sz w:val="18"/>
                <w:szCs w:val="18"/>
              </w:rPr>
            </w:pPr>
            <w:r w:rsidRPr="00F152D5">
              <w:rPr>
                <w:rFonts w:ascii="Arial" w:hAnsi="Arial" w:cs="Arial"/>
                <w:color w:val="000000"/>
                <w:sz w:val="18"/>
                <w:szCs w:val="18"/>
              </w:rPr>
              <w:t>e.g. 24M/448K, 24M/Annex M, 24M/Uncapped,40/2M</w:t>
            </w:r>
          </w:p>
        </w:tc>
        <w:tc>
          <w:tcPr>
            <w:tcW w:w="1169" w:type="pct"/>
          </w:tcPr>
          <w:p w14:paraId="27E6C53D" w14:textId="77777777" w:rsidR="00504340" w:rsidRPr="00F152D5" w:rsidRDefault="00504340" w:rsidP="000E41AA">
            <w:pPr>
              <w:rPr>
                <w:rFonts w:ascii="Arial" w:eastAsia="Calibri" w:hAnsi="Arial" w:cs="Arial"/>
                <w:color w:val="000000"/>
                <w:sz w:val="18"/>
                <w:szCs w:val="18"/>
              </w:rPr>
            </w:pPr>
            <w:r w:rsidRPr="00F152D5">
              <w:rPr>
                <w:rFonts w:ascii="Arial" w:hAnsi="Arial" w:cs="Arial"/>
                <w:color w:val="000000"/>
                <w:sz w:val="18"/>
                <w:szCs w:val="18"/>
              </w:rPr>
              <w:t>Downstream/Upstream bandwidth</w:t>
            </w:r>
          </w:p>
          <w:p w14:paraId="5B29828F" w14:textId="77777777" w:rsidR="00504340" w:rsidRPr="00F152D5" w:rsidRDefault="00504340" w:rsidP="000E41AA">
            <w:pPr>
              <w:rPr>
                <w:rFonts w:ascii="Arial" w:hAnsi="Arial" w:cs="Arial"/>
                <w:sz w:val="18"/>
                <w:szCs w:val="18"/>
              </w:rPr>
            </w:pPr>
          </w:p>
        </w:tc>
      </w:tr>
      <w:tr w:rsidR="00504340" w:rsidRPr="00F152D5" w14:paraId="3E98B0FC" w14:textId="77777777" w:rsidTr="005B6F9D">
        <w:tc>
          <w:tcPr>
            <w:tcW w:w="1013" w:type="pct"/>
          </w:tcPr>
          <w:p w14:paraId="47602A06" w14:textId="77777777" w:rsidR="00504340" w:rsidRPr="00F152D5" w:rsidRDefault="00504340" w:rsidP="000E41AA">
            <w:pPr>
              <w:rPr>
                <w:rFonts w:ascii="Arial" w:hAnsi="Arial" w:cs="Arial"/>
                <w:sz w:val="18"/>
                <w:szCs w:val="18"/>
              </w:rPr>
            </w:pPr>
            <w:r w:rsidRPr="00F152D5">
              <w:rPr>
                <w:rFonts w:ascii="Arial" w:hAnsi="Arial" w:cs="Arial"/>
                <w:sz w:val="18"/>
                <w:szCs w:val="18"/>
              </w:rPr>
              <w:t>Transition Pricing</w:t>
            </w:r>
          </w:p>
        </w:tc>
        <w:tc>
          <w:tcPr>
            <w:tcW w:w="480" w:type="pct"/>
          </w:tcPr>
          <w:p w14:paraId="4F3904F1" w14:textId="77777777" w:rsidR="00504340" w:rsidRPr="00F152D5" w:rsidRDefault="00504340" w:rsidP="000E41AA">
            <w:pPr>
              <w:rPr>
                <w:rFonts w:ascii="Arial" w:hAnsi="Arial" w:cs="Arial"/>
                <w:sz w:val="18"/>
                <w:szCs w:val="18"/>
              </w:rPr>
            </w:pPr>
            <w:r w:rsidRPr="00F152D5">
              <w:rPr>
                <w:rFonts w:ascii="Arial" w:hAnsi="Arial" w:cs="Arial"/>
                <w:sz w:val="18"/>
                <w:szCs w:val="18"/>
              </w:rPr>
              <w:t>45</w:t>
            </w:r>
          </w:p>
        </w:tc>
        <w:tc>
          <w:tcPr>
            <w:tcW w:w="691" w:type="pct"/>
          </w:tcPr>
          <w:p w14:paraId="597F6671"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703" w:type="pct"/>
            <w:gridSpan w:val="2"/>
          </w:tcPr>
          <w:p w14:paraId="0789F58A" w14:textId="77777777" w:rsidR="00504340" w:rsidRPr="00F152D5" w:rsidRDefault="00504340" w:rsidP="000E41AA">
            <w:pPr>
              <w:rPr>
                <w:rFonts w:ascii="Arial" w:hAnsi="Arial" w:cs="Arial"/>
                <w:sz w:val="18"/>
                <w:szCs w:val="18"/>
              </w:rPr>
            </w:pPr>
            <w:r w:rsidRPr="00F152D5">
              <w:rPr>
                <w:rFonts w:ascii="Arial" w:hAnsi="Arial" w:cs="Arial"/>
                <w:sz w:val="18"/>
                <w:szCs w:val="18"/>
              </w:rPr>
              <w:t>Text</w:t>
            </w:r>
          </w:p>
        </w:tc>
        <w:tc>
          <w:tcPr>
            <w:tcW w:w="944" w:type="pct"/>
          </w:tcPr>
          <w:p w14:paraId="529D659B" w14:textId="77777777" w:rsidR="00504340" w:rsidRPr="00F152D5" w:rsidRDefault="00504340" w:rsidP="000E41AA">
            <w:pPr>
              <w:rPr>
                <w:rFonts w:ascii="Arial" w:hAnsi="Arial" w:cs="Arial"/>
                <w:color w:val="000000"/>
                <w:sz w:val="18"/>
                <w:szCs w:val="18"/>
              </w:rPr>
            </w:pPr>
            <w:r w:rsidRPr="00F152D5">
              <w:rPr>
                <w:rFonts w:ascii="Arial" w:hAnsi="Arial" w:cs="Arial"/>
                <w:color w:val="000000"/>
                <w:sz w:val="18"/>
                <w:szCs w:val="18"/>
              </w:rPr>
              <w:t>e.g. Yes</w:t>
            </w:r>
          </w:p>
        </w:tc>
        <w:tc>
          <w:tcPr>
            <w:tcW w:w="1169" w:type="pct"/>
          </w:tcPr>
          <w:p w14:paraId="7B4FC72B" w14:textId="77777777" w:rsidR="00504340" w:rsidRPr="00F152D5" w:rsidRDefault="00504340" w:rsidP="000E41AA">
            <w:pPr>
              <w:rPr>
                <w:rFonts w:ascii="Arial" w:hAnsi="Arial" w:cs="Arial"/>
                <w:color w:val="000000"/>
                <w:sz w:val="18"/>
                <w:szCs w:val="18"/>
              </w:rPr>
            </w:pPr>
            <w:r w:rsidRPr="00F152D5">
              <w:rPr>
                <w:rFonts w:ascii="Arial" w:hAnsi="Arial" w:cs="Arial"/>
                <w:sz w:val="18"/>
                <w:szCs w:val="18"/>
              </w:rPr>
              <w:t>This field can be blank if Transition Pricing is not applicable.</w:t>
            </w:r>
          </w:p>
        </w:tc>
      </w:tr>
      <w:tr w:rsidR="00504340" w:rsidRPr="00F152D5" w14:paraId="6F28FC44" w14:textId="77777777" w:rsidTr="005B6F9D">
        <w:tc>
          <w:tcPr>
            <w:tcW w:w="1013" w:type="pct"/>
          </w:tcPr>
          <w:p w14:paraId="02CA90D6" w14:textId="77777777" w:rsidR="00504340" w:rsidRPr="00F152D5" w:rsidRDefault="00504340" w:rsidP="00BC3CE2">
            <w:pPr>
              <w:rPr>
                <w:rFonts w:ascii="Arial" w:hAnsi="Arial" w:cs="Arial"/>
                <w:sz w:val="18"/>
                <w:szCs w:val="18"/>
              </w:rPr>
            </w:pPr>
            <w:r w:rsidRPr="00F152D5">
              <w:rPr>
                <w:rFonts w:ascii="Arial" w:hAnsi="Arial" w:cs="Arial"/>
                <w:sz w:val="18"/>
                <w:szCs w:val="18"/>
              </w:rPr>
              <w:lastRenderedPageBreak/>
              <w:t xml:space="preserve">  Market</w:t>
            </w:r>
            <w:r w:rsidR="003B59FA" w:rsidRPr="00F152D5">
              <w:rPr>
                <w:rFonts w:ascii="Arial" w:hAnsi="Arial" w:cs="Arial"/>
                <w:sz w:val="18"/>
                <w:szCs w:val="18"/>
              </w:rPr>
              <w:t xml:space="preserve"> </w:t>
            </w:r>
            <w:r w:rsidR="00BC3CE2" w:rsidRPr="00F152D5">
              <w:rPr>
                <w:rFonts w:ascii="Arial" w:hAnsi="Arial" w:cs="Arial"/>
                <w:sz w:val="18"/>
                <w:szCs w:val="18"/>
              </w:rPr>
              <w:t>B</w:t>
            </w:r>
            <w:r w:rsidRPr="00F152D5">
              <w:rPr>
                <w:rFonts w:ascii="Arial" w:hAnsi="Arial" w:cs="Arial"/>
                <w:sz w:val="18"/>
                <w:szCs w:val="18"/>
              </w:rPr>
              <w:t xml:space="preserve"> Offer                                                                                                                                                                                                                                                                                                                                                                                                                                                                                                                                                                                                                                          </w:t>
            </w:r>
          </w:p>
        </w:tc>
        <w:tc>
          <w:tcPr>
            <w:tcW w:w="480" w:type="pct"/>
          </w:tcPr>
          <w:p w14:paraId="30231AB0" w14:textId="77777777" w:rsidR="00504340" w:rsidRPr="00F152D5" w:rsidRDefault="00504340" w:rsidP="000E41AA">
            <w:pPr>
              <w:rPr>
                <w:rFonts w:ascii="Arial" w:hAnsi="Arial" w:cs="Arial"/>
                <w:sz w:val="18"/>
                <w:szCs w:val="18"/>
              </w:rPr>
            </w:pPr>
            <w:r w:rsidRPr="00F152D5">
              <w:rPr>
                <w:rFonts w:ascii="Arial" w:hAnsi="Arial" w:cs="Arial"/>
                <w:sz w:val="18"/>
                <w:szCs w:val="18"/>
              </w:rPr>
              <w:t>46</w:t>
            </w:r>
          </w:p>
        </w:tc>
        <w:tc>
          <w:tcPr>
            <w:tcW w:w="691" w:type="pct"/>
          </w:tcPr>
          <w:p w14:paraId="4DC3AD94" w14:textId="77777777" w:rsidR="00504340" w:rsidRPr="00F152D5" w:rsidRDefault="00504340" w:rsidP="000E41AA">
            <w:pPr>
              <w:rPr>
                <w:rFonts w:ascii="Arial" w:hAnsi="Arial" w:cs="Arial"/>
                <w:sz w:val="18"/>
                <w:szCs w:val="18"/>
              </w:rPr>
            </w:pPr>
            <w:r w:rsidRPr="00F152D5">
              <w:rPr>
                <w:rFonts w:ascii="Arial" w:hAnsi="Arial" w:cs="Arial"/>
                <w:sz w:val="18"/>
                <w:szCs w:val="18"/>
              </w:rPr>
              <w:t>40</w:t>
            </w:r>
          </w:p>
        </w:tc>
        <w:tc>
          <w:tcPr>
            <w:tcW w:w="703" w:type="pct"/>
            <w:gridSpan w:val="2"/>
          </w:tcPr>
          <w:p w14:paraId="66E6D6DD" w14:textId="77777777" w:rsidR="00504340" w:rsidRPr="00F152D5" w:rsidRDefault="00504340" w:rsidP="000E41AA">
            <w:pPr>
              <w:rPr>
                <w:rFonts w:ascii="Arial" w:hAnsi="Arial" w:cs="Arial"/>
                <w:sz w:val="18"/>
                <w:szCs w:val="18"/>
              </w:rPr>
            </w:pPr>
            <w:r w:rsidRPr="00F152D5">
              <w:rPr>
                <w:rFonts w:ascii="Arial" w:hAnsi="Arial" w:cs="Arial"/>
                <w:sz w:val="18"/>
                <w:szCs w:val="18"/>
              </w:rPr>
              <w:t>Text</w:t>
            </w:r>
          </w:p>
        </w:tc>
        <w:tc>
          <w:tcPr>
            <w:tcW w:w="944" w:type="pct"/>
          </w:tcPr>
          <w:p w14:paraId="40CDBCCB" w14:textId="77777777" w:rsidR="00504340" w:rsidRPr="00F152D5" w:rsidRDefault="00504340" w:rsidP="00BC3CE2">
            <w:pPr>
              <w:rPr>
                <w:rFonts w:ascii="Arial" w:hAnsi="Arial" w:cs="Arial"/>
                <w:color w:val="000000"/>
                <w:sz w:val="18"/>
                <w:szCs w:val="18"/>
              </w:rPr>
            </w:pPr>
            <w:r w:rsidRPr="00F152D5">
              <w:rPr>
                <w:rFonts w:ascii="Arial" w:hAnsi="Arial" w:cs="Arial"/>
                <w:color w:val="000000"/>
                <w:sz w:val="18"/>
                <w:szCs w:val="18"/>
              </w:rPr>
              <w:t>e.g. Market</w:t>
            </w:r>
            <w:r w:rsidR="003B59FA" w:rsidRPr="00F152D5">
              <w:rPr>
                <w:rFonts w:ascii="Arial" w:hAnsi="Arial" w:cs="Arial"/>
                <w:color w:val="000000"/>
                <w:sz w:val="18"/>
                <w:szCs w:val="18"/>
              </w:rPr>
              <w:t xml:space="preserve"> </w:t>
            </w:r>
            <w:r w:rsidR="00BC3CE2" w:rsidRPr="00F152D5">
              <w:rPr>
                <w:rFonts w:ascii="Arial" w:hAnsi="Arial" w:cs="Arial"/>
                <w:color w:val="000000"/>
                <w:sz w:val="18"/>
                <w:szCs w:val="18"/>
              </w:rPr>
              <w:t>B</w:t>
            </w:r>
            <w:r w:rsidRPr="00F152D5">
              <w:rPr>
                <w:rFonts w:ascii="Arial" w:hAnsi="Arial" w:cs="Arial"/>
                <w:color w:val="000000"/>
                <w:sz w:val="18"/>
                <w:szCs w:val="18"/>
              </w:rPr>
              <w:t xml:space="preserve"> Offer</w:t>
            </w:r>
          </w:p>
        </w:tc>
        <w:tc>
          <w:tcPr>
            <w:tcW w:w="1169" w:type="pct"/>
          </w:tcPr>
          <w:p w14:paraId="2FD08FCA" w14:textId="77777777" w:rsidR="00504340" w:rsidRPr="00F152D5" w:rsidRDefault="00504340" w:rsidP="00BC3CE2">
            <w:pPr>
              <w:rPr>
                <w:rFonts w:ascii="Arial" w:hAnsi="Arial" w:cs="Arial"/>
                <w:sz w:val="18"/>
                <w:szCs w:val="18"/>
              </w:rPr>
            </w:pPr>
            <w:r w:rsidRPr="00F152D5">
              <w:rPr>
                <w:rFonts w:ascii="Arial" w:hAnsi="Arial" w:cs="Arial"/>
                <w:sz w:val="18"/>
                <w:szCs w:val="18"/>
              </w:rPr>
              <w:t>This can be Null or fixed test as ‘Market</w:t>
            </w:r>
            <w:r w:rsidR="003B59FA" w:rsidRPr="00F152D5">
              <w:rPr>
                <w:rFonts w:ascii="Arial" w:hAnsi="Arial" w:cs="Arial"/>
                <w:sz w:val="18"/>
                <w:szCs w:val="18"/>
              </w:rPr>
              <w:t xml:space="preserve"> </w:t>
            </w:r>
            <w:r w:rsidR="00BC3CE2" w:rsidRPr="00F152D5">
              <w:rPr>
                <w:rFonts w:ascii="Arial" w:hAnsi="Arial" w:cs="Arial"/>
                <w:sz w:val="18"/>
                <w:szCs w:val="18"/>
              </w:rPr>
              <w:t>B</w:t>
            </w:r>
            <w:r w:rsidRPr="00F152D5">
              <w:rPr>
                <w:rFonts w:ascii="Arial" w:hAnsi="Arial" w:cs="Arial"/>
                <w:sz w:val="18"/>
                <w:szCs w:val="18"/>
              </w:rPr>
              <w:t xml:space="preserve"> Offer’</w:t>
            </w:r>
          </w:p>
        </w:tc>
      </w:tr>
      <w:tr w:rsidR="00EA1851" w:rsidRPr="00F152D5" w14:paraId="4558F3C3"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1262AC46" w14:textId="77777777" w:rsidR="00EA1851" w:rsidRPr="00F152D5" w:rsidRDefault="00EA1851" w:rsidP="00BB52FB">
            <w:pPr>
              <w:rPr>
                <w:rFonts w:ascii="Arial" w:hAnsi="Arial" w:cs="Arial"/>
                <w:sz w:val="18"/>
                <w:szCs w:val="18"/>
              </w:rPr>
            </w:pPr>
            <w:r w:rsidRPr="00F152D5">
              <w:rPr>
                <w:rFonts w:ascii="Arial" w:hAnsi="Arial" w:cs="Arial"/>
                <w:sz w:val="18"/>
                <w:szCs w:val="18"/>
              </w:rPr>
              <w:t>FVA Linkage Discount</w:t>
            </w:r>
          </w:p>
        </w:tc>
        <w:tc>
          <w:tcPr>
            <w:tcW w:w="480" w:type="pct"/>
            <w:tcBorders>
              <w:top w:val="single" w:sz="6" w:space="0" w:color="000000"/>
              <w:left w:val="single" w:sz="6" w:space="0" w:color="000000"/>
              <w:bottom w:val="single" w:sz="6" w:space="0" w:color="000000"/>
              <w:right w:val="single" w:sz="6" w:space="0" w:color="000000"/>
            </w:tcBorders>
          </w:tcPr>
          <w:p w14:paraId="6E77BEBC" w14:textId="77777777" w:rsidR="00EA1851" w:rsidRPr="00F152D5" w:rsidRDefault="00EA1851" w:rsidP="00BB52FB">
            <w:pPr>
              <w:rPr>
                <w:rFonts w:ascii="Arial" w:hAnsi="Arial" w:cs="Arial"/>
                <w:sz w:val="18"/>
                <w:szCs w:val="18"/>
              </w:rPr>
            </w:pPr>
            <w:r w:rsidRPr="00F152D5">
              <w:rPr>
                <w:rFonts w:ascii="Arial" w:hAnsi="Arial" w:cs="Arial"/>
                <w:sz w:val="18"/>
                <w:szCs w:val="18"/>
              </w:rPr>
              <w:t>47</w:t>
            </w:r>
          </w:p>
        </w:tc>
        <w:tc>
          <w:tcPr>
            <w:tcW w:w="691" w:type="pct"/>
            <w:tcBorders>
              <w:top w:val="single" w:sz="6" w:space="0" w:color="000000"/>
              <w:left w:val="single" w:sz="6" w:space="0" w:color="000000"/>
              <w:bottom w:val="single" w:sz="6" w:space="0" w:color="000000"/>
              <w:right w:val="single" w:sz="6" w:space="0" w:color="000000"/>
            </w:tcBorders>
          </w:tcPr>
          <w:p w14:paraId="02DD332D" w14:textId="77777777" w:rsidR="00EA1851" w:rsidRPr="00F152D5" w:rsidRDefault="00EA1851" w:rsidP="00BB52FB">
            <w:pPr>
              <w:rPr>
                <w:rFonts w:ascii="Arial" w:hAnsi="Arial" w:cs="Arial"/>
                <w:sz w:val="18"/>
                <w:szCs w:val="18"/>
              </w:rPr>
            </w:pPr>
            <w:r w:rsidRPr="00F152D5">
              <w:rPr>
                <w:rFonts w:ascii="Arial" w:hAnsi="Arial" w:cs="Arial"/>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7B010901" w14:textId="77777777" w:rsidR="00EA1851" w:rsidRPr="00F152D5" w:rsidRDefault="00EA1851" w:rsidP="00BB52FB">
            <w:pPr>
              <w:rPr>
                <w:rFonts w:ascii="Arial" w:hAnsi="Arial" w:cs="Arial"/>
                <w:sz w:val="18"/>
                <w:szCs w:val="18"/>
              </w:rPr>
            </w:pPr>
            <w:r w:rsidRPr="00F152D5">
              <w:rPr>
                <w:rFonts w:ascii="Arial" w:hAnsi="Arial" w:cs="Arial"/>
                <w:sz w:val="18"/>
                <w:szCs w:val="18"/>
              </w:rPr>
              <w:t>Text</w:t>
            </w:r>
          </w:p>
        </w:tc>
        <w:tc>
          <w:tcPr>
            <w:tcW w:w="944" w:type="pct"/>
            <w:tcBorders>
              <w:top w:val="single" w:sz="6" w:space="0" w:color="000000"/>
              <w:left w:val="single" w:sz="6" w:space="0" w:color="000000"/>
              <w:bottom w:val="single" w:sz="6" w:space="0" w:color="000000"/>
              <w:right w:val="single" w:sz="6" w:space="0" w:color="000000"/>
            </w:tcBorders>
          </w:tcPr>
          <w:p w14:paraId="71C36C64" w14:textId="77777777" w:rsidR="00EA1851" w:rsidRPr="00F152D5" w:rsidRDefault="00EA1851" w:rsidP="00BB52FB">
            <w:pPr>
              <w:rPr>
                <w:rFonts w:ascii="Arial" w:hAnsi="Arial" w:cs="Arial"/>
                <w:color w:val="000000"/>
                <w:sz w:val="18"/>
                <w:szCs w:val="18"/>
              </w:rPr>
            </w:pPr>
            <w:r w:rsidRPr="00F152D5">
              <w:rPr>
                <w:rFonts w:ascii="Arial" w:hAnsi="Arial" w:cs="Arial"/>
                <w:color w:val="000000"/>
                <w:sz w:val="18"/>
                <w:szCs w:val="18"/>
              </w:rPr>
              <w:t>Yes/No</w:t>
            </w:r>
          </w:p>
        </w:tc>
        <w:tc>
          <w:tcPr>
            <w:tcW w:w="1169" w:type="pct"/>
            <w:tcBorders>
              <w:top w:val="single" w:sz="6" w:space="0" w:color="000000"/>
              <w:left w:val="single" w:sz="6" w:space="0" w:color="000000"/>
              <w:bottom w:val="single" w:sz="6" w:space="0" w:color="000000"/>
              <w:right w:val="single" w:sz="6" w:space="0" w:color="000000"/>
            </w:tcBorders>
          </w:tcPr>
          <w:p w14:paraId="71222100" w14:textId="77777777" w:rsidR="00EA1851" w:rsidRPr="00F152D5" w:rsidRDefault="00EA1851" w:rsidP="00BB52FB">
            <w:pPr>
              <w:rPr>
                <w:rFonts w:ascii="Arial" w:hAnsi="Arial" w:cs="Arial"/>
                <w:sz w:val="18"/>
                <w:szCs w:val="18"/>
              </w:rPr>
            </w:pPr>
            <w:r w:rsidRPr="00F152D5">
              <w:rPr>
                <w:rFonts w:ascii="Arial" w:hAnsi="Arial" w:cs="Arial"/>
                <w:sz w:val="18"/>
                <w:szCs w:val="18"/>
              </w:rPr>
              <w:t>This field indicate if the customer is having FVA discount or not</w:t>
            </w:r>
          </w:p>
        </w:tc>
      </w:tr>
      <w:tr w:rsidR="006E1787" w:rsidRPr="00F152D5" w14:paraId="32040972"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008C55F0" w14:textId="77777777" w:rsidR="006E1787" w:rsidRPr="00F152D5" w:rsidRDefault="006E1787" w:rsidP="0031498D">
            <w:pPr>
              <w:rPr>
                <w:rFonts w:ascii="Arial" w:hAnsi="Arial" w:cs="Arial"/>
                <w:sz w:val="18"/>
                <w:szCs w:val="18"/>
              </w:rPr>
            </w:pPr>
            <w:proofErr w:type="spellStart"/>
            <w:r w:rsidRPr="00F152D5">
              <w:rPr>
                <w:rFonts w:ascii="Arial" w:hAnsi="Arial" w:cs="Arial"/>
                <w:sz w:val="18"/>
                <w:szCs w:val="18"/>
              </w:rPr>
              <w:t>Self Install</w:t>
            </w:r>
            <w:proofErr w:type="spellEnd"/>
          </w:p>
        </w:tc>
        <w:tc>
          <w:tcPr>
            <w:tcW w:w="480" w:type="pct"/>
            <w:tcBorders>
              <w:top w:val="single" w:sz="6" w:space="0" w:color="000000"/>
              <w:left w:val="single" w:sz="6" w:space="0" w:color="000000"/>
              <w:bottom w:val="single" w:sz="6" w:space="0" w:color="000000"/>
              <w:right w:val="single" w:sz="6" w:space="0" w:color="000000"/>
            </w:tcBorders>
          </w:tcPr>
          <w:p w14:paraId="22C9805A" w14:textId="77777777" w:rsidR="006E1787" w:rsidRPr="00F152D5" w:rsidRDefault="006E1787" w:rsidP="0031498D">
            <w:pPr>
              <w:rPr>
                <w:rFonts w:ascii="Arial" w:hAnsi="Arial" w:cs="Arial"/>
                <w:sz w:val="18"/>
                <w:szCs w:val="18"/>
              </w:rPr>
            </w:pPr>
            <w:r w:rsidRPr="00F152D5">
              <w:rPr>
                <w:rFonts w:ascii="Arial" w:hAnsi="Arial" w:cs="Arial"/>
                <w:sz w:val="18"/>
                <w:szCs w:val="18"/>
              </w:rPr>
              <w:t>48</w:t>
            </w:r>
          </w:p>
        </w:tc>
        <w:tc>
          <w:tcPr>
            <w:tcW w:w="691" w:type="pct"/>
            <w:tcBorders>
              <w:top w:val="single" w:sz="6" w:space="0" w:color="000000"/>
              <w:left w:val="single" w:sz="6" w:space="0" w:color="000000"/>
              <w:bottom w:val="single" w:sz="6" w:space="0" w:color="000000"/>
              <w:right w:val="single" w:sz="6" w:space="0" w:color="000000"/>
            </w:tcBorders>
          </w:tcPr>
          <w:p w14:paraId="274DBDF6" w14:textId="77777777" w:rsidR="006E1787" w:rsidRPr="00F152D5" w:rsidRDefault="006E1787" w:rsidP="0031498D">
            <w:pPr>
              <w:rPr>
                <w:rFonts w:ascii="Arial" w:hAnsi="Arial" w:cs="Arial"/>
                <w:sz w:val="18"/>
                <w:szCs w:val="18"/>
              </w:rPr>
            </w:pPr>
            <w:r w:rsidRPr="00F152D5">
              <w:rPr>
                <w:rFonts w:ascii="Arial" w:hAnsi="Arial" w:cs="Arial"/>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6C7D4D5C" w14:textId="77777777" w:rsidR="006E1787" w:rsidRPr="00F152D5" w:rsidRDefault="00D626B6" w:rsidP="0031498D">
            <w:pPr>
              <w:rPr>
                <w:rFonts w:ascii="Arial" w:hAnsi="Arial" w:cs="Arial"/>
                <w:sz w:val="18"/>
                <w:szCs w:val="18"/>
              </w:rPr>
            </w:pPr>
            <w:r w:rsidRPr="00F152D5">
              <w:rPr>
                <w:rFonts w:ascii="Arial" w:hAnsi="Arial" w:cs="Arial"/>
                <w:sz w:val="18"/>
                <w:szCs w:val="18"/>
              </w:rPr>
              <w:t>Tex</w:t>
            </w:r>
            <w:r w:rsidR="006E1787" w:rsidRPr="00F152D5">
              <w:rPr>
                <w:rFonts w:ascii="Arial" w:hAnsi="Arial" w:cs="Arial"/>
                <w:sz w:val="18"/>
                <w:szCs w:val="18"/>
              </w:rPr>
              <w:t>t</w:t>
            </w:r>
          </w:p>
        </w:tc>
        <w:tc>
          <w:tcPr>
            <w:tcW w:w="944" w:type="pct"/>
            <w:tcBorders>
              <w:top w:val="single" w:sz="6" w:space="0" w:color="000000"/>
              <w:left w:val="single" w:sz="6" w:space="0" w:color="000000"/>
              <w:bottom w:val="single" w:sz="6" w:space="0" w:color="000000"/>
              <w:right w:val="single" w:sz="6" w:space="0" w:color="000000"/>
            </w:tcBorders>
          </w:tcPr>
          <w:p w14:paraId="1E0DB374" w14:textId="77777777" w:rsidR="006E1787" w:rsidRPr="00F152D5" w:rsidRDefault="006E1787" w:rsidP="00634636">
            <w:pPr>
              <w:rPr>
                <w:rFonts w:ascii="Arial" w:hAnsi="Arial" w:cs="Arial"/>
                <w:color w:val="000000"/>
                <w:sz w:val="18"/>
                <w:szCs w:val="18"/>
              </w:rPr>
            </w:pPr>
            <w:r w:rsidRPr="00F152D5">
              <w:rPr>
                <w:rFonts w:ascii="Arial" w:hAnsi="Arial" w:cs="Arial"/>
                <w:color w:val="000000"/>
                <w:sz w:val="18"/>
                <w:szCs w:val="18"/>
              </w:rPr>
              <w:t xml:space="preserve">Yes or </w:t>
            </w:r>
            <w:r w:rsidR="00634636" w:rsidRPr="00F152D5">
              <w:rPr>
                <w:rFonts w:ascii="Arial" w:hAnsi="Arial" w:cs="Arial"/>
                <w:color w:val="000000"/>
                <w:sz w:val="18"/>
                <w:szCs w:val="18"/>
              </w:rPr>
              <w:t>No</w:t>
            </w:r>
          </w:p>
        </w:tc>
        <w:tc>
          <w:tcPr>
            <w:tcW w:w="1169" w:type="pct"/>
            <w:tcBorders>
              <w:top w:val="single" w:sz="6" w:space="0" w:color="000000"/>
              <w:left w:val="single" w:sz="6" w:space="0" w:color="000000"/>
              <w:bottom w:val="single" w:sz="6" w:space="0" w:color="000000"/>
              <w:right w:val="single" w:sz="6" w:space="0" w:color="000000"/>
            </w:tcBorders>
          </w:tcPr>
          <w:p w14:paraId="0EAA301A" w14:textId="77777777" w:rsidR="006E1787" w:rsidRPr="00F152D5" w:rsidRDefault="006E1787" w:rsidP="0031498D">
            <w:pPr>
              <w:rPr>
                <w:rFonts w:ascii="Arial" w:hAnsi="Arial" w:cs="Arial"/>
                <w:sz w:val="18"/>
                <w:szCs w:val="18"/>
              </w:rPr>
            </w:pPr>
            <w:r w:rsidRPr="00F152D5">
              <w:rPr>
                <w:rFonts w:ascii="Arial" w:hAnsi="Arial" w:cs="Arial"/>
                <w:sz w:val="18"/>
                <w:szCs w:val="18"/>
              </w:rPr>
              <w:t>This field indicates if FTTC Self Install option was chosen during order journey.</w:t>
            </w:r>
          </w:p>
        </w:tc>
      </w:tr>
      <w:tr w:rsidR="00286F99" w:rsidRPr="00F152D5" w14:paraId="5F032AE1"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5FEB3680" w14:textId="77777777" w:rsidR="00286F99" w:rsidRPr="00F152D5" w:rsidRDefault="00286F99" w:rsidP="0031498D">
            <w:pPr>
              <w:rPr>
                <w:rFonts w:ascii="Arial" w:hAnsi="Arial" w:cs="Arial"/>
                <w:sz w:val="18"/>
                <w:szCs w:val="18"/>
              </w:rPr>
            </w:pPr>
            <w:r w:rsidRPr="00F152D5">
              <w:rPr>
                <w:rFonts w:ascii="Arial" w:hAnsi="Arial" w:cs="Arial"/>
                <w:sz w:val="18"/>
                <w:szCs w:val="18"/>
              </w:rPr>
              <w:t>FTTP On Demand</w:t>
            </w:r>
          </w:p>
        </w:tc>
        <w:tc>
          <w:tcPr>
            <w:tcW w:w="480" w:type="pct"/>
            <w:tcBorders>
              <w:top w:val="single" w:sz="6" w:space="0" w:color="000000"/>
              <w:left w:val="single" w:sz="6" w:space="0" w:color="000000"/>
              <w:bottom w:val="single" w:sz="6" w:space="0" w:color="000000"/>
              <w:right w:val="single" w:sz="6" w:space="0" w:color="000000"/>
            </w:tcBorders>
          </w:tcPr>
          <w:p w14:paraId="5D96AF67" w14:textId="77777777" w:rsidR="00286F99" w:rsidRPr="00F152D5" w:rsidRDefault="00286F99" w:rsidP="0031498D">
            <w:pPr>
              <w:rPr>
                <w:rFonts w:ascii="Arial" w:hAnsi="Arial" w:cs="Arial"/>
                <w:sz w:val="18"/>
                <w:szCs w:val="18"/>
              </w:rPr>
            </w:pPr>
            <w:r w:rsidRPr="00F152D5">
              <w:rPr>
                <w:rFonts w:ascii="Arial" w:hAnsi="Arial" w:cs="Arial"/>
                <w:sz w:val="18"/>
                <w:szCs w:val="18"/>
              </w:rPr>
              <w:t>49</w:t>
            </w:r>
          </w:p>
        </w:tc>
        <w:tc>
          <w:tcPr>
            <w:tcW w:w="691" w:type="pct"/>
            <w:tcBorders>
              <w:top w:val="single" w:sz="6" w:space="0" w:color="000000"/>
              <w:left w:val="single" w:sz="6" w:space="0" w:color="000000"/>
              <w:bottom w:val="single" w:sz="6" w:space="0" w:color="000000"/>
              <w:right w:val="single" w:sz="6" w:space="0" w:color="000000"/>
            </w:tcBorders>
          </w:tcPr>
          <w:p w14:paraId="78D3F9A0" w14:textId="77777777" w:rsidR="00286F99" w:rsidRPr="00F152D5" w:rsidRDefault="00286F99" w:rsidP="0031498D">
            <w:pPr>
              <w:rPr>
                <w:rFonts w:ascii="Arial" w:hAnsi="Arial" w:cs="Arial"/>
                <w:sz w:val="18"/>
                <w:szCs w:val="18"/>
              </w:rPr>
            </w:pPr>
            <w:r w:rsidRPr="00F152D5">
              <w:rPr>
                <w:rFonts w:ascii="Arial" w:hAnsi="Arial" w:cs="Arial"/>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771C6EF3" w14:textId="77777777" w:rsidR="00286F99" w:rsidRPr="00F152D5" w:rsidRDefault="00286F99" w:rsidP="0031498D">
            <w:pPr>
              <w:rPr>
                <w:rFonts w:ascii="Arial" w:hAnsi="Arial" w:cs="Arial"/>
                <w:sz w:val="18"/>
                <w:szCs w:val="18"/>
              </w:rPr>
            </w:pPr>
            <w:r w:rsidRPr="00F152D5">
              <w:rPr>
                <w:rFonts w:ascii="Arial" w:hAnsi="Arial" w:cs="Arial"/>
                <w:sz w:val="18"/>
                <w:szCs w:val="18"/>
              </w:rPr>
              <w:t>Text</w:t>
            </w:r>
          </w:p>
        </w:tc>
        <w:tc>
          <w:tcPr>
            <w:tcW w:w="944" w:type="pct"/>
            <w:tcBorders>
              <w:top w:val="single" w:sz="6" w:space="0" w:color="000000"/>
              <w:left w:val="single" w:sz="6" w:space="0" w:color="000000"/>
              <w:bottom w:val="single" w:sz="6" w:space="0" w:color="000000"/>
              <w:right w:val="single" w:sz="6" w:space="0" w:color="000000"/>
            </w:tcBorders>
          </w:tcPr>
          <w:p w14:paraId="18D95BFD" w14:textId="77777777" w:rsidR="00286F99" w:rsidRPr="00F152D5" w:rsidRDefault="00286F99" w:rsidP="0031498D">
            <w:pPr>
              <w:rPr>
                <w:rFonts w:ascii="Arial" w:hAnsi="Arial" w:cs="Arial"/>
                <w:color w:val="000000"/>
                <w:sz w:val="18"/>
                <w:szCs w:val="18"/>
              </w:rPr>
            </w:pPr>
            <w:r w:rsidRPr="00F152D5">
              <w:rPr>
                <w:rFonts w:ascii="Arial" w:hAnsi="Arial" w:cs="Arial"/>
                <w:color w:val="000000"/>
                <w:sz w:val="18"/>
                <w:szCs w:val="18"/>
              </w:rPr>
              <w:t>Yes or NULL</w:t>
            </w:r>
          </w:p>
        </w:tc>
        <w:tc>
          <w:tcPr>
            <w:tcW w:w="1169" w:type="pct"/>
            <w:tcBorders>
              <w:top w:val="single" w:sz="6" w:space="0" w:color="000000"/>
              <w:left w:val="single" w:sz="6" w:space="0" w:color="000000"/>
              <w:bottom w:val="single" w:sz="6" w:space="0" w:color="000000"/>
              <w:right w:val="single" w:sz="6" w:space="0" w:color="000000"/>
            </w:tcBorders>
          </w:tcPr>
          <w:p w14:paraId="65AAA830" w14:textId="77777777" w:rsidR="00286F99" w:rsidRPr="00F152D5" w:rsidRDefault="00286F99" w:rsidP="0031498D">
            <w:pPr>
              <w:rPr>
                <w:rFonts w:ascii="Arial" w:hAnsi="Arial" w:cs="Arial"/>
                <w:sz w:val="18"/>
                <w:szCs w:val="18"/>
              </w:rPr>
            </w:pPr>
            <w:r w:rsidRPr="00F152D5">
              <w:rPr>
                <w:rFonts w:ascii="Arial" w:hAnsi="Arial" w:cs="Arial"/>
                <w:sz w:val="18"/>
                <w:szCs w:val="18"/>
              </w:rPr>
              <w:t>This field indicates if “</w:t>
            </w:r>
            <w:proofErr w:type="spellStart"/>
            <w:r w:rsidRPr="00F152D5">
              <w:rPr>
                <w:rFonts w:ascii="Arial" w:hAnsi="Arial" w:cs="Arial"/>
                <w:sz w:val="18"/>
                <w:szCs w:val="18"/>
              </w:rPr>
              <w:t>FTTPOnDemand</w:t>
            </w:r>
            <w:proofErr w:type="spellEnd"/>
            <w:r w:rsidRPr="00F152D5">
              <w:rPr>
                <w:rFonts w:ascii="Arial" w:hAnsi="Arial" w:cs="Arial"/>
                <w:sz w:val="18"/>
                <w:szCs w:val="18"/>
              </w:rPr>
              <w:t>” option was chosen by the CP or not.</w:t>
            </w:r>
          </w:p>
        </w:tc>
      </w:tr>
      <w:tr w:rsidR="0032574D" w:rsidRPr="00F152D5" w14:paraId="76ED7201"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1790D3BB" w14:textId="77777777" w:rsidR="0032574D" w:rsidRPr="00F152D5" w:rsidRDefault="0032574D" w:rsidP="00E31660">
            <w:pPr>
              <w:rPr>
                <w:rFonts w:ascii="Arial" w:hAnsi="Arial" w:cs="Arial"/>
                <w:sz w:val="18"/>
                <w:szCs w:val="18"/>
              </w:rPr>
            </w:pPr>
            <w:proofErr w:type="spellStart"/>
            <w:r w:rsidRPr="00F152D5">
              <w:rPr>
                <w:rFonts w:ascii="Arial" w:hAnsi="Arial" w:cs="Arial"/>
                <w:sz w:val="18"/>
                <w:szCs w:val="18"/>
              </w:rPr>
              <w:t>OpenreachModem</w:t>
            </w:r>
            <w:proofErr w:type="spellEnd"/>
          </w:p>
        </w:tc>
        <w:tc>
          <w:tcPr>
            <w:tcW w:w="480" w:type="pct"/>
            <w:tcBorders>
              <w:top w:val="single" w:sz="6" w:space="0" w:color="000000"/>
              <w:left w:val="single" w:sz="6" w:space="0" w:color="000000"/>
              <w:bottom w:val="single" w:sz="6" w:space="0" w:color="000000"/>
              <w:right w:val="single" w:sz="6" w:space="0" w:color="000000"/>
            </w:tcBorders>
          </w:tcPr>
          <w:p w14:paraId="2A17662E" w14:textId="77777777" w:rsidR="0032574D" w:rsidRPr="00F152D5" w:rsidRDefault="0032574D" w:rsidP="00E31660">
            <w:pPr>
              <w:rPr>
                <w:rFonts w:ascii="Arial" w:hAnsi="Arial" w:cs="Arial"/>
                <w:sz w:val="18"/>
                <w:szCs w:val="18"/>
              </w:rPr>
            </w:pPr>
            <w:r w:rsidRPr="00F152D5">
              <w:rPr>
                <w:rFonts w:ascii="Arial" w:hAnsi="Arial" w:cs="Arial"/>
                <w:sz w:val="18"/>
                <w:szCs w:val="18"/>
              </w:rPr>
              <w:t>50</w:t>
            </w:r>
          </w:p>
        </w:tc>
        <w:tc>
          <w:tcPr>
            <w:tcW w:w="691" w:type="pct"/>
            <w:tcBorders>
              <w:top w:val="single" w:sz="6" w:space="0" w:color="000000"/>
              <w:left w:val="single" w:sz="6" w:space="0" w:color="000000"/>
              <w:bottom w:val="single" w:sz="6" w:space="0" w:color="000000"/>
              <w:right w:val="single" w:sz="6" w:space="0" w:color="000000"/>
            </w:tcBorders>
          </w:tcPr>
          <w:p w14:paraId="5EB7C3DB" w14:textId="77777777" w:rsidR="0032574D" w:rsidRPr="00F152D5" w:rsidRDefault="0032574D" w:rsidP="00E31660">
            <w:pPr>
              <w:rPr>
                <w:rFonts w:ascii="Arial" w:hAnsi="Arial" w:cs="Arial"/>
                <w:sz w:val="18"/>
                <w:szCs w:val="18"/>
              </w:rPr>
            </w:pPr>
            <w:r w:rsidRPr="00F152D5">
              <w:rPr>
                <w:rFonts w:ascii="Arial" w:hAnsi="Arial" w:cs="Arial"/>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4AE19DE5" w14:textId="77777777" w:rsidR="0032574D" w:rsidRPr="00F152D5" w:rsidRDefault="0032574D" w:rsidP="00E31660">
            <w:pPr>
              <w:rPr>
                <w:rFonts w:ascii="Arial" w:hAnsi="Arial" w:cs="Arial"/>
                <w:sz w:val="18"/>
                <w:szCs w:val="18"/>
              </w:rPr>
            </w:pPr>
            <w:r w:rsidRPr="00F152D5">
              <w:rPr>
                <w:rFonts w:ascii="Arial" w:hAnsi="Arial" w:cs="Arial"/>
                <w:sz w:val="18"/>
                <w:szCs w:val="18"/>
              </w:rPr>
              <w:t>Text</w:t>
            </w:r>
          </w:p>
        </w:tc>
        <w:tc>
          <w:tcPr>
            <w:tcW w:w="944" w:type="pct"/>
            <w:tcBorders>
              <w:top w:val="single" w:sz="6" w:space="0" w:color="000000"/>
              <w:left w:val="single" w:sz="6" w:space="0" w:color="000000"/>
              <w:bottom w:val="single" w:sz="6" w:space="0" w:color="000000"/>
              <w:right w:val="single" w:sz="6" w:space="0" w:color="000000"/>
            </w:tcBorders>
          </w:tcPr>
          <w:p w14:paraId="4C734543" w14:textId="77777777" w:rsidR="0032574D" w:rsidRPr="00F152D5" w:rsidRDefault="0032574D" w:rsidP="00E31660">
            <w:pPr>
              <w:rPr>
                <w:rFonts w:ascii="Arial" w:hAnsi="Arial" w:cs="Arial"/>
                <w:color w:val="000000"/>
                <w:sz w:val="18"/>
                <w:szCs w:val="18"/>
              </w:rPr>
            </w:pPr>
            <w:r w:rsidRPr="00F152D5">
              <w:rPr>
                <w:rFonts w:ascii="Arial" w:hAnsi="Arial" w:cs="Arial"/>
                <w:color w:val="000000"/>
                <w:sz w:val="18"/>
                <w:szCs w:val="18"/>
              </w:rPr>
              <w:t>Yes or No</w:t>
            </w:r>
          </w:p>
        </w:tc>
        <w:tc>
          <w:tcPr>
            <w:tcW w:w="1169" w:type="pct"/>
            <w:tcBorders>
              <w:top w:val="single" w:sz="6" w:space="0" w:color="000000"/>
              <w:left w:val="single" w:sz="6" w:space="0" w:color="000000"/>
              <w:bottom w:val="single" w:sz="6" w:space="0" w:color="000000"/>
              <w:right w:val="single" w:sz="6" w:space="0" w:color="000000"/>
            </w:tcBorders>
          </w:tcPr>
          <w:p w14:paraId="7D350AD4" w14:textId="77777777" w:rsidR="0032574D" w:rsidRPr="00F152D5" w:rsidRDefault="0032574D" w:rsidP="00E31660">
            <w:pPr>
              <w:rPr>
                <w:rFonts w:ascii="Arial" w:hAnsi="Arial" w:cs="Arial"/>
                <w:sz w:val="18"/>
                <w:szCs w:val="18"/>
              </w:rPr>
            </w:pPr>
            <w:r w:rsidRPr="00F152D5">
              <w:rPr>
                <w:rFonts w:ascii="Arial" w:hAnsi="Arial" w:cs="Arial"/>
                <w:sz w:val="18"/>
                <w:szCs w:val="18"/>
              </w:rPr>
              <w:t>This field indicates if ‘</w:t>
            </w:r>
            <w:proofErr w:type="spellStart"/>
            <w:r w:rsidRPr="00F152D5">
              <w:rPr>
                <w:rFonts w:ascii="Arial" w:hAnsi="Arial" w:cs="Arial"/>
                <w:sz w:val="18"/>
                <w:szCs w:val="18"/>
              </w:rPr>
              <w:t>OpenreachModem</w:t>
            </w:r>
            <w:proofErr w:type="spellEnd"/>
            <w:r w:rsidRPr="00F152D5">
              <w:rPr>
                <w:rFonts w:ascii="Arial" w:hAnsi="Arial" w:cs="Arial"/>
                <w:sz w:val="18"/>
                <w:szCs w:val="18"/>
              </w:rPr>
              <w:t>’ is chosen by the CP or not. This field is applicable only for FTTC.</w:t>
            </w:r>
          </w:p>
        </w:tc>
      </w:tr>
      <w:tr w:rsidR="00240D1C" w:rsidRPr="00F152D5" w14:paraId="6E90350F"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0E3B8E79" w14:textId="77777777" w:rsidR="00240D1C" w:rsidRPr="00F152D5" w:rsidRDefault="00240D1C" w:rsidP="00E31660">
            <w:pPr>
              <w:rPr>
                <w:rFonts w:ascii="Arial" w:hAnsi="Arial" w:cs="Arial"/>
                <w:color w:val="000000"/>
                <w:sz w:val="18"/>
                <w:szCs w:val="18"/>
              </w:rPr>
            </w:pPr>
            <w:proofErr w:type="spellStart"/>
            <w:r w:rsidRPr="00F152D5">
              <w:rPr>
                <w:rFonts w:ascii="Arial" w:hAnsi="Arial" w:cs="Arial"/>
                <w:color w:val="000000"/>
                <w:sz w:val="18"/>
                <w:szCs w:val="18"/>
              </w:rPr>
              <w:t>StartOrderStatus</w:t>
            </w:r>
            <w:proofErr w:type="spellEnd"/>
          </w:p>
        </w:tc>
        <w:tc>
          <w:tcPr>
            <w:tcW w:w="480" w:type="pct"/>
            <w:tcBorders>
              <w:top w:val="single" w:sz="6" w:space="0" w:color="000000"/>
              <w:left w:val="single" w:sz="6" w:space="0" w:color="000000"/>
              <w:bottom w:val="single" w:sz="6" w:space="0" w:color="000000"/>
              <w:right w:val="single" w:sz="6" w:space="0" w:color="000000"/>
            </w:tcBorders>
          </w:tcPr>
          <w:p w14:paraId="1DD5600C" w14:textId="77777777" w:rsidR="00240D1C" w:rsidRPr="00F152D5" w:rsidRDefault="00240D1C" w:rsidP="00E31660">
            <w:pPr>
              <w:rPr>
                <w:rFonts w:ascii="Arial" w:hAnsi="Arial" w:cs="Arial"/>
                <w:color w:val="000000"/>
                <w:sz w:val="18"/>
                <w:szCs w:val="18"/>
              </w:rPr>
            </w:pPr>
            <w:r w:rsidRPr="00F152D5">
              <w:rPr>
                <w:rFonts w:ascii="Arial" w:hAnsi="Arial" w:cs="Arial"/>
                <w:color w:val="000000"/>
                <w:sz w:val="18"/>
                <w:szCs w:val="18"/>
              </w:rPr>
              <w:t>51</w:t>
            </w:r>
          </w:p>
        </w:tc>
        <w:tc>
          <w:tcPr>
            <w:tcW w:w="691" w:type="pct"/>
            <w:tcBorders>
              <w:top w:val="single" w:sz="6" w:space="0" w:color="000000"/>
              <w:left w:val="single" w:sz="6" w:space="0" w:color="000000"/>
              <w:bottom w:val="single" w:sz="6" w:space="0" w:color="000000"/>
              <w:right w:val="single" w:sz="6" w:space="0" w:color="000000"/>
            </w:tcBorders>
          </w:tcPr>
          <w:p w14:paraId="1DD266A8" w14:textId="77777777" w:rsidR="00240D1C" w:rsidRPr="00F152D5" w:rsidRDefault="00240D1C" w:rsidP="00E31660">
            <w:pPr>
              <w:rPr>
                <w:rFonts w:ascii="Arial" w:hAnsi="Arial" w:cs="Arial"/>
                <w:color w:val="000000"/>
                <w:sz w:val="18"/>
                <w:szCs w:val="18"/>
              </w:rPr>
            </w:pPr>
            <w:r w:rsidRPr="00F152D5">
              <w:rPr>
                <w:rFonts w:ascii="Arial" w:hAnsi="Arial" w:cs="Arial"/>
                <w:color w:val="000000"/>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2BB8FAA6" w14:textId="77777777" w:rsidR="00240D1C" w:rsidRPr="00F152D5" w:rsidRDefault="00240D1C" w:rsidP="00E31660">
            <w:pPr>
              <w:rPr>
                <w:rFonts w:ascii="Arial" w:hAnsi="Arial" w:cs="Arial"/>
                <w:color w:val="000000"/>
                <w:sz w:val="18"/>
                <w:szCs w:val="18"/>
              </w:rPr>
            </w:pPr>
            <w:r w:rsidRPr="00F152D5">
              <w:rPr>
                <w:rFonts w:ascii="Arial" w:hAnsi="Arial" w:cs="Arial"/>
                <w:color w:val="000000"/>
                <w:sz w:val="18"/>
                <w:szCs w:val="18"/>
              </w:rPr>
              <w:t>Text</w:t>
            </w:r>
          </w:p>
        </w:tc>
        <w:tc>
          <w:tcPr>
            <w:tcW w:w="944" w:type="pct"/>
            <w:tcBorders>
              <w:top w:val="single" w:sz="6" w:space="0" w:color="000000"/>
              <w:left w:val="single" w:sz="6" w:space="0" w:color="000000"/>
              <w:bottom w:val="single" w:sz="6" w:space="0" w:color="000000"/>
              <w:right w:val="single" w:sz="6" w:space="0" w:color="000000"/>
            </w:tcBorders>
          </w:tcPr>
          <w:p w14:paraId="72746DF2" w14:textId="77777777" w:rsidR="00240D1C" w:rsidRPr="00F152D5" w:rsidRDefault="00240D1C" w:rsidP="00E31660">
            <w:pPr>
              <w:rPr>
                <w:rFonts w:ascii="Arial" w:hAnsi="Arial" w:cs="Arial"/>
                <w:color w:val="000000"/>
                <w:sz w:val="18"/>
                <w:szCs w:val="18"/>
              </w:rPr>
            </w:pPr>
            <w:r w:rsidRPr="00F152D5">
              <w:rPr>
                <w:rFonts w:ascii="Arial" w:hAnsi="Arial" w:cs="Arial"/>
                <w:color w:val="000000"/>
                <w:sz w:val="18"/>
                <w:szCs w:val="18"/>
              </w:rPr>
              <w:t>Yes or NULL</w:t>
            </w:r>
          </w:p>
        </w:tc>
        <w:tc>
          <w:tcPr>
            <w:tcW w:w="1169" w:type="pct"/>
            <w:tcBorders>
              <w:top w:val="single" w:sz="6" w:space="0" w:color="000000"/>
              <w:left w:val="single" w:sz="6" w:space="0" w:color="000000"/>
              <w:bottom w:val="single" w:sz="6" w:space="0" w:color="000000"/>
              <w:right w:val="single" w:sz="6" w:space="0" w:color="000000"/>
            </w:tcBorders>
          </w:tcPr>
          <w:p w14:paraId="77AACD3A" w14:textId="77777777" w:rsidR="00240D1C" w:rsidRPr="00F152D5" w:rsidRDefault="00240D1C" w:rsidP="00E31660">
            <w:pPr>
              <w:rPr>
                <w:rFonts w:ascii="Arial" w:hAnsi="Arial" w:cs="Arial"/>
                <w:color w:val="000000"/>
                <w:sz w:val="18"/>
                <w:szCs w:val="18"/>
              </w:rPr>
            </w:pPr>
            <w:r w:rsidRPr="00F152D5">
              <w:rPr>
                <w:rFonts w:ascii="Arial" w:hAnsi="Arial" w:cs="Arial"/>
                <w:color w:val="000000"/>
                <w:sz w:val="18"/>
                <w:szCs w:val="18"/>
              </w:rPr>
              <w:t>Yes means order is FTTC Start. Null or blank means BAU order</w:t>
            </w:r>
          </w:p>
        </w:tc>
      </w:tr>
      <w:tr w:rsidR="00856D9C" w:rsidRPr="00F152D5" w14:paraId="3E1B8723"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2D507E8E" w14:textId="77777777" w:rsidR="00856D9C" w:rsidRPr="00F152D5" w:rsidRDefault="00856D9C" w:rsidP="00ED3EBF">
            <w:pPr>
              <w:rPr>
                <w:rFonts w:ascii="Arial" w:hAnsi="Arial" w:cs="Arial"/>
                <w:color w:val="000000"/>
                <w:sz w:val="18"/>
                <w:szCs w:val="18"/>
              </w:rPr>
            </w:pPr>
            <w:proofErr w:type="spellStart"/>
            <w:r w:rsidRPr="00F152D5">
              <w:rPr>
                <w:rFonts w:ascii="Arial" w:hAnsi="Arial" w:cs="Arial"/>
                <w:color w:val="000000"/>
                <w:sz w:val="18"/>
                <w:szCs w:val="18"/>
              </w:rPr>
              <w:t>AccessLineId</w:t>
            </w:r>
            <w:proofErr w:type="spellEnd"/>
            <w:r w:rsidRPr="00F152D5">
              <w:rPr>
                <w:rFonts w:ascii="Arial" w:hAnsi="Arial" w:cs="Arial"/>
                <w:color w:val="000000"/>
                <w:sz w:val="18"/>
                <w:szCs w:val="18"/>
              </w:rPr>
              <w:t> </w:t>
            </w:r>
          </w:p>
        </w:tc>
        <w:tc>
          <w:tcPr>
            <w:tcW w:w="480" w:type="pct"/>
            <w:tcBorders>
              <w:top w:val="single" w:sz="6" w:space="0" w:color="000000"/>
              <w:left w:val="single" w:sz="6" w:space="0" w:color="000000"/>
              <w:bottom w:val="single" w:sz="6" w:space="0" w:color="000000"/>
              <w:right w:val="single" w:sz="6" w:space="0" w:color="000000"/>
            </w:tcBorders>
          </w:tcPr>
          <w:p w14:paraId="0413DC0A" w14:textId="77777777" w:rsidR="00856D9C" w:rsidRPr="00F152D5" w:rsidRDefault="00856D9C" w:rsidP="00ED3EBF">
            <w:pPr>
              <w:rPr>
                <w:rFonts w:ascii="Arial" w:hAnsi="Arial" w:cs="Arial"/>
                <w:color w:val="000000"/>
                <w:sz w:val="18"/>
                <w:szCs w:val="18"/>
              </w:rPr>
            </w:pPr>
            <w:r w:rsidRPr="00F152D5">
              <w:rPr>
                <w:rFonts w:ascii="Arial" w:hAnsi="Arial" w:cs="Arial"/>
                <w:color w:val="000000"/>
                <w:sz w:val="18"/>
                <w:szCs w:val="18"/>
              </w:rPr>
              <w:t>52</w:t>
            </w:r>
          </w:p>
        </w:tc>
        <w:tc>
          <w:tcPr>
            <w:tcW w:w="691" w:type="pct"/>
            <w:tcBorders>
              <w:top w:val="single" w:sz="6" w:space="0" w:color="000000"/>
              <w:left w:val="single" w:sz="6" w:space="0" w:color="000000"/>
              <w:bottom w:val="single" w:sz="6" w:space="0" w:color="000000"/>
              <w:right w:val="single" w:sz="6" w:space="0" w:color="000000"/>
            </w:tcBorders>
          </w:tcPr>
          <w:p w14:paraId="08ED25EE" w14:textId="77777777" w:rsidR="00856D9C" w:rsidRPr="00F152D5" w:rsidRDefault="00856D9C" w:rsidP="00ED3EBF">
            <w:pPr>
              <w:rPr>
                <w:rFonts w:ascii="Arial" w:hAnsi="Arial" w:cs="Arial"/>
                <w:color w:val="000000"/>
                <w:sz w:val="18"/>
                <w:szCs w:val="18"/>
              </w:rPr>
            </w:pPr>
            <w:r w:rsidRPr="00F152D5">
              <w:rPr>
                <w:rFonts w:ascii="Arial" w:hAnsi="Arial" w:cs="Arial"/>
                <w:color w:val="000000"/>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0CD4DB14" w14:textId="77777777" w:rsidR="00856D9C" w:rsidRPr="00F152D5" w:rsidRDefault="00856D9C" w:rsidP="00ED3EBF">
            <w:pPr>
              <w:rPr>
                <w:rFonts w:ascii="Arial" w:hAnsi="Arial" w:cs="Arial"/>
                <w:color w:val="000000"/>
                <w:sz w:val="18"/>
                <w:szCs w:val="18"/>
              </w:rPr>
            </w:pPr>
            <w:r w:rsidRPr="00F152D5">
              <w:rPr>
                <w:rFonts w:ascii="Arial" w:hAnsi="Arial" w:cs="Arial"/>
                <w:color w:val="000000"/>
                <w:sz w:val="18"/>
                <w:szCs w:val="18"/>
              </w:rPr>
              <w:t>Text</w:t>
            </w:r>
          </w:p>
        </w:tc>
        <w:tc>
          <w:tcPr>
            <w:tcW w:w="944" w:type="pct"/>
            <w:tcBorders>
              <w:top w:val="single" w:sz="6" w:space="0" w:color="000000"/>
              <w:left w:val="single" w:sz="6" w:space="0" w:color="000000"/>
              <w:bottom w:val="single" w:sz="6" w:space="0" w:color="000000"/>
              <w:right w:val="single" w:sz="6" w:space="0" w:color="000000"/>
            </w:tcBorders>
          </w:tcPr>
          <w:p w14:paraId="5CE549E8" w14:textId="77777777" w:rsidR="00856D9C" w:rsidRPr="00F152D5" w:rsidRDefault="00684F91" w:rsidP="00ED3EBF">
            <w:pPr>
              <w:rPr>
                <w:rFonts w:ascii="Arial" w:hAnsi="Arial" w:cs="Arial"/>
                <w:color w:val="000000"/>
                <w:sz w:val="18"/>
                <w:szCs w:val="18"/>
              </w:rPr>
            </w:pPr>
            <w:r w:rsidRPr="00F152D5">
              <w:rPr>
                <w:rFonts w:ascii="Arial" w:hAnsi="Arial" w:cs="Arial"/>
                <w:color w:val="000000"/>
                <w:sz w:val="18"/>
                <w:szCs w:val="18"/>
              </w:rPr>
              <w:t>e.g</w:t>
            </w:r>
            <w:r w:rsidR="00BF4413" w:rsidRPr="00F152D5">
              <w:rPr>
                <w:rFonts w:ascii="Arial" w:hAnsi="Arial" w:cs="Arial"/>
                <w:color w:val="000000"/>
                <w:sz w:val="18"/>
                <w:szCs w:val="18"/>
              </w:rPr>
              <w:t xml:space="preserve">. </w:t>
            </w:r>
            <w:r w:rsidR="00856D9C" w:rsidRPr="00F152D5">
              <w:rPr>
                <w:rFonts w:ascii="Arial" w:hAnsi="Arial" w:cs="Arial"/>
                <w:color w:val="000000"/>
                <w:sz w:val="18"/>
                <w:szCs w:val="18"/>
              </w:rPr>
              <w:t>AL09503953177</w:t>
            </w:r>
          </w:p>
        </w:tc>
        <w:tc>
          <w:tcPr>
            <w:tcW w:w="1169" w:type="pct"/>
            <w:tcBorders>
              <w:top w:val="single" w:sz="6" w:space="0" w:color="000000"/>
              <w:left w:val="single" w:sz="6" w:space="0" w:color="000000"/>
              <w:bottom w:val="single" w:sz="6" w:space="0" w:color="000000"/>
              <w:right w:val="single" w:sz="6" w:space="0" w:color="000000"/>
            </w:tcBorders>
          </w:tcPr>
          <w:p w14:paraId="63513999" w14:textId="77777777" w:rsidR="00856D9C" w:rsidRPr="00F152D5" w:rsidRDefault="00856D9C" w:rsidP="00ED3EBF">
            <w:pPr>
              <w:rPr>
                <w:rFonts w:ascii="Arial" w:hAnsi="Arial" w:cs="Arial"/>
                <w:color w:val="000000"/>
                <w:sz w:val="18"/>
                <w:szCs w:val="18"/>
              </w:rPr>
            </w:pPr>
            <w:r w:rsidRPr="00F152D5">
              <w:rPr>
                <w:rFonts w:ascii="Arial" w:hAnsi="Arial" w:cs="Arial"/>
                <w:color w:val="000000"/>
                <w:sz w:val="18"/>
                <w:szCs w:val="18"/>
              </w:rPr>
              <w:t xml:space="preserve">This field will hold the </w:t>
            </w:r>
            <w:proofErr w:type="spellStart"/>
            <w:r w:rsidRPr="00F152D5">
              <w:rPr>
                <w:rFonts w:ascii="Arial" w:hAnsi="Arial" w:cs="Arial"/>
                <w:color w:val="000000"/>
                <w:sz w:val="18"/>
                <w:szCs w:val="18"/>
              </w:rPr>
              <w:t>AccessLineId</w:t>
            </w:r>
            <w:proofErr w:type="spellEnd"/>
            <w:r w:rsidRPr="00F152D5">
              <w:rPr>
                <w:rFonts w:ascii="Arial" w:hAnsi="Arial" w:cs="Arial"/>
                <w:color w:val="000000"/>
                <w:sz w:val="18"/>
                <w:szCs w:val="18"/>
              </w:rPr>
              <w:t xml:space="preserve"> value.</w:t>
            </w:r>
          </w:p>
        </w:tc>
      </w:tr>
      <w:tr w:rsidR="0020269D" w:rsidRPr="00F152D5" w14:paraId="4EEDE84F"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411C1A6A" w14:textId="77777777" w:rsidR="0020269D" w:rsidRPr="00F152D5" w:rsidRDefault="0020269D" w:rsidP="009B7A05">
            <w:pPr>
              <w:rPr>
                <w:rFonts w:ascii="Arial" w:hAnsi="Arial" w:cs="Arial"/>
                <w:color w:val="000000"/>
                <w:sz w:val="18"/>
                <w:szCs w:val="18"/>
              </w:rPr>
            </w:pPr>
            <w:r w:rsidRPr="00F152D5">
              <w:rPr>
                <w:rFonts w:ascii="Arial" w:hAnsi="Arial" w:cs="Arial"/>
                <w:color w:val="000000"/>
                <w:sz w:val="18"/>
                <w:szCs w:val="18"/>
              </w:rPr>
              <w:t>New Line</w:t>
            </w:r>
          </w:p>
        </w:tc>
        <w:tc>
          <w:tcPr>
            <w:tcW w:w="480" w:type="pct"/>
            <w:tcBorders>
              <w:top w:val="single" w:sz="6" w:space="0" w:color="000000"/>
              <w:left w:val="single" w:sz="6" w:space="0" w:color="000000"/>
              <w:bottom w:val="single" w:sz="6" w:space="0" w:color="000000"/>
              <w:right w:val="single" w:sz="6" w:space="0" w:color="000000"/>
            </w:tcBorders>
          </w:tcPr>
          <w:p w14:paraId="6E2E2008" w14:textId="77777777" w:rsidR="0020269D" w:rsidRPr="00F152D5" w:rsidRDefault="0020269D" w:rsidP="009B7A05">
            <w:pPr>
              <w:rPr>
                <w:rFonts w:ascii="Arial" w:hAnsi="Arial" w:cs="Arial"/>
                <w:color w:val="000000"/>
                <w:sz w:val="18"/>
                <w:szCs w:val="18"/>
              </w:rPr>
            </w:pPr>
            <w:r w:rsidRPr="00F152D5">
              <w:rPr>
                <w:rFonts w:ascii="Arial" w:hAnsi="Arial" w:cs="Arial"/>
                <w:color w:val="000000"/>
                <w:sz w:val="18"/>
                <w:szCs w:val="18"/>
              </w:rPr>
              <w:t>53</w:t>
            </w:r>
          </w:p>
        </w:tc>
        <w:tc>
          <w:tcPr>
            <w:tcW w:w="691" w:type="pct"/>
            <w:tcBorders>
              <w:top w:val="single" w:sz="6" w:space="0" w:color="000000"/>
              <w:left w:val="single" w:sz="6" w:space="0" w:color="000000"/>
              <w:bottom w:val="single" w:sz="6" w:space="0" w:color="000000"/>
              <w:right w:val="single" w:sz="6" w:space="0" w:color="000000"/>
            </w:tcBorders>
          </w:tcPr>
          <w:p w14:paraId="7A8FD6B4" w14:textId="77777777" w:rsidR="0020269D" w:rsidRPr="00F152D5" w:rsidRDefault="0020269D" w:rsidP="009B7A05">
            <w:pPr>
              <w:rPr>
                <w:rFonts w:ascii="Arial" w:hAnsi="Arial" w:cs="Arial"/>
                <w:color w:val="000000"/>
                <w:sz w:val="18"/>
                <w:szCs w:val="18"/>
              </w:rPr>
            </w:pPr>
            <w:r w:rsidRPr="00F152D5">
              <w:rPr>
                <w:rFonts w:ascii="Arial" w:hAnsi="Arial" w:cs="Arial"/>
                <w:color w:val="000000"/>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7B2CA4B5" w14:textId="77777777" w:rsidR="0020269D" w:rsidRPr="00F152D5" w:rsidRDefault="0020269D" w:rsidP="009B7A05">
            <w:pPr>
              <w:rPr>
                <w:rFonts w:ascii="Arial" w:hAnsi="Arial" w:cs="Arial"/>
                <w:color w:val="000000"/>
                <w:sz w:val="18"/>
                <w:szCs w:val="18"/>
              </w:rPr>
            </w:pPr>
            <w:r w:rsidRPr="00F152D5">
              <w:rPr>
                <w:rFonts w:ascii="Arial" w:hAnsi="Arial" w:cs="Arial"/>
                <w:color w:val="000000"/>
                <w:sz w:val="18"/>
                <w:szCs w:val="18"/>
              </w:rPr>
              <w:t>Text</w:t>
            </w:r>
          </w:p>
        </w:tc>
        <w:tc>
          <w:tcPr>
            <w:tcW w:w="944" w:type="pct"/>
            <w:tcBorders>
              <w:top w:val="single" w:sz="6" w:space="0" w:color="000000"/>
              <w:left w:val="single" w:sz="6" w:space="0" w:color="000000"/>
              <w:bottom w:val="single" w:sz="6" w:space="0" w:color="000000"/>
              <w:right w:val="single" w:sz="6" w:space="0" w:color="000000"/>
            </w:tcBorders>
          </w:tcPr>
          <w:p w14:paraId="7AB7B48D" w14:textId="77777777" w:rsidR="0020269D" w:rsidRPr="00F152D5" w:rsidRDefault="0020269D" w:rsidP="009B7A05">
            <w:pPr>
              <w:rPr>
                <w:rFonts w:ascii="Arial" w:hAnsi="Arial" w:cs="Arial"/>
                <w:color w:val="000000"/>
                <w:sz w:val="18"/>
                <w:szCs w:val="18"/>
              </w:rPr>
            </w:pPr>
            <w:r w:rsidRPr="00F152D5">
              <w:rPr>
                <w:rFonts w:ascii="Arial" w:hAnsi="Arial" w:cs="Arial"/>
                <w:color w:val="000000"/>
                <w:sz w:val="18"/>
                <w:szCs w:val="18"/>
              </w:rPr>
              <w:t>Yes or Null</w:t>
            </w:r>
          </w:p>
        </w:tc>
        <w:tc>
          <w:tcPr>
            <w:tcW w:w="1169" w:type="pct"/>
            <w:tcBorders>
              <w:top w:val="single" w:sz="6" w:space="0" w:color="000000"/>
              <w:left w:val="single" w:sz="6" w:space="0" w:color="000000"/>
              <w:bottom w:val="single" w:sz="6" w:space="0" w:color="000000"/>
              <w:right w:val="single" w:sz="6" w:space="0" w:color="000000"/>
            </w:tcBorders>
          </w:tcPr>
          <w:p w14:paraId="74968EB7" w14:textId="77777777" w:rsidR="0020269D" w:rsidRPr="00F152D5" w:rsidRDefault="0020269D" w:rsidP="009B7A05">
            <w:pPr>
              <w:rPr>
                <w:rFonts w:ascii="Arial" w:hAnsi="Arial" w:cs="Arial"/>
                <w:color w:val="000000"/>
                <w:sz w:val="18"/>
                <w:szCs w:val="18"/>
                <w:lang w:val="en-US"/>
              </w:rPr>
            </w:pPr>
            <w:r w:rsidRPr="00F152D5">
              <w:rPr>
                <w:rFonts w:ascii="Arial" w:hAnsi="Arial" w:cs="Arial"/>
                <w:color w:val="000000"/>
                <w:sz w:val="18"/>
                <w:szCs w:val="18"/>
              </w:rPr>
              <w:t>Yes indicates New Line.</w:t>
            </w:r>
            <w:r w:rsidR="00E0487F" w:rsidRPr="00F152D5">
              <w:rPr>
                <w:rFonts w:ascii="Arial" w:hAnsi="Arial" w:cs="Arial"/>
              </w:rPr>
              <w:t xml:space="preserve"> </w:t>
            </w:r>
            <w:r w:rsidR="00E0487F" w:rsidRPr="00F152D5">
              <w:rPr>
                <w:rFonts w:ascii="Arial" w:hAnsi="Arial" w:cs="Arial"/>
                <w:color w:val="000000"/>
                <w:sz w:val="18"/>
                <w:szCs w:val="18"/>
              </w:rPr>
              <w:t xml:space="preserve">It denotes </w:t>
            </w:r>
            <w:proofErr w:type="spellStart"/>
            <w:r w:rsidR="00E0487F" w:rsidRPr="00F152D5">
              <w:rPr>
                <w:rFonts w:ascii="Arial" w:hAnsi="Arial" w:cs="Arial"/>
                <w:color w:val="000000"/>
                <w:sz w:val="18"/>
                <w:szCs w:val="18"/>
              </w:rPr>
              <w:t>SoGEA</w:t>
            </w:r>
            <w:proofErr w:type="spellEnd"/>
            <w:r w:rsidR="00E0487F" w:rsidRPr="00F152D5">
              <w:rPr>
                <w:rFonts w:ascii="Arial" w:hAnsi="Arial" w:cs="Arial"/>
                <w:color w:val="000000"/>
                <w:sz w:val="18"/>
                <w:szCs w:val="18"/>
              </w:rPr>
              <w:t xml:space="preserve"> New Line connection has been charged in current bill</w:t>
            </w:r>
            <w:r w:rsidRPr="00F152D5">
              <w:rPr>
                <w:rFonts w:ascii="Arial" w:hAnsi="Arial" w:cs="Arial"/>
                <w:color w:val="000000"/>
                <w:sz w:val="18"/>
                <w:szCs w:val="18"/>
              </w:rPr>
              <w:t xml:space="preserve"> </w:t>
            </w:r>
            <w:r w:rsidR="00E0487F" w:rsidRPr="00F152D5">
              <w:rPr>
                <w:rFonts w:ascii="Arial" w:hAnsi="Arial" w:cs="Arial"/>
                <w:color w:val="000000"/>
                <w:sz w:val="18"/>
                <w:szCs w:val="18"/>
              </w:rPr>
              <w:t>.</w:t>
            </w:r>
            <w:r w:rsidRPr="00F152D5">
              <w:rPr>
                <w:rFonts w:ascii="Arial" w:hAnsi="Arial" w:cs="Arial"/>
                <w:color w:val="000000"/>
                <w:sz w:val="18"/>
                <w:szCs w:val="18"/>
              </w:rPr>
              <w:t>Null or Blank means not a new line.</w:t>
            </w:r>
          </w:p>
        </w:tc>
      </w:tr>
      <w:tr w:rsidR="00FD6838" w:rsidRPr="00F152D5" w14:paraId="6A516222"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17F5F2D9" w14:textId="77777777" w:rsidR="00FD6838" w:rsidRPr="00F152D5" w:rsidRDefault="00FD6838" w:rsidP="00E67E2C">
            <w:pPr>
              <w:rPr>
                <w:rFonts w:ascii="Arial" w:hAnsi="Arial" w:cs="Arial"/>
                <w:color w:val="000000"/>
                <w:sz w:val="18"/>
                <w:szCs w:val="18"/>
              </w:rPr>
            </w:pPr>
            <w:r w:rsidRPr="00F152D5">
              <w:rPr>
                <w:rFonts w:ascii="Arial" w:hAnsi="Arial" w:cs="Arial"/>
                <w:color w:val="000000"/>
                <w:sz w:val="18"/>
                <w:szCs w:val="18"/>
              </w:rPr>
              <w:t>Charging Category</w:t>
            </w:r>
          </w:p>
        </w:tc>
        <w:tc>
          <w:tcPr>
            <w:tcW w:w="480" w:type="pct"/>
            <w:tcBorders>
              <w:top w:val="single" w:sz="6" w:space="0" w:color="000000"/>
              <w:left w:val="single" w:sz="6" w:space="0" w:color="000000"/>
              <w:bottom w:val="single" w:sz="6" w:space="0" w:color="000000"/>
              <w:right w:val="single" w:sz="6" w:space="0" w:color="000000"/>
            </w:tcBorders>
          </w:tcPr>
          <w:p w14:paraId="517221A2" w14:textId="77777777" w:rsidR="00FD6838" w:rsidRPr="00F152D5" w:rsidRDefault="00FD6838" w:rsidP="00E67E2C">
            <w:pPr>
              <w:rPr>
                <w:rFonts w:ascii="Arial" w:hAnsi="Arial" w:cs="Arial"/>
                <w:color w:val="000000"/>
                <w:sz w:val="18"/>
                <w:szCs w:val="18"/>
              </w:rPr>
            </w:pPr>
            <w:r w:rsidRPr="00F152D5">
              <w:rPr>
                <w:rFonts w:ascii="Arial" w:hAnsi="Arial" w:cs="Arial"/>
                <w:color w:val="000000"/>
                <w:sz w:val="18"/>
                <w:szCs w:val="18"/>
              </w:rPr>
              <w:t>54</w:t>
            </w:r>
          </w:p>
        </w:tc>
        <w:tc>
          <w:tcPr>
            <w:tcW w:w="691" w:type="pct"/>
            <w:tcBorders>
              <w:top w:val="single" w:sz="6" w:space="0" w:color="000000"/>
              <w:left w:val="single" w:sz="6" w:space="0" w:color="000000"/>
              <w:bottom w:val="single" w:sz="6" w:space="0" w:color="000000"/>
              <w:right w:val="single" w:sz="6" w:space="0" w:color="000000"/>
            </w:tcBorders>
          </w:tcPr>
          <w:p w14:paraId="2281238A" w14:textId="77777777" w:rsidR="00FD6838" w:rsidRPr="00F152D5" w:rsidRDefault="00FD6838" w:rsidP="00E67E2C">
            <w:pPr>
              <w:rPr>
                <w:rFonts w:ascii="Arial" w:hAnsi="Arial" w:cs="Arial"/>
                <w:color w:val="000000"/>
                <w:sz w:val="18"/>
                <w:szCs w:val="18"/>
              </w:rPr>
            </w:pPr>
            <w:r w:rsidRPr="00F152D5">
              <w:rPr>
                <w:rFonts w:ascii="Arial" w:hAnsi="Arial" w:cs="Arial"/>
                <w:color w:val="000000"/>
                <w:sz w:val="18"/>
                <w:szCs w:val="18"/>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4F3D16E2" w14:textId="77777777" w:rsidR="00FD6838" w:rsidRPr="00F152D5" w:rsidRDefault="00FD6838" w:rsidP="00E67E2C">
            <w:pPr>
              <w:rPr>
                <w:rFonts w:ascii="Arial" w:hAnsi="Arial" w:cs="Arial"/>
                <w:color w:val="000000"/>
                <w:sz w:val="18"/>
                <w:szCs w:val="18"/>
              </w:rPr>
            </w:pPr>
            <w:r w:rsidRPr="00F152D5">
              <w:rPr>
                <w:rFonts w:ascii="Arial" w:hAnsi="Arial" w:cs="Arial"/>
                <w:color w:val="000000"/>
                <w:sz w:val="18"/>
                <w:szCs w:val="18"/>
              </w:rPr>
              <w:t>Text</w:t>
            </w:r>
          </w:p>
        </w:tc>
        <w:tc>
          <w:tcPr>
            <w:tcW w:w="944" w:type="pct"/>
            <w:tcBorders>
              <w:top w:val="single" w:sz="6" w:space="0" w:color="000000"/>
              <w:left w:val="single" w:sz="6" w:space="0" w:color="000000"/>
              <w:bottom w:val="single" w:sz="6" w:space="0" w:color="000000"/>
              <w:right w:val="single" w:sz="6" w:space="0" w:color="000000"/>
            </w:tcBorders>
          </w:tcPr>
          <w:p w14:paraId="75A3CD51" w14:textId="77777777" w:rsidR="00FD6838" w:rsidRPr="00F152D5" w:rsidRDefault="00FD6838" w:rsidP="00E67E2C">
            <w:pPr>
              <w:rPr>
                <w:rFonts w:ascii="Arial" w:hAnsi="Arial" w:cs="Arial"/>
                <w:color w:val="000000"/>
                <w:sz w:val="18"/>
                <w:szCs w:val="18"/>
              </w:rPr>
            </w:pPr>
            <w:r w:rsidRPr="00F152D5">
              <w:rPr>
                <w:rFonts w:ascii="Arial" w:hAnsi="Arial" w:cs="Arial"/>
                <w:color w:val="000000"/>
                <w:sz w:val="18"/>
                <w:szCs w:val="18"/>
              </w:rPr>
              <w:t>ChargingCategory1…ChargingCategory30 or Blank</w:t>
            </w:r>
          </w:p>
        </w:tc>
        <w:tc>
          <w:tcPr>
            <w:tcW w:w="1169" w:type="pct"/>
            <w:tcBorders>
              <w:top w:val="single" w:sz="6" w:space="0" w:color="000000"/>
              <w:left w:val="single" w:sz="6" w:space="0" w:color="000000"/>
              <w:bottom w:val="single" w:sz="6" w:space="0" w:color="000000"/>
              <w:right w:val="single" w:sz="6" w:space="0" w:color="000000"/>
            </w:tcBorders>
          </w:tcPr>
          <w:p w14:paraId="280887E0" w14:textId="77777777" w:rsidR="00FD6838" w:rsidRPr="00F152D5" w:rsidRDefault="00FD6838" w:rsidP="00E67E2C">
            <w:pPr>
              <w:rPr>
                <w:rFonts w:ascii="Arial" w:hAnsi="Arial" w:cs="Arial"/>
                <w:color w:val="000000"/>
                <w:sz w:val="18"/>
                <w:szCs w:val="18"/>
              </w:rPr>
            </w:pPr>
            <w:r w:rsidRPr="00F152D5">
              <w:rPr>
                <w:rFonts w:ascii="Arial" w:hAnsi="Arial" w:cs="Arial"/>
                <w:color w:val="000000"/>
                <w:sz w:val="18"/>
                <w:szCs w:val="18"/>
              </w:rPr>
              <w:t xml:space="preserve">ChargingCategory1..ChargingCategory30 indicates CP has chosen corresponding </w:t>
            </w:r>
            <w:proofErr w:type="spellStart"/>
            <w:r w:rsidRPr="00F152D5">
              <w:rPr>
                <w:rFonts w:ascii="Arial" w:hAnsi="Arial" w:cs="Arial"/>
                <w:color w:val="000000"/>
                <w:sz w:val="18"/>
                <w:szCs w:val="18"/>
              </w:rPr>
              <w:t>chargingcategory</w:t>
            </w:r>
            <w:proofErr w:type="spellEnd"/>
            <w:r w:rsidRPr="00F152D5">
              <w:rPr>
                <w:rFonts w:ascii="Arial" w:hAnsi="Arial" w:cs="Arial"/>
                <w:color w:val="000000"/>
                <w:sz w:val="18"/>
                <w:szCs w:val="18"/>
              </w:rPr>
              <w:t xml:space="preserve"> </w:t>
            </w:r>
            <w:proofErr w:type="spellStart"/>
            <w:r w:rsidRPr="00F152D5">
              <w:rPr>
                <w:rFonts w:ascii="Arial" w:hAnsi="Arial" w:cs="Arial"/>
                <w:color w:val="000000"/>
                <w:sz w:val="18"/>
                <w:szCs w:val="18"/>
              </w:rPr>
              <w:t>pricing.Blank</w:t>
            </w:r>
            <w:proofErr w:type="spellEnd"/>
            <w:r w:rsidRPr="00F152D5">
              <w:rPr>
                <w:rFonts w:ascii="Arial" w:hAnsi="Arial" w:cs="Arial"/>
                <w:color w:val="000000"/>
                <w:sz w:val="18"/>
                <w:szCs w:val="18"/>
              </w:rPr>
              <w:t xml:space="preserve"> indicates Standard Pricing</w:t>
            </w:r>
          </w:p>
        </w:tc>
      </w:tr>
      <w:tr w:rsidR="005B6F9D" w:rsidRPr="00F152D5" w14:paraId="0C30D188" w14:textId="77777777" w:rsidTr="005B6F9D">
        <w:tc>
          <w:tcPr>
            <w:tcW w:w="1013" w:type="pct"/>
            <w:tcBorders>
              <w:top w:val="single" w:sz="6" w:space="0" w:color="000000"/>
              <w:left w:val="single" w:sz="6" w:space="0" w:color="000000"/>
              <w:bottom w:val="single" w:sz="6" w:space="0" w:color="000000"/>
              <w:right w:val="single" w:sz="6" w:space="0" w:color="000000"/>
            </w:tcBorders>
          </w:tcPr>
          <w:p w14:paraId="4F2E9050"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Connection Charge Type</w:t>
            </w:r>
          </w:p>
        </w:tc>
        <w:tc>
          <w:tcPr>
            <w:tcW w:w="480" w:type="pct"/>
            <w:tcBorders>
              <w:top w:val="single" w:sz="6" w:space="0" w:color="000000"/>
              <w:left w:val="single" w:sz="6" w:space="0" w:color="000000"/>
              <w:bottom w:val="single" w:sz="6" w:space="0" w:color="000000"/>
              <w:right w:val="single" w:sz="6" w:space="0" w:color="000000"/>
            </w:tcBorders>
          </w:tcPr>
          <w:p w14:paraId="48631E5C"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55</w:t>
            </w:r>
          </w:p>
        </w:tc>
        <w:tc>
          <w:tcPr>
            <w:tcW w:w="691" w:type="pct"/>
            <w:tcBorders>
              <w:top w:val="single" w:sz="6" w:space="0" w:color="000000"/>
              <w:left w:val="single" w:sz="6" w:space="0" w:color="000000"/>
              <w:bottom w:val="single" w:sz="6" w:space="0" w:color="000000"/>
              <w:right w:val="single" w:sz="6" w:space="0" w:color="000000"/>
            </w:tcBorders>
          </w:tcPr>
          <w:p w14:paraId="1D908C56"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40</w:t>
            </w:r>
          </w:p>
        </w:tc>
        <w:tc>
          <w:tcPr>
            <w:tcW w:w="703" w:type="pct"/>
            <w:gridSpan w:val="2"/>
            <w:tcBorders>
              <w:top w:val="single" w:sz="6" w:space="0" w:color="000000"/>
              <w:left w:val="single" w:sz="6" w:space="0" w:color="000000"/>
              <w:bottom w:val="single" w:sz="6" w:space="0" w:color="000000"/>
              <w:right w:val="single" w:sz="6" w:space="0" w:color="000000"/>
            </w:tcBorders>
          </w:tcPr>
          <w:p w14:paraId="4D647BB5"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Text</w:t>
            </w:r>
          </w:p>
        </w:tc>
        <w:tc>
          <w:tcPr>
            <w:tcW w:w="944" w:type="pct"/>
            <w:tcBorders>
              <w:top w:val="single" w:sz="6" w:space="0" w:color="000000"/>
              <w:left w:val="single" w:sz="6" w:space="0" w:color="000000"/>
              <w:bottom w:val="single" w:sz="6" w:space="0" w:color="000000"/>
              <w:right w:val="single" w:sz="6" w:space="0" w:color="000000"/>
            </w:tcBorders>
          </w:tcPr>
          <w:p w14:paraId="22EABF00" w14:textId="77777777" w:rsidR="005B6F9D" w:rsidRPr="00F152D5" w:rsidRDefault="005B6F9D" w:rsidP="005F422B">
            <w:pPr>
              <w:rPr>
                <w:rFonts w:ascii="Arial" w:hAnsi="Arial" w:cs="Arial"/>
                <w:color w:val="000000"/>
                <w:sz w:val="18"/>
                <w:szCs w:val="18"/>
                <w:highlight w:val="yellow"/>
              </w:rPr>
            </w:pPr>
            <w:proofErr w:type="spellStart"/>
            <w:r w:rsidRPr="00F152D5">
              <w:rPr>
                <w:rFonts w:ascii="Arial" w:hAnsi="Arial" w:cs="Arial"/>
                <w:color w:val="000000"/>
                <w:sz w:val="18"/>
                <w:szCs w:val="18"/>
                <w:highlight w:val="yellow"/>
              </w:rPr>
              <w:t>TakeOverWorkingLine</w:t>
            </w:r>
            <w:proofErr w:type="spellEnd"/>
            <w:r w:rsidRPr="00F152D5">
              <w:rPr>
                <w:rFonts w:ascii="Arial" w:hAnsi="Arial" w:cs="Arial"/>
                <w:color w:val="000000"/>
                <w:sz w:val="18"/>
                <w:szCs w:val="18"/>
                <w:highlight w:val="yellow"/>
              </w:rPr>
              <w:t xml:space="preserve"> /Blank</w:t>
            </w:r>
          </w:p>
        </w:tc>
        <w:tc>
          <w:tcPr>
            <w:tcW w:w="1169" w:type="pct"/>
            <w:tcBorders>
              <w:top w:val="single" w:sz="6" w:space="0" w:color="000000"/>
              <w:left w:val="single" w:sz="6" w:space="0" w:color="000000"/>
              <w:bottom w:val="single" w:sz="6" w:space="0" w:color="000000"/>
              <w:right w:val="single" w:sz="6" w:space="0" w:color="000000"/>
            </w:tcBorders>
          </w:tcPr>
          <w:p w14:paraId="22AE1A39" w14:textId="77777777" w:rsidR="005B6F9D" w:rsidRPr="00F152D5" w:rsidRDefault="005B6F9D" w:rsidP="00E67E2C">
            <w:pPr>
              <w:rPr>
                <w:rFonts w:ascii="Arial" w:hAnsi="Arial" w:cs="Arial"/>
                <w:color w:val="000000"/>
                <w:sz w:val="18"/>
                <w:szCs w:val="18"/>
                <w:highlight w:val="yellow"/>
              </w:rPr>
            </w:pPr>
            <w:r w:rsidRPr="00F152D5">
              <w:rPr>
                <w:rFonts w:ascii="Arial" w:hAnsi="Arial" w:cs="Arial"/>
                <w:color w:val="000000"/>
                <w:sz w:val="18"/>
                <w:szCs w:val="18"/>
                <w:highlight w:val="yellow"/>
              </w:rPr>
              <w:t>Product attribute – ‘Connection Charge Type’ of WBC product – ‘End User Access’.</w:t>
            </w:r>
          </w:p>
        </w:tc>
      </w:tr>
    </w:tbl>
    <w:p w14:paraId="47E2F332" w14:textId="77777777" w:rsidR="0032574D" w:rsidRPr="00F152D5" w:rsidRDefault="0032574D" w:rsidP="00DC55CE">
      <w:pPr>
        <w:rPr>
          <w:rFonts w:ascii="Arial" w:hAnsi="Arial" w:cs="Arial"/>
          <w:sz w:val="18"/>
          <w:szCs w:val="18"/>
        </w:rPr>
      </w:pPr>
    </w:p>
    <w:p w14:paraId="6898A61E" w14:textId="77777777" w:rsidR="00DC55CE" w:rsidRPr="00F152D5" w:rsidRDefault="00DC55CE" w:rsidP="00DC55CE">
      <w:pPr>
        <w:rPr>
          <w:rFonts w:ascii="Arial" w:hAnsi="Arial" w:cs="Arial"/>
          <w:sz w:val="20"/>
          <w:lang w:val="en-US"/>
        </w:rPr>
      </w:pPr>
      <w:r w:rsidRPr="00F152D5">
        <w:rPr>
          <w:rFonts w:ascii="Arial" w:hAnsi="Arial" w:cs="Arial"/>
          <w:sz w:val="18"/>
          <w:szCs w:val="18"/>
        </w:rPr>
        <w:t>* Asterisk = Fields whose values will not get populated.</w:t>
      </w:r>
      <w:r w:rsidRPr="00F152D5">
        <w:rPr>
          <w:rFonts w:ascii="Arial" w:hAnsi="Arial" w:cs="Arial"/>
          <w:sz w:val="20"/>
          <w:lang w:val="en-US"/>
        </w:rPr>
        <w:t xml:space="preserve"> </w:t>
      </w:r>
      <w:r w:rsidRPr="00F152D5">
        <w:rPr>
          <w:rFonts w:ascii="Arial" w:hAnsi="Arial" w:cs="Arial"/>
          <w:color w:val="000000"/>
          <w:sz w:val="18"/>
          <w:szCs w:val="18"/>
        </w:rPr>
        <w:t>For more information on the WBC product family view the product handbook @</w:t>
      </w:r>
      <w:hyperlink r:id="rId16" w:history="1">
        <w:r w:rsidRPr="00F152D5">
          <w:rPr>
            <w:rStyle w:val="Hyperlink"/>
            <w:rFonts w:ascii="Arial" w:hAnsi="Arial" w:cs="Arial"/>
            <w:color w:val="000000"/>
            <w:sz w:val="18"/>
            <w:szCs w:val="18"/>
          </w:rPr>
          <w:t>http://www.btwholesale.com/pages/sc/static/broadband/Products/Internet/Wholesale_Broadband_Connect_wBBC/WBC_Handbooks.html</w:t>
        </w:r>
      </w:hyperlink>
    </w:p>
    <w:p w14:paraId="4329CEC0" w14:textId="77777777" w:rsidR="00DC55CE" w:rsidRPr="00F152D5" w:rsidRDefault="00DC55CE" w:rsidP="00DC55CE">
      <w:pPr>
        <w:rPr>
          <w:rFonts w:ascii="Arial" w:hAnsi="Arial" w:cs="Arial"/>
          <w:color w:val="000000"/>
          <w:sz w:val="18"/>
          <w:szCs w:val="18"/>
        </w:rPr>
      </w:pPr>
    </w:p>
    <w:p w14:paraId="35ED6D46" w14:textId="77777777" w:rsidR="00DC55CE" w:rsidRPr="00F152D5" w:rsidRDefault="00DC55CE" w:rsidP="00DC55CE">
      <w:pPr>
        <w:autoSpaceDE w:val="0"/>
        <w:autoSpaceDN w:val="0"/>
        <w:adjustRightInd w:val="0"/>
        <w:spacing w:after="0"/>
        <w:rPr>
          <w:rFonts w:ascii="Arial" w:hAnsi="Arial" w:cs="Arial"/>
          <w:sz w:val="18"/>
          <w:szCs w:val="18"/>
        </w:rPr>
      </w:pPr>
      <w:r w:rsidRPr="00F152D5">
        <w:rPr>
          <w:rFonts w:ascii="Arial" w:hAnsi="Arial" w:cs="Arial"/>
          <w:sz w:val="18"/>
          <w:szCs w:val="18"/>
        </w:rPr>
        <w:t xml:space="preserve">     </w:t>
      </w:r>
    </w:p>
    <w:p w14:paraId="7085E1E1" w14:textId="77777777" w:rsidR="00DC55CE" w:rsidRPr="00F152D5" w:rsidRDefault="00DC55CE" w:rsidP="00DC55CE">
      <w:pPr>
        <w:pStyle w:val="Heading2"/>
        <w:numPr>
          <w:ilvl w:val="0"/>
          <w:numId w:val="0"/>
        </w:numPr>
        <w:spacing w:before="0"/>
        <w:rPr>
          <w:rFonts w:ascii="Arial" w:hAnsi="Arial" w:cs="Arial"/>
          <w:b w:val="0"/>
          <w:bCs/>
          <w:sz w:val="22"/>
          <w:szCs w:val="22"/>
          <w:u w:val="single"/>
          <w:lang w:val="en-US"/>
        </w:rPr>
      </w:pPr>
      <w:bookmarkStart w:id="218" w:name="_Toc268543984"/>
      <w:bookmarkStart w:id="219" w:name="_Toc272511428"/>
      <w:bookmarkStart w:id="220" w:name="_Toc273363709"/>
      <w:bookmarkStart w:id="221" w:name="_Toc50645363"/>
      <w:bookmarkStart w:id="222" w:name="wbceventcharge"/>
      <w:r w:rsidRPr="00F152D5">
        <w:rPr>
          <w:rFonts w:ascii="Arial" w:hAnsi="Arial" w:cs="Arial"/>
          <w:sz w:val="22"/>
          <w:u w:val="single"/>
        </w:rPr>
        <w:t>2.4. EVENT CHARGES RECORD</w:t>
      </w:r>
      <w:bookmarkEnd w:id="218"/>
      <w:bookmarkEnd w:id="219"/>
      <w:bookmarkEnd w:id="220"/>
      <w:bookmarkEnd w:id="221"/>
    </w:p>
    <w:bookmarkEnd w:id="222"/>
    <w:p w14:paraId="5B377191" w14:textId="77777777" w:rsidR="00DC55CE" w:rsidRPr="00F152D5" w:rsidRDefault="00DC55CE" w:rsidP="00DC55CE">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790CB930" w14:textId="77777777" w:rsidR="00DC55CE" w:rsidRPr="00F152D5" w:rsidRDefault="00DC55CE" w:rsidP="00DC55CE">
      <w:pPr>
        <w:rPr>
          <w:rFonts w:ascii="Arial" w:hAnsi="Arial" w:cs="Arial"/>
          <w:sz w:val="20"/>
        </w:rPr>
      </w:pPr>
      <w:r w:rsidRPr="00F152D5">
        <w:rPr>
          <w:rFonts w:ascii="Arial" w:hAnsi="Arial" w:cs="Arial"/>
          <w:sz w:val="20"/>
        </w:rPr>
        <w:lastRenderedPageBreak/>
        <w:t>Below table hold the event type name and there corresponding mapping values. These will be used further.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4362"/>
      </w:tblGrid>
      <w:tr w:rsidR="00DC55CE" w:rsidRPr="00F152D5" w14:paraId="73A04311" w14:textId="77777777">
        <w:trPr>
          <w:trHeight w:val="146"/>
        </w:trPr>
        <w:tc>
          <w:tcPr>
            <w:tcW w:w="5196" w:type="dxa"/>
          </w:tcPr>
          <w:p w14:paraId="78296DC1" w14:textId="77777777" w:rsidR="00DC55CE" w:rsidRPr="00F152D5" w:rsidRDefault="00DC55CE" w:rsidP="000E41AA">
            <w:pPr>
              <w:jc w:val="center"/>
              <w:rPr>
                <w:rFonts w:ascii="Arial" w:hAnsi="Arial" w:cs="Arial"/>
                <w:b/>
                <w:bCs/>
                <w:sz w:val="20"/>
              </w:rPr>
            </w:pPr>
            <w:r w:rsidRPr="00F152D5">
              <w:rPr>
                <w:rFonts w:ascii="Arial" w:hAnsi="Arial" w:cs="Arial"/>
                <w:b/>
                <w:bCs/>
                <w:sz w:val="20"/>
              </w:rPr>
              <w:t>Event Type Name</w:t>
            </w:r>
          </w:p>
        </w:tc>
        <w:tc>
          <w:tcPr>
            <w:tcW w:w="4362" w:type="dxa"/>
          </w:tcPr>
          <w:p w14:paraId="6864871D" w14:textId="77777777" w:rsidR="00DC55CE" w:rsidRPr="00F152D5" w:rsidRDefault="00DC55CE" w:rsidP="000E41AA">
            <w:pPr>
              <w:jc w:val="center"/>
              <w:rPr>
                <w:rFonts w:ascii="Arial" w:hAnsi="Arial" w:cs="Arial"/>
                <w:b/>
                <w:bCs/>
                <w:sz w:val="20"/>
              </w:rPr>
            </w:pPr>
            <w:r w:rsidRPr="00F152D5">
              <w:rPr>
                <w:rFonts w:ascii="Arial" w:hAnsi="Arial" w:cs="Arial"/>
                <w:b/>
                <w:bCs/>
                <w:sz w:val="20"/>
              </w:rPr>
              <w:t>Event Mapping Number</w:t>
            </w:r>
          </w:p>
        </w:tc>
      </w:tr>
      <w:tr w:rsidR="00DC55CE" w:rsidRPr="00F152D5" w14:paraId="590EFDA0" w14:textId="77777777">
        <w:trPr>
          <w:trHeight w:val="146"/>
        </w:trPr>
        <w:tc>
          <w:tcPr>
            <w:tcW w:w="5196" w:type="dxa"/>
          </w:tcPr>
          <w:p w14:paraId="6639D3B7" w14:textId="77777777" w:rsidR="00DC55CE" w:rsidRPr="00F152D5" w:rsidRDefault="00DC55CE" w:rsidP="000E41AA">
            <w:pPr>
              <w:rPr>
                <w:rFonts w:ascii="Arial" w:hAnsi="Arial" w:cs="Arial"/>
                <w:sz w:val="18"/>
                <w:szCs w:val="18"/>
              </w:rPr>
            </w:pPr>
            <w:bookmarkStart w:id="223" w:name="wbcE1"/>
            <w:bookmarkEnd w:id="223"/>
            <w:r w:rsidRPr="00F152D5">
              <w:rPr>
                <w:rFonts w:ascii="Arial" w:hAnsi="Arial" w:cs="Arial"/>
                <w:sz w:val="18"/>
                <w:szCs w:val="18"/>
              </w:rPr>
              <w:t>CC ISP Usage</w:t>
            </w:r>
          </w:p>
        </w:tc>
        <w:tc>
          <w:tcPr>
            <w:tcW w:w="4362" w:type="dxa"/>
          </w:tcPr>
          <w:p w14:paraId="537C0D17" w14:textId="77777777" w:rsidR="00DC55CE" w:rsidRPr="00F152D5" w:rsidRDefault="00DC55CE" w:rsidP="000E41AA">
            <w:pPr>
              <w:rPr>
                <w:rFonts w:ascii="Arial" w:hAnsi="Arial" w:cs="Arial"/>
                <w:sz w:val="18"/>
                <w:szCs w:val="18"/>
              </w:rPr>
            </w:pPr>
            <w:r w:rsidRPr="00F152D5">
              <w:rPr>
                <w:rFonts w:ascii="Arial" w:hAnsi="Arial" w:cs="Arial"/>
                <w:sz w:val="18"/>
                <w:szCs w:val="18"/>
              </w:rPr>
              <w:t>E1</w:t>
            </w:r>
          </w:p>
        </w:tc>
      </w:tr>
      <w:tr w:rsidR="00DC55CE" w:rsidRPr="00F152D5" w14:paraId="22A1C119" w14:textId="77777777">
        <w:trPr>
          <w:trHeight w:val="330"/>
        </w:trPr>
        <w:tc>
          <w:tcPr>
            <w:tcW w:w="5196" w:type="dxa"/>
          </w:tcPr>
          <w:p w14:paraId="2F24CDE6" w14:textId="77777777" w:rsidR="00DC55CE" w:rsidRPr="00F152D5" w:rsidRDefault="00DC55CE" w:rsidP="000E41AA">
            <w:pPr>
              <w:rPr>
                <w:rFonts w:ascii="Arial" w:hAnsi="Arial" w:cs="Arial"/>
                <w:sz w:val="18"/>
                <w:szCs w:val="18"/>
              </w:rPr>
            </w:pPr>
            <w:bookmarkStart w:id="224" w:name="wbcE2"/>
            <w:bookmarkEnd w:id="224"/>
            <w:r w:rsidRPr="00F152D5">
              <w:rPr>
                <w:rFonts w:ascii="Arial" w:hAnsi="Arial" w:cs="Arial"/>
                <w:sz w:val="18"/>
                <w:szCs w:val="18"/>
              </w:rPr>
              <w:t>CC ISP Generic</w:t>
            </w:r>
          </w:p>
        </w:tc>
        <w:tc>
          <w:tcPr>
            <w:tcW w:w="4362" w:type="dxa"/>
          </w:tcPr>
          <w:p w14:paraId="31FBC42D" w14:textId="77777777" w:rsidR="00DC55CE" w:rsidRPr="00F152D5" w:rsidRDefault="00DC55CE" w:rsidP="000E41AA">
            <w:pPr>
              <w:rPr>
                <w:rFonts w:ascii="Arial" w:hAnsi="Arial" w:cs="Arial"/>
                <w:sz w:val="18"/>
                <w:szCs w:val="18"/>
              </w:rPr>
            </w:pPr>
            <w:r w:rsidRPr="00F152D5">
              <w:rPr>
                <w:rFonts w:ascii="Arial" w:hAnsi="Arial" w:cs="Arial"/>
                <w:sz w:val="18"/>
                <w:szCs w:val="18"/>
              </w:rPr>
              <w:t>E2</w:t>
            </w:r>
          </w:p>
        </w:tc>
      </w:tr>
      <w:tr w:rsidR="00DC55CE" w:rsidRPr="00F152D5" w14:paraId="4896CF47" w14:textId="77777777">
        <w:trPr>
          <w:trHeight w:val="330"/>
        </w:trPr>
        <w:tc>
          <w:tcPr>
            <w:tcW w:w="5196" w:type="dxa"/>
          </w:tcPr>
          <w:p w14:paraId="3279B240" w14:textId="77777777" w:rsidR="00DC55CE" w:rsidRPr="00F152D5" w:rsidRDefault="00DC55CE" w:rsidP="000E41AA">
            <w:pPr>
              <w:rPr>
                <w:rFonts w:ascii="Arial" w:hAnsi="Arial" w:cs="Arial"/>
                <w:sz w:val="18"/>
                <w:szCs w:val="18"/>
              </w:rPr>
            </w:pPr>
            <w:bookmarkStart w:id="225" w:name="wbcE3"/>
            <w:bookmarkEnd w:id="225"/>
            <w:r w:rsidRPr="00F152D5">
              <w:rPr>
                <w:rFonts w:ascii="Arial" w:hAnsi="Arial" w:cs="Arial"/>
                <w:sz w:val="18"/>
                <w:szCs w:val="18"/>
              </w:rPr>
              <w:t>Other Charges     WBC End user  WBC Generic</w:t>
            </w:r>
          </w:p>
          <w:p w14:paraId="01B816BF" w14:textId="77777777" w:rsidR="0086366A" w:rsidRPr="00F152D5" w:rsidRDefault="0086366A" w:rsidP="000E41AA">
            <w:pPr>
              <w:rPr>
                <w:rFonts w:ascii="Arial" w:hAnsi="Arial" w:cs="Arial"/>
                <w:sz w:val="18"/>
                <w:szCs w:val="18"/>
              </w:rPr>
            </w:pPr>
            <w:r w:rsidRPr="00F152D5">
              <w:rPr>
                <w:rFonts w:ascii="Arial" w:hAnsi="Arial" w:cs="Arial"/>
                <w:sz w:val="18"/>
                <w:szCs w:val="18"/>
              </w:rPr>
              <w:t>Other Charges (Non VAT) - WBC Generic (Non VAT)</w:t>
            </w:r>
          </w:p>
        </w:tc>
        <w:tc>
          <w:tcPr>
            <w:tcW w:w="4362" w:type="dxa"/>
          </w:tcPr>
          <w:p w14:paraId="0E4D5A88" w14:textId="77777777" w:rsidR="00DC55CE" w:rsidRPr="00F152D5" w:rsidRDefault="00DC55CE" w:rsidP="000E41AA">
            <w:pPr>
              <w:rPr>
                <w:rFonts w:ascii="Arial" w:hAnsi="Arial" w:cs="Arial"/>
                <w:sz w:val="18"/>
                <w:szCs w:val="18"/>
              </w:rPr>
            </w:pPr>
            <w:r w:rsidRPr="00F152D5">
              <w:rPr>
                <w:rFonts w:ascii="Arial" w:hAnsi="Arial" w:cs="Arial"/>
                <w:sz w:val="18"/>
                <w:szCs w:val="18"/>
              </w:rPr>
              <w:t>E3</w:t>
            </w:r>
          </w:p>
        </w:tc>
      </w:tr>
      <w:tr w:rsidR="00DC55CE" w:rsidRPr="00F152D5" w14:paraId="5B4461E4" w14:textId="77777777">
        <w:trPr>
          <w:trHeight w:val="1321"/>
        </w:trPr>
        <w:tc>
          <w:tcPr>
            <w:tcW w:w="5196" w:type="dxa"/>
          </w:tcPr>
          <w:p w14:paraId="5C9AA64A" w14:textId="77777777" w:rsidR="00DC55CE" w:rsidRPr="00F152D5" w:rsidRDefault="00DC55CE" w:rsidP="000E41AA">
            <w:pPr>
              <w:rPr>
                <w:rFonts w:ascii="Arial" w:hAnsi="Arial" w:cs="Arial"/>
                <w:sz w:val="18"/>
                <w:szCs w:val="18"/>
              </w:rPr>
            </w:pPr>
            <w:bookmarkStart w:id="226" w:name="wbcE4"/>
            <w:bookmarkEnd w:id="226"/>
            <w:r w:rsidRPr="00F152D5">
              <w:rPr>
                <w:rFonts w:ascii="Arial" w:hAnsi="Arial" w:cs="Arial"/>
                <w:sz w:val="18"/>
                <w:szCs w:val="18"/>
              </w:rPr>
              <w:t>Session Based Charges(Event types Session based)</w:t>
            </w:r>
          </w:p>
          <w:p w14:paraId="33EA5A5F" w14:textId="77777777" w:rsidR="00DC55CE" w:rsidRPr="00F152D5" w:rsidRDefault="00DC55CE" w:rsidP="000E41AA">
            <w:pPr>
              <w:rPr>
                <w:rFonts w:ascii="Arial" w:hAnsi="Arial" w:cs="Arial"/>
                <w:sz w:val="18"/>
                <w:szCs w:val="18"/>
              </w:rPr>
            </w:pPr>
            <w:r w:rsidRPr="00F152D5">
              <w:rPr>
                <w:rFonts w:ascii="Arial" w:hAnsi="Arial" w:cs="Arial"/>
                <w:sz w:val="18"/>
                <w:szCs w:val="18"/>
              </w:rPr>
              <w:t>1) WBC Session Initiation Events</w:t>
            </w:r>
          </w:p>
          <w:p w14:paraId="4099C128" w14:textId="77777777" w:rsidR="00DC55CE" w:rsidRPr="00F152D5" w:rsidRDefault="00DC55CE" w:rsidP="000E41AA">
            <w:pPr>
              <w:rPr>
                <w:rFonts w:ascii="Arial" w:hAnsi="Arial" w:cs="Arial"/>
                <w:sz w:val="18"/>
                <w:szCs w:val="18"/>
              </w:rPr>
            </w:pPr>
            <w:r w:rsidRPr="00F152D5">
              <w:rPr>
                <w:rFonts w:ascii="Arial" w:hAnsi="Arial" w:cs="Arial"/>
                <w:sz w:val="18"/>
                <w:szCs w:val="18"/>
              </w:rPr>
              <w:t>2) WBC Session Duration Events</w:t>
            </w:r>
          </w:p>
          <w:p w14:paraId="659402C8" w14:textId="77777777" w:rsidR="00DC55CE" w:rsidRPr="00F152D5" w:rsidRDefault="00DC55CE" w:rsidP="000E41AA">
            <w:pPr>
              <w:rPr>
                <w:rFonts w:ascii="Arial" w:hAnsi="Arial" w:cs="Arial"/>
                <w:sz w:val="18"/>
                <w:szCs w:val="18"/>
              </w:rPr>
            </w:pPr>
            <w:r w:rsidRPr="00F152D5">
              <w:rPr>
                <w:rFonts w:ascii="Arial" w:hAnsi="Arial" w:cs="Arial"/>
                <w:sz w:val="18"/>
                <w:szCs w:val="18"/>
              </w:rPr>
              <w:t>3) WBC Advanced Services Enablement</w:t>
            </w:r>
          </w:p>
        </w:tc>
        <w:tc>
          <w:tcPr>
            <w:tcW w:w="4362" w:type="dxa"/>
          </w:tcPr>
          <w:p w14:paraId="7A3B9808" w14:textId="77777777" w:rsidR="00DC55CE" w:rsidRPr="00F152D5" w:rsidRDefault="00DC55CE" w:rsidP="000E41AA">
            <w:pPr>
              <w:rPr>
                <w:rFonts w:ascii="Arial" w:hAnsi="Arial" w:cs="Arial"/>
                <w:sz w:val="18"/>
                <w:szCs w:val="18"/>
              </w:rPr>
            </w:pPr>
            <w:r w:rsidRPr="00F152D5">
              <w:rPr>
                <w:rFonts w:ascii="Arial" w:hAnsi="Arial" w:cs="Arial"/>
                <w:sz w:val="18"/>
                <w:szCs w:val="18"/>
              </w:rPr>
              <w:t>E4</w:t>
            </w:r>
          </w:p>
        </w:tc>
      </w:tr>
      <w:tr w:rsidR="00DC55CE" w:rsidRPr="00F152D5" w14:paraId="149AAA36" w14:textId="77777777">
        <w:trPr>
          <w:trHeight w:val="537"/>
        </w:trPr>
        <w:tc>
          <w:tcPr>
            <w:tcW w:w="5196" w:type="dxa"/>
          </w:tcPr>
          <w:p w14:paraId="696C52C0" w14:textId="77777777" w:rsidR="00DC55CE" w:rsidRPr="00F152D5" w:rsidRDefault="00DC55CE" w:rsidP="000E41AA">
            <w:pPr>
              <w:rPr>
                <w:rFonts w:ascii="Arial" w:hAnsi="Arial" w:cs="Arial"/>
                <w:sz w:val="18"/>
                <w:szCs w:val="18"/>
              </w:rPr>
            </w:pPr>
            <w:bookmarkStart w:id="227" w:name="wbcE5"/>
            <w:bookmarkEnd w:id="227"/>
            <w:r w:rsidRPr="00F152D5">
              <w:rPr>
                <w:rFonts w:ascii="Arial" w:hAnsi="Arial" w:cs="Arial"/>
                <w:sz w:val="18"/>
                <w:szCs w:val="18"/>
              </w:rPr>
              <w:t>Usage based charges (Event type:- WBC Usage Based Charging)</w:t>
            </w:r>
          </w:p>
        </w:tc>
        <w:tc>
          <w:tcPr>
            <w:tcW w:w="4362" w:type="dxa"/>
          </w:tcPr>
          <w:p w14:paraId="7BAF714E" w14:textId="77777777" w:rsidR="00DC55CE" w:rsidRPr="00F152D5" w:rsidRDefault="00DC55CE" w:rsidP="000E41AA">
            <w:pPr>
              <w:rPr>
                <w:rFonts w:ascii="Arial" w:hAnsi="Arial" w:cs="Arial"/>
                <w:sz w:val="18"/>
                <w:szCs w:val="18"/>
              </w:rPr>
            </w:pPr>
            <w:r w:rsidRPr="00F152D5">
              <w:rPr>
                <w:rFonts w:ascii="Arial" w:hAnsi="Arial" w:cs="Arial"/>
                <w:sz w:val="18"/>
                <w:szCs w:val="18"/>
              </w:rPr>
              <w:t>E5</w:t>
            </w:r>
          </w:p>
        </w:tc>
      </w:tr>
      <w:tr w:rsidR="00AB3CDA" w:rsidRPr="00F152D5" w14:paraId="6D6254DF" w14:textId="77777777">
        <w:trPr>
          <w:trHeight w:val="330"/>
        </w:trPr>
        <w:tc>
          <w:tcPr>
            <w:tcW w:w="5196" w:type="dxa"/>
          </w:tcPr>
          <w:p w14:paraId="0C808A40" w14:textId="77777777" w:rsidR="00AB3CDA" w:rsidRPr="00F152D5" w:rsidRDefault="00AB3CDA" w:rsidP="008E34F2">
            <w:pPr>
              <w:rPr>
                <w:rFonts w:ascii="Arial" w:hAnsi="Arial" w:cs="Arial"/>
                <w:sz w:val="18"/>
                <w:szCs w:val="18"/>
                <w:lang w:val="it-IT"/>
              </w:rPr>
            </w:pPr>
            <w:bookmarkStart w:id="228" w:name="wbcE6"/>
            <w:bookmarkStart w:id="229" w:name="ltvgeneric"/>
            <w:bookmarkEnd w:id="228"/>
            <w:r w:rsidRPr="00F152D5">
              <w:rPr>
                <w:rFonts w:ascii="Arial" w:hAnsi="Arial" w:cs="Arial"/>
                <w:sz w:val="18"/>
                <w:szCs w:val="18"/>
                <w:lang w:val="it-IT"/>
              </w:rPr>
              <w:t xml:space="preserve">TVC </w:t>
            </w:r>
            <w:proofErr w:type="spellStart"/>
            <w:r w:rsidRPr="00F152D5">
              <w:rPr>
                <w:rFonts w:ascii="Arial" w:hAnsi="Arial" w:cs="Arial"/>
                <w:sz w:val="18"/>
                <w:szCs w:val="18"/>
                <w:lang w:val="it-IT"/>
              </w:rPr>
              <w:t>Generic</w:t>
            </w:r>
            <w:bookmarkEnd w:id="229"/>
            <w:proofErr w:type="spellEnd"/>
            <w:r w:rsidR="0086366A" w:rsidRPr="00F152D5">
              <w:rPr>
                <w:rFonts w:ascii="Arial" w:hAnsi="Arial" w:cs="Arial"/>
                <w:sz w:val="18"/>
                <w:szCs w:val="18"/>
                <w:lang w:val="it-IT"/>
              </w:rPr>
              <w:t xml:space="preserve">/ TVC </w:t>
            </w:r>
            <w:proofErr w:type="spellStart"/>
            <w:r w:rsidR="0086366A" w:rsidRPr="00F152D5">
              <w:rPr>
                <w:rFonts w:ascii="Arial" w:hAnsi="Arial" w:cs="Arial"/>
                <w:sz w:val="18"/>
                <w:szCs w:val="18"/>
                <w:lang w:val="it-IT"/>
              </w:rPr>
              <w:t>Generic</w:t>
            </w:r>
            <w:proofErr w:type="spellEnd"/>
            <w:r w:rsidR="0086366A" w:rsidRPr="00F152D5">
              <w:rPr>
                <w:rFonts w:ascii="Arial" w:hAnsi="Arial" w:cs="Arial"/>
                <w:sz w:val="18"/>
                <w:szCs w:val="18"/>
                <w:lang w:val="it-IT"/>
              </w:rPr>
              <w:t xml:space="preserve"> (Non VAT)</w:t>
            </w:r>
          </w:p>
        </w:tc>
        <w:tc>
          <w:tcPr>
            <w:tcW w:w="4362" w:type="dxa"/>
          </w:tcPr>
          <w:p w14:paraId="3A44684E" w14:textId="77777777" w:rsidR="00AB3CDA" w:rsidRPr="00F152D5" w:rsidRDefault="00AB3CDA" w:rsidP="008E34F2">
            <w:pPr>
              <w:rPr>
                <w:rFonts w:ascii="Arial" w:hAnsi="Arial" w:cs="Arial"/>
                <w:sz w:val="18"/>
                <w:szCs w:val="18"/>
              </w:rPr>
            </w:pPr>
            <w:r w:rsidRPr="00F152D5">
              <w:rPr>
                <w:rFonts w:ascii="Arial" w:hAnsi="Arial" w:cs="Arial"/>
                <w:sz w:val="18"/>
                <w:szCs w:val="18"/>
              </w:rPr>
              <w:t>E6</w:t>
            </w:r>
          </w:p>
        </w:tc>
      </w:tr>
      <w:tr w:rsidR="00AB3CDA" w:rsidRPr="00F152D5" w14:paraId="17240599" w14:textId="77777777">
        <w:trPr>
          <w:trHeight w:val="344"/>
        </w:trPr>
        <w:tc>
          <w:tcPr>
            <w:tcW w:w="5196" w:type="dxa"/>
          </w:tcPr>
          <w:p w14:paraId="705ED55C" w14:textId="77777777" w:rsidR="00AB3CDA" w:rsidRPr="00F152D5" w:rsidRDefault="00AB3CDA" w:rsidP="000E41AA">
            <w:pPr>
              <w:rPr>
                <w:rFonts w:ascii="Arial" w:hAnsi="Arial" w:cs="Arial"/>
                <w:sz w:val="18"/>
                <w:szCs w:val="18"/>
              </w:rPr>
            </w:pPr>
            <w:bookmarkStart w:id="230" w:name="wbcE7"/>
            <w:bookmarkEnd w:id="230"/>
            <w:r w:rsidRPr="00F152D5">
              <w:rPr>
                <w:rFonts w:ascii="Arial" w:hAnsi="Arial" w:cs="Arial"/>
                <w:sz w:val="18"/>
                <w:szCs w:val="18"/>
              </w:rPr>
              <w:t>TVC Usage</w:t>
            </w:r>
          </w:p>
        </w:tc>
        <w:tc>
          <w:tcPr>
            <w:tcW w:w="4362" w:type="dxa"/>
          </w:tcPr>
          <w:p w14:paraId="012C2F6C" w14:textId="77777777" w:rsidR="00AB3CDA" w:rsidRPr="00F152D5" w:rsidRDefault="00AB3CDA" w:rsidP="004C2A29">
            <w:pPr>
              <w:rPr>
                <w:rFonts w:ascii="Arial" w:hAnsi="Arial" w:cs="Arial"/>
                <w:sz w:val="18"/>
                <w:szCs w:val="18"/>
              </w:rPr>
            </w:pPr>
            <w:r w:rsidRPr="00F152D5">
              <w:rPr>
                <w:rFonts w:ascii="Arial" w:hAnsi="Arial" w:cs="Arial"/>
                <w:sz w:val="18"/>
                <w:szCs w:val="18"/>
              </w:rPr>
              <w:t>E7</w:t>
            </w:r>
          </w:p>
        </w:tc>
      </w:tr>
    </w:tbl>
    <w:p w14:paraId="5BF77D5F" w14:textId="77777777" w:rsidR="00DC55CE" w:rsidRPr="00F152D5" w:rsidRDefault="00DC55CE" w:rsidP="00DC55CE">
      <w:pPr>
        <w:autoSpaceDE w:val="0"/>
        <w:autoSpaceDN w:val="0"/>
        <w:adjustRightInd w:val="0"/>
        <w:spacing w:after="0"/>
        <w:rPr>
          <w:rFonts w:ascii="Arial" w:hAnsi="Arial" w:cs="Arial"/>
          <w:sz w:val="20"/>
          <w:lang w:val="en-US"/>
        </w:rPr>
      </w:pPr>
    </w:p>
    <w:p w14:paraId="40919318" w14:textId="77777777" w:rsidR="00DC55CE" w:rsidRPr="00F152D5" w:rsidRDefault="00DC55CE" w:rsidP="00DC55CE">
      <w:pPr>
        <w:tabs>
          <w:tab w:val="left" w:pos="2295"/>
        </w:tabs>
        <w:autoSpaceDE w:val="0"/>
        <w:autoSpaceDN w:val="0"/>
        <w:adjustRightInd w:val="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EVENT</w:t>
      </w:r>
    </w:p>
    <w:p w14:paraId="2BC4DF54" w14:textId="77777777" w:rsidR="00DC55CE" w:rsidRPr="00F152D5" w:rsidRDefault="00DC55CE" w:rsidP="00DC55CE">
      <w:pPr>
        <w:rPr>
          <w:rFonts w:ascii="Arial" w:hAnsi="Arial" w:cs="Arial"/>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49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37"/>
        <w:gridCol w:w="681"/>
        <w:gridCol w:w="1319"/>
        <w:gridCol w:w="1346"/>
        <w:gridCol w:w="2065"/>
        <w:gridCol w:w="369"/>
        <w:gridCol w:w="432"/>
        <w:gridCol w:w="15"/>
        <w:gridCol w:w="350"/>
        <w:gridCol w:w="356"/>
        <w:gridCol w:w="449"/>
        <w:gridCol w:w="270"/>
        <w:gridCol w:w="270"/>
      </w:tblGrid>
      <w:tr w:rsidR="005D1EDB" w:rsidRPr="00F152D5" w14:paraId="600DB2C0" w14:textId="77777777">
        <w:tc>
          <w:tcPr>
            <w:tcW w:w="857" w:type="pct"/>
          </w:tcPr>
          <w:p w14:paraId="3AB86AAA"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Field Name</w:t>
            </w:r>
          </w:p>
        </w:tc>
        <w:tc>
          <w:tcPr>
            <w:tcW w:w="356" w:type="pct"/>
          </w:tcPr>
          <w:p w14:paraId="4FE0CABB"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Field No</w:t>
            </w:r>
          </w:p>
        </w:tc>
        <w:tc>
          <w:tcPr>
            <w:tcW w:w="690" w:type="pct"/>
          </w:tcPr>
          <w:p w14:paraId="7DCE5301"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704" w:type="pct"/>
          </w:tcPr>
          <w:p w14:paraId="6F533CDB"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Format</w:t>
            </w:r>
          </w:p>
        </w:tc>
        <w:tc>
          <w:tcPr>
            <w:tcW w:w="1080" w:type="pct"/>
          </w:tcPr>
          <w:p w14:paraId="6752822F"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Value</w:t>
            </w:r>
          </w:p>
        </w:tc>
        <w:tc>
          <w:tcPr>
            <w:tcW w:w="193" w:type="pct"/>
          </w:tcPr>
          <w:p w14:paraId="6359432D" w14:textId="77777777" w:rsidR="00AB3CDA" w:rsidRPr="00F152D5" w:rsidRDefault="00B37832" w:rsidP="000E41AA">
            <w:pPr>
              <w:rPr>
                <w:rFonts w:ascii="Arial" w:hAnsi="Arial" w:cs="Arial"/>
                <w:b/>
                <w:bCs/>
                <w:sz w:val="18"/>
                <w:szCs w:val="18"/>
              </w:rPr>
            </w:pPr>
            <w:hyperlink w:anchor="wbcE1" w:history="1">
              <w:r w:rsidR="00AB3CDA" w:rsidRPr="00F152D5">
                <w:rPr>
                  <w:rFonts w:ascii="Arial" w:hAnsi="Arial" w:cs="Arial"/>
                  <w:b/>
                  <w:bCs/>
                  <w:sz w:val="18"/>
                  <w:szCs w:val="18"/>
                </w:rPr>
                <w:t>E1</w:t>
              </w:r>
            </w:hyperlink>
          </w:p>
        </w:tc>
        <w:tc>
          <w:tcPr>
            <w:tcW w:w="226" w:type="pct"/>
          </w:tcPr>
          <w:p w14:paraId="72730A15" w14:textId="77777777" w:rsidR="00AB3CDA" w:rsidRPr="00F152D5" w:rsidRDefault="00B37832" w:rsidP="000E41AA">
            <w:pPr>
              <w:rPr>
                <w:rFonts w:ascii="Arial" w:hAnsi="Arial" w:cs="Arial"/>
                <w:b/>
                <w:bCs/>
                <w:sz w:val="18"/>
                <w:szCs w:val="18"/>
              </w:rPr>
            </w:pPr>
            <w:hyperlink w:anchor="wbcE2" w:history="1">
              <w:r w:rsidR="00AB3CDA" w:rsidRPr="00F152D5">
                <w:rPr>
                  <w:rFonts w:ascii="Arial" w:hAnsi="Arial" w:cs="Arial"/>
                  <w:b/>
                  <w:bCs/>
                  <w:sz w:val="18"/>
                  <w:szCs w:val="18"/>
                </w:rPr>
                <w:t>E2</w:t>
              </w:r>
            </w:hyperlink>
          </w:p>
        </w:tc>
        <w:tc>
          <w:tcPr>
            <w:tcW w:w="190" w:type="pct"/>
            <w:gridSpan w:val="2"/>
          </w:tcPr>
          <w:p w14:paraId="4256C7AE" w14:textId="77777777" w:rsidR="00AB3CDA" w:rsidRPr="00F152D5" w:rsidRDefault="00B37832" w:rsidP="000E41AA">
            <w:pPr>
              <w:rPr>
                <w:rFonts w:ascii="Arial" w:hAnsi="Arial" w:cs="Arial"/>
                <w:b/>
                <w:bCs/>
                <w:sz w:val="18"/>
                <w:szCs w:val="18"/>
              </w:rPr>
            </w:pPr>
            <w:hyperlink w:anchor="wbcE3" w:history="1">
              <w:r w:rsidR="00AB3CDA" w:rsidRPr="00F152D5">
                <w:rPr>
                  <w:rFonts w:ascii="Arial" w:hAnsi="Arial" w:cs="Arial"/>
                  <w:b/>
                  <w:bCs/>
                  <w:sz w:val="18"/>
                  <w:szCs w:val="18"/>
                </w:rPr>
                <w:t>E3</w:t>
              </w:r>
            </w:hyperlink>
          </w:p>
        </w:tc>
        <w:tc>
          <w:tcPr>
            <w:tcW w:w="186" w:type="pct"/>
          </w:tcPr>
          <w:p w14:paraId="16374863" w14:textId="77777777" w:rsidR="00AB3CDA" w:rsidRPr="00F152D5" w:rsidRDefault="00B37832" w:rsidP="000E41AA">
            <w:pPr>
              <w:rPr>
                <w:rFonts w:ascii="Arial" w:hAnsi="Arial" w:cs="Arial"/>
                <w:b/>
                <w:bCs/>
                <w:sz w:val="18"/>
                <w:szCs w:val="18"/>
              </w:rPr>
            </w:pPr>
            <w:hyperlink w:anchor="wbcE4" w:history="1">
              <w:r w:rsidR="00AB3CDA" w:rsidRPr="00F152D5">
                <w:rPr>
                  <w:rFonts w:ascii="Arial" w:hAnsi="Arial" w:cs="Arial"/>
                  <w:b/>
                  <w:bCs/>
                  <w:sz w:val="18"/>
                  <w:szCs w:val="18"/>
                </w:rPr>
                <w:t>E4</w:t>
              </w:r>
            </w:hyperlink>
          </w:p>
        </w:tc>
        <w:tc>
          <w:tcPr>
            <w:tcW w:w="235" w:type="pct"/>
          </w:tcPr>
          <w:p w14:paraId="61E0C033" w14:textId="77777777" w:rsidR="00AB3CDA" w:rsidRPr="00F152D5" w:rsidRDefault="00B37832" w:rsidP="000E41AA">
            <w:pPr>
              <w:rPr>
                <w:rFonts w:ascii="Arial" w:hAnsi="Arial" w:cs="Arial"/>
                <w:b/>
                <w:bCs/>
                <w:sz w:val="18"/>
                <w:szCs w:val="18"/>
              </w:rPr>
            </w:pPr>
            <w:hyperlink w:anchor="wbcE5" w:history="1">
              <w:r w:rsidR="00AB3CDA" w:rsidRPr="00F152D5">
                <w:rPr>
                  <w:rFonts w:ascii="Arial" w:hAnsi="Arial" w:cs="Arial"/>
                  <w:b/>
                  <w:bCs/>
                  <w:sz w:val="18"/>
                  <w:szCs w:val="18"/>
                </w:rPr>
                <w:t>E5</w:t>
              </w:r>
            </w:hyperlink>
          </w:p>
        </w:tc>
        <w:tc>
          <w:tcPr>
            <w:tcW w:w="141" w:type="pct"/>
          </w:tcPr>
          <w:p w14:paraId="063A5440" w14:textId="77777777" w:rsidR="00AB3CDA" w:rsidRPr="00F152D5" w:rsidRDefault="00AB3CDA" w:rsidP="008E34F2">
            <w:pPr>
              <w:rPr>
                <w:rFonts w:ascii="Arial" w:hAnsi="Arial" w:cs="Arial"/>
                <w:b/>
                <w:bCs/>
                <w:color w:val="000000"/>
                <w:sz w:val="18"/>
                <w:szCs w:val="18"/>
              </w:rPr>
            </w:pPr>
            <w:r w:rsidRPr="00F152D5">
              <w:rPr>
                <w:rFonts w:ascii="Arial" w:hAnsi="Arial" w:cs="Arial"/>
                <w:b/>
                <w:bCs/>
                <w:color w:val="000000"/>
                <w:sz w:val="18"/>
                <w:szCs w:val="18"/>
              </w:rPr>
              <w:t>E6</w:t>
            </w:r>
          </w:p>
        </w:tc>
        <w:tc>
          <w:tcPr>
            <w:tcW w:w="141" w:type="pct"/>
          </w:tcPr>
          <w:p w14:paraId="06BEC810"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E7</w:t>
            </w:r>
          </w:p>
        </w:tc>
      </w:tr>
      <w:tr w:rsidR="005D1EDB" w:rsidRPr="00F152D5" w14:paraId="2606AA4A" w14:textId="77777777">
        <w:tc>
          <w:tcPr>
            <w:tcW w:w="857" w:type="pct"/>
          </w:tcPr>
          <w:p w14:paraId="088F5EA6" w14:textId="77777777" w:rsidR="00AB3CDA" w:rsidRPr="00F152D5" w:rsidRDefault="00AB3CDA" w:rsidP="000E41AA">
            <w:pPr>
              <w:rPr>
                <w:rFonts w:ascii="Arial" w:hAnsi="Arial" w:cs="Arial"/>
                <w:sz w:val="18"/>
                <w:szCs w:val="18"/>
              </w:rPr>
            </w:pPr>
            <w:r w:rsidRPr="00F152D5">
              <w:rPr>
                <w:rFonts w:ascii="Arial" w:hAnsi="Arial" w:cs="Arial"/>
                <w:sz w:val="18"/>
                <w:szCs w:val="18"/>
              </w:rPr>
              <w:t>Record Type</w:t>
            </w:r>
          </w:p>
        </w:tc>
        <w:tc>
          <w:tcPr>
            <w:tcW w:w="356" w:type="pct"/>
          </w:tcPr>
          <w:p w14:paraId="7F2EB32F" w14:textId="77777777" w:rsidR="00AB3CDA" w:rsidRPr="00F152D5" w:rsidRDefault="00AB3CDA" w:rsidP="000E41AA">
            <w:pPr>
              <w:rPr>
                <w:rFonts w:ascii="Arial" w:hAnsi="Arial" w:cs="Arial"/>
                <w:sz w:val="18"/>
                <w:szCs w:val="18"/>
              </w:rPr>
            </w:pPr>
            <w:r w:rsidRPr="00F152D5">
              <w:rPr>
                <w:rFonts w:ascii="Arial" w:hAnsi="Arial" w:cs="Arial"/>
                <w:sz w:val="18"/>
                <w:szCs w:val="18"/>
              </w:rPr>
              <w:t>1</w:t>
            </w:r>
          </w:p>
        </w:tc>
        <w:tc>
          <w:tcPr>
            <w:tcW w:w="690" w:type="pct"/>
          </w:tcPr>
          <w:p w14:paraId="3D9D0AB6" w14:textId="77777777" w:rsidR="00AB3CDA" w:rsidRPr="00F152D5" w:rsidRDefault="00AB3CDA" w:rsidP="000E41AA">
            <w:pPr>
              <w:rPr>
                <w:rFonts w:ascii="Arial" w:hAnsi="Arial" w:cs="Arial"/>
                <w:sz w:val="18"/>
                <w:szCs w:val="18"/>
              </w:rPr>
            </w:pPr>
            <w:r w:rsidRPr="00F152D5">
              <w:rPr>
                <w:rFonts w:ascii="Arial" w:hAnsi="Arial" w:cs="Arial"/>
                <w:sz w:val="18"/>
                <w:szCs w:val="18"/>
              </w:rPr>
              <w:t>255</w:t>
            </w:r>
          </w:p>
        </w:tc>
        <w:tc>
          <w:tcPr>
            <w:tcW w:w="704" w:type="pct"/>
          </w:tcPr>
          <w:p w14:paraId="4CB0ACAD"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30DD4A68" w14:textId="77777777" w:rsidR="00AB3CDA" w:rsidRPr="00F152D5" w:rsidRDefault="00AB3CDA" w:rsidP="000E41AA">
            <w:pPr>
              <w:rPr>
                <w:rFonts w:ascii="Arial" w:hAnsi="Arial" w:cs="Arial"/>
                <w:sz w:val="18"/>
                <w:szCs w:val="18"/>
              </w:rPr>
            </w:pPr>
            <w:r w:rsidRPr="00F152D5">
              <w:rPr>
                <w:rFonts w:ascii="Arial" w:hAnsi="Arial" w:cs="Arial"/>
                <w:sz w:val="18"/>
                <w:szCs w:val="18"/>
              </w:rPr>
              <w:t>EVENT</w:t>
            </w:r>
          </w:p>
        </w:tc>
        <w:tc>
          <w:tcPr>
            <w:tcW w:w="193" w:type="pct"/>
          </w:tcPr>
          <w:p w14:paraId="347C3E4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234" w:type="pct"/>
            <w:gridSpan w:val="2"/>
          </w:tcPr>
          <w:p w14:paraId="1D6E73CD"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83" w:type="pct"/>
          </w:tcPr>
          <w:p w14:paraId="315D4DEC"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63833764"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3BF0DD4E"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2266DB58"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5EF988EC"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3BDC36C0" w14:textId="77777777">
        <w:tc>
          <w:tcPr>
            <w:tcW w:w="857" w:type="pct"/>
          </w:tcPr>
          <w:p w14:paraId="68BFA994" w14:textId="77777777" w:rsidR="00AB3CDA" w:rsidRPr="00F152D5" w:rsidRDefault="00AB3CDA" w:rsidP="000E41AA">
            <w:pPr>
              <w:rPr>
                <w:rFonts w:ascii="Arial" w:hAnsi="Arial" w:cs="Arial"/>
                <w:sz w:val="18"/>
                <w:szCs w:val="18"/>
              </w:rPr>
            </w:pPr>
            <w:r w:rsidRPr="00F152D5">
              <w:rPr>
                <w:rFonts w:ascii="Arial" w:hAnsi="Arial" w:cs="Arial"/>
                <w:sz w:val="18"/>
                <w:szCs w:val="18"/>
              </w:rPr>
              <w:t>*Product Description</w:t>
            </w:r>
          </w:p>
        </w:tc>
        <w:tc>
          <w:tcPr>
            <w:tcW w:w="356" w:type="pct"/>
          </w:tcPr>
          <w:p w14:paraId="1BD984A9" w14:textId="77777777" w:rsidR="00AB3CDA" w:rsidRPr="00F152D5" w:rsidRDefault="00AB3CDA" w:rsidP="000E41AA">
            <w:pPr>
              <w:rPr>
                <w:rFonts w:ascii="Arial" w:hAnsi="Arial" w:cs="Arial"/>
                <w:sz w:val="18"/>
                <w:szCs w:val="18"/>
              </w:rPr>
            </w:pPr>
            <w:r w:rsidRPr="00F152D5">
              <w:rPr>
                <w:rFonts w:ascii="Arial" w:hAnsi="Arial" w:cs="Arial"/>
                <w:sz w:val="18"/>
                <w:szCs w:val="18"/>
              </w:rPr>
              <w:t>2</w:t>
            </w:r>
          </w:p>
        </w:tc>
        <w:tc>
          <w:tcPr>
            <w:tcW w:w="690" w:type="pct"/>
          </w:tcPr>
          <w:p w14:paraId="02C2FE79"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0DA9087B"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28B703B8"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10167AB2" w14:textId="77777777" w:rsidR="00AB3CDA" w:rsidRPr="00F152D5" w:rsidRDefault="00AB3CDA" w:rsidP="000E41AA">
            <w:pPr>
              <w:rPr>
                <w:rFonts w:ascii="Arial" w:hAnsi="Arial" w:cs="Arial"/>
                <w:sz w:val="18"/>
                <w:szCs w:val="18"/>
              </w:rPr>
            </w:pPr>
          </w:p>
        </w:tc>
        <w:tc>
          <w:tcPr>
            <w:tcW w:w="234" w:type="pct"/>
            <w:gridSpan w:val="2"/>
          </w:tcPr>
          <w:p w14:paraId="496DB1C4" w14:textId="77777777" w:rsidR="00AB3CDA" w:rsidRPr="00F152D5" w:rsidRDefault="00AB3CDA" w:rsidP="000E41AA">
            <w:pPr>
              <w:rPr>
                <w:rFonts w:ascii="Arial" w:hAnsi="Arial" w:cs="Arial"/>
                <w:sz w:val="18"/>
                <w:szCs w:val="18"/>
              </w:rPr>
            </w:pPr>
          </w:p>
        </w:tc>
        <w:tc>
          <w:tcPr>
            <w:tcW w:w="183" w:type="pct"/>
          </w:tcPr>
          <w:p w14:paraId="10498166" w14:textId="77777777" w:rsidR="00AB3CDA" w:rsidRPr="00F152D5" w:rsidRDefault="00AB3CDA" w:rsidP="000E41AA">
            <w:pPr>
              <w:rPr>
                <w:rFonts w:ascii="Arial" w:hAnsi="Arial" w:cs="Arial"/>
                <w:sz w:val="18"/>
                <w:szCs w:val="18"/>
              </w:rPr>
            </w:pPr>
          </w:p>
        </w:tc>
        <w:tc>
          <w:tcPr>
            <w:tcW w:w="186" w:type="pct"/>
          </w:tcPr>
          <w:p w14:paraId="6EF5EDAF" w14:textId="77777777" w:rsidR="00AB3CDA" w:rsidRPr="00F152D5" w:rsidRDefault="00AB3CDA" w:rsidP="000E41AA">
            <w:pPr>
              <w:rPr>
                <w:rFonts w:ascii="Arial" w:hAnsi="Arial" w:cs="Arial"/>
                <w:sz w:val="18"/>
                <w:szCs w:val="18"/>
              </w:rPr>
            </w:pPr>
          </w:p>
        </w:tc>
        <w:tc>
          <w:tcPr>
            <w:tcW w:w="235" w:type="pct"/>
          </w:tcPr>
          <w:p w14:paraId="6BAC4549" w14:textId="77777777" w:rsidR="00AB3CDA" w:rsidRPr="00F152D5" w:rsidRDefault="00AB3CDA" w:rsidP="000E41AA">
            <w:pPr>
              <w:rPr>
                <w:rFonts w:ascii="Arial" w:hAnsi="Arial" w:cs="Arial"/>
                <w:sz w:val="18"/>
                <w:szCs w:val="18"/>
              </w:rPr>
            </w:pPr>
          </w:p>
        </w:tc>
        <w:tc>
          <w:tcPr>
            <w:tcW w:w="141" w:type="pct"/>
          </w:tcPr>
          <w:p w14:paraId="4AEB0551" w14:textId="77777777" w:rsidR="00AB3CDA" w:rsidRPr="00F152D5" w:rsidRDefault="00AB3CDA" w:rsidP="008E34F2">
            <w:pPr>
              <w:rPr>
                <w:rFonts w:ascii="Arial" w:hAnsi="Arial" w:cs="Arial"/>
                <w:sz w:val="18"/>
                <w:szCs w:val="18"/>
              </w:rPr>
            </w:pPr>
          </w:p>
        </w:tc>
        <w:tc>
          <w:tcPr>
            <w:tcW w:w="141" w:type="pct"/>
          </w:tcPr>
          <w:p w14:paraId="3537E1BF" w14:textId="77777777" w:rsidR="00AB3CDA" w:rsidRPr="00F152D5" w:rsidRDefault="00AB3CDA" w:rsidP="000E41AA">
            <w:pPr>
              <w:rPr>
                <w:rFonts w:ascii="Arial" w:hAnsi="Arial" w:cs="Arial"/>
                <w:sz w:val="18"/>
                <w:szCs w:val="18"/>
              </w:rPr>
            </w:pPr>
          </w:p>
        </w:tc>
      </w:tr>
      <w:tr w:rsidR="005D1EDB" w:rsidRPr="00F152D5" w14:paraId="05326D7B" w14:textId="77777777">
        <w:tc>
          <w:tcPr>
            <w:tcW w:w="857" w:type="pct"/>
          </w:tcPr>
          <w:p w14:paraId="0A2D3FD7"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*Product Tariff Name </w:t>
            </w:r>
          </w:p>
        </w:tc>
        <w:tc>
          <w:tcPr>
            <w:tcW w:w="356" w:type="pct"/>
          </w:tcPr>
          <w:p w14:paraId="04F6D7A7" w14:textId="77777777" w:rsidR="00AB3CDA" w:rsidRPr="00F152D5" w:rsidRDefault="00AB3CDA" w:rsidP="000E41AA">
            <w:pPr>
              <w:rPr>
                <w:rFonts w:ascii="Arial" w:hAnsi="Arial" w:cs="Arial"/>
                <w:sz w:val="18"/>
                <w:szCs w:val="18"/>
              </w:rPr>
            </w:pPr>
            <w:r w:rsidRPr="00F152D5">
              <w:rPr>
                <w:rFonts w:ascii="Arial" w:hAnsi="Arial" w:cs="Arial"/>
                <w:sz w:val="18"/>
                <w:szCs w:val="18"/>
              </w:rPr>
              <w:t>3</w:t>
            </w:r>
          </w:p>
        </w:tc>
        <w:tc>
          <w:tcPr>
            <w:tcW w:w="690" w:type="pct"/>
          </w:tcPr>
          <w:p w14:paraId="0CBBCC28"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1B93CDA3"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1044950C"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WBC Events.</w:t>
            </w:r>
          </w:p>
        </w:tc>
        <w:tc>
          <w:tcPr>
            <w:tcW w:w="193" w:type="pct"/>
          </w:tcPr>
          <w:p w14:paraId="3216B4FE" w14:textId="77777777" w:rsidR="00AB3CDA" w:rsidRPr="00F152D5" w:rsidRDefault="00AB3CDA" w:rsidP="000E41AA">
            <w:pPr>
              <w:rPr>
                <w:rFonts w:ascii="Arial" w:hAnsi="Arial" w:cs="Arial"/>
                <w:sz w:val="18"/>
                <w:szCs w:val="18"/>
              </w:rPr>
            </w:pPr>
          </w:p>
        </w:tc>
        <w:tc>
          <w:tcPr>
            <w:tcW w:w="234" w:type="pct"/>
            <w:gridSpan w:val="2"/>
          </w:tcPr>
          <w:p w14:paraId="2C2A40A0" w14:textId="77777777" w:rsidR="00AB3CDA" w:rsidRPr="00F152D5" w:rsidRDefault="00AB3CDA" w:rsidP="000E41AA">
            <w:pPr>
              <w:rPr>
                <w:rFonts w:ascii="Arial" w:hAnsi="Arial" w:cs="Arial"/>
                <w:sz w:val="18"/>
                <w:szCs w:val="18"/>
              </w:rPr>
            </w:pPr>
          </w:p>
        </w:tc>
        <w:tc>
          <w:tcPr>
            <w:tcW w:w="183" w:type="pct"/>
          </w:tcPr>
          <w:p w14:paraId="6BFE177C" w14:textId="77777777" w:rsidR="00AB3CDA" w:rsidRPr="00F152D5" w:rsidRDefault="00AB3CDA" w:rsidP="000E41AA">
            <w:pPr>
              <w:rPr>
                <w:rFonts w:ascii="Arial" w:hAnsi="Arial" w:cs="Arial"/>
                <w:sz w:val="18"/>
                <w:szCs w:val="18"/>
              </w:rPr>
            </w:pPr>
          </w:p>
        </w:tc>
        <w:tc>
          <w:tcPr>
            <w:tcW w:w="186" w:type="pct"/>
          </w:tcPr>
          <w:p w14:paraId="0DD7D654" w14:textId="77777777" w:rsidR="00AB3CDA" w:rsidRPr="00F152D5" w:rsidRDefault="00AB3CDA" w:rsidP="000E41AA">
            <w:pPr>
              <w:rPr>
                <w:rFonts w:ascii="Arial" w:hAnsi="Arial" w:cs="Arial"/>
                <w:sz w:val="18"/>
                <w:szCs w:val="18"/>
              </w:rPr>
            </w:pPr>
          </w:p>
        </w:tc>
        <w:tc>
          <w:tcPr>
            <w:tcW w:w="235" w:type="pct"/>
          </w:tcPr>
          <w:p w14:paraId="2C4605BF" w14:textId="77777777" w:rsidR="00AB3CDA" w:rsidRPr="00F152D5" w:rsidRDefault="00AB3CDA" w:rsidP="000E41AA">
            <w:pPr>
              <w:rPr>
                <w:rFonts w:ascii="Arial" w:hAnsi="Arial" w:cs="Arial"/>
                <w:sz w:val="18"/>
                <w:szCs w:val="18"/>
              </w:rPr>
            </w:pPr>
          </w:p>
        </w:tc>
        <w:tc>
          <w:tcPr>
            <w:tcW w:w="141" w:type="pct"/>
          </w:tcPr>
          <w:p w14:paraId="155730D4" w14:textId="77777777" w:rsidR="00AB3CDA" w:rsidRPr="00F152D5" w:rsidRDefault="00AB3CDA" w:rsidP="008E34F2">
            <w:pPr>
              <w:rPr>
                <w:rFonts w:ascii="Arial" w:hAnsi="Arial" w:cs="Arial"/>
                <w:sz w:val="18"/>
                <w:szCs w:val="18"/>
              </w:rPr>
            </w:pPr>
          </w:p>
        </w:tc>
        <w:tc>
          <w:tcPr>
            <w:tcW w:w="141" w:type="pct"/>
          </w:tcPr>
          <w:p w14:paraId="4CF8F095" w14:textId="77777777" w:rsidR="00AB3CDA" w:rsidRPr="00F152D5" w:rsidRDefault="00AB3CDA" w:rsidP="000E41AA">
            <w:pPr>
              <w:rPr>
                <w:rFonts w:ascii="Arial" w:hAnsi="Arial" w:cs="Arial"/>
                <w:sz w:val="18"/>
                <w:szCs w:val="18"/>
              </w:rPr>
            </w:pPr>
          </w:p>
        </w:tc>
      </w:tr>
      <w:tr w:rsidR="005D1EDB" w:rsidRPr="00F152D5" w14:paraId="1E4EF19E" w14:textId="77777777">
        <w:trPr>
          <w:trHeight w:val="417"/>
        </w:trPr>
        <w:tc>
          <w:tcPr>
            <w:tcW w:w="857" w:type="pct"/>
          </w:tcPr>
          <w:p w14:paraId="7A9EC9FE" w14:textId="77777777" w:rsidR="00AB3CDA" w:rsidRPr="00F152D5" w:rsidRDefault="00AB3CDA" w:rsidP="000E41AA">
            <w:pPr>
              <w:rPr>
                <w:rFonts w:ascii="Arial" w:hAnsi="Arial" w:cs="Arial"/>
                <w:sz w:val="18"/>
                <w:szCs w:val="18"/>
              </w:rPr>
            </w:pPr>
            <w:r w:rsidRPr="00F152D5">
              <w:rPr>
                <w:rFonts w:ascii="Arial" w:hAnsi="Arial" w:cs="Arial"/>
                <w:sz w:val="18"/>
                <w:szCs w:val="18"/>
              </w:rPr>
              <w:t>Event Source</w:t>
            </w:r>
          </w:p>
        </w:tc>
        <w:tc>
          <w:tcPr>
            <w:tcW w:w="356" w:type="pct"/>
          </w:tcPr>
          <w:p w14:paraId="38B80BF6" w14:textId="77777777" w:rsidR="00AB3CDA" w:rsidRPr="00F152D5" w:rsidRDefault="00AB3CDA" w:rsidP="000E41AA">
            <w:pPr>
              <w:rPr>
                <w:rFonts w:ascii="Arial" w:hAnsi="Arial" w:cs="Arial"/>
                <w:sz w:val="18"/>
                <w:szCs w:val="18"/>
              </w:rPr>
            </w:pPr>
            <w:r w:rsidRPr="00F152D5">
              <w:rPr>
                <w:rFonts w:ascii="Arial" w:hAnsi="Arial" w:cs="Arial"/>
                <w:sz w:val="18"/>
                <w:szCs w:val="18"/>
              </w:rPr>
              <w:t>4</w:t>
            </w:r>
          </w:p>
        </w:tc>
        <w:tc>
          <w:tcPr>
            <w:tcW w:w="690" w:type="pct"/>
          </w:tcPr>
          <w:p w14:paraId="07AFAB6C"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794FF38C"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0B3F2D3C"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e.g. BBEU30052272 </w:t>
            </w:r>
          </w:p>
        </w:tc>
        <w:tc>
          <w:tcPr>
            <w:tcW w:w="193" w:type="pct"/>
          </w:tcPr>
          <w:p w14:paraId="11B71584"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37C11DB4"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069D5770"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5D301D61"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19E40D33"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5CDB13C6"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5B928040"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3CFACAF7" w14:textId="77777777">
        <w:tc>
          <w:tcPr>
            <w:tcW w:w="857" w:type="pct"/>
          </w:tcPr>
          <w:p w14:paraId="5597F01F" w14:textId="77777777" w:rsidR="00AB3CDA" w:rsidRPr="00F152D5" w:rsidRDefault="00AB3CDA" w:rsidP="000E41AA">
            <w:pPr>
              <w:rPr>
                <w:rFonts w:ascii="Arial" w:hAnsi="Arial" w:cs="Arial"/>
                <w:sz w:val="18"/>
                <w:szCs w:val="18"/>
              </w:rPr>
            </w:pPr>
            <w:r w:rsidRPr="00F152D5">
              <w:rPr>
                <w:rFonts w:ascii="Arial" w:hAnsi="Arial" w:cs="Arial"/>
                <w:sz w:val="18"/>
                <w:szCs w:val="18"/>
              </w:rPr>
              <w:t>Event Description</w:t>
            </w:r>
          </w:p>
        </w:tc>
        <w:tc>
          <w:tcPr>
            <w:tcW w:w="356" w:type="pct"/>
          </w:tcPr>
          <w:p w14:paraId="40E3B82B" w14:textId="77777777" w:rsidR="00AB3CDA" w:rsidRPr="00F152D5" w:rsidRDefault="00AB3CDA" w:rsidP="000E41AA">
            <w:pPr>
              <w:rPr>
                <w:rFonts w:ascii="Arial" w:hAnsi="Arial" w:cs="Arial"/>
                <w:sz w:val="18"/>
                <w:szCs w:val="18"/>
              </w:rPr>
            </w:pPr>
            <w:r w:rsidRPr="00F152D5">
              <w:rPr>
                <w:rFonts w:ascii="Arial" w:hAnsi="Arial" w:cs="Arial"/>
                <w:sz w:val="18"/>
                <w:szCs w:val="18"/>
              </w:rPr>
              <w:t>5</w:t>
            </w:r>
          </w:p>
        </w:tc>
        <w:tc>
          <w:tcPr>
            <w:tcW w:w="690" w:type="pct"/>
          </w:tcPr>
          <w:p w14:paraId="7B1D1A77"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268D470F"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14EBDFCC" w14:textId="77777777" w:rsidR="00AB3CDA" w:rsidRPr="00F152D5" w:rsidRDefault="00AB3CDA" w:rsidP="000E41AA">
            <w:pPr>
              <w:rPr>
                <w:rFonts w:ascii="Arial" w:hAnsi="Arial" w:cs="Arial"/>
                <w:sz w:val="18"/>
                <w:szCs w:val="18"/>
              </w:rPr>
            </w:pPr>
            <w:r w:rsidRPr="00F152D5">
              <w:rPr>
                <w:rFonts w:ascii="Arial" w:hAnsi="Arial" w:cs="Arial"/>
                <w:sz w:val="18"/>
                <w:szCs w:val="18"/>
              </w:rPr>
              <w:t>e.g. CC ISP Usage.</w:t>
            </w:r>
          </w:p>
        </w:tc>
        <w:tc>
          <w:tcPr>
            <w:tcW w:w="193" w:type="pct"/>
          </w:tcPr>
          <w:p w14:paraId="37F54451"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574A9B89"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643DB4E1"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2E50FAF9"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73B8F720"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19ED6A35"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4410362A"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3DF01A07" w14:textId="77777777">
        <w:tc>
          <w:tcPr>
            <w:tcW w:w="857" w:type="pct"/>
          </w:tcPr>
          <w:p w14:paraId="7C493A2C" w14:textId="77777777" w:rsidR="00AB3CDA" w:rsidRPr="00F152D5" w:rsidRDefault="00AB3CDA" w:rsidP="000E41AA">
            <w:pPr>
              <w:rPr>
                <w:rFonts w:ascii="Arial" w:hAnsi="Arial" w:cs="Arial"/>
                <w:sz w:val="18"/>
                <w:szCs w:val="18"/>
              </w:rPr>
            </w:pPr>
            <w:r w:rsidRPr="00F152D5">
              <w:rPr>
                <w:rFonts w:ascii="Arial" w:hAnsi="Arial" w:cs="Arial"/>
                <w:sz w:val="18"/>
                <w:szCs w:val="18"/>
              </w:rPr>
              <w:t>Charge Reason</w:t>
            </w:r>
          </w:p>
        </w:tc>
        <w:tc>
          <w:tcPr>
            <w:tcW w:w="356" w:type="pct"/>
          </w:tcPr>
          <w:p w14:paraId="20499F06" w14:textId="77777777" w:rsidR="00AB3CDA" w:rsidRPr="00F152D5" w:rsidRDefault="00AB3CDA" w:rsidP="000E41AA">
            <w:pPr>
              <w:rPr>
                <w:rFonts w:ascii="Arial" w:hAnsi="Arial" w:cs="Arial"/>
                <w:sz w:val="18"/>
                <w:szCs w:val="18"/>
              </w:rPr>
            </w:pPr>
            <w:r w:rsidRPr="00F152D5">
              <w:rPr>
                <w:rFonts w:ascii="Arial" w:hAnsi="Arial" w:cs="Arial"/>
                <w:sz w:val="18"/>
                <w:szCs w:val="18"/>
              </w:rPr>
              <w:t>6</w:t>
            </w:r>
          </w:p>
        </w:tc>
        <w:tc>
          <w:tcPr>
            <w:tcW w:w="690" w:type="pct"/>
          </w:tcPr>
          <w:p w14:paraId="43667887"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4D2ABA98"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7B45341A"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18"/>
                <w:szCs w:val="18"/>
              </w:rPr>
              <w:t>Loss of associated PSTN Service,</w:t>
            </w:r>
            <w:r w:rsidRPr="00F152D5">
              <w:rPr>
                <w:rFonts w:ascii="Arial" w:hAnsi="Arial" w:cs="Arial"/>
                <w:color w:val="1F497D"/>
              </w:rPr>
              <w:t xml:space="preserve"> </w:t>
            </w:r>
            <w:r w:rsidRPr="00F152D5">
              <w:rPr>
                <w:rFonts w:ascii="Arial" w:hAnsi="Arial" w:cs="Arial"/>
                <w:color w:val="000000"/>
                <w:sz w:val="18"/>
                <w:szCs w:val="18"/>
              </w:rPr>
              <w:t>Cease, Migration.</w:t>
            </w:r>
          </w:p>
        </w:tc>
        <w:tc>
          <w:tcPr>
            <w:tcW w:w="193" w:type="pct"/>
          </w:tcPr>
          <w:p w14:paraId="28ECD650" w14:textId="77777777" w:rsidR="00AB3CDA" w:rsidRPr="00F152D5" w:rsidRDefault="00AB3CDA" w:rsidP="000E41AA">
            <w:pPr>
              <w:rPr>
                <w:rFonts w:ascii="Arial" w:hAnsi="Arial" w:cs="Arial"/>
                <w:sz w:val="18"/>
                <w:szCs w:val="18"/>
              </w:rPr>
            </w:pPr>
          </w:p>
        </w:tc>
        <w:tc>
          <w:tcPr>
            <w:tcW w:w="234" w:type="pct"/>
            <w:gridSpan w:val="2"/>
          </w:tcPr>
          <w:p w14:paraId="20E6811F"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83" w:type="pct"/>
          </w:tcPr>
          <w:p w14:paraId="45F455BB" w14:textId="77777777" w:rsidR="00AB3CDA" w:rsidRPr="00F152D5" w:rsidRDefault="00AB3CDA" w:rsidP="000E41AA">
            <w:pPr>
              <w:rPr>
                <w:rFonts w:ascii="Arial" w:hAnsi="Arial" w:cs="Arial"/>
                <w:sz w:val="18"/>
                <w:szCs w:val="18"/>
              </w:rPr>
            </w:pPr>
          </w:p>
        </w:tc>
        <w:tc>
          <w:tcPr>
            <w:tcW w:w="186" w:type="pct"/>
          </w:tcPr>
          <w:p w14:paraId="4989CE1C" w14:textId="77777777" w:rsidR="00AB3CDA" w:rsidRPr="00F152D5" w:rsidRDefault="00AB3CDA" w:rsidP="000E41AA">
            <w:pPr>
              <w:rPr>
                <w:rFonts w:ascii="Arial" w:hAnsi="Arial" w:cs="Arial"/>
                <w:sz w:val="18"/>
                <w:szCs w:val="18"/>
              </w:rPr>
            </w:pPr>
          </w:p>
        </w:tc>
        <w:tc>
          <w:tcPr>
            <w:tcW w:w="235" w:type="pct"/>
          </w:tcPr>
          <w:p w14:paraId="46B4E695" w14:textId="77777777" w:rsidR="00AB3CDA" w:rsidRPr="00F152D5" w:rsidRDefault="00AB3CDA" w:rsidP="000E41AA">
            <w:pPr>
              <w:rPr>
                <w:rFonts w:ascii="Arial" w:hAnsi="Arial" w:cs="Arial"/>
                <w:sz w:val="18"/>
                <w:szCs w:val="18"/>
              </w:rPr>
            </w:pPr>
          </w:p>
        </w:tc>
        <w:tc>
          <w:tcPr>
            <w:tcW w:w="141" w:type="pct"/>
          </w:tcPr>
          <w:p w14:paraId="24FEB6E0"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5ABA738F"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56A4635A" w14:textId="77777777">
        <w:tc>
          <w:tcPr>
            <w:tcW w:w="857" w:type="pct"/>
          </w:tcPr>
          <w:p w14:paraId="3F2359A8" w14:textId="77777777" w:rsidR="00AB3CDA" w:rsidRPr="00F152D5" w:rsidRDefault="00AB3CDA" w:rsidP="000E41AA">
            <w:pPr>
              <w:rPr>
                <w:rFonts w:ascii="Arial" w:hAnsi="Arial" w:cs="Arial"/>
                <w:sz w:val="18"/>
                <w:szCs w:val="18"/>
              </w:rPr>
            </w:pPr>
            <w:r w:rsidRPr="00F152D5">
              <w:rPr>
                <w:rFonts w:ascii="Arial" w:hAnsi="Arial" w:cs="Arial"/>
                <w:sz w:val="18"/>
                <w:szCs w:val="18"/>
              </w:rPr>
              <w:t>Event Date</w:t>
            </w:r>
          </w:p>
        </w:tc>
        <w:tc>
          <w:tcPr>
            <w:tcW w:w="356" w:type="pct"/>
          </w:tcPr>
          <w:p w14:paraId="4A335713" w14:textId="77777777" w:rsidR="00AB3CDA" w:rsidRPr="00F152D5" w:rsidRDefault="00AB3CDA" w:rsidP="000E41AA">
            <w:pPr>
              <w:rPr>
                <w:rFonts w:ascii="Arial" w:hAnsi="Arial" w:cs="Arial"/>
                <w:sz w:val="18"/>
                <w:szCs w:val="18"/>
              </w:rPr>
            </w:pPr>
            <w:r w:rsidRPr="00F152D5">
              <w:rPr>
                <w:rFonts w:ascii="Arial" w:hAnsi="Arial" w:cs="Arial"/>
                <w:sz w:val="18"/>
                <w:szCs w:val="18"/>
              </w:rPr>
              <w:t>7</w:t>
            </w:r>
          </w:p>
        </w:tc>
        <w:tc>
          <w:tcPr>
            <w:tcW w:w="690" w:type="pct"/>
          </w:tcPr>
          <w:p w14:paraId="2EA053F6" w14:textId="77777777" w:rsidR="00AB3CDA" w:rsidRPr="00F152D5" w:rsidRDefault="00AB3CDA" w:rsidP="000E41AA">
            <w:pPr>
              <w:rPr>
                <w:rFonts w:ascii="Arial" w:hAnsi="Arial" w:cs="Arial"/>
                <w:sz w:val="18"/>
                <w:szCs w:val="18"/>
              </w:rPr>
            </w:pPr>
            <w:r w:rsidRPr="00F152D5">
              <w:rPr>
                <w:rFonts w:ascii="Arial" w:hAnsi="Arial" w:cs="Arial"/>
                <w:sz w:val="18"/>
                <w:szCs w:val="18"/>
              </w:rPr>
              <w:t>DATE</w:t>
            </w:r>
          </w:p>
        </w:tc>
        <w:tc>
          <w:tcPr>
            <w:tcW w:w="704" w:type="pct"/>
          </w:tcPr>
          <w:p w14:paraId="57C1D8F6" w14:textId="77777777" w:rsidR="00AB3CDA" w:rsidRPr="00F152D5" w:rsidRDefault="00AB3CDA" w:rsidP="000E41AA">
            <w:pPr>
              <w:rPr>
                <w:rFonts w:ascii="Arial" w:hAnsi="Arial" w:cs="Arial"/>
                <w:sz w:val="18"/>
                <w:szCs w:val="18"/>
              </w:rPr>
            </w:pPr>
            <w:r w:rsidRPr="00F152D5">
              <w:rPr>
                <w:rFonts w:ascii="Arial" w:hAnsi="Arial" w:cs="Arial"/>
                <w:sz w:val="18"/>
                <w:szCs w:val="18"/>
              </w:rPr>
              <w:t>YYYYMMDD</w:t>
            </w:r>
          </w:p>
        </w:tc>
        <w:tc>
          <w:tcPr>
            <w:tcW w:w="1080" w:type="pct"/>
          </w:tcPr>
          <w:p w14:paraId="42AD31FB" w14:textId="77777777" w:rsidR="00AB3CDA" w:rsidRPr="00F152D5" w:rsidRDefault="00AB3CDA" w:rsidP="000E41AA">
            <w:pPr>
              <w:rPr>
                <w:rFonts w:ascii="Arial" w:hAnsi="Arial" w:cs="Arial"/>
                <w:sz w:val="18"/>
                <w:szCs w:val="18"/>
              </w:rPr>
            </w:pPr>
            <w:r w:rsidRPr="00F152D5">
              <w:rPr>
                <w:rFonts w:ascii="Arial" w:hAnsi="Arial" w:cs="Arial"/>
                <w:sz w:val="18"/>
                <w:szCs w:val="18"/>
              </w:rPr>
              <w:t>e.g. 20090101</w:t>
            </w:r>
          </w:p>
        </w:tc>
        <w:tc>
          <w:tcPr>
            <w:tcW w:w="193" w:type="pct"/>
          </w:tcPr>
          <w:p w14:paraId="09633125"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3D610C71"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4F272723"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2C154C9F"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4829409C"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71A07A22"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347A65E9"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058483AA" w14:textId="77777777">
        <w:tc>
          <w:tcPr>
            <w:tcW w:w="857" w:type="pct"/>
          </w:tcPr>
          <w:p w14:paraId="7B844703" w14:textId="77777777" w:rsidR="00AB3CDA" w:rsidRPr="00F152D5" w:rsidRDefault="00AB3CDA" w:rsidP="000E41AA">
            <w:pPr>
              <w:rPr>
                <w:rFonts w:ascii="Arial" w:hAnsi="Arial" w:cs="Arial"/>
                <w:sz w:val="18"/>
                <w:szCs w:val="18"/>
              </w:rPr>
            </w:pPr>
            <w:r w:rsidRPr="00F152D5">
              <w:rPr>
                <w:rFonts w:ascii="Arial" w:hAnsi="Arial" w:cs="Arial"/>
                <w:sz w:val="18"/>
                <w:szCs w:val="18"/>
              </w:rPr>
              <w:t>*End Date</w:t>
            </w:r>
          </w:p>
        </w:tc>
        <w:tc>
          <w:tcPr>
            <w:tcW w:w="356" w:type="pct"/>
          </w:tcPr>
          <w:p w14:paraId="1CA53DB2" w14:textId="77777777" w:rsidR="00AB3CDA" w:rsidRPr="00F152D5" w:rsidRDefault="00AB3CDA" w:rsidP="000E41AA">
            <w:pPr>
              <w:rPr>
                <w:rFonts w:ascii="Arial" w:hAnsi="Arial" w:cs="Arial"/>
                <w:sz w:val="18"/>
                <w:szCs w:val="18"/>
              </w:rPr>
            </w:pPr>
            <w:r w:rsidRPr="00F152D5">
              <w:rPr>
                <w:rFonts w:ascii="Arial" w:hAnsi="Arial" w:cs="Arial"/>
                <w:sz w:val="18"/>
                <w:szCs w:val="18"/>
              </w:rPr>
              <w:t>8</w:t>
            </w:r>
          </w:p>
        </w:tc>
        <w:tc>
          <w:tcPr>
            <w:tcW w:w="690" w:type="pct"/>
          </w:tcPr>
          <w:p w14:paraId="0A3C9608" w14:textId="77777777" w:rsidR="00AB3CDA" w:rsidRPr="00F152D5" w:rsidRDefault="00AB3CDA" w:rsidP="000E41AA">
            <w:pPr>
              <w:rPr>
                <w:rFonts w:ascii="Arial" w:hAnsi="Arial" w:cs="Arial"/>
                <w:sz w:val="18"/>
                <w:szCs w:val="18"/>
              </w:rPr>
            </w:pPr>
            <w:r w:rsidRPr="00F152D5">
              <w:rPr>
                <w:rFonts w:ascii="Arial" w:hAnsi="Arial" w:cs="Arial"/>
                <w:sz w:val="18"/>
                <w:szCs w:val="18"/>
              </w:rPr>
              <w:t>DATE</w:t>
            </w:r>
          </w:p>
        </w:tc>
        <w:tc>
          <w:tcPr>
            <w:tcW w:w="704" w:type="pct"/>
          </w:tcPr>
          <w:p w14:paraId="51546581" w14:textId="77777777" w:rsidR="00AB3CDA" w:rsidRPr="00F152D5" w:rsidRDefault="00AB3CDA" w:rsidP="000E41AA">
            <w:pPr>
              <w:rPr>
                <w:rFonts w:ascii="Arial" w:hAnsi="Arial" w:cs="Arial"/>
                <w:sz w:val="18"/>
                <w:szCs w:val="18"/>
              </w:rPr>
            </w:pPr>
            <w:r w:rsidRPr="00F152D5">
              <w:rPr>
                <w:rFonts w:ascii="Arial" w:hAnsi="Arial" w:cs="Arial"/>
                <w:sz w:val="18"/>
                <w:szCs w:val="18"/>
              </w:rPr>
              <w:t>YYYYMMDD</w:t>
            </w:r>
          </w:p>
        </w:tc>
        <w:tc>
          <w:tcPr>
            <w:tcW w:w="1080" w:type="pct"/>
          </w:tcPr>
          <w:p w14:paraId="2DC6F356"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4471EC2E" w14:textId="77777777" w:rsidR="00AB3CDA" w:rsidRPr="00F152D5" w:rsidRDefault="00AB3CDA" w:rsidP="000E41AA">
            <w:pPr>
              <w:rPr>
                <w:rFonts w:ascii="Arial" w:hAnsi="Arial" w:cs="Arial"/>
                <w:sz w:val="18"/>
                <w:szCs w:val="18"/>
              </w:rPr>
            </w:pPr>
          </w:p>
        </w:tc>
        <w:tc>
          <w:tcPr>
            <w:tcW w:w="234" w:type="pct"/>
            <w:gridSpan w:val="2"/>
          </w:tcPr>
          <w:p w14:paraId="617E748E" w14:textId="77777777" w:rsidR="00AB3CDA" w:rsidRPr="00F152D5" w:rsidRDefault="00AB3CDA" w:rsidP="000E41AA">
            <w:pPr>
              <w:rPr>
                <w:rFonts w:ascii="Arial" w:hAnsi="Arial" w:cs="Arial"/>
                <w:sz w:val="18"/>
                <w:szCs w:val="18"/>
              </w:rPr>
            </w:pPr>
          </w:p>
        </w:tc>
        <w:tc>
          <w:tcPr>
            <w:tcW w:w="183" w:type="pct"/>
          </w:tcPr>
          <w:p w14:paraId="4B4A4F3D" w14:textId="77777777" w:rsidR="00AB3CDA" w:rsidRPr="00F152D5" w:rsidRDefault="00AB3CDA" w:rsidP="000E41AA">
            <w:pPr>
              <w:rPr>
                <w:rFonts w:ascii="Arial" w:hAnsi="Arial" w:cs="Arial"/>
                <w:sz w:val="18"/>
                <w:szCs w:val="18"/>
              </w:rPr>
            </w:pPr>
          </w:p>
        </w:tc>
        <w:tc>
          <w:tcPr>
            <w:tcW w:w="186" w:type="pct"/>
          </w:tcPr>
          <w:p w14:paraId="7CCEC753" w14:textId="77777777" w:rsidR="00AB3CDA" w:rsidRPr="00F152D5" w:rsidRDefault="00AB3CDA" w:rsidP="000E41AA">
            <w:pPr>
              <w:rPr>
                <w:rFonts w:ascii="Arial" w:hAnsi="Arial" w:cs="Arial"/>
                <w:sz w:val="18"/>
                <w:szCs w:val="18"/>
              </w:rPr>
            </w:pPr>
          </w:p>
        </w:tc>
        <w:tc>
          <w:tcPr>
            <w:tcW w:w="235" w:type="pct"/>
          </w:tcPr>
          <w:p w14:paraId="23C1B823" w14:textId="77777777" w:rsidR="00AB3CDA" w:rsidRPr="00F152D5" w:rsidRDefault="00AB3CDA" w:rsidP="000E41AA">
            <w:pPr>
              <w:rPr>
                <w:rFonts w:ascii="Arial" w:hAnsi="Arial" w:cs="Arial"/>
                <w:sz w:val="18"/>
                <w:szCs w:val="18"/>
              </w:rPr>
            </w:pPr>
          </w:p>
        </w:tc>
        <w:tc>
          <w:tcPr>
            <w:tcW w:w="141" w:type="pct"/>
          </w:tcPr>
          <w:p w14:paraId="59C1C94A" w14:textId="77777777" w:rsidR="00AB3CDA" w:rsidRPr="00F152D5" w:rsidRDefault="00AB3CDA" w:rsidP="008E34F2">
            <w:pPr>
              <w:rPr>
                <w:rFonts w:ascii="Arial" w:hAnsi="Arial" w:cs="Arial"/>
                <w:sz w:val="18"/>
                <w:szCs w:val="18"/>
              </w:rPr>
            </w:pPr>
          </w:p>
        </w:tc>
        <w:tc>
          <w:tcPr>
            <w:tcW w:w="141" w:type="pct"/>
          </w:tcPr>
          <w:p w14:paraId="7A540D05" w14:textId="77777777" w:rsidR="00AB3CDA" w:rsidRPr="00F152D5" w:rsidRDefault="00AB3CDA" w:rsidP="000E41AA">
            <w:pPr>
              <w:rPr>
                <w:rFonts w:ascii="Arial" w:hAnsi="Arial" w:cs="Arial"/>
                <w:sz w:val="18"/>
                <w:szCs w:val="18"/>
              </w:rPr>
            </w:pPr>
          </w:p>
        </w:tc>
      </w:tr>
      <w:tr w:rsidR="005D1EDB" w:rsidRPr="00F152D5" w14:paraId="38D33C4B" w14:textId="77777777">
        <w:tc>
          <w:tcPr>
            <w:tcW w:w="857" w:type="pct"/>
          </w:tcPr>
          <w:p w14:paraId="47BBB433" w14:textId="77777777" w:rsidR="00AB3CDA" w:rsidRPr="00F152D5" w:rsidRDefault="00AB3CDA" w:rsidP="000E41AA">
            <w:pPr>
              <w:rPr>
                <w:rFonts w:ascii="Arial" w:hAnsi="Arial" w:cs="Arial"/>
                <w:sz w:val="18"/>
                <w:szCs w:val="18"/>
              </w:rPr>
            </w:pPr>
            <w:r w:rsidRPr="00F152D5">
              <w:rPr>
                <w:rFonts w:ascii="Arial" w:hAnsi="Arial" w:cs="Arial"/>
                <w:sz w:val="18"/>
                <w:szCs w:val="18"/>
              </w:rPr>
              <w:t>*Address Line 1</w:t>
            </w:r>
          </w:p>
        </w:tc>
        <w:tc>
          <w:tcPr>
            <w:tcW w:w="356" w:type="pct"/>
          </w:tcPr>
          <w:p w14:paraId="06FCDF26" w14:textId="77777777" w:rsidR="00AB3CDA" w:rsidRPr="00F152D5" w:rsidRDefault="00AB3CDA" w:rsidP="000E41AA">
            <w:pPr>
              <w:rPr>
                <w:rFonts w:ascii="Arial" w:hAnsi="Arial" w:cs="Arial"/>
                <w:sz w:val="18"/>
                <w:szCs w:val="18"/>
              </w:rPr>
            </w:pPr>
            <w:r w:rsidRPr="00F152D5">
              <w:rPr>
                <w:rFonts w:ascii="Arial" w:hAnsi="Arial" w:cs="Arial"/>
                <w:sz w:val="18"/>
                <w:szCs w:val="18"/>
              </w:rPr>
              <w:t>9</w:t>
            </w:r>
          </w:p>
        </w:tc>
        <w:tc>
          <w:tcPr>
            <w:tcW w:w="690" w:type="pct"/>
          </w:tcPr>
          <w:p w14:paraId="2E096762" w14:textId="77777777" w:rsidR="00AB3CDA" w:rsidRPr="00F152D5" w:rsidRDefault="00AB3CDA" w:rsidP="000E41AA">
            <w:pPr>
              <w:rPr>
                <w:rFonts w:ascii="Arial" w:hAnsi="Arial" w:cs="Arial"/>
                <w:sz w:val="18"/>
                <w:szCs w:val="18"/>
              </w:rPr>
            </w:pPr>
            <w:r w:rsidRPr="00F152D5">
              <w:rPr>
                <w:rFonts w:ascii="Arial" w:hAnsi="Arial" w:cs="Arial"/>
                <w:sz w:val="18"/>
                <w:szCs w:val="18"/>
              </w:rPr>
              <w:t>80</w:t>
            </w:r>
          </w:p>
        </w:tc>
        <w:tc>
          <w:tcPr>
            <w:tcW w:w="704" w:type="pct"/>
          </w:tcPr>
          <w:p w14:paraId="39CFE561"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779F9EB7"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4198C293" w14:textId="77777777" w:rsidR="00AB3CDA" w:rsidRPr="00F152D5" w:rsidRDefault="00AB3CDA" w:rsidP="000E41AA">
            <w:pPr>
              <w:rPr>
                <w:rFonts w:ascii="Arial" w:hAnsi="Arial" w:cs="Arial"/>
                <w:sz w:val="18"/>
                <w:szCs w:val="18"/>
              </w:rPr>
            </w:pPr>
          </w:p>
        </w:tc>
        <w:tc>
          <w:tcPr>
            <w:tcW w:w="234" w:type="pct"/>
            <w:gridSpan w:val="2"/>
          </w:tcPr>
          <w:p w14:paraId="1C6D510E" w14:textId="77777777" w:rsidR="00AB3CDA" w:rsidRPr="00F152D5" w:rsidRDefault="00AB3CDA" w:rsidP="000E41AA">
            <w:pPr>
              <w:rPr>
                <w:rFonts w:ascii="Arial" w:hAnsi="Arial" w:cs="Arial"/>
                <w:sz w:val="18"/>
                <w:szCs w:val="18"/>
              </w:rPr>
            </w:pPr>
          </w:p>
        </w:tc>
        <w:tc>
          <w:tcPr>
            <w:tcW w:w="183" w:type="pct"/>
          </w:tcPr>
          <w:p w14:paraId="28CB3CC9" w14:textId="77777777" w:rsidR="00AB3CDA" w:rsidRPr="00F152D5" w:rsidRDefault="00AB3CDA" w:rsidP="000E41AA">
            <w:pPr>
              <w:rPr>
                <w:rFonts w:ascii="Arial" w:hAnsi="Arial" w:cs="Arial"/>
                <w:sz w:val="18"/>
                <w:szCs w:val="18"/>
              </w:rPr>
            </w:pPr>
          </w:p>
        </w:tc>
        <w:tc>
          <w:tcPr>
            <w:tcW w:w="186" w:type="pct"/>
          </w:tcPr>
          <w:p w14:paraId="17E7B56D" w14:textId="77777777" w:rsidR="00AB3CDA" w:rsidRPr="00F152D5" w:rsidRDefault="00AB3CDA" w:rsidP="000E41AA">
            <w:pPr>
              <w:rPr>
                <w:rFonts w:ascii="Arial" w:hAnsi="Arial" w:cs="Arial"/>
                <w:sz w:val="18"/>
                <w:szCs w:val="18"/>
              </w:rPr>
            </w:pPr>
          </w:p>
        </w:tc>
        <w:tc>
          <w:tcPr>
            <w:tcW w:w="235" w:type="pct"/>
          </w:tcPr>
          <w:p w14:paraId="2F27D83C" w14:textId="77777777" w:rsidR="00AB3CDA" w:rsidRPr="00F152D5" w:rsidRDefault="00AB3CDA" w:rsidP="000E41AA">
            <w:pPr>
              <w:rPr>
                <w:rFonts w:ascii="Arial" w:hAnsi="Arial" w:cs="Arial"/>
                <w:sz w:val="18"/>
                <w:szCs w:val="18"/>
              </w:rPr>
            </w:pPr>
          </w:p>
        </w:tc>
        <w:tc>
          <w:tcPr>
            <w:tcW w:w="141" w:type="pct"/>
          </w:tcPr>
          <w:p w14:paraId="269F5422" w14:textId="77777777" w:rsidR="00AB3CDA" w:rsidRPr="00F152D5" w:rsidRDefault="00AB3CDA" w:rsidP="008E34F2">
            <w:pPr>
              <w:rPr>
                <w:rFonts w:ascii="Arial" w:hAnsi="Arial" w:cs="Arial"/>
                <w:sz w:val="18"/>
                <w:szCs w:val="18"/>
              </w:rPr>
            </w:pPr>
          </w:p>
        </w:tc>
        <w:tc>
          <w:tcPr>
            <w:tcW w:w="141" w:type="pct"/>
          </w:tcPr>
          <w:p w14:paraId="496B6A20" w14:textId="77777777" w:rsidR="00AB3CDA" w:rsidRPr="00F152D5" w:rsidRDefault="00AB3CDA" w:rsidP="000E41AA">
            <w:pPr>
              <w:rPr>
                <w:rFonts w:ascii="Arial" w:hAnsi="Arial" w:cs="Arial"/>
                <w:sz w:val="18"/>
                <w:szCs w:val="18"/>
              </w:rPr>
            </w:pPr>
          </w:p>
        </w:tc>
      </w:tr>
      <w:tr w:rsidR="005D1EDB" w:rsidRPr="00F152D5" w14:paraId="65A5CE5C" w14:textId="77777777">
        <w:tc>
          <w:tcPr>
            <w:tcW w:w="857" w:type="pct"/>
          </w:tcPr>
          <w:p w14:paraId="1ABCEDF4" w14:textId="77777777" w:rsidR="00AB3CDA" w:rsidRPr="00F152D5" w:rsidRDefault="00AB3CDA" w:rsidP="000E41AA">
            <w:pPr>
              <w:rPr>
                <w:rFonts w:ascii="Arial" w:hAnsi="Arial" w:cs="Arial"/>
                <w:sz w:val="18"/>
                <w:szCs w:val="18"/>
              </w:rPr>
            </w:pPr>
            <w:r w:rsidRPr="00F152D5">
              <w:rPr>
                <w:rFonts w:ascii="Arial" w:hAnsi="Arial" w:cs="Arial"/>
                <w:sz w:val="18"/>
                <w:szCs w:val="18"/>
              </w:rPr>
              <w:t>*Post Code</w:t>
            </w:r>
          </w:p>
        </w:tc>
        <w:tc>
          <w:tcPr>
            <w:tcW w:w="356" w:type="pct"/>
          </w:tcPr>
          <w:p w14:paraId="5D0161E9" w14:textId="77777777" w:rsidR="00AB3CDA" w:rsidRPr="00F152D5" w:rsidRDefault="00AB3CDA" w:rsidP="000E41AA">
            <w:pPr>
              <w:rPr>
                <w:rFonts w:ascii="Arial" w:hAnsi="Arial" w:cs="Arial"/>
                <w:sz w:val="18"/>
                <w:szCs w:val="18"/>
              </w:rPr>
            </w:pPr>
            <w:r w:rsidRPr="00F152D5">
              <w:rPr>
                <w:rFonts w:ascii="Arial" w:hAnsi="Arial" w:cs="Arial"/>
                <w:sz w:val="18"/>
                <w:szCs w:val="18"/>
              </w:rPr>
              <w:t>10</w:t>
            </w:r>
          </w:p>
        </w:tc>
        <w:tc>
          <w:tcPr>
            <w:tcW w:w="690" w:type="pct"/>
          </w:tcPr>
          <w:p w14:paraId="1916114C" w14:textId="77777777" w:rsidR="00AB3CDA" w:rsidRPr="00F152D5" w:rsidRDefault="00AB3CDA" w:rsidP="000E41AA">
            <w:pPr>
              <w:rPr>
                <w:rFonts w:ascii="Arial" w:hAnsi="Arial" w:cs="Arial"/>
                <w:sz w:val="18"/>
                <w:szCs w:val="18"/>
              </w:rPr>
            </w:pPr>
            <w:r w:rsidRPr="00F152D5">
              <w:rPr>
                <w:rFonts w:ascii="Arial" w:hAnsi="Arial" w:cs="Arial"/>
                <w:sz w:val="18"/>
                <w:szCs w:val="18"/>
              </w:rPr>
              <w:t>16</w:t>
            </w:r>
          </w:p>
        </w:tc>
        <w:tc>
          <w:tcPr>
            <w:tcW w:w="704" w:type="pct"/>
          </w:tcPr>
          <w:p w14:paraId="7EA2486D"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32C18A2A"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45DE3DCE" w14:textId="77777777" w:rsidR="00AB3CDA" w:rsidRPr="00F152D5" w:rsidRDefault="00AB3CDA" w:rsidP="000E41AA">
            <w:pPr>
              <w:rPr>
                <w:rFonts w:ascii="Arial" w:hAnsi="Arial" w:cs="Arial"/>
                <w:sz w:val="18"/>
                <w:szCs w:val="18"/>
              </w:rPr>
            </w:pPr>
          </w:p>
        </w:tc>
        <w:tc>
          <w:tcPr>
            <w:tcW w:w="234" w:type="pct"/>
            <w:gridSpan w:val="2"/>
          </w:tcPr>
          <w:p w14:paraId="79F5EBC9" w14:textId="77777777" w:rsidR="00AB3CDA" w:rsidRPr="00F152D5" w:rsidRDefault="00AB3CDA" w:rsidP="000E41AA">
            <w:pPr>
              <w:rPr>
                <w:rFonts w:ascii="Arial" w:hAnsi="Arial" w:cs="Arial"/>
                <w:sz w:val="18"/>
                <w:szCs w:val="18"/>
              </w:rPr>
            </w:pPr>
          </w:p>
        </w:tc>
        <w:tc>
          <w:tcPr>
            <w:tcW w:w="183" w:type="pct"/>
          </w:tcPr>
          <w:p w14:paraId="6A638A0F" w14:textId="77777777" w:rsidR="00AB3CDA" w:rsidRPr="00F152D5" w:rsidRDefault="00AB3CDA" w:rsidP="000E41AA">
            <w:pPr>
              <w:rPr>
                <w:rFonts w:ascii="Arial" w:hAnsi="Arial" w:cs="Arial"/>
                <w:sz w:val="18"/>
                <w:szCs w:val="18"/>
              </w:rPr>
            </w:pPr>
          </w:p>
        </w:tc>
        <w:tc>
          <w:tcPr>
            <w:tcW w:w="186" w:type="pct"/>
          </w:tcPr>
          <w:p w14:paraId="07B44E06" w14:textId="77777777" w:rsidR="00AB3CDA" w:rsidRPr="00F152D5" w:rsidRDefault="00AB3CDA" w:rsidP="000E41AA">
            <w:pPr>
              <w:rPr>
                <w:rFonts w:ascii="Arial" w:hAnsi="Arial" w:cs="Arial"/>
                <w:sz w:val="18"/>
                <w:szCs w:val="18"/>
              </w:rPr>
            </w:pPr>
          </w:p>
        </w:tc>
        <w:tc>
          <w:tcPr>
            <w:tcW w:w="235" w:type="pct"/>
          </w:tcPr>
          <w:p w14:paraId="2B21F73A" w14:textId="77777777" w:rsidR="00AB3CDA" w:rsidRPr="00F152D5" w:rsidRDefault="00AB3CDA" w:rsidP="000E41AA">
            <w:pPr>
              <w:rPr>
                <w:rFonts w:ascii="Arial" w:hAnsi="Arial" w:cs="Arial"/>
                <w:sz w:val="18"/>
                <w:szCs w:val="18"/>
              </w:rPr>
            </w:pPr>
          </w:p>
        </w:tc>
        <w:tc>
          <w:tcPr>
            <w:tcW w:w="141" w:type="pct"/>
          </w:tcPr>
          <w:p w14:paraId="511624A4" w14:textId="77777777" w:rsidR="00AB3CDA" w:rsidRPr="00F152D5" w:rsidRDefault="00AB3CDA" w:rsidP="008E34F2">
            <w:pPr>
              <w:rPr>
                <w:rFonts w:ascii="Arial" w:hAnsi="Arial" w:cs="Arial"/>
                <w:sz w:val="18"/>
                <w:szCs w:val="18"/>
              </w:rPr>
            </w:pPr>
          </w:p>
        </w:tc>
        <w:tc>
          <w:tcPr>
            <w:tcW w:w="141" w:type="pct"/>
          </w:tcPr>
          <w:p w14:paraId="598886BC" w14:textId="77777777" w:rsidR="00AB3CDA" w:rsidRPr="00F152D5" w:rsidRDefault="00AB3CDA" w:rsidP="000E41AA">
            <w:pPr>
              <w:rPr>
                <w:rFonts w:ascii="Arial" w:hAnsi="Arial" w:cs="Arial"/>
                <w:sz w:val="18"/>
                <w:szCs w:val="18"/>
              </w:rPr>
            </w:pPr>
          </w:p>
        </w:tc>
      </w:tr>
      <w:tr w:rsidR="005D1EDB" w:rsidRPr="00F152D5" w14:paraId="4D1BA19F" w14:textId="77777777">
        <w:tc>
          <w:tcPr>
            <w:tcW w:w="857" w:type="pct"/>
          </w:tcPr>
          <w:p w14:paraId="24EA8720" w14:textId="77777777" w:rsidR="00AB3CDA" w:rsidRPr="00F152D5" w:rsidRDefault="00AB3CDA" w:rsidP="000E41AA">
            <w:pPr>
              <w:rPr>
                <w:rFonts w:ascii="Arial" w:hAnsi="Arial" w:cs="Arial"/>
                <w:sz w:val="18"/>
                <w:szCs w:val="18"/>
              </w:rPr>
            </w:pPr>
            <w:r w:rsidRPr="00F152D5">
              <w:rPr>
                <w:rFonts w:ascii="Arial" w:hAnsi="Arial" w:cs="Arial"/>
                <w:sz w:val="18"/>
                <w:szCs w:val="18"/>
              </w:rPr>
              <w:t>*CSS/Seibel Job No</w:t>
            </w:r>
          </w:p>
        </w:tc>
        <w:tc>
          <w:tcPr>
            <w:tcW w:w="356" w:type="pct"/>
          </w:tcPr>
          <w:p w14:paraId="544E9916" w14:textId="77777777" w:rsidR="00AB3CDA" w:rsidRPr="00F152D5" w:rsidRDefault="00AB3CDA" w:rsidP="000E41AA">
            <w:pPr>
              <w:rPr>
                <w:rFonts w:ascii="Arial" w:hAnsi="Arial" w:cs="Arial"/>
                <w:sz w:val="18"/>
                <w:szCs w:val="18"/>
              </w:rPr>
            </w:pPr>
            <w:r w:rsidRPr="00F152D5">
              <w:rPr>
                <w:rFonts w:ascii="Arial" w:hAnsi="Arial" w:cs="Arial"/>
                <w:sz w:val="18"/>
                <w:szCs w:val="18"/>
              </w:rPr>
              <w:t>11</w:t>
            </w:r>
          </w:p>
        </w:tc>
        <w:tc>
          <w:tcPr>
            <w:tcW w:w="690" w:type="pct"/>
          </w:tcPr>
          <w:p w14:paraId="6653BF40"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35DCE76C"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76A6E6A9"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7BEBC5B8" w14:textId="77777777" w:rsidR="00AB3CDA" w:rsidRPr="00F152D5" w:rsidRDefault="00AB3CDA" w:rsidP="000E41AA">
            <w:pPr>
              <w:rPr>
                <w:rFonts w:ascii="Arial" w:hAnsi="Arial" w:cs="Arial"/>
                <w:sz w:val="18"/>
                <w:szCs w:val="18"/>
              </w:rPr>
            </w:pPr>
          </w:p>
        </w:tc>
        <w:tc>
          <w:tcPr>
            <w:tcW w:w="234" w:type="pct"/>
            <w:gridSpan w:val="2"/>
          </w:tcPr>
          <w:p w14:paraId="1F0D2C71" w14:textId="77777777" w:rsidR="00AB3CDA" w:rsidRPr="00F152D5" w:rsidRDefault="00AB3CDA" w:rsidP="000E41AA">
            <w:pPr>
              <w:rPr>
                <w:rFonts w:ascii="Arial" w:hAnsi="Arial" w:cs="Arial"/>
                <w:sz w:val="18"/>
                <w:szCs w:val="18"/>
              </w:rPr>
            </w:pPr>
          </w:p>
        </w:tc>
        <w:tc>
          <w:tcPr>
            <w:tcW w:w="183" w:type="pct"/>
          </w:tcPr>
          <w:p w14:paraId="576EA39F" w14:textId="77777777" w:rsidR="00AB3CDA" w:rsidRPr="00F152D5" w:rsidRDefault="00AB3CDA" w:rsidP="000E41AA">
            <w:pPr>
              <w:rPr>
                <w:rFonts w:ascii="Arial" w:hAnsi="Arial" w:cs="Arial"/>
                <w:sz w:val="18"/>
                <w:szCs w:val="18"/>
              </w:rPr>
            </w:pPr>
          </w:p>
        </w:tc>
        <w:tc>
          <w:tcPr>
            <w:tcW w:w="186" w:type="pct"/>
          </w:tcPr>
          <w:p w14:paraId="4A87E9EC" w14:textId="77777777" w:rsidR="00AB3CDA" w:rsidRPr="00F152D5" w:rsidRDefault="00AB3CDA" w:rsidP="000E41AA">
            <w:pPr>
              <w:rPr>
                <w:rFonts w:ascii="Arial" w:hAnsi="Arial" w:cs="Arial"/>
                <w:sz w:val="18"/>
                <w:szCs w:val="18"/>
              </w:rPr>
            </w:pPr>
          </w:p>
        </w:tc>
        <w:tc>
          <w:tcPr>
            <w:tcW w:w="235" w:type="pct"/>
          </w:tcPr>
          <w:p w14:paraId="5B25D06F" w14:textId="77777777" w:rsidR="00AB3CDA" w:rsidRPr="00F152D5" w:rsidRDefault="00AB3CDA" w:rsidP="000E41AA">
            <w:pPr>
              <w:rPr>
                <w:rFonts w:ascii="Arial" w:hAnsi="Arial" w:cs="Arial"/>
                <w:sz w:val="18"/>
                <w:szCs w:val="18"/>
              </w:rPr>
            </w:pPr>
          </w:p>
        </w:tc>
        <w:tc>
          <w:tcPr>
            <w:tcW w:w="141" w:type="pct"/>
          </w:tcPr>
          <w:p w14:paraId="54BA1A06" w14:textId="77777777" w:rsidR="00AB3CDA" w:rsidRPr="00F152D5" w:rsidRDefault="00AB3CDA" w:rsidP="008E34F2">
            <w:pPr>
              <w:rPr>
                <w:rFonts w:ascii="Arial" w:hAnsi="Arial" w:cs="Arial"/>
                <w:sz w:val="18"/>
                <w:szCs w:val="18"/>
              </w:rPr>
            </w:pPr>
          </w:p>
        </w:tc>
        <w:tc>
          <w:tcPr>
            <w:tcW w:w="141" w:type="pct"/>
          </w:tcPr>
          <w:p w14:paraId="02854102" w14:textId="77777777" w:rsidR="00AB3CDA" w:rsidRPr="00F152D5" w:rsidRDefault="00AB3CDA" w:rsidP="000E41AA">
            <w:pPr>
              <w:rPr>
                <w:rFonts w:ascii="Arial" w:hAnsi="Arial" w:cs="Arial"/>
                <w:sz w:val="18"/>
                <w:szCs w:val="18"/>
              </w:rPr>
            </w:pPr>
          </w:p>
        </w:tc>
      </w:tr>
      <w:tr w:rsidR="005D1EDB" w:rsidRPr="00F152D5" w14:paraId="4C5F0AB4" w14:textId="77777777">
        <w:tc>
          <w:tcPr>
            <w:tcW w:w="857" w:type="pct"/>
          </w:tcPr>
          <w:p w14:paraId="38143DEF"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Cust/SP Order </w:t>
            </w:r>
            <w:r w:rsidRPr="00F152D5">
              <w:rPr>
                <w:rFonts w:ascii="Arial" w:hAnsi="Arial" w:cs="Arial"/>
                <w:sz w:val="18"/>
                <w:szCs w:val="18"/>
              </w:rPr>
              <w:lastRenderedPageBreak/>
              <w:t>No/Fault No.1/2</w:t>
            </w:r>
          </w:p>
        </w:tc>
        <w:tc>
          <w:tcPr>
            <w:tcW w:w="356" w:type="pct"/>
          </w:tcPr>
          <w:p w14:paraId="7B98DD40" w14:textId="77777777" w:rsidR="00AB3CDA" w:rsidRPr="00F152D5" w:rsidRDefault="00AB3CDA" w:rsidP="000E41AA">
            <w:pPr>
              <w:rPr>
                <w:rFonts w:ascii="Arial" w:hAnsi="Arial" w:cs="Arial"/>
                <w:sz w:val="18"/>
                <w:szCs w:val="18"/>
              </w:rPr>
            </w:pPr>
            <w:r w:rsidRPr="00F152D5">
              <w:rPr>
                <w:rFonts w:ascii="Arial" w:hAnsi="Arial" w:cs="Arial"/>
                <w:sz w:val="18"/>
                <w:szCs w:val="18"/>
              </w:rPr>
              <w:lastRenderedPageBreak/>
              <w:t>12</w:t>
            </w:r>
          </w:p>
        </w:tc>
        <w:tc>
          <w:tcPr>
            <w:tcW w:w="690" w:type="pct"/>
          </w:tcPr>
          <w:p w14:paraId="326CE1E1" w14:textId="77777777" w:rsidR="00AB3CDA" w:rsidRPr="00F152D5" w:rsidRDefault="00AB3CDA" w:rsidP="000E41AA">
            <w:pPr>
              <w:rPr>
                <w:rFonts w:ascii="Arial" w:hAnsi="Arial" w:cs="Arial"/>
                <w:sz w:val="18"/>
                <w:szCs w:val="18"/>
              </w:rPr>
            </w:pPr>
            <w:r w:rsidRPr="00F152D5">
              <w:rPr>
                <w:rFonts w:ascii="Arial" w:hAnsi="Arial" w:cs="Arial"/>
                <w:sz w:val="18"/>
                <w:szCs w:val="18"/>
              </w:rPr>
              <w:t>80</w:t>
            </w:r>
          </w:p>
        </w:tc>
        <w:tc>
          <w:tcPr>
            <w:tcW w:w="704" w:type="pct"/>
          </w:tcPr>
          <w:p w14:paraId="16223182"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38D2079E" w14:textId="77777777" w:rsidR="00AB3CDA" w:rsidRPr="00F152D5" w:rsidRDefault="00AB3CDA" w:rsidP="000E41AA">
            <w:pPr>
              <w:rPr>
                <w:rFonts w:ascii="Arial" w:hAnsi="Arial" w:cs="Arial"/>
                <w:sz w:val="18"/>
                <w:szCs w:val="18"/>
              </w:rPr>
            </w:pPr>
            <w:r w:rsidRPr="00F152D5">
              <w:rPr>
                <w:rFonts w:ascii="Arial" w:hAnsi="Arial" w:cs="Arial"/>
                <w:sz w:val="18"/>
                <w:szCs w:val="18"/>
              </w:rPr>
              <w:t>e.g. 00009990 - C7</w:t>
            </w:r>
          </w:p>
        </w:tc>
        <w:tc>
          <w:tcPr>
            <w:tcW w:w="193" w:type="pct"/>
          </w:tcPr>
          <w:p w14:paraId="6C7B057F" w14:textId="77777777" w:rsidR="00AB3CDA" w:rsidRPr="00F152D5" w:rsidRDefault="00AB3CDA" w:rsidP="000E41AA">
            <w:pPr>
              <w:rPr>
                <w:rFonts w:ascii="Arial" w:hAnsi="Arial" w:cs="Arial"/>
                <w:sz w:val="18"/>
                <w:szCs w:val="18"/>
              </w:rPr>
            </w:pPr>
          </w:p>
        </w:tc>
        <w:tc>
          <w:tcPr>
            <w:tcW w:w="234" w:type="pct"/>
            <w:gridSpan w:val="2"/>
          </w:tcPr>
          <w:p w14:paraId="468ED5D1"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70AD965A"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4E6DFC52" w14:textId="77777777" w:rsidR="00AB3CDA" w:rsidRPr="00F152D5" w:rsidRDefault="00AB3CDA" w:rsidP="000E41AA">
            <w:pPr>
              <w:rPr>
                <w:rFonts w:ascii="Arial" w:hAnsi="Arial" w:cs="Arial"/>
                <w:sz w:val="18"/>
                <w:szCs w:val="18"/>
              </w:rPr>
            </w:pPr>
          </w:p>
        </w:tc>
        <w:tc>
          <w:tcPr>
            <w:tcW w:w="235" w:type="pct"/>
          </w:tcPr>
          <w:p w14:paraId="6C75B8EB" w14:textId="77777777" w:rsidR="00AB3CDA" w:rsidRPr="00F152D5" w:rsidRDefault="00AB3CDA" w:rsidP="000E41AA">
            <w:pPr>
              <w:rPr>
                <w:rFonts w:ascii="Arial" w:hAnsi="Arial" w:cs="Arial"/>
                <w:sz w:val="18"/>
                <w:szCs w:val="18"/>
              </w:rPr>
            </w:pPr>
          </w:p>
        </w:tc>
        <w:tc>
          <w:tcPr>
            <w:tcW w:w="141" w:type="pct"/>
          </w:tcPr>
          <w:p w14:paraId="7B43F51F" w14:textId="77777777" w:rsidR="00AB3CDA" w:rsidRPr="00F152D5" w:rsidRDefault="00AB3CDA" w:rsidP="008E34F2">
            <w:pPr>
              <w:rPr>
                <w:rFonts w:ascii="Arial" w:hAnsi="Arial" w:cs="Arial"/>
                <w:sz w:val="18"/>
                <w:szCs w:val="18"/>
              </w:rPr>
            </w:pPr>
            <w:r w:rsidRPr="00F152D5">
              <w:rPr>
                <w:rFonts w:ascii="Arial" w:hAnsi="Arial" w:cs="Arial"/>
                <w:sz w:val="26"/>
                <w:szCs w:val="26"/>
                <w:lang w:val="en-US"/>
              </w:rPr>
              <w:t></w:t>
            </w:r>
          </w:p>
        </w:tc>
        <w:tc>
          <w:tcPr>
            <w:tcW w:w="141" w:type="pct"/>
          </w:tcPr>
          <w:p w14:paraId="791F99DF" w14:textId="77777777" w:rsidR="00AB3CDA" w:rsidRPr="00F152D5" w:rsidRDefault="00AB3CDA" w:rsidP="000E41AA">
            <w:pPr>
              <w:rPr>
                <w:rFonts w:ascii="Arial" w:hAnsi="Arial" w:cs="Arial"/>
                <w:sz w:val="18"/>
                <w:szCs w:val="18"/>
              </w:rPr>
            </w:pPr>
          </w:p>
        </w:tc>
      </w:tr>
      <w:tr w:rsidR="005D1EDB" w:rsidRPr="00F152D5" w14:paraId="5B170C61" w14:textId="77777777">
        <w:tc>
          <w:tcPr>
            <w:tcW w:w="857" w:type="pct"/>
          </w:tcPr>
          <w:p w14:paraId="752A7D9E" w14:textId="77777777" w:rsidR="00AB3CDA" w:rsidRPr="00F152D5" w:rsidRDefault="00AB3CDA" w:rsidP="000E41AA">
            <w:pPr>
              <w:rPr>
                <w:rFonts w:ascii="Arial" w:hAnsi="Arial" w:cs="Arial"/>
                <w:sz w:val="18"/>
                <w:szCs w:val="18"/>
              </w:rPr>
            </w:pPr>
            <w:r w:rsidRPr="00F152D5">
              <w:rPr>
                <w:rFonts w:ascii="Arial" w:hAnsi="Arial" w:cs="Arial"/>
                <w:sz w:val="18"/>
                <w:szCs w:val="18"/>
              </w:rPr>
              <w:t>*Spare</w:t>
            </w:r>
          </w:p>
        </w:tc>
        <w:tc>
          <w:tcPr>
            <w:tcW w:w="356" w:type="pct"/>
          </w:tcPr>
          <w:p w14:paraId="7A221B9E" w14:textId="77777777" w:rsidR="00AB3CDA" w:rsidRPr="00F152D5" w:rsidRDefault="00AB3CDA" w:rsidP="000E41AA">
            <w:pPr>
              <w:rPr>
                <w:rFonts w:ascii="Arial" w:hAnsi="Arial" w:cs="Arial"/>
                <w:sz w:val="18"/>
                <w:szCs w:val="18"/>
              </w:rPr>
            </w:pPr>
            <w:r w:rsidRPr="00F152D5">
              <w:rPr>
                <w:rFonts w:ascii="Arial" w:hAnsi="Arial" w:cs="Arial"/>
                <w:sz w:val="18"/>
                <w:szCs w:val="18"/>
              </w:rPr>
              <w:t>13</w:t>
            </w:r>
          </w:p>
        </w:tc>
        <w:tc>
          <w:tcPr>
            <w:tcW w:w="690" w:type="pct"/>
          </w:tcPr>
          <w:p w14:paraId="098A7B1B" w14:textId="77777777" w:rsidR="00AB3CDA" w:rsidRPr="00F152D5" w:rsidRDefault="00AB3CDA" w:rsidP="000E41AA">
            <w:pPr>
              <w:rPr>
                <w:rFonts w:ascii="Arial" w:hAnsi="Arial" w:cs="Arial"/>
                <w:sz w:val="18"/>
                <w:szCs w:val="18"/>
              </w:rPr>
            </w:pPr>
            <w:r w:rsidRPr="00F152D5">
              <w:rPr>
                <w:rFonts w:ascii="Arial" w:hAnsi="Arial" w:cs="Arial"/>
                <w:sz w:val="18"/>
                <w:szCs w:val="18"/>
              </w:rPr>
              <w:t>NOT APPLICABLE</w:t>
            </w:r>
          </w:p>
        </w:tc>
        <w:tc>
          <w:tcPr>
            <w:tcW w:w="704" w:type="pct"/>
          </w:tcPr>
          <w:p w14:paraId="20A17448" w14:textId="77777777" w:rsidR="00AB3CDA" w:rsidRPr="00F152D5" w:rsidRDefault="00AB3CDA" w:rsidP="000E41AA">
            <w:pPr>
              <w:rPr>
                <w:rFonts w:ascii="Arial" w:hAnsi="Arial" w:cs="Arial"/>
                <w:sz w:val="18"/>
                <w:szCs w:val="18"/>
              </w:rPr>
            </w:pPr>
            <w:r w:rsidRPr="00F152D5">
              <w:rPr>
                <w:rFonts w:ascii="Arial" w:hAnsi="Arial" w:cs="Arial"/>
                <w:sz w:val="18"/>
                <w:szCs w:val="18"/>
              </w:rPr>
              <w:t>NOT APPLICABLE</w:t>
            </w:r>
          </w:p>
        </w:tc>
        <w:tc>
          <w:tcPr>
            <w:tcW w:w="1080" w:type="pct"/>
          </w:tcPr>
          <w:p w14:paraId="6CF6ADD8" w14:textId="77777777" w:rsidR="00AB3CDA" w:rsidRPr="00F152D5" w:rsidRDefault="00AB3CDA" w:rsidP="000E41AA">
            <w:pPr>
              <w:pStyle w:val="tables"/>
              <w:spacing w:after="120" w:line="240" w:lineRule="auto"/>
              <w:rPr>
                <w:rFonts w:ascii="Arial" w:hAnsi="Arial" w:cs="Arial"/>
                <w:noProof w:val="0"/>
                <w:sz w:val="18"/>
                <w:szCs w:val="18"/>
              </w:rPr>
            </w:pPr>
            <w:r w:rsidRPr="00F152D5">
              <w:rPr>
                <w:rFonts w:ascii="Arial" w:hAnsi="Arial" w:cs="Arial"/>
                <w:noProof w:val="0"/>
                <w:sz w:val="18"/>
                <w:szCs w:val="18"/>
              </w:rPr>
              <w:t>NOT APPLICABLE</w:t>
            </w:r>
          </w:p>
        </w:tc>
        <w:tc>
          <w:tcPr>
            <w:tcW w:w="193" w:type="pct"/>
          </w:tcPr>
          <w:p w14:paraId="4E782071" w14:textId="77777777" w:rsidR="00AB3CDA" w:rsidRPr="00F152D5" w:rsidRDefault="00AB3CDA" w:rsidP="000E41AA">
            <w:pPr>
              <w:pStyle w:val="tables"/>
              <w:spacing w:after="120" w:line="240" w:lineRule="auto"/>
              <w:rPr>
                <w:rFonts w:ascii="Arial" w:hAnsi="Arial" w:cs="Arial"/>
                <w:noProof w:val="0"/>
                <w:sz w:val="18"/>
                <w:szCs w:val="18"/>
              </w:rPr>
            </w:pPr>
          </w:p>
        </w:tc>
        <w:tc>
          <w:tcPr>
            <w:tcW w:w="234" w:type="pct"/>
            <w:gridSpan w:val="2"/>
          </w:tcPr>
          <w:p w14:paraId="71817B52" w14:textId="77777777" w:rsidR="00AB3CDA" w:rsidRPr="00F152D5" w:rsidRDefault="00AB3CDA" w:rsidP="000E41AA">
            <w:pPr>
              <w:pStyle w:val="tables"/>
              <w:spacing w:after="120" w:line="240" w:lineRule="auto"/>
              <w:rPr>
                <w:rFonts w:ascii="Arial" w:hAnsi="Arial" w:cs="Arial"/>
                <w:noProof w:val="0"/>
                <w:sz w:val="18"/>
                <w:szCs w:val="18"/>
              </w:rPr>
            </w:pPr>
          </w:p>
        </w:tc>
        <w:tc>
          <w:tcPr>
            <w:tcW w:w="183" w:type="pct"/>
          </w:tcPr>
          <w:p w14:paraId="0F64E4B0" w14:textId="77777777" w:rsidR="00AB3CDA" w:rsidRPr="00F152D5" w:rsidRDefault="00AB3CDA" w:rsidP="000E41AA">
            <w:pPr>
              <w:pStyle w:val="tables"/>
              <w:spacing w:after="120" w:line="240" w:lineRule="auto"/>
              <w:rPr>
                <w:rFonts w:ascii="Arial" w:hAnsi="Arial" w:cs="Arial"/>
                <w:noProof w:val="0"/>
                <w:sz w:val="18"/>
                <w:szCs w:val="18"/>
              </w:rPr>
            </w:pPr>
          </w:p>
        </w:tc>
        <w:tc>
          <w:tcPr>
            <w:tcW w:w="186" w:type="pct"/>
          </w:tcPr>
          <w:p w14:paraId="2CA5FCFE" w14:textId="77777777" w:rsidR="00AB3CDA" w:rsidRPr="00F152D5" w:rsidRDefault="00AB3CDA" w:rsidP="000E41AA">
            <w:pPr>
              <w:pStyle w:val="tables"/>
              <w:spacing w:after="120" w:line="240" w:lineRule="auto"/>
              <w:rPr>
                <w:rFonts w:ascii="Arial" w:hAnsi="Arial" w:cs="Arial"/>
                <w:noProof w:val="0"/>
                <w:sz w:val="18"/>
                <w:szCs w:val="18"/>
              </w:rPr>
            </w:pPr>
          </w:p>
        </w:tc>
        <w:tc>
          <w:tcPr>
            <w:tcW w:w="235" w:type="pct"/>
          </w:tcPr>
          <w:p w14:paraId="76E779EE" w14:textId="77777777" w:rsidR="00AB3CDA" w:rsidRPr="00F152D5" w:rsidRDefault="00AB3CDA" w:rsidP="000E41AA">
            <w:pPr>
              <w:pStyle w:val="tables"/>
              <w:spacing w:after="120" w:line="240" w:lineRule="auto"/>
              <w:rPr>
                <w:rFonts w:ascii="Arial" w:hAnsi="Arial" w:cs="Arial"/>
                <w:noProof w:val="0"/>
                <w:sz w:val="18"/>
                <w:szCs w:val="18"/>
              </w:rPr>
            </w:pPr>
          </w:p>
        </w:tc>
        <w:tc>
          <w:tcPr>
            <w:tcW w:w="141" w:type="pct"/>
          </w:tcPr>
          <w:p w14:paraId="293DA19D" w14:textId="77777777" w:rsidR="00AB3CDA" w:rsidRPr="00F152D5" w:rsidRDefault="00AB3CDA" w:rsidP="008E34F2">
            <w:pPr>
              <w:pStyle w:val="tables"/>
              <w:spacing w:after="120" w:line="240" w:lineRule="auto"/>
              <w:rPr>
                <w:rFonts w:ascii="Arial" w:hAnsi="Arial" w:cs="Arial"/>
                <w:noProof w:val="0"/>
                <w:sz w:val="18"/>
                <w:szCs w:val="18"/>
              </w:rPr>
            </w:pPr>
          </w:p>
        </w:tc>
        <w:tc>
          <w:tcPr>
            <w:tcW w:w="141" w:type="pct"/>
          </w:tcPr>
          <w:p w14:paraId="3C6DCB25" w14:textId="77777777" w:rsidR="00AB3CDA" w:rsidRPr="00F152D5" w:rsidRDefault="00AB3CDA" w:rsidP="000E41AA">
            <w:pPr>
              <w:pStyle w:val="tables"/>
              <w:spacing w:after="120" w:line="240" w:lineRule="auto"/>
              <w:rPr>
                <w:rFonts w:ascii="Arial" w:hAnsi="Arial" w:cs="Arial"/>
                <w:noProof w:val="0"/>
                <w:sz w:val="18"/>
                <w:szCs w:val="18"/>
              </w:rPr>
            </w:pPr>
          </w:p>
        </w:tc>
      </w:tr>
      <w:tr w:rsidR="005D1EDB" w:rsidRPr="00F152D5" w14:paraId="16B6865C" w14:textId="77777777">
        <w:tc>
          <w:tcPr>
            <w:tcW w:w="857" w:type="pct"/>
          </w:tcPr>
          <w:p w14:paraId="1E42B916" w14:textId="77777777" w:rsidR="00AB3CDA" w:rsidRPr="00F152D5" w:rsidRDefault="00AB3CDA" w:rsidP="000E41AA">
            <w:pPr>
              <w:rPr>
                <w:rFonts w:ascii="Arial" w:hAnsi="Arial" w:cs="Arial"/>
                <w:sz w:val="18"/>
                <w:szCs w:val="18"/>
              </w:rPr>
            </w:pPr>
            <w:r w:rsidRPr="00F152D5">
              <w:rPr>
                <w:rFonts w:ascii="Arial" w:hAnsi="Arial" w:cs="Arial"/>
                <w:sz w:val="18"/>
                <w:szCs w:val="18"/>
              </w:rPr>
              <w:t>*Quantity/HDFP air count</w:t>
            </w:r>
          </w:p>
        </w:tc>
        <w:tc>
          <w:tcPr>
            <w:tcW w:w="356" w:type="pct"/>
          </w:tcPr>
          <w:p w14:paraId="00C33E4A" w14:textId="77777777" w:rsidR="00AB3CDA" w:rsidRPr="00F152D5" w:rsidRDefault="00AB3CDA" w:rsidP="000E41AA">
            <w:pPr>
              <w:rPr>
                <w:rFonts w:ascii="Arial" w:hAnsi="Arial" w:cs="Arial"/>
                <w:sz w:val="18"/>
                <w:szCs w:val="18"/>
              </w:rPr>
            </w:pPr>
            <w:r w:rsidRPr="00F152D5">
              <w:rPr>
                <w:rFonts w:ascii="Arial" w:hAnsi="Arial" w:cs="Arial"/>
                <w:sz w:val="18"/>
                <w:szCs w:val="18"/>
              </w:rPr>
              <w:t>14</w:t>
            </w:r>
          </w:p>
        </w:tc>
        <w:tc>
          <w:tcPr>
            <w:tcW w:w="690" w:type="pct"/>
          </w:tcPr>
          <w:p w14:paraId="5D394053" w14:textId="77777777" w:rsidR="00AB3CDA" w:rsidRPr="00F152D5" w:rsidRDefault="00AB3CDA" w:rsidP="000E41AA">
            <w:pPr>
              <w:rPr>
                <w:rFonts w:ascii="Arial" w:hAnsi="Arial" w:cs="Arial"/>
                <w:sz w:val="18"/>
                <w:szCs w:val="18"/>
              </w:rPr>
            </w:pPr>
            <w:r w:rsidRPr="00F152D5">
              <w:rPr>
                <w:rFonts w:ascii="Arial" w:hAnsi="Arial" w:cs="Arial"/>
                <w:sz w:val="18"/>
                <w:szCs w:val="18"/>
              </w:rPr>
              <w:t>9</w:t>
            </w:r>
          </w:p>
        </w:tc>
        <w:tc>
          <w:tcPr>
            <w:tcW w:w="704" w:type="pct"/>
          </w:tcPr>
          <w:p w14:paraId="786586C4"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080" w:type="pct"/>
          </w:tcPr>
          <w:p w14:paraId="69F017F8"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3AD46E38" w14:textId="77777777" w:rsidR="00AB3CDA" w:rsidRPr="00F152D5" w:rsidRDefault="00AB3CDA" w:rsidP="000E41AA">
            <w:pPr>
              <w:rPr>
                <w:rFonts w:ascii="Arial" w:hAnsi="Arial" w:cs="Arial"/>
                <w:sz w:val="18"/>
                <w:szCs w:val="18"/>
              </w:rPr>
            </w:pPr>
          </w:p>
        </w:tc>
        <w:tc>
          <w:tcPr>
            <w:tcW w:w="234" w:type="pct"/>
            <w:gridSpan w:val="2"/>
          </w:tcPr>
          <w:p w14:paraId="02952E1E" w14:textId="77777777" w:rsidR="00AB3CDA" w:rsidRPr="00F152D5" w:rsidRDefault="00AB3CDA" w:rsidP="000E41AA">
            <w:pPr>
              <w:rPr>
                <w:rFonts w:ascii="Arial" w:hAnsi="Arial" w:cs="Arial"/>
                <w:sz w:val="18"/>
                <w:szCs w:val="18"/>
              </w:rPr>
            </w:pPr>
          </w:p>
        </w:tc>
        <w:tc>
          <w:tcPr>
            <w:tcW w:w="183" w:type="pct"/>
          </w:tcPr>
          <w:p w14:paraId="3016EB39" w14:textId="77777777" w:rsidR="00AB3CDA" w:rsidRPr="00F152D5" w:rsidRDefault="00AB3CDA" w:rsidP="000E41AA">
            <w:pPr>
              <w:rPr>
                <w:rFonts w:ascii="Arial" w:hAnsi="Arial" w:cs="Arial"/>
                <w:sz w:val="18"/>
                <w:szCs w:val="18"/>
              </w:rPr>
            </w:pPr>
          </w:p>
        </w:tc>
        <w:tc>
          <w:tcPr>
            <w:tcW w:w="186" w:type="pct"/>
          </w:tcPr>
          <w:p w14:paraId="7A4AB7A2" w14:textId="77777777" w:rsidR="00AB3CDA" w:rsidRPr="00F152D5" w:rsidRDefault="00AB3CDA" w:rsidP="000E41AA">
            <w:pPr>
              <w:rPr>
                <w:rFonts w:ascii="Arial" w:hAnsi="Arial" w:cs="Arial"/>
                <w:sz w:val="18"/>
                <w:szCs w:val="18"/>
              </w:rPr>
            </w:pPr>
          </w:p>
        </w:tc>
        <w:tc>
          <w:tcPr>
            <w:tcW w:w="235" w:type="pct"/>
          </w:tcPr>
          <w:p w14:paraId="1F73AF19" w14:textId="77777777" w:rsidR="00AB3CDA" w:rsidRPr="00F152D5" w:rsidRDefault="00AB3CDA" w:rsidP="000E41AA">
            <w:pPr>
              <w:rPr>
                <w:rFonts w:ascii="Arial" w:hAnsi="Arial" w:cs="Arial"/>
                <w:sz w:val="18"/>
                <w:szCs w:val="18"/>
              </w:rPr>
            </w:pPr>
          </w:p>
        </w:tc>
        <w:tc>
          <w:tcPr>
            <w:tcW w:w="141" w:type="pct"/>
          </w:tcPr>
          <w:p w14:paraId="341125A1" w14:textId="77777777" w:rsidR="00AB3CDA" w:rsidRPr="00F152D5" w:rsidRDefault="00AB3CDA" w:rsidP="008E34F2">
            <w:pPr>
              <w:rPr>
                <w:rFonts w:ascii="Arial" w:hAnsi="Arial" w:cs="Arial"/>
                <w:sz w:val="18"/>
                <w:szCs w:val="18"/>
              </w:rPr>
            </w:pPr>
          </w:p>
        </w:tc>
        <w:tc>
          <w:tcPr>
            <w:tcW w:w="141" w:type="pct"/>
          </w:tcPr>
          <w:p w14:paraId="10DD5946" w14:textId="77777777" w:rsidR="00AB3CDA" w:rsidRPr="00F152D5" w:rsidRDefault="00AB3CDA" w:rsidP="000E41AA">
            <w:pPr>
              <w:rPr>
                <w:rFonts w:ascii="Arial" w:hAnsi="Arial" w:cs="Arial"/>
                <w:sz w:val="18"/>
                <w:szCs w:val="18"/>
              </w:rPr>
            </w:pPr>
          </w:p>
        </w:tc>
      </w:tr>
      <w:tr w:rsidR="005D1EDB" w:rsidRPr="00F152D5" w14:paraId="4613EFFC" w14:textId="77777777">
        <w:tc>
          <w:tcPr>
            <w:tcW w:w="857" w:type="pct"/>
          </w:tcPr>
          <w:p w14:paraId="734D262D" w14:textId="77777777" w:rsidR="00AB3CDA" w:rsidRPr="00F152D5" w:rsidRDefault="00AB3CDA" w:rsidP="000E41AA">
            <w:pPr>
              <w:rPr>
                <w:rFonts w:ascii="Arial" w:hAnsi="Arial" w:cs="Arial"/>
                <w:sz w:val="18"/>
                <w:szCs w:val="18"/>
              </w:rPr>
            </w:pPr>
            <w:r w:rsidRPr="00F152D5">
              <w:rPr>
                <w:rFonts w:ascii="Arial" w:hAnsi="Arial" w:cs="Arial"/>
                <w:sz w:val="18"/>
                <w:szCs w:val="18"/>
              </w:rPr>
              <w:t>*Units</w:t>
            </w:r>
          </w:p>
        </w:tc>
        <w:tc>
          <w:tcPr>
            <w:tcW w:w="356" w:type="pct"/>
          </w:tcPr>
          <w:p w14:paraId="71BE735F" w14:textId="77777777" w:rsidR="00AB3CDA" w:rsidRPr="00F152D5" w:rsidRDefault="00AB3CDA" w:rsidP="000E41AA">
            <w:pPr>
              <w:rPr>
                <w:rFonts w:ascii="Arial" w:hAnsi="Arial" w:cs="Arial"/>
                <w:sz w:val="18"/>
                <w:szCs w:val="18"/>
              </w:rPr>
            </w:pPr>
            <w:r w:rsidRPr="00F152D5">
              <w:rPr>
                <w:rFonts w:ascii="Arial" w:hAnsi="Arial" w:cs="Arial"/>
                <w:sz w:val="18"/>
                <w:szCs w:val="18"/>
              </w:rPr>
              <w:t>15</w:t>
            </w:r>
          </w:p>
        </w:tc>
        <w:tc>
          <w:tcPr>
            <w:tcW w:w="690" w:type="pct"/>
          </w:tcPr>
          <w:p w14:paraId="325CFA6D"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33FFE544"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7B0B27FC"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7609D6EB" w14:textId="77777777" w:rsidR="00AB3CDA" w:rsidRPr="00F152D5" w:rsidRDefault="00AB3CDA" w:rsidP="000E41AA">
            <w:pPr>
              <w:rPr>
                <w:rFonts w:ascii="Arial" w:hAnsi="Arial" w:cs="Arial"/>
                <w:sz w:val="18"/>
                <w:szCs w:val="18"/>
              </w:rPr>
            </w:pPr>
          </w:p>
        </w:tc>
        <w:tc>
          <w:tcPr>
            <w:tcW w:w="234" w:type="pct"/>
            <w:gridSpan w:val="2"/>
          </w:tcPr>
          <w:p w14:paraId="7286F69F" w14:textId="77777777" w:rsidR="00AB3CDA" w:rsidRPr="00F152D5" w:rsidRDefault="00AB3CDA" w:rsidP="000E41AA">
            <w:pPr>
              <w:rPr>
                <w:rFonts w:ascii="Arial" w:hAnsi="Arial" w:cs="Arial"/>
                <w:sz w:val="18"/>
                <w:szCs w:val="18"/>
              </w:rPr>
            </w:pPr>
          </w:p>
        </w:tc>
        <w:tc>
          <w:tcPr>
            <w:tcW w:w="183" w:type="pct"/>
          </w:tcPr>
          <w:p w14:paraId="3EB01857" w14:textId="77777777" w:rsidR="00AB3CDA" w:rsidRPr="00F152D5" w:rsidRDefault="00AB3CDA" w:rsidP="000E41AA">
            <w:pPr>
              <w:rPr>
                <w:rFonts w:ascii="Arial" w:hAnsi="Arial" w:cs="Arial"/>
                <w:sz w:val="18"/>
                <w:szCs w:val="18"/>
              </w:rPr>
            </w:pPr>
          </w:p>
        </w:tc>
        <w:tc>
          <w:tcPr>
            <w:tcW w:w="186" w:type="pct"/>
          </w:tcPr>
          <w:p w14:paraId="04A28EB6" w14:textId="77777777" w:rsidR="00AB3CDA" w:rsidRPr="00F152D5" w:rsidRDefault="00AB3CDA" w:rsidP="000E41AA">
            <w:pPr>
              <w:rPr>
                <w:rFonts w:ascii="Arial" w:hAnsi="Arial" w:cs="Arial"/>
                <w:sz w:val="18"/>
                <w:szCs w:val="18"/>
              </w:rPr>
            </w:pPr>
          </w:p>
        </w:tc>
        <w:tc>
          <w:tcPr>
            <w:tcW w:w="235" w:type="pct"/>
          </w:tcPr>
          <w:p w14:paraId="6B498C12" w14:textId="77777777" w:rsidR="00AB3CDA" w:rsidRPr="00F152D5" w:rsidRDefault="00AB3CDA" w:rsidP="000E41AA">
            <w:pPr>
              <w:rPr>
                <w:rFonts w:ascii="Arial" w:hAnsi="Arial" w:cs="Arial"/>
                <w:sz w:val="18"/>
                <w:szCs w:val="18"/>
              </w:rPr>
            </w:pPr>
          </w:p>
        </w:tc>
        <w:tc>
          <w:tcPr>
            <w:tcW w:w="141" w:type="pct"/>
          </w:tcPr>
          <w:p w14:paraId="7F8F71F7" w14:textId="77777777" w:rsidR="00AB3CDA" w:rsidRPr="00F152D5" w:rsidRDefault="00AB3CDA" w:rsidP="008E34F2">
            <w:pPr>
              <w:rPr>
                <w:rFonts w:ascii="Arial" w:hAnsi="Arial" w:cs="Arial"/>
                <w:sz w:val="18"/>
                <w:szCs w:val="18"/>
              </w:rPr>
            </w:pPr>
          </w:p>
        </w:tc>
        <w:tc>
          <w:tcPr>
            <w:tcW w:w="141" w:type="pct"/>
          </w:tcPr>
          <w:p w14:paraId="3D14126F" w14:textId="77777777" w:rsidR="00AB3CDA" w:rsidRPr="00F152D5" w:rsidRDefault="00AB3CDA" w:rsidP="000E41AA">
            <w:pPr>
              <w:rPr>
                <w:rFonts w:ascii="Arial" w:hAnsi="Arial" w:cs="Arial"/>
                <w:sz w:val="18"/>
                <w:szCs w:val="18"/>
              </w:rPr>
            </w:pPr>
          </w:p>
        </w:tc>
      </w:tr>
      <w:tr w:rsidR="005D1EDB" w:rsidRPr="00F152D5" w14:paraId="4317E882" w14:textId="77777777">
        <w:tc>
          <w:tcPr>
            <w:tcW w:w="857" w:type="pct"/>
          </w:tcPr>
          <w:p w14:paraId="05EA7137" w14:textId="77777777" w:rsidR="00AB3CDA" w:rsidRPr="00F152D5" w:rsidRDefault="00AB3CDA" w:rsidP="000E41AA">
            <w:pPr>
              <w:rPr>
                <w:rFonts w:ascii="Arial" w:hAnsi="Arial" w:cs="Arial"/>
                <w:sz w:val="18"/>
                <w:szCs w:val="18"/>
              </w:rPr>
            </w:pPr>
            <w:r w:rsidRPr="00F152D5">
              <w:rPr>
                <w:rFonts w:ascii="Arial" w:hAnsi="Arial" w:cs="Arial"/>
                <w:sz w:val="18"/>
                <w:szCs w:val="18"/>
              </w:rPr>
              <w:t>Unit rate</w:t>
            </w:r>
          </w:p>
        </w:tc>
        <w:tc>
          <w:tcPr>
            <w:tcW w:w="356" w:type="pct"/>
          </w:tcPr>
          <w:p w14:paraId="0E05F638" w14:textId="77777777" w:rsidR="00AB3CDA" w:rsidRPr="00F152D5" w:rsidRDefault="00AB3CDA" w:rsidP="000E41AA">
            <w:pPr>
              <w:rPr>
                <w:rFonts w:ascii="Arial" w:hAnsi="Arial" w:cs="Arial"/>
                <w:sz w:val="18"/>
                <w:szCs w:val="18"/>
              </w:rPr>
            </w:pPr>
            <w:r w:rsidRPr="00F152D5">
              <w:rPr>
                <w:rFonts w:ascii="Arial" w:hAnsi="Arial" w:cs="Arial"/>
                <w:sz w:val="18"/>
                <w:szCs w:val="18"/>
              </w:rPr>
              <w:t>16</w:t>
            </w:r>
          </w:p>
        </w:tc>
        <w:tc>
          <w:tcPr>
            <w:tcW w:w="690" w:type="pct"/>
          </w:tcPr>
          <w:p w14:paraId="15C36E68" w14:textId="77777777" w:rsidR="00AB3CDA" w:rsidRPr="00F152D5" w:rsidRDefault="00AB3CDA" w:rsidP="000E41AA">
            <w:pPr>
              <w:rPr>
                <w:rFonts w:ascii="Arial" w:hAnsi="Arial" w:cs="Arial"/>
                <w:sz w:val="18"/>
                <w:szCs w:val="18"/>
              </w:rPr>
            </w:pPr>
            <w:r w:rsidRPr="00F152D5">
              <w:rPr>
                <w:rFonts w:ascii="Arial" w:hAnsi="Arial" w:cs="Arial"/>
                <w:sz w:val="18"/>
                <w:szCs w:val="18"/>
              </w:rPr>
              <w:t>18</w:t>
            </w:r>
          </w:p>
        </w:tc>
        <w:tc>
          <w:tcPr>
            <w:tcW w:w="704" w:type="pct"/>
          </w:tcPr>
          <w:p w14:paraId="056F37C5"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080" w:type="pct"/>
          </w:tcPr>
          <w:p w14:paraId="16BB2595" w14:textId="77777777" w:rsidR="00AB3CDA" w:rsidRPr="00F152D5" w:rsidRDefault="00AB3CDA" w:rsidP="000E41AA">
            <w:pPr>
              <w:rPr>
                <w:rFonts w:ascii="Arial" w:hAnsi="Arial" w:cs="Arial"/>
                <w:sz w:val="18"/>
                <w:szCs w:val="18"/>
              </w:rPr>
            </w:pPr>
            <w:r w:rsidRPr="00F152D5">
              <w:rPr>
                <w:rFonts w:ascii="Arial" w:hAnsi="Arial" w:cs="Arial"/>
                <w:sz w:val="18"/>
                <w:szCs w:val="18"/>
              </w:rPr>
              <w:t>e.g. 3632</w:t>
            </w:r>
          </w:p>
        </w:tc>
        <w:tc>
          <w:tcPr>
            <w:tcW w:w="193" w:type="pct"/>
          </w:tcPr>
          <w:p w14:paraId="249D94A1"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234" w:type="pct"/>
            <w:gridSpan w:val="2"/>
          </w:tcPr>
          <w:p w14:paraId="4C5BB39D" w14:textId="77777777" w:rsidR="00AB3CDA" w:rsidRPr="00F152D5" w:rsidRDefault="00AB3CDA" w:rsidP="000E41AA">
            <w:pPr>
              <w:rPr>
                <w:rFonts w:ascii="Arial" w:hAnsi="Arial" w:cs="Arial"/>
                <w:sz w:val="18"/>
                <w:szCs w:val="18"/>
              </w:rPr>
            </w:pPr>
          </w:p>
        </w:tc>
        <w:tc>
          <w:tcPr>
            <w:tcW w:w="183" w:type="pct"/>
          </w:tcPr>
          <w:p w14:paraId="750660AE" w14:textId="77777777" w:rsidR="00AB3CDA" w:rsidRPr="00F152D5" w:rsidRDefault="00AB3CDA" w:rsidP="000E41AA">
            <w:pPr>
              <w:rPr>
                <w:rFonts w:ascii="Arial" w:hAnsi="Arial" w:cs="Arial"/>
                <w:sz w:val="18"/>
                <w:szCs w:val="18"/>
              </w:rPr>
            </w:pPr>
          </w:p>
        </w:tc>
        <w:tc>
          <w:tcPr>
            <w:tcW w:w="186" w:type="pct"/>
          </w:tcPr>
          <w:p w14:paraId="10B7DA77" w14:textId="77777777" w:rsidR="00AB3CDA" w:rsidRPr="00F152D5" w:rsidRDefault="00AB3CDA" w:rsidP="000E41AA">
            <w:pPr>
              <w:rPr>
                <w:rFonts w:ascii="Arial" w:hAnsi="Arial" w:cs="Arial"/>
                <w:sz w:val="18"/>
                <w:szCs w:val="18"/>
              </w:rPr>
            </w:pPr>
          </w:p>
        </w:tc>
        <w:tc>
          <w:tcPr>
            <w:tcW w:w="235" w:type="pct"/>
          </w:tcPr>
          <w:p w14:paraId="7844C664" w14:textId="77777777" w:rsidR="00AB3CDA" w:rsidRPr="00F152D5" w:rsidRDefault="00AB3CDA" w:rsidP="000E41AA">
            <w:pPr>
              <w:rPr>
                <w:rFonts w:ascii="Arial" w:hAnsi="Arial" w:cs="Arial"/>
                <w:sz w:val="18"/>
                <w:szCs w:val="18"/>
              </w:rPr>
            </w:pPr>
          </w:p>
        </w:tc>
        <w:tc>
          <w:tcPr>
            <w:tcW w:w="141" w:type="pct"/>
          </w:tcPr>
          <w:p w14:paraId="017BEF41" w14:textId="77777777" w:rsidR="00AB3CDA" w:rsidRPr="00F152D5" w:rsidRDefault="00AB3CDA" w:rsidP="008E34F2">
            <w:pPr>
              <w:rPr>
                <w:rFonts w:ascii="Arial" w:hAnsi="Arial" w:cs="Arial"/>
                <w:sz w:val="18"/>
                <w:szCs w:val="18"/>
              </w:rPr>
            </w:pPr>
          </w:p>
        </w:tc>
        <w:tc>
          <w:tcPr>
            <w:tcW w:w="141" w:type="pct"/>
          </w:tcPr>
          <w:p w14:paraId="0A964D16" w14:textId="77777777" w:rsidR="00AB3CDA" w:rsidRPr="00F152D5" w:rsidRDefault="000B6559" w:rsidP="000E41AA">
            <w:pPr>
              <w:rPr>
                <w:rFonts w:ascii="Arial" w:hAnsi="Arial" w:cs="Arial"/>
                <w:sz w:val="18"/>
                <w:szCs w:val="18"/>
              </w:rPr>
            </w:pPr>
            <w:r w:rsidRPr="00F152D5">
              <w:rPr>
                <w:rFonts w:ascii="Arial" w:hAnsi="Arial" w:cs="Arial"/>
                <w:sz w:val="26"/>
                <w:szCs w:val="26"/>
                <w:lang w:val="en-US"/>
              </w:rPr>
              <w:t></w:t>
            </w:r>
          </w:p>
        </w:tc>
      </w:tr>
      <w:tr w:rsidR="005D1EDB" w:rsidRPr="00F152D5" w14:paraId="1BCCA0FB" w14:textId="77777777">
        <w:tc>
          <w:tcPr>
            <w:tcW w:w="857" w:type="pct"/>
          </w:tcPr>
          <w:p w14:paraId="073FAC51" w14:textId="77777777" w:rsidR="00AB3CDA" w:rsidRPr="00F152D5" w:rsidRDefault="00AB3CDA" w:rsidP="000E41AA">
            <w:pPr>
              <w:rPr>
                <w:rFonts w:ascii="Arial" w:hAnsi="Arial" w:cs="Arial"/>
                <w:sz w:val="18"/>
                <w:szCs w:val="18"/>
              </w:rPr>
            </w:pPr>
            <w:r w:rsidRPr="00F152D5">
              <w:rPr>
                <w:rFonts w:ascii="Arial" w:hAnsi="Arial" w:cs="Arial"/>
                <w:sz w:val="18"/>
                <w:szCs w:val="18"/>
              </w:rPr>
              <w:t>Event Cost</w:t>
            </w:r>
          </w:p>
        </w:tc>
        <w:tc>
          <w:tcPr>
            <w:tcW w:w="356" w:type="pct"/>
          </w:tcPr>
          <w:p w14:paraId="30C25C92" w14:textId="77777777" w:rsidR="00AB3CDA" w:rsidRPr="00F152D5" w:rsidRDefault="00AB3CDA" w:rsidP="000E41AA">
            <w:pPr>
              <w:rPr>
                <w:rFonts w:ascii="Arial" w:hAnsi="Arial" w:cs="Arial"/>
                <w:sz w:val="18"/>
                <w:szCs w:val="18"/>
              </w:rPr>
            </w:pPr>
            <w:r w:rsidRPr="00F152D5">
              <w:rPr>
                <w:rFonts w:ascii="Arial" w:hAnsi="Arial" w:cs="Arial"/>
                <w:sz w:val="18"/>
                <w:szCs w:val="18"/>
              </w:rPr>
              <w:t>17</w:t>
            </w:r>
          </w:p>
        </w:tc>
        <w:tc>
          <w:tcPr>
            <w:tcW w:w="690" w:type="pct"/>
          </w:tcPr>
          <w:p w14:paraId="2B6608E9" w14:textId="77777777" w:rsidR="00AB3CDA" w:rsidRPr="00F152D5" w:rsidRDefault="00AB3CDA" w:rsidP="000E41AA">
            <w:pPr>
              <w:rPr>
                <w:rFonts w:ascii="Arial" w:hAnsi="Arial" w:cs="Arial"/>
                <w:sz w:val="18"/>
                <w:szCs w:val="18"/>
              </w:rPr>
            </w:pPr>
            <w:r w:rsidRPr="00F152D5">
              <w:rPr>
                <w:rFonts w:ascii="Arial" w:hAnsi="Arial" w:cs="Arial"/>
                <w:sz w:val="18"/>
                <w:szCs w:val="18"/>
              </w:rPr>
              <w:t>18</w:t>
            </w:r>
          </w:p>
        </w:tc>
        <w:tc>
          <w:tcPr>
            <w:tcW w:w="704" w:type="pct"/>
          </w:tcPr>
          <w:p w14:paraId="04708B25"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080" w:type="pct"/>
          </w:tcPr>
          <w:p w14:paraId="6C96BC44" w14:textId="77777777" w:rsidR="00AB3CDA" w:rsidRPr="00F152D5" w:rsidRDefault="00AB3CDA" w:rsidP="000E41AA">
            <w:pPr>
              <w:rPr>
                <w:rFonts w:ascii="Arial" w:hAnsi="Arial" w:cs="Arial"/>
                <w:sz w:val="18"/>
                <w:szCs w:val="18"/>
              </w:rPr>
            </w:pPr>
            <w:r w:rsidRPr="00F152D5">
              <w:rPr>
                <w:rFonts w:ascii="Arial" w:hAnsi="Arial" w:cs="Arial"/>
                <w:sz w:val="18"/>
                <w:szCs w:val="18"/>
              </w:rPr>
              <w:t>e.g. 141 = £1.41</w:t>
            </w:r>
          </w:p>
        </w:tc>
        <w:tc>
          <w:tcPr>
            <w:tcW w:w="193" w:type="pct"/>
          </w:tcPr>
          <w:p w14:paraId="6DC174E3"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31AE0FCB"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7DA0A4CD"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16DF464F"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0E9905AA"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1F7B10BE"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4F3E1586"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1B146CF7" w14:textId="77777777">
        <w:tc>
          <w:tcPr>
            <w:tcW w:w="857" w:type="pct"/>
          </w:tcPr>
          <w:p w14:paraId="144874DC" w14:textId="77777777" w:rsidR="00AB3CDA" w:rsidRPr="00F152D5" w:rsidRDefault="00AB3CDA" w:rsidP="000E41AA">
            <w:pPr>
              <w:rPr>
                <w:rFonts w:ascii="Arial" w:hAnsi="Arial" w:cs="Arial"/>
                <w:sz w:val="18"/>
                <w:szCs w:val="18"/>
              </w:rPr>
            </w:pPr>
            <w:r w:rsidRPr="00F152D5">
              <w:rPr>
                <w:rFonts w:ascii="Arial" w:hAnsi="Arial" w:cs="Arial"/>
                <w:sz w:val="18"/>
                <w:szCs w:val="18"/>
              </w:rPr>
              <w:t>VAT Status</w:t>
            </w:r>
          </w:p>
        </w:tc>
        <w:tc>
          <w:tcPr>
            <w:tcW w:w="356" w:type="pct"/>
          </w:tcPr>
          <w:p w14:paraId="3AB7CDD3" w14:textId="77777777" w:rsidR="00AB3CDA" w:rsidRPr="00F152D5" w:rsidRDefault="00AB3CDA" w:rsidP="000E41AA">
            <w:pPr>
              <w:rPr>
                <w:rFonts w:ascii="Arial" w:hAnsi="Arial" w:cs="Arial"/>
                <w:sz w:val="18"/>
                <w:szCs w:val="18"/>
              </w:rPr>
            </w:pPr>
            <w:r w:rsidRPr="00F152D5">
              <w:rPr>
                <w:rFonts w:ascii="Arial" w:hAnsi="Arial" w:cs="Arial"/>
                <w:sz w:val="18"/>
                <w:szCs w:val="18"/>
              </w:rPr>
              <w:t>18</w:t>
            </w:r>
          </w:p>
        </w:tc>
        <w:tc>
          <w:tcPr>
            <w:tcW w:w="690" w:type="pct"/>
          </w:tcPr>
          <w:p w14:paraId="385FF071" w14:textId="77777777" w:rsidR="00AB3CDA" w:rsidRPr="00F152D5" w:rsidRDefault="00AB3CDA" w:rsidP="000E41AA">
            <w:pPr>
              <w:rPr>
                <w:rFonts w:ascii="Arial" w:hAnsi="Arial" w:cs="Arial"/>
                <w:sz w:val="18"/>
                <w:szCs w:val="18"/>
              </w:rPr>
            </w:pPr>
            <w:r w:rsidRPr="00F152D5">
              <w:rPr>
                <w:rFonts w:ascii="Arial" w:hAnsi="Arial" w:cs="Arial"/>
                <w:sz w:val="18"/>
                <w:szCs w:val="18"/>
              </w:rPr>
              <w:t>2</w:t>
            </w:r>
          </w:p>
        </w:tc>
        <w:tc>
          <w:tcPr>
            <w:tcW w:w="704" w:type="pct"/>
          </w:tcPr>
          <w:p w14:paraId="53980241"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080" w:type="pct"/>
          </w:tcPr>
          <w:p w14:paraId="099B6456" w14:textId="77777777" w:rsidR="00AB3CDA" w:rsidRPr="00F152D5" w:rsidRDefault="00AB3CDA"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29650039" w14:textId="77777777" w:rsidR="00AB3CDA" w:rsidRPr="00F152D5" w:rsidRDefault="00AB3CDA" w:rsidP="000E41AA">
            <w:pPr>
              <w:rPr>
                <w:rFonts w:ascii="Arial" w:hAnsi="Arial" w:cs="Arial"/>
                <w:sz w:val="18"/>
                <w:szCs w:val="18"/>
                <w:lang w:val="sv-SE"/>
              </w:rPr>
            </w:pPr>
            <w:r w:rsidRPr="00F152D5">
              <w:rPr>
                <w:rFonts w:ascii="Arial" w:hAnsi="Arial" w:cs="Arial"/>
                <w:sz w:val="18"/>
                <w:szCs w:val="18"/>
                <w:lang w:val="sv-SE"/>
              </w:rPr>
              <w:t>1 = standard</w:t>
            </w:r>
          </w:p>
          <w:p w14:paraId="22C66167" w14:textId="77777777" w:rsidR="00AB3CDA" w:rsidRPr="00F152D5" w:rsidRDefault="00AB3CDA"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193" w:type="pct"/>
          </w:tcPr>
          <w:p w14:paraId="2F9365F7"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44BB7B63"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677969D1"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37DD637F"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433EE08B"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5E39136E"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4EAB421F"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1072EF64" w14:textId="77777777">
        <w:tc>
          <w:tcPr>
            <w:tcW w:w="857" w:type="pct"/>
          </w:tcPr>
          <w:p w14:paraId="79A50111" w14:textId="77777777" w:rsidR="00AB3CDA" w:rsidRPr="00F152D5" w:rsidRDefault="00AB3CDA" w:rsidP="000E41AA">
            <w:pPr>
              <w:rPr>
                <w:rFonts w:ascii="Arial" w:hAnsi="Arial" w:cs="Arial"/>
                <w:sz w:val="18"/>
                <w:szCs w:val="18"/>
              </w:rPr>
            </w:pPr>
            <w:r w:rsidRPr="00F152D5">
              <w:rPr>
                <w:rFonts w:ascii="Arial" w:hAnsi="Arial" w:cs="Arial"/>
                <w:sz w:val="18"/>
                <w:szCs w:val="18"/>
              </w:rPr>
              <w:t>*CSS Account Number</w:t>
            </w:r>
          </w:p>
        </w:tc>
        <w:tc>
          <w:tcPr>
            <w:tcW w:w="356" w:type="pct"/>
          </w:tcPr>
          <w:p w14:paraId="4A26D200" w14:textId="77777777" w:rsidR="00AB3CDA" w:rsidRPr="00F152D5" w:rsidRDefault="00AB3CDA" w:rsidP="000E41AA">
            <w:pPr>
              <w:rPr>
                <w:rFonts w:ascii="Arial" w:hAnsi="Arial" w:cs="Arial"/>
                <w:sz w:val="18"/>
                <w:szCs w:val="18"/>
              </w:rPr>
            </w:pPr>
            <w:r w:rsidRPr="00F152D5">
              <w:rPr>
                <w:rFonts w:ascii="Arial" w:hAnsi="Arial" w:cs="Arial"/>
                <w:sz w:val="18"/>
                <w:szCs w:val="18"/>
              </w:rPr>
              <w:t>19</w:t>
            </w:r>
          </w:p>
        </w:tc>
        <w:tc>
          <w:tcPr>
            <w:tcW w:w="690" w:type="pct"/>
          </w:tcPr>
          <w:p w14:paraId="4E532856"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673F3904"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7F7B3D1E"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35E4B2F7" w14:textId="77777777" w:rsidR="00AB3CDA" w:rsidRPr="00F152D5" w:rsidRDefault="00AB3CDA" w:rsidP="000E41AA">
            <w:pPr>
              <w:rPr>
                <w:rFonts w:ascii="Arial" w:hAnsi="Arial" w:cs="Arial"/>
                <w:sz w:val="18"/>
                <w:szCs w:val="18"/>
              </w:rPr>
            </w:pPr>
          </w:p>
        </w:tc>
        <w:tc>
          <w:tcPr>
            <w:tcW w:w="234" w:type="pct"/>
            <w:gridSpan w:val="2"/>
          </w:tcPr>
          <w:p w14:paraId="21B28C5E" w14:textId="77777777" w:rsidR="00AB3CDA" w:rsidRPr="00F152D5" w:rsidRDefault="00AB3CDA" w:rsidP="000E41AA">
            <w:pPr>
              <w:rPr>
                <w:rFonts w:ascii="Arial" w:hAnsi="Arial" w:cs="Arial"/>
                <w:sz w:val="18"/>
                <w:szCs w:val="18"/>
              </w:rPr>
            </w:pPr>
          </w:p>
        </w:tc>
        <w:tc>
          <w:tcPr>
            <w:tcW w:w="183" w:type="pct"/>
          </w:tcPr>
          <w:p w14:paraId="59BFB56F" w14:textId="77777777" w:rsidR="00AB3CDA" w:rsidRPr="00F152D5" w:rsidRDefault="00AB3CDA" w:rsidP="000E41AA">
            <w:pPr>
              <w:rPr>
                <w:rFonts w:ascii="Arial" w:hAnsi="Arial" w:cs="Arial"/>
                <w:sz w:val="18"/>
                <w:szCs w:val="18"/>
              </w:rPr>
            </w:pPr>
          </w:p>
        </w:tc>
        <w:tc>
          <w:tcPr>
            <w:tcW w:w="186" w:type="pct"/>
          </w:tcPr>
          <w:p w14:paraId="2AA04183" w14:textId="77777777" w:rsidR="00AB3CDA" w:rsidRPr="00F152D5" w:rsidRDefault="00AB3CDA" w:rsidP="000E41AA">
            <w:pPr>
              <w:rPr>
                <w:rFonts w:ascii="Arial" w:hAnsi="Arial" w:cs="Arial"/>
                <w:sz w:val="18"/>
                <w:szCs w:val="18"/>
              </w:rPr>
            </w:pPr>
          </w:p>
        </w:tc>
        <w:tc>
          <w:tcPr>
            <w:tcW w:w="235" w:type="pct"/>
          </w:tcPr>
          <w:p w14:paraId="60FDFE6D" w14:textId="77777777" w:rsidR="00AB3CDA" w:rsidRPr="00F152D5" w:rsidRDefault="00AB3CDA" w:rsidP="000E41AA">
            <w:pPr>
              <w:rPr>
                <w:rFonts w:ascii="Arial" w:hAnsi="Arial" w:cs="Arial"/>
                <w:sz w:val="18"/>
                <w:szCs w:val="18"/>
              </w:rPr>
            </w:pPr>
          </w:p>
        </w:tc>
        <w:tc>
          <w:tcPr>
            <w:tcW w:w="141" w:type="pct"/>
          </w:tcPr>
          <w:p w14:paraId="0B169283" w14:textId="77777777" w:rsidR="00AB3CDA" w:rsidRPr="00F152D5" w:rsidRDefault="00AB3CDA" w:rsidP="008E34F2">
            <w:pPr>
              <w:rPr>
                <w:rFonts w:ascii="Arial" w:hAnsi="Arial" w:cs="Arial"/>
                <w:sz w:val="18"/>
                <w:szCs w:val="18"/>
              </w:rPr>
            </w:pPr>
          </w:p>
        </w:tc>
        <w:tc>
          <w:tcPr>
            <w:tcW w:w="141" w:type="pct"/>
          </w:tcPr>
          <w:p w14:paraId="7BFF692D" w14:textId="77777777" w:rsidR="00AB3CDA" w:rsidRPr="00F152D5" w:rsidRDefault="00AB3CDA" w:rsidP="000E41AA">
            <w:pPr>
              <w:rPr>
                <w:rFonts w:ascii="Arial" w:hAnsi="Arial" w:cs="Arial"/>
                <w:sz w:val="18"/>
                <w:szCs w:val="18"/>
              </w:rPr>
            </w:pPr>
          </w:p>
        </w:tc>
      </w:tr>
      <w:tr w:rsidR="005D1EDB" w:rsidRPr="00F152D5" w14:paraId="4E8389BD" w14:textId="77777777">
        <w:tc>
          <w:tcPr>
            <w:tcW w:w="857" w:type="pct"/>
          </w:tcPr>
          <w:p w14:paraId="2456958A" w14:textId="77777777" w:rsidR="00AB3CDA" w:rsidRPr="00F152D5" w:rsidRDefault="00AB3CDA" w:rsidP="000E41AA">
            <w:pPr>
              <w:rPr>
                <w:rFonts w:ascii="Arial" w:hAnsi="Arial" w:cs="Arial"/>
                <w:sz w:val="18"/>
                <w:szCs w:val="18"/>
              </w:rPr>
            </w:pPr>
            <w:r w:rsidRPr="00F152D5">
              <w:rPr>
                <w:rFonts w:ascii="Arial" w:hAnsi="Arial" w:cs="Arial"/>
                <w:sz w:val="18"/>
                <w:szCs w:val="18"/>
              </w:rPr>
              <w:t>*Prod Type</w:t>
            </w:r>
          </w:p>
        </w:tc>
        <w:tc>
          <w:tcPr>
            <w:tcW w:w="356" w:type="pct"/>
          </w:tcPr>
          <w:p w14:paraId="28B38A2E"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690" w:type="pct"/>
          </w:tcPr>
          <w:p w14:paraId="0AC8BF49"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525F0C50"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23684D21"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7363AC53" w14:textId="77777777" w:rsidR="00AB3CDA" w:rsidRPr="00F152D5" w:rsidRDefault="00AB3CDA" w:rsidP="000E41AA">
            <w:pPr>
              <w:rPr>
                <w:rFonts w:ascii="Arial" w:hAnsi="Arial" w:cs="Arial"/>
                <w:sz w:val="18"/>
                <w:szCs w:val="18"/>
              </w:rPr>
            </w:pPr>
          </w:p>
        </w:tc>
        <w:tc>
          <w:tcPr>
            <w:tcW w:w="234" w:type="pct"/>
            <w:gridSpan w:val="2"/>
          </w:tcPr>
          <w:p w14:paraId="51D6D4FA" w14:textId="77777777" w:rsidR="00AB3CDA" w:rsidRPr="00F152D5" w:rsidRDefault="00AB3CDA" w:rsidP="000E41AA">
            <w:pPr>
              <w:rPr>
                <w:rFonts w:ascii="Arial" w:hAnsi="Arial" w:cs="Arial"/>
                <w:sz w:val="18"/>
                <w:szCs w:val="18"/>
              </w:rPr>
            </w:pPr>
          </w:p>
        </w:tc>
        <w:tc>
          <w:tcPr>
            <w:tcW w:w="183" w:type="pct"/>
          </w:tcPr>
          <w:p w14:paraId="39B55928" w14:textId="77777777" w:rsidR="00AB3CDA" w:rsidRPr="00F152D5" w:rsidRDefault="00AB3CDA" w:rsidP="000E41AA">
            <w:pPr>
              <w:rPr>
                <w:rFonts w:ascii="Arial" w:hAnsi="Arial" w:cs="Arial"/>
                <w:sz w:val="18"/>
                <w:szCs w:val="18"/>
              </w:rPr>
            </w:pPr>
          </w:p>
        </w:tc>
        <w:tc>
          <w:tcPr>
            <w:tcW w:w="186" w:type="pct"/>
          </w:tcPr>
          <w:p w14:paraId="7D2A214E" w14:textId="77777777" w:rsidR="00AB3CDA" w:rsidRPr="00F152D5" w:rsidRDefault="00AB3CDA" w:rsidP="000E41AA">
            <w:pPr>
              <w:rPr>
                <w:rFonts w:ascii="Arial" w:hAnsi="Arial" w:cs="Arial"/>
                <w:sz w:val="18"/>
                <w:szCs w:val="18"/>
              </w:rPr>
            </w:pPr>
          </w:p>
        </w:tc>
        <w:tc>
          <w:tcPr>
            <w:tcW w:w="235" w:type="pct"/>
          </w:tcPr>
          <w:p w14:paraId="544C9C01" w14:textId="77777777" w:rsidR="00AB3CDA" w:rsidRPr="00F152D5" w:rsidRDefault="00AB3CDA" w:rsidP="000E41AA">
            <w:pPr>
              <w:rPr>
                <w:rFonts w:ascii="Arial" w:hAnsi="Arial" w:cs="Arial"/>
                <w:sz w:val="18"/>
                <w:szCs w:val="18"/>
              </w:rPr>
            </w:pPr>
          </w:p>
        </w:tc>
        <w:tc>
          <w:tcPr>
            <w:tcW w:w="141" w:type="pct"/>
          </w:tcPr>
          <w:p w14:paraId="1A09B725" w14:textId="77777777" w:rsidR="00AB3CDA" w:rsidRPr="00F152D5" w:rsidRDefault="00AB3CDA" w:rsidP="008E34F2">
            <w:pPr>
              <w:rPr>
                <w:rFonts w:ascii="Arial" w:hAnsi="Arial" w:cs="Arial"/>
                <w:sz w:val="18"/>
                <w:szCs w:val="18"/>
              </w:rPr>
            </w:pPr>
          </w:p>
        </w:tc>
        <w:tc>
          <w:tcPr>
            <w:tcW w:w="141" w:type="pct"/>
          </w:tcPr>
          <w:p w14:paraId="01C3C5AF" w14:textId="77777777" w:rsidR="00AB3CDA" w:rsidRPr="00F152D5" w:rsidRDefault="00AB3CDA" w:rsidP="000E41AA">
            <w:pPr>
              <w:rPr>
                <w:rFonts w:ascii="Arial" w:hAnsi="Arial" w:cs="Arial"/>
                <w:sz w:val="18"/>
                <w:szCs w:val="18"/>
              </w:rPr>
            </w:pPr>
          </w:p>
        </w:tc>
      </w:tr>
      <w:tr w:rsidR="005D1EDB" w:rsidRPr="00F152D5" w14:paraId="20A175E4" w14:textId="77777777">
        <w:tc>
          <w:tcPr>
            <w:tcW w:w="857" w:type="pct"/>
          </w:tcPr>
          <w:p w14:paraId="2747F639" w14:textId="77777777" w:rsidR="00AB3CDA" w:rsidRPr="00F152D5" w:rsidRDefault="00AB3CDA" w:rsidP="000E41AA">
            <w:pPr>
              <w:rPr>
                <w:rFonts w:ascii="Arial" w:hAnsi="Arial" w:cs="Arial"/>
                <w:sz w:val="18"/>
                <w:szCs w:val="18"/>
              </w:rPr>
            </w:pPr>
            <w:r w:rsidRPr="00F152D5">
              <w:rPr>
                <w:rFonts w:ascii="Arial" w:hAnsi="Arial" w:cs="Arial"/>
                <w:sz w:val="18"/>
                <w:szCs w:val="18"/>
              </w:rPr>
              <w:t>*OR Service ID</w:t>
            </w:r>
          </w:p>
        </w:tc>
        <w:tc>
          <w:tcPr>
            <w:tcW w:w="356" w:type="pct"/>
          </w:tcPr>
          <w:p w14:paraId="0EBDBC08" w14:textId="77777777" w:rsidR="00AB3CDA" w:rsidRPr="00F152D5" w:rsidRDefault="00AB3CDA" w:rsidP="000E41AA">
            <w:pPr>
              <w:rPr>
                <w:rFonts w:ascii="Arial" w:hAnsi="Arial" w:cs="Arial"/>
                <w:sz w:val="18"/>
                <w:szCs w:val="18"/>
              </w:rPr>
            </w:pPr>
            <w:r w:rsidRPr="00F152D5">
              <w:rPr>
                <w:rFonts w:ascii="Arial" w:hAnsi="Arial" w:cs="Arial"/>
                <w:sz w:val="18"/>
                <w:szCs w:val="18"/>
              </w:rPr>
              <w:t>21</w:t>
            </w:r>
          </w:p>
        </w:tc>
        <w:tc>
          <w:tcPr>
            <w:tcW w:w="690" w:type="pct"/>
          </w:tcPr>
          <w:p w14:paraId="1FE331C9"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69F9AC4E"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2A5426B2"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795D45E4" w14:textId="77777777" w:rsidR="00AB3CDA" w:rsidRPr="00F152D5" w:rsidRDefault="00AB3CDA" w:rsidP="000E41AA">
            <w:pPr>
              <w:rPr>
                <w:rFonts w:ascii="Arial" w:hAnsi="Arial" w:cs="Arial"/>
                <w:sz w:val="18"/>
                <w:szCs w:val="18"/>
              </w:rPr>
            </w:pPr>
          </w:p>
        </w:tc>
        <w:tc>
          <w:tcPr>
            <w:tcW w:w="234" w:type="pct"/>
            <w:gridSpan w:val="2"/>
          </w:tcPr>
          <w:p w14:paraId="0A4F23C2" w14:textId="77777777" w:rsidR="00AB3CDA" w:rsidRPr="00F152D5" w:rsidRDefault="00AB3CDA" w:rsidP="000E41AA">
            <w:pPr>
              <w:rPr>
                <w:rFonts w:ascii="Arial" w:hAnsi="Arial" w:cs="Arial"/>
                <w:sz w:val="18"/>
                <w:szCs w:val="18"/>
              </w:rPr>
            </w:pPr>
          </w:p>
        </w:tc>
        <w:tc>
          <w:tcPr>
            <w:tcW w:w="183" w:type="pct"/>
          </w:tcPr>
          <w:p w14:paraId="191B7A8F" w14:textId="77777777" w:rsidR="00AB3CDA" w:rsidRPr="00F152D5" w:rsidRDefault="00AB3CDA" w:rsidP="000E41AA">
            <w:pPr>
              <w:rPr>
                <w:rFonts w:ascii="Arial" w:hAnsi="Arial" w:cs="Arial"/>
                <w:sz w:val="18"/>
                <w:szCs w:val="18"/>
              </w:rPr>
            </w:pPr>
          </w:p>
        </w:tc>
        <w:tc>
          <w:tcPr>
            <w:tcW w:w="186" w:type="pct"/>
          </w:tcPr>
          <w:p w14:paraId="4E397273" w14:textId="77777777" w:rsidR="00AB3CDA" w:rsidRPr="00F152D5" w:rsidRDefault="00AB3CDA" w:rsidP="000E41AA">
            <w:pPr>
              <w:rPr>
                <w:rFonts w:ascii="Arial" w:hAnsi="Arial" w:cs="Arial"/>
                <w:sz w:val="18"/>
                <w:szCs w:val="18"/>
              </w:rPr>
            </w:pPr>
          </w:p>
        </w:tc>
        <w:tc>
          <w:tcPr>
            <w:tcW w:w="235" w:type="pct"/>
          </w:tcPr>
          <w:p w14:paraId="0CE88FF4" w14:textId="77777777" w:rsidR="00AB3CDA" w:rsidRPr="00F152D5" w:rsidRDefault="00AB3CDA" w:rsidP="000E41AA">
            <w:pPr>
              <w:rPr>
                <w:rFonts w:ascii="Arial" w:hAnsi="Arial" w:cs="Arial"/>
                <w:sz w:val="18"/>
                <w:szCs w:val="18"/>
              </w:rPr>
            </w:pPr>
          </w:p>
        </w:tc>
        <w:tc>
          <w:tcPr>
            <w:tcW w:w="141" w:type="pct"/>
          </w:tcPr>
          <w:p w14:paraId="50E745E0" w14:textId="77777777" w:rsidR="00AB3CDA" w:rsidRPr="00F152D5" w:rsidRDefault="00AB3CDA" w:rsidP="008E34F2">
            <w:pPr>
              <w:rPr>
                <w:rFonts w:ascii="Arial" w:hAnsi="Arial" w:cs="Arial"/>
                <w:sz w:val="18"/>
                <w:szCs w:val="18"/>
              </w:rPr>
            </w:pPr>
          </w:p>
        </w:tc>
        <w:tc>
          <w:tcPr>
            <w:tcW w:w="141" w:type="pct"/>
          </w:tcPr>
          <w:p w14:paraId="53709218" w14:textId="77777777" w:rsidR="00AB3CDA" w:rsidRPr="00F152D5" w:rsidRDefault="00AB3CDA" w:rsidP="000E41AA">
            <w:pPr>
              <w:rPr>
                <w:rFonts w:ascii="Arial" w:hAnsi="Arial" w:cs="Arial"/>
                <w:sz w:val="18"/>
                <w:szCs w:val="18"/>
              </w:rPr>
            </w:pPr>
          </w:p>
        </w:tc>
      </w:tr>
      <w:tr w:rsidR="005D1EDB" w:rsidRPr="00F152D5" w14:paraId="438AE86B" w14:textId="77777777">
        <w:tc>
          <w:tcPr>
            <w:tcW w:w="857" w:type="pct"/>
          </w:tcPr>
          <w:p w14:paraId="6D347721" w14:textId="77777777" w:rsidR="00AB3CDA" w:rsidRPr="00F152D5" w:rsidRDefault="00AB3CDA" w:rsidP="000E41AA">
            <w:pPr>
              <w:rPr>
                <w:rFonts w:ascii="Arial" w:hAnsi="Arial" w:cs="Arial"/>
                <w:sz w:val="18"/>
                <w:szCs w:val="18"/>
              </w:rPr>
            </w:pPr>
            <w:r w:rsidRPr="00F152D5">
              <w:rPr>
                <w:rFonts w:ascii="Arial" w:hAnsi="Arial" w:cs="Arial"/>
                <w:sz w:val="18"/>
                <w:szCs w:val="18"/>
              </w:rPr>
              <w:t>*Circuit ID</w:t>
            </w:r>
          </w:p>
        </w:tc>
        <w:tc>
          <w:tcPr>
            <w:tcW w:w="356" w:type="pct"/>
          </w:tcPr>
          <w:p w14:paraId="10CB1BE3" w14:textId="77777777" w:rsidR="00AB3CDA" w:rsidRPr="00F152D5" w:rsidRDefault="00AB3CDA" w:rsidP="000E41AA">
            <w:pPr>
              <w:rPr>
                <w:rFonts w:ascii="Arial" w:hAnsi="Arial" w:cs="Arial"/>
                <w:sz w:val="18"/>
                <w:szCs w:val="18"/>
              </w:rPr>
            </w:pPr>
            <w:r w:rsidRPr="00F152D5">
              <w:rPr>
                <w:rFonts w:ascii="Arial" w:hAnsi="Arial" w:cs="Arial"/>
                <w:sz w:val="18"/>
                <w:szCs w:val="18"/>
              </w:rPr>
              <w:t>22</w:t>
            </w:r>
          </w:p>
        </w:tc>
        <w:tc>
          <w:tcPr>
            <w:tcW w:w="690" w:type="pct"/>
          </w:tcPr>
          <w:p w14:paraId="5AF98058"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30BDA89B"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76FA06B7"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70E09476" w14:textId="77777777" w:rsidR="00AB3CDA" w:rsidRPr="00F152D5" w:rsidRDefault="00AB3CDA" w:rsidP="000E41AA">
            <w:pPr>
              <w:rPr>
                <w:rFonts w:ascii="Arial" w:hAnsi="Arial" w:cs="Arial"/>
                <w:sz w:val="18"/>
                <w:szCs w:val="18"/>
              </w:rPr>
            </w:pPr>
          </w:p>
        </w:tc>
        <w:tc>
          <w:tcPr>
            <w:tcW w:w="234" w:type="pct"/>
            <w:gridSpan w:val="2"/>
          </w:tcPr>
          <w:p w14:paraId="72AC67FA" w14:textId="77777777" w:rsidR="00AB3CDA" w:rsidRPr="00F152D5" w:rsidRDefault="00AB3CDA" w:rsidP="000E41AA">
            <w:pPr>
              <w:rPr>
                <w:rFonts w:ascii="Arial" w:hAnsi="Arial" w:cs="Arial"/>
                <w:sz w:val="18"/>
                <w:szCs w:val="18"/>
              </w:rPr>
            </w:pPr>
          </w:p>
        </w:tc>
        <w:tc>
          <w:tcPr>
            <w:tcW w:w="183" w:type="pct"/>
          </w:tcPr>
          <w:p w14:paraId="5B1DDE6D" w14:textId="77777777" w:rsidR="00AB3CDA" w:rsidRPr="00F152D5" w:rsidRDefault="00AB3CDA" w:rsidP="000E41AA">
            <w:pPr>
              <w:rPr>
                <w:rFonts w:ascii="Arial" w:hAnsi="Arial" w:cs="Arial"/>
                <w:sz w:val="18"/>
                <w:szCs w:val="18"/>
              </w:rPr>
            </w:pPr>
          </w:p>
        </w:tc>
        <w:tc>
          <w:tcPr>
            <w:tcW w:w="186" w:type="pct"/>
          </w:tcPr>
          <w:p w14:paraId="23EAD823" w14:textId="77777777" w:rsidR="00AB3CDA" w:rsidRPr="00F152D5" w:rsidRDefault="00AB3CDA" w:rsidP="000E41AA">
            <w:pPr>
              <w:rPr>
                <w:rFonts w:ascii="Arial" w:hAnsi="Arial" w:cs="Arial"/>
                <w:sz w:val="18"/>
                <w:szCs w:val="18"/>
              </w:rPr>
            </w:pPr>
          </w:p>
        </w:tc>
        <w:tc>
          <w:tcPr>
            <w:tcW w:w="235" w:type="pct"/>
          </w:tcPr>
          <w:p w14:paraId="037276B5" w14:textId="77777777" w:rsidR="00AB3CDA" w:rsidRPr="00F152D5" w:rsidRDefault="00AB3CDA" w:rsidP="000E41AA">
            <w:pPr>
              <w:rPr>
                <w:rFonts w:ascii="Arial" w:hAnsi="Arial" w:cs="Arial"/>
                <w:sz w:val="18"/>
                <w:szCs w:val="18"/>
              </w:rPr>
            </w:pPr>
          </w:p>
        </w:tc>
        <w:tc>
          <w:tcPr>
            <w:tcW w:w="141" w:type="pct"/>
          </w:tcPr>
          <w:p w14:paraId="5940B5E0" w14:textId="77777777" w:rsidR="00AB3CDA" w:rsidRPr="00F152D5" w:rsidRDefault="00AB3CDA" w:rsidP="008E34F2">
            <w:pPr>
              <w:rPr>
                <w:rFonts w:ascii="Arial" w:hAnsi="Arial" w:cs="Arial"/>
                <w:sz w:val="18"/>
                <w:szCs w:val="18"/>
              </w:rPr>
            </w:pPr>
          </w:p>
        </w:tc>
        <w:tc>
          <w:tcPr>
            <w:tcW w:w="141" w:type="pct"/>
          </w:tcPr>
          <w:p w14:paraId="228E2E17" w14:textId="77777777" w:rsidR="00AB3CDA" w:rsidRPr="00F152D5" w:rsidRDefault="00AB3CDA" w:rsidP="000E41AA">
            <w:pPr>
              <w:rPr>
                <w:rFonts w:ascii="Arial" w:hAnsi="Arial" w:cs="Arial"/>
                <w:sz w:val="18"/>
                <w:szCs w:val="18"/>
              </w:rPr>
            </w:pPr>
          </w:p>
        </w:tc>
      </w:tr>
      <w:tr w:rsidR="005D1EDB" w:rsidRPr="00F152D5" w14:paraId="5B993357" w14:textId="77777777">
        <w:tc>
          <w:tcPr>
            <w:tcW w:w="857" w:type="pct"/>
          </w:tcPr>
          <w:p w14:paraId="43033653" w14:textId="77777777" w:rsidR="00AB3CDA" w:rsidRPr="00F152D5" w:rsidRDefault="00AB3CDA" w:rsidP="000E41AA">
            <w:pPr>
              <w:rPr>
                <w:rFonts w:ascii="Arial" w:hAnsi="Arial" w:cs="Arial"/>
                <w:sz w:val="18"/>
                <w:szCs w:val="18"/>
              </w:rPr>
            </w:pPr>
            <w:r w:rsidRPr="00F152D5">
              <w:rPr>
                <w:rFonts w:ascii="Arial" w:hAnsi="Arial" w:cs="Arial"/>
                <w:sz w:val="18"/>
                <w:szCs w:val="18"/>
              </w:rPr>
              <w:t>*MDF Site</w:t>
            </w:r>
          </w:p>
        </w:tc>
        <w:tc>
          <w:tcPr>
            <w:tcW w:w="356" w:type="pct"/>
          </w:tcPr>
          <w:p w14:paraId="6D47E5BE" w14:textId="77777777" w:rsidR="00AB3CDA" w:rsidRPr="00F152D5" w:rsidRDefault="00AB3CDA" w:rsidP="000E41AA">
            <w:pPr>
              <w:rPr>
                <w:rFonts w:ascii="Arial" w:hAnsi="Arial" w:cs="Arial"/>
                <w:sz w:val="18"/>
                <w:szCs w:val="18"/>
              </w:rPr>
            </w:pPr>
            <w:r w:rsidRPr="00F152D5">
              <w:rPr>
                <w:rFonts w:ascii="Arial" w:hAnsi="Arial" w:cs="Arial"/>
                <w:sz w:val="18"/>
                <w:szCs w:val="18"/>
              </w:rPr>
              <w:t>23</w:t>
            </w:r>
          </w:p>
        </w:tc>
        <w:tc>
          <w:tcPr>
            <w:tcW w:w="690" w:type="pct"/>
          </w:tcPr>
          <w:p w14:paraId="7A4590D2"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59D1D095"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613BCD8D"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4E4989DE" w14:textId="77777777" w:rsidR="00AB3CDA" w:rsidRPr="00F152D5" w:rsidRDefault="00AB3CDA" w:rsidP="000E41AA">
            <w:pPr>
              <w:rPr>
                <w:rFonts w:ascii="Arial" w:hAnsi="Arial" w:cs="Arial"/>
                <w:sz w:val="18"/>
                <w:szCs w:val="18"/>
              </w:rPr>
            </w:pPr>
          </w:p>
        </w:tc>
        <w:tc>
          <w:tcPr>
            <w:tcW w:w="234" w:type="pct"/>
            <w:gridSpan w:val="2"/>
          </w:tcPr>
          <w:p w14:paraId="763AD5D9" w14:textId="77777777" w:rsidR="00AB3CDA" w:rsidRPr="00F152D5" w:rsidRDefault="00AB3CDA" w:rsidP="000E41AA">
            <w:pPr>
              <w:rPr>
                <w:rFonts w:ascii="Arial" w:hAnsi="Arial" w:cs="Arial"/>
                <w:sz w:val="18"/>
                <w:szCs w:val="18"/>
              </w:rPr>
            </w:pPr>
          </w:p>
        </w:tc>
        <w:tc>
          <w:tcPr>
            <w:tcW w:w="183" w:type="pct"/>
          </w:tcPr>
          <w:p w14:paraId="4A2ADB9E" w14:textId="77777777" w:rsidR="00AB3CDA" w:rsidRPr="00F152D5" w:rsidRDefault="00AB3CDA" w:rsidP="000E41AA">
            <w:pPr>
              <w:rPr>
                <w:rFonts w:ascii="Arial" w:hAnsi="Arial" w:cs="Arial"/>
                <w:sz w:val="18"/>
                <w:szCs w:val="18"/>
              </w:rPr>
            </w:pPr>
          </w:p>
        </w:tc>
        <w:tc>
          <w:tcPr>
            <w:tcW w:w="186" w:type="pct"/>
          </w:tcPr>
          <w:p w14:paraId="69382AEA" w14:textId="77777777" w:rsidR="00AB3CDA" w:rsidRPr="00F152D5" w:rsidRDefault="00AB3CDA" w:rsidP="000E41AA">
            <w:pPr>
              <w:rPr>
                <w:rFonts w:ascii="Arial" w:hAnsi="Arial" w:cs="Arial"/>
                <w:sz w:val="18"/>
                <w:szCs w:val="18"/>
              </w:rPr>
            </w:pPr>
          </w:p>
        </w:tc>
        <w:tc>
          <w:tcPr>
            <w:tcW w:w="235" w:type="pct"/>
          </w:tcPr>
          <w:p w14:paraId="2AD35024" w14:textId="77777777" w:rsidR="00AB3CDA" w:rsidRPr="00F152D5" w:rsidRDefault="00AB3CDA" w:rsidP="000E41AA">
            <w:pPr>
              <w:rPr>
                <w:rFonts w:ascii="Arial" w:hAnsi="Arial" w:cs="Arial"/>
                <w:sz w:val="18"/>
                <w:szCs w:val="18"/>
              </w:rPr>
            </w:pPr>
          </w:p>
        </w:tc>
        <w:tc>
          <w:tcPr>
            <w:tcW w:w="141" w:type="pct"/>
          </w:tcPr>
          <w:p w14:paraId="07B63598" w14:textId="77777777" w:rsidR="00AB3CDA" w:rsidRPr="00F152D5" w:rsidRDefault="00AB3CDA" w:rsidP="008E34F2">
            <w:pPr>
              <w:rPr>
                <w:rFonts w:ascii="Arial" w:hAnsi="Arial" w:cs="Arial"/>
                <w:sz w:val="18"/>
                <w:szCs w:val="18"/>
              </w:rPr>
            </w:pPr>
          </w:p>
        </w:tc>
        <w:tc>
          <w:tcPr>
            <w:tcW w:w="141" w:type="pct"/>
          </w:tcPr>
          <w:p w14:paraId="7432CAC1" w14:textId="77777777" w:rsidR="00AB3CDA" w:rsidRPr="00F152D5" w:rsidRDefault="00AB3CDA" w:rsidP="000E41AA">
            <w:pPr>
              <w:rPr>
                <w:rFonts w:ascii="Arial" w:hAnsi="Arial" w:cs="Arial"/>
                <w:sz w:val="18"/>
                <w:szCs w:val="18"/>
              </w:rPr>
            </w:pPr>
          </w:p>
        </w:tc>
      </w:tr>
      <w:tr w:rsidR="005D1EDB" w:rsidRPr="00F152D5" w14:paraId="3C4A3B79" w14:textId="77777777">
        <w:tc>
          <w:tcPr>
            <w:tcW w:w="857" w:type="pct"/>
          </w:tcPr>
          <w:p w14:paraId="1F5379BB" w14:textId="77777777" w:rsidR="00AB3CDA" w:rsidRPr="00F152D5" w:rsidRDefault="00AB3CDA" w:rsidP="000E41AA">
            <w:pPr>
              <w:rPr>
                <w:rFonts w:ascii="Arial" w:hAnsi="Arial" w:cs="Arial"/>
                <w:sz w:val="18"/>
                <w:szCs w:val="18"/>
              </w:rPr>
            </w:pPr>
            <w:r w:rsidRPr="00F152D5">
              <w:rPr>
                <w:rFonts w:ascii="Arial" w:hAnsi="Arial" w:cs="Arial"/>
                <w:sz w:val="18"/>
                <w:szCs w:val="18"/>
              </w:rPr>
              <w:t>*Room ID</w:t>
            </w:r>
          </w:p>
        </w:tc>
        <w:tc>
          <w:tcPr>
            <w:tcW w:w="356" w:type="pct"/>
          </w:tcPr>
          <w:p w14:paraId="6071CEB4" w14:textId="77777777" w:rsidR="00AB3CDA" w:rsidRPr="00F152D5" w:rsidRDefault="00AB3CDA" w:rsidP="000E41AA">
            <w:pPr>
              <w:rPr>
                <w:rFonts w:ascii="Arial" w:hAnsi="Arial" w:cs="Arial"/>
                <w:sz w:val="18"/>
                <w:szCs w:val="18"/>
              </w:rPr>
            </w:pPr>
            <w:r w:rsidRPr="00F152D5">
              <w:rPr>
                <w:rFonts w:ascii="Arial" w:hAnsi="Arial" w:cs="Arial"/>
                <w:sz w:val="18"/>
                <w:szCs w:val="18"/>
              </w:rPr>
              <w:t>24</w:t>
            </w:r>
          </w:p>
        </w:tc>
        <w:tc>
          <w:tcPr>
            <w:tcW w:w="690" w:type="pct"/>
          </w:tcPr>
          <w:p w14:paraId="0913AC15"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52BD4931"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42ADB30B"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1CBA8976" w14:textId="77777777" w:rsidR="00AB3CDA" w:rsidRPr="00F152D5" w:rsidRDefault="00AB3CDA" w:rsidP="000E41AA">
            <w:pPr>
              <w:rPr>
                <w:rFonts w:ascii="Arial" w:hAnsi="Arial" w:cs="Arial"/>
                <w:sz w:val="18"/>
                <w:szCs w:val="18"/>
              </w:rPr>
            </w:pPr>
          </w:p>
        </w:tc>
        <w:tc>
          <w:tcPr>
            <w:tcW w:w="234" w:type="pct"/>
            <w:gridSpan w:val="2"/>
          </w:tcPr>
          <w:p w14:paraId="3B382CE3" w14:textId="77777777" w:rsidR="00AB3CDA" w:rsidRPr="00F152D5" w:rsidRDefault="00AB3CDA" w:rsidP="000E41AA">
            <w:pPr>
              <w:rPr>
                <w:rFonts w:ascii="Arial" w:hAnsi="Arial" w:cs="Arial"/>
                <w:sz w:val="18"/>
                <w:szCs w:val="18"/>
              </w:rPr>
            </w:pPr>
          </w:p>
        </w:tc>
        <w:tc>
          <w:tcPr>
            <w:tcW w:w="183" w:type="pct"/>
          </w:tcPr>
          <w:p w14:paraId="751EE311" w14:textId="77777777" w:rsidR="00AB3CDA" w:rsidRPr="00F152D5" w:rsidRDefault="00AB3CDA" w:rsidP="000E41AA">
            <w:pPr>
              <w:rPr>
                <w:rFonts w:ascii="Arial" w:hAnsi="Arial" w:cs="Arial"/>
                <w:sz w:val="18"/>
                <w:szCs w:val="18"/>
              </w:rPr>
            </w:pPr>
          </w:p>
        </w:tc>
        <w:tc>
          <w:tcPr>
            <w:tcW w:w="186" w:type="pct"/>
          </w:tcPr>
          <w:p w14:paraId="3CFA04E1" w14:textId="77777777" w:rsidR="00AB3CDA" w:rsidRPr="00F152D5" w:rsidRDefault="00AB3CDA" w:rsidP="000E41AA">
            <w:pPr>
              <w:rPr>
                <w:rFonts w:ascii="Arial" w:hAnsi="Arial" w:cs="Arial"/>
                <w:sz w:val="18"/>
                <w:szCs w:val="18"/>
              </w:rPr>
            </w:pPr>
          </w:p>
        </w:tc>
        <w:tc>
          <w:tcPr>
            <w:tcW w:w="235" w:type="pct"/>
          </w:tcPr>
          <w:p w14:paraId="5E99EF66" w14:textId="77777777" w:rsidR="00AB3CDA" w:rsidRPr="00F152D5" w:rsidRDefault="00AB3CDA" w:rsidP="000E41AA">
            <w:pPr>
              <w:rPr>
                <w:rFonts w:ascii="Arial" w:hAnsi="Arial" w:cs="Arial"/>
                <w:sz w:val="18"/>
                <w:szCs w:val="18"/>
              </w:rPr>
            </w:pPr>
          </w:p>
        </w:tc>
        <w:tc>
          <w:tcPr>
            <w:tcW w:w="141" w:type="pct"/>
          </w:tcPr>
          <w:p w14:paraId="5281F6B8" w14:textId="77777777" w:rsidR="00AB3CDA" w:rsidRPr="00F152D5" w:rsidRDefault="00AB3CDA" w:rsidP="008E34F2">
            <w:pPr>
              <w:rPr>
                <w:rFonts w:ascii="Arial" w:hAnsi="Arial" w:cs="Arial"/>
                <w:sz w:val="18"/>
                <w:szCs w:val="18"/>
              </w:rPr>
            </w:pPr>
          </w:p>
        </w:tc>
        <w:tc>
          <w:tcPr>
            <w:tcW w:w="141" w:type="pct"/>
          </w:tcPr>
          <w:p w14:paraId="5EE2C270" w14:textId="77777777" w:rsidR="00AB3CDA" w:rsidRPr="00F152D5" w:rsidRDefault="00AB3CDA" w:rsidP="000E41AA">
            <w:pPr>
              <w:rPr>
                <w:rFonts w:ascii="Arial" w:hAnsi="Arial" w:cs="Arial"/>
                <w:sz w:val="18"/>
                <w:szCs w:val="18"/>
              </w:rPr>
            </w:pPr>
          </w:p>
        </w:tc>
      </w:tr>
      <w:tr w:rsidR="005D1EDB" w:rsidRPr="00F152D5" w14:paraId="4F5AC7D3" w14:textId="77777777">
        <w:tc>
          <w:tcPr>
            <w:tcW w:w="857" w:type="pct"/>
          </w:tcPr>
          <w:p w14:paraId="06D8634F" w14:textId="77777777" w:rsidR="00AB3CDA" w:rsidRPr="00F152D5" w:rsidRDefault="00AB3CDA" w:rsidP="000E41AA">
            <w:pPr>
              <w:rPr>
                <w:rFonts w:ascii="Arial" w:hAnsi="Arial" w:cs="Arial"/>
                <w:sz w:val="18"/>
                <w:szCs w:val="18"/>
              </w:rPr>
            </w:pPr>
            <w:r w:rsidRPr="00F152D5">
              <w:rPr>
                <w:rFonts w:ascii="Arial" w:hAnsi="Arial" w:cs="Arial"/>
                <w:sz w:val="18"/>
                <w:szCs w:val="18"/>
              </w:rPr>
              <w:t>*Service ID</w:t>
            </w:r>
          </w:p>
        </w:tc>
        <w:tc>
          <w:tcPr>
            <w:tcW w:w="356" w:type="pct"/>
          </w:tcPr>
          <w:p w14:paraId="366672B7" w14:textId="77777777" w:rsidR="00AB3CDA" w:rsidRPr="00F152D5" w:rsidRDefault="00AB3CDA" w:rsidP="000E41AA">
            <w:pPr>
              <w:rPr>
                <w:rFonts w:ascii="Arial" w:hAnsi="Arial" w:cs="Arial"/>
                <w:sz w:val="18"/>
                <w:szCs w:val="18"/>
              </w:rPr>
            </w:pPr>
            <w:r w:rsidRPr="00F152D5">
              <w:rPr>
                <w:rFonts w:ascii="Arial" w:hAnsi="Arial" w:cs="Arial"/>
                <w:sz w:val="18"/>
                <w:szCs w:val="18"/>
              </w:rPr>
              <w:t>25</w:t>
            </w:r>
          </w:p>
        </w:tc>
        <w:tc>
          <w:tcPr>
            <w:tcW w:w="690" w:type="pct"/>
          </w:tcPr>
          <w:p w14:paraId="134BA5FC"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582B5D4F"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12A77259"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3CDA8138" w14:textId="77777777" w:rsidR="00AB3CDA" w:rsidRPr="00F152D5" w:rsidRDefault="00AB3CDA" w:rsidP="000E41AA">
            <w:pPr>
              <w:rPr>
                <w:rFonts w:ascii="Arial" w:hAnsi="Arial" w:cs="Arial"/>
                <w:sz w:val="18"/>
                <w:szCs w:val="18"/>
              </w:rPr>
            </w:pPr>
          </w:p>
        </w:tc>
        <w:tc>
          <w:tcPr>
            <w:tcW w:w="234" w:type="pct"/>
            <w:gridSpan w:val="2"/>
          </w:tcPr>
          <w:p w14:paraId="259C26B9" w14:textId="77777777" w:rsidR="00AB3CDA" w:rsidRPr="00F152D5" w:rsidRDefault="00AB3CDA" w:rsidP="000E41AA">
            <w:pPr>
              <w:rPr>
                <w:rFonts w:ascii="Arial" w:hAnsi="Arial" w:cs="Arial"/>
                <w:sz w:val="18"/>
                <w:szCs w:val="18"/>
              </w:rPr>
            </w:pPr>
          </w:p>
        </w:tc>
        <w:tc>
          <w:tcPr>
            <w:tcW w:w="183" w:type="pct"/>
          </w:tcPr>
          <w:p w14:paraId="728657D4" w14:textId="77777777" w:rsidR="00AB3CDA" w:rsidRPr="00F152D5" w:rsidRDefault="00AB3CDA" w:rsidP="000E41AA">
            <w:pPr>
              <w:rPr>
                <w:rFonts w:ascii="Arial" w:hAnsi="Arial" w:cs="Arial"/>
                <w:sz w:val="18"/>
                <w:szCs w:val="18"/>
              </w:rPr>
            </w:pPr>
          </w:p>
        </w:tc>
        <w:tc>
          <w:tcPr>
            <w:tcW w:w="186" w:type="pct"/>
          </w:tcPr>
          <w:p w14:paraId="26E44AF1" w14:textId="77777777" w:rsidR="00AB3CDA" w:rsidRPr="00F152D5" w:rsidRDefault="00AB3CDA" w:rsidP="000E41AA">
            <w:pPr>
              <w:rPr>
                <w:rFonts w:ascii="Arial" w:hAnsi="Arial" w:cs="Arial"/>
                <w:sz w:val="18"/>
                <w:szCs w:val="18"/>
              </w:rPr>
            </w:pPr>
          </w:p>
        </w:tc>
        <w:tc>
          <w:tcPr>
            <w:tcW w:w="235" w:type="pct"/>
          </w:tcPr>
          <w:p w14:paraId="1F1BBAD2" w14:textId="77777777" w:rsidR="00AB3CDA" w:rsidRPr="00F152D5" w:rsidRDefault="00AB3CDA" w:rsidP="000E41AA">
            <w:pPr>
              <w:rPr>
                <w:rFonts w:ascii="Arial" w:hAnsi="Arial" w:cs="Arial"/>
                <w:sz w:val="18"/>
                <w:szCs w:val="18"/>
              </w:rPr>
            </w:pPr>
          </w:p>
        </w:tc>
        <w:tc>
          <w:tcPr>
            <w:tcW w:w="141" w:type="pct"/>
          </w:tcPr>
          <w:p w14:paraId="05DAD7C5" w14:textId="77777777" w:rsidR="00AB3CDA" w:rsidRPr="00F152D5" w:rsidRDefault="00AB3CDA" w:rsidP="008E34F2">
            <w:pPr>
              <w:rPr>
                <w:rFonts w:ascii="Arial" w:hAnsi="Arial" w:cs="Arial"/>
                <w:sz w:val="18"/>
                <w:szCs w:val="18"/>
              </w:rPr>
            </w:pPr>
          </w:p>
        </w:tc>
        <w:tc>
          <w:tcPr>
            <w:tcW w:w="141" w:type="pct"/>
          </w:tcPr>
          <w:p w14:paraId="37944D00" w14:textId="77777777" w:rsidR="00AB3CDA" w:rsidRPr="00F152D5" w:rsidRDefault="00AB3CDA" w:rsidP="000E41AA">
            <w:pPr>
              <w:rPr>
                <w:rFonts w:ascii="Arial" w:hAnsi="Arial" w:cs="Arial"/>
                <w:sz w:val="18"/>
                <w:szCs w:val="18"/>
              </w:rPr>
            </w:pPr>
          </w:p>
        </w:tc>
      </w:tr>
      <w:tr w:rsidR="005D1EDB" w:rsidRPr="00F152D5" w14:paraId="3B3F22AF" w14:textId="77777777">
        <w:tc>
          <w:tcPr>
            <w:tcW w:w="857" w:type="pct"/>
          </w:tcPr>
          <w:p w14:paraId="68B0C6C9" w14:textId="77777777" w:rsidR="00AB3CDA" w:rsidRPr="00F152D5" w:rsidRDefault="00AB3CDA" w:rsidP="000E41AA">
            <w:pPr>
              <w:rPr>
                <w:rFonts w:ascii="Arial" w:hAnsi="Arial" w:cs="Arial"/>
                <w:sz w:val="18"/>
                <w:szCs w:val="18"/>
              </w:rPr>
            </w:pPr>
            <w:r w:rsidRPr="00F152D5">
              <w:rPr>
                <w:rFonts w:ascii="Arial" w:hAnsi="Arial" w:cs="Arial"/>
                <w:sz w:val="18"/>
                <w:szCs w:val="18"/>
              </w:rPr>
              <w:t>Event Class</w:t>
            </w:r>
          </w:p>
        </w:tc>
        <w:tc>
          <w:tcPr>
            <w:tcW w:w="356" w:type="pct"/>
          </w:tcPr>
          <w:p w14:paraId="60C704C1" w14:textId="77777777" w:rsidR="00AB3CDA" w:rsidRPr="00F152D5" w:rsidRDefault="00AB3CDA" w:rsidP="000E41AA">
            <w:pPr>
              <w:rPr>
                <w:rFonts w:ascii="Arial" w:hAnsi="Arial" w:cs="Arial"/>
                <w:sz w:val="18"/>
                <w:szCs w:val="18"/>
              </w:rPr>
            </w:pPr>
            <w:r w:rsidRPr="00F152D5">
              <w:rPr>
                <w:rFonts w:ascii="Arial" w:hAnsi="Arial" w:cs="Arial"/>
                <w:sz w:val="18"/>
                <w:szCs w:val="18"/>
              </w:rPr>
              <w:t>26</w:t>
            </w:r>
          </w:p>
        </w:tc>
        <w:tc>
          <w:tcPr>
            <w:tcW w:w="690" w:type="pct"/>
          </w:tcPr>
          <w:p w14:paraId="4E0E43FE"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145345FC"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59B09ECD" w14:textId="77777777" w:rsidR="00AB3CDA" w:rsidRPr="00F152D5" w:rsidRDefault="00AB3CDA" w:rsidP="000E41AA">
            <w:pPr>
              <w:rPr>
                <w:rFonts w:ascii="Arial" w:hAnsi="Arial" w:cs="Arial"/>
                <w:sz w:val="18"/>
                <w:szCs w:val="18"/>
              </w:rPr>
            </w:pPr>
            <w:r w:rsidRPr="00F152D5">
              <w:rPr>
                <w:rFonts w:ascii="Arial" w:hAnsi="Arial" w:cs="Arial"/>
                <w:sz w:val="18"/>
                <w:szCs w:val="18"/>
              </w:rPr>
              <w:t>e.g. WBC-FTTC-TRC-PER-HOUR-T2R</w:t>
            </w:r>
          </w:p>
        </w:tc>
        <w:tc>
          <w:tcPr>
            <w:tcW w:w="193" w:type="pct"/>
          </w:tcPr>
          <w:p w14:paraId="67C8F889"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23F38659"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5075D15C"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52ED85C5"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7D31BE1D"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41" w:type="pct"/>
          </w:tcPr>
          <w:p w14:paraId="78575FC9"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4B028899"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724222F2" w14:textId="77777777">
        <w:tc>
          <w:tcPr>
            <w:tcW w:w="857" w:type="pct"/>
          </w:tcPr>
          <w:p w14:paraId="002269E5" w14:textId="77777777" w:rsidR="00AB3CDA" w:rsidRPr="00F152D5" w:rsidRDefault="00AB3CDA" w:rsidP="000E41AA">
            <w:pPr>
              <w:rPr>
                <w:rFonts w:ascii="Arial" w:hAnsi="Arial" w:cs="Arial"/>
                <w:sz w:val="18"/>
                <w:szCs w:val="18"/>
              </w:rPr>
            </w:pPr>
            <w:r w:rsidRPr="00F152D5">
              <w:rPr>
                <w:rFonts w:ascii="Arial" w:hAnsi="Arial" w:cs="Arial"/>
                <w:sz w:val="18"/>
                <w:szCs w:val="18"/>
              </w:rPr>
              <w:t>Event Name</w:t>
            </w:r>
          </w:p>
        </w:tc>
        <w:tc>
          <w:tcPr>
            <w:tcW w:w="356" w:type="pct"/>
          </w:tcPr>
          <w:p w14:paraId="43453342" w14:textId="77777777" w:rsidR="00AB3CDA" w:rsidRPr="00F152D5" w:rsidRDefault="00AB3CDA" w:rsidP="000E41AA">
            <w:pPr>
              <w:rPr>
                <w:rFonts w:ascii="Arial" w:hAnsi="Arial" w:cs="Arial"/>
                <w:sz w:val="18"/>
                <w:szCs w:val="18"/>
              </w:rPr>
            </w:pPr>
            <w:r w:rsidRPr="00F152D5">
              <w:rPr>
                <w:rFonts w:ascii="Arial" w:hAnsi="Arial" w:cs="Arial"/>
                <w:sz w:val="18"/>
                <w:szCs w:val="18"/>
              </w:rPr>
              <w:t>27</w:t>
            </w:r>
          </w:p>
        </w:tc>
        <w:tc>
          <w:tcPr>
            <w:tcW w:w="690" w:type="pct"/>
          </w:tcPr>
          <w:p w14:paraId="50CC463D"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704" w:type="pct"/>
          </w:tcPr>
          <w:p w14:paraId="47AF8387"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3355A511" w14:textId="77777777" w:rsidR="00AB3CDA" w:rsidRPr="00F152D5" w:rsidRDefault="00AB3CDA" w:rsidP="000E41AA">
            <w:pPr>
              <w:rPr>
                <w:rFonts w:ascii="Arial" w:hAnsi="Arial" w:cs="Arial"/>
                <w:sz w:val="18"/>
                <w:szCs w:val="18"/>
              </w:rPr>
            </w:pPr>
            <w:r w:rsidRPr="00F152D5">
              <w:rPr>
                <w:rFonts w:ascii="Arial" w:hAnsi="Arial" w:cs="Arial"/>
                <w:sz w:val="18"/>
                <w:szCs w:val="18"/>
              </w:rPr>
              <w:t>e.g. WBC-FTTC-TRC-PER-HOUR-T2R</w:t>
            </w:r>
          </w:p>
          <w:p w14:paraId="77AA3A8A" w14:textId="77777777" w:rsidR="00AB3CDA" w:rsidRPr="00F152D5" w:rsidRDefault="00AB3CDA" w:rsidP="000E41AA">
            <w:pPr>
              <w:rPr>
                <w:rFonts w:ascii="Arial" w:hAnsi="Arial" w:cs="Arial"/>
                <w:sz w:val="18"/>
                <w:szCs w:val="18"/>
              </w:rPr>
            </w:pPr>
          </w:p>
        </w:tc>
        <w:tc>
          <w:tcPr>
            <w:tcW w:w="193" w:type="pct"/>
          </w:tcPr>
          <w:p w14:paraId="5894B745"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5C47A4B6"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4386C15E"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23B51887"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757AC3AA" w14:textId="77777777" w:rsidR="00AB3CDA" w:rsidRPr="00F152D5" w:rsidRDefault="00AB3CDA" w:rsidP="000E41AA">
            <w:pPr>
              <w:rPr>
                <w:rFonts w:ascii="Arial" w:hAnsi="Arial" w:cs="Arial"/>
                <w:sz w:val="18"/>
                <w:szCs w:val="18"/>
              </w:rPr>
            </w:pPr>
          </w:p>
        </w:tc>
        <w:tc>
          <w:tcPr>
            <w:tcW w:w="141" w:type="pct"/>
          </w:tcPr>
          <w:p w14:paraId="01B13BAF" w14:textId="77777777" w:rsidR="00AB3CDA" w:rsidRPr="00F152D5" w:rsidRDefault="00AB3CDA" w:rsidP="008E34F2">
            <w:pPr>
              <w:rPr>
                <w:rFonts w:ascii="Arial" w:hAnsi="Arial" w:cs="Arial"/>
                <w:sz w:val="18"/>
                <w:szCs w:val="18"/>
              </w:rPr>
            </w:pPr>
          </w:p>
        </w:tc>
        <w:tc>
          <w:tcPr>
            <w:tcW w:w="141" w:type="pct"/>
          </w:tcPr>
          <w:p w14:paraId="074B63D9" w14:textId="77777777" w:rsidR="00AB3CDA" w:rsidRPr="00F152D5" w:rsidRDefault="00AB3CDA" w:rsidP="000E41AA">
            <w:pPr>
              <w:rPr>
                <w:rFonts w:ascii="Arial" w:hAnsi="Arial" w:cs="Arial"/>
                <w:sz w:val="18"/>
                <w:szCs w:val="18"/>
              </w:rPr>
            </w:pPr>
          </w:p>
        </w:tc>
      </w:tr>
      <w:tr w:rsidR="005D1EDB" w:rsidRPr="00F152D5" w14:paraId="5A1586DC" w14:textId="77777777">
        <w:tc>
          <w:tcPr>
            <w:tcW w:w="857" w:type="pct"/>
          </w:tcPr>
          <w:p w14:paraId="6E4387B3" w14:textId="77777777" w:rsidR="00AB3CDA" w:rsidRPr="00F152D5" w:rsidRDefault="00AB3CDA" w:rsidP="000E41AA">
            <w:pPr>
              <w:rPr>
                <w:rFonts w:ascii="Arial" w:hAnsi="Arial" w:cs="Arial"/>
                <w:sz w:val="18"/>
                <w:szCs w:val="18"/>
              </w:rPr>
            </w:pPr>
            <w:r w:rsidRPr="00F152D5">
              <w:rPr>
                <w:rFonts w:ascii="Arial" w:hAnsi="Arial" w:cs="Arial"/>
                <w:sz w:val="18"/>
                <w:szCs w:val="18"/>
              </w:rPr>
              <w:t>*CBUK reference number</w:t>
            </w:r>
          </w:p>
        </w:tc>
        <w:tc>
          <w:tcPr>
            <w:tcW w:w="356" w:type="pct"/>
          </w:tcPr>
          <w:p w14:paraId="2FB9E161" w14:textId="77777777" w:rsidR="00AB3CDA" w:rsidRPr="00F152D5" w:rsidRDefault="00AB3CDA" w:rsidP="000E41AA">
            <w:pPr>
              <w:rPr>
                <w:rFonts w:ascii="Arial" w:hAnsi="Arial" w:cs="Arial"/>
                <w:sz w:val="18"/>
                <w:szCs w:val="18"/>
              </w:rPr>
            </w:pPr>
            <w:r w:rsidRPr="00F152D5">
              <w:rPr>
                <w:rFonts w:ascii="Arial" w:hAnsi="Arial" w:cs="Arial"/>
                <w:sz w:val="18"/>
                <w:szCs w:val="18"/>
              </w:rPr>
              <w:t>28</w:t>
            </w:r>
          </w:p>
        </w:tc>
        <w:tc>
          <w:tcPr>
            <w:tcW w:w="690" w:type="pct"/>
          </w:tcPr>
          <w:p w14:paraId="090809C1"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146AD77B"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61D93D28"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660C1F90" w14:textId="77777777" w:rsidR="00AB3CDA" w:rsidRPr="00F152D5" w:rsidRDefault="00AB3CDA" w:rsidP="000E41AA">
            <w:pPr>
              <w:rPr>
                <w:rFonts w:ascii="Arial" w:hAnsi="Arial" w:cs="Arial"/>
                <w:sz w:val="18"/>
                <w:szCs w:val="18"/>
              </w:rPr>
            </w:pPr>
          </w:p>
        </w:tc>
        <w:tc>
          <w:tcPr>
            <w:tcW w:w="234" w:type="pct"/>
            <w:gridSpan w:val="2"/>
          </w:tcPr>
          <w:p w14:paraId="7A23D710" w14:textId="77777777" w:rsidR="00AB3CDA" w:rsidRPr="00F152D5" w:rsidRDefault="00AB3CDA" w:rsidP="000E41AA">
            <w:pPr>
              <w:rPr>
                <w:rFonts w:ascii="Arial" w:hAnsi="Arial" w:cs="Arial"/>
                <w:sz w:val="18"/>
                <w:szCs w:val="18"/>
              </w:rPr>
            </w:pPr>
          </w:p>
        </w:tc>
        <w:tc>
          <w:tcPr>
            <w:tcW w:w="183" w:type="pct"/>
          </w:tcPr>
          <w:p w14:paraId="4BFE7567" w14:textId="77777777" w:rsidR="00AB3CDA" w:rsidRPr="00F152D5" w:rsidRDefault="00AB3CDA" w:rsidP="000E41AA">
            <w:pPr>
              <w:rPr>
                <w:rFonts w:ascii="Arial" w:hAnsi="Arial" w:cs="Arial"/>
                <w:sz w:val="18"/>
                <w:szCs w:val="18"/>
              </w:rPr>
            </w:pPr>
          </w:p>
        </w:tc>
        <w:tc>
          <w:tcPr>
            <w:tcW w:w="186" w:type="pct"/>
          </w:tcPr>
          <w:p w14:paraId="7BEABC2B" w14:textId="77777777" w:rsidR="00AB3CDA" w:rsidRPr="00F152D5" w:rsidRDefault="00AB3CDA" w:rsidP="000E41AA">
            <w:pPr>
              <w:rPr>
                <w:rFonts w:ascii="Arial" w:hAnsi="Arial" w:cs="Arial"/>
                <w:sz w:val="18"/>
                <w:szCs w:val="18"/>
              </w:rPr>
            </w:pPr>
          </w:p>
        </w:tc>
        <w:tc>
          <w:tcPr>
            <w:tcW w:w="235" w:type="pct"/>
          </w:tcPr>
          <w:p w14:paraId="7741AFF5" w14:textId="77777777" w:rsidR="00AB3CDA" w:rsidRPr="00F152D5" w:rsidRDefault="00AB3CDA" w:rsidP="000E41AA">
            <w:pPr>
              <w:rPr>
                <w:rFonts w:ascii="Arial" w:hAnsi="Arial" w:cs="Arial"/>
                <w:sz w:val="18"/>
                <w:szCs w:val="18"/>
              </w:rPr>
            </w:pPr>
          </w:p>
        </w:tc>
        <w:tc>
          <w:tcPr>
            <w:tcW w:w="141" w:type="pct"/>
          </w:tcPr>
          <w:p w14:paraId="2E085167" w14:textId="77777777" w:rsidR="00AB3CDA" w:rsidRPr="00F152D5" w:rsidRDefault="00AB3CDA" w:rsidP="008E34F2">
            <w:pPr>
              <w:rPr>
                <w:rFonts w:ascii="Arial" w:hAnsi="Arial" w:cs="Arial"/>
                <w:sz w:val="18"/>
                <w:szCs w:val="18"/>
              </w:rPr>
            </w:pPr>
          </w:p>
        </w:tc>
        <w:tc>
          <w:tcPr>
            <w:tcW w:w="141" w:type="pct"/>
          </w:tcPr>
          <w:p w14:paraId="10279897" w14:textId="77777777" w:rsidR="00AB3CDA" w:rsidRPr="00F152D5" w:rsidRDefault="00AB3CDA" w:rsidP="000E41AA">
            <w:pPr>
              <w:rPr>
                <w:rFonts w:ascii="Arial" w:hAnsi="Arial" w:cs="Arial"/>
                <w:sz w:val="18"/>
                <w:szCs w:val="18"/>
              </w:rPr>
            </w:pPr>
          </w:p>
        </w:tc>
      </w:tr>
      <w:tr w:rsidR="005D1EDB" w:rsidRPr="00F152D5" w14:paraId="60EC80F0" w14:textId="77777777">
        <w:tc>
          <w:tcPr>
            <w:tcW w:w="857" w:type="pct"/>
          </w:tcPr>
          <w:p w14:paraId="06E393FF" w14:textId="77777777" w:rsidR="00AB3CDA" w:rsidRPr="00F152D5" w:rsidRDefault="00AB3CDA" w:rsidP="000E41AA">
            <w:pPr>
              <w:rPr>
                <w:rFonts w:ascii="Arial" w:hAnsi="Arial" w:cs="Arial"/>
                <w:sz w:val="18"/>
                <w:szCs w:val="18"/>
              </w:rPr>
            </w:pPr>
            <w:r w:rsidRPr="00F152D5">
              <w:rPr>
                <w:rFonts w:ascii="Arial" w:hAnsi="Arial" w:cs="Arial"/>
                <w:sz w:val="18"/>
                <w:szCs w:val="18"/>
              </w:rPr>
              <w:t>*CLI</w:t>
            </w:r>
          </w:p>
        </w:tc>
        <w:tc>
          <w:tcPr>
            <w:tcW w:w="356" w:type="pct"/>
          </w:tcPr>
          <w:p w14:paraId="63B14A98" w14:textId="77777777" w:rsidR="00AB3CDA" w:rsidRPr="00F152D5" w:rsidRDefault="00AB3CDA" w:rsidP="000E41AA">
            <w:pPr>
              <w:rPr>
                <w:rFonts w:ascii="Arial" w:hAnsi="Arial" w:cs="Arial"/>
                <w:sz w:val="18"/>
                <w:szCs w:val="18"/>
              </w:rPr>
            </w:pPr>
            <w:r w:rsidRPr="00F152D5">
              <w:rPr>
                <w:rFonts w:ascii="Arial" w:hAnsi="Arial" w:cs="Arial"/>
                <w:sz w:val="18"/>
                <w:szCs w:val="18"/>
              </w:rPr>
              <w:t>29</w:t>
            </w:r>
          </w:p>
        </w:tc>
        <w:tc>
          <w:tcPr>
            <w:tcW w:w="690" w:type="pct"/>
          </w:tcPr>
          <w:p w14:paraId="23878276"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20A4A928"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67FA3786"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05310146" w14:textId="77777777" w:rsidR="00AB3CDA" w:rsidRPr="00F152D5" w:rsidRDefault="00AB3CDA" w:rsidP="000E41AA">
            <w:pPr>
              <w:rPr>
                <w:rFonts w:ascii="Arial" w:hAnsi="Arial" w:cs="Arial"/>
                <w:sz w:val="18"/>
                <w:szCs w:val="18"/>
              </w:rPr>
            </w:pPr>
          </w:p>
        </w:tc>
        <w:tc>
          <w:tcPr>
            <w:tcW w:w="234" w:type="pct"/>
            <w:gridSpan w:val="2"/>
          </w:tcPr>
          <w:p w14:paraId="440A9BFE" w14:textId="77777777" w:rsidR="00AB3CDA" w:rsidRPr="00F152D5" w:rsidRDefault="00AB3CDA" w:rsidP="000E41AA">
            <w:pPr>
              <w:rPr>
                <w:rFonts w:ascii="Arial" w:hAnsi="Arial" w:cs="Arial"/>
                <w:sz w:val="18"/>
                <w:szCs w:val="18"/>
              </w:rPr>
            </w:pPr>
          </w:p>
        </w:tc>
        <w:tc>
          <w:tcPr>
            <w:tcW w:w="183" w:type="pct"/>
          </w:tcPr>
          <w:p w14:paraId="660F36A3" w14:textId="77777777" w:rsidR="00AB3CDA" w:rsidRPr="00F152D5" w:rsidRDefault="00AB3CDA" w:rsidP="000E41AA">
            <w:pPr>
              <w:rPr>
                <w:rFonts w:ascii="Arial" w:hAnsi="Arial" w:cs="Arial"/>
                <w:sz w:val="18"/>
                <w:szCs w:val="18"/>
              </w:rPr>
            </w:pPr>
          </w:p>
        </w:tc>
        <w:tc>
          <w:tcPr>
            <w:tcW w:w="186" w:type="pct"/>
          </w:tcPr>
          <w:p w14:paraId="70B00379" w14:textId="77777777" w:rsidR="00AB3CDA" w:rsidRPr="00F152D5" w:rsidRDefault="00AB3CDA" w:rsidP="000E41AA">
            <w:pPr>
              <w:rPr>
                <w:rFonts w:ascii="Arial" w:hAnsi="Arial" w:cs="Arial"/>
                <w:sz w:val="18"/>
                <w:szCs w:val="18"/>
              </w:rPr>
            </w:pPr>
          </w:p>
        </w:tc>
        <w:tc>
          <w:tcPr>
            <w:tcW w:w="235" w:type="pct"/>
          </w:tcPr>
          <w:p w14:paraId="2B822741" w14:textId="77777777" w:rsidR="00AB3CDA" w:rsidRPr="00F152D5" w:rsidRDefault="00AB3CDA" w:rsidP="000E41AA">
            <w:pPr>
              <w:rPr>
                <w:rFonts w:ascii="Arial" w:hAnsi="Arial" w:cs="Arial"/>
                <w:sz w:val="18"/>
                <w:szCs w:val="18"/>
              </w:rPr>
            </w:pPr>
          </w:p>
        </w:tc>
        <w:tc>
          <w:tcPr>
            <w:tcW w:w="141" w:type="pct"/>
          </w:tcPr>
          <w:p w14:paraId="3B28AA7A" w14:textId="77777777" w:rsidR="00AB3CDA" w:rsidRPr="00F152D5" w:rsidRDefault="00AB3CDA" w:rsidP="008E34F2">
            <w:pPr>
              <w:rPr>
                <w:rFonts w:ascii="Arial" w:hAnsi="Arial" w:cs="Arial"/>
                <w:sz w:val="18"/>
                <w:szCs w:val="18"/>
              </w:rPr>
            </w:pPr>
          </w:p>
        </w:tc>
        <w:tc>
          <w:tcPr>
            <w:tcW w:w="141" w:type="pct"/>
          </w:tcPr>
          <w:p w14:paraId="2220D733" w14:textId="77777777" w:rsidR="00AB3CDA" w:rsidRPr="00F152D5" w:rsidRDefault="00AB3CDA" w:rsidP="000E41AA">
            <w:pPr>
              <w:rPr>
                <w:rFonts w:ascii="Arial" w:hAnsi="Arial" w:cs="Arial"/>
                <w:sz w:val="18"/>
                <w:szCs w:val="18"/>
              </w:rPr>
            </w:pPr>
          </w:p>
        </w:tc>
      </w:tr>
      <w:tr w:rsidR="005D1EDB" w:rsidRPr="00F152D5" w14:paraId="0053149A" w14:textId="77777777">
        <w:tc>
          <w:tcPr>
            <w:tcW w:w="857" w:type="pct"/>
          </w:tcPr>
          <w:p w14:paraId="6C1B66FA" w14:textId="77777777" w:rsidR="00AB3CDA" w:rsidRPr="00F152D5" w:rsidRDefault="00AB3CDA" w:rsidP="000E41AA">
            <w:pPr>
              <w:rPr>
                <w:rFonts w:ascii="Arial" w:hAnsi="Arial" w:cs="Arial"/>
                <w:sz w:val="18"/>
                <w:szCs w:val="18"/>
              </w:rPr>
            </w:pPr>
            <w:r w:rsidRPr="00F152D5">
              <w:rPr>
                <w:rFonts w:ascii="Arial" w:hAnsi="Arial" w:cs="Arial"/>
                <w:sz w:val="18"/>
                <w:szCs w:val="18"/>
              </w:rPr>
              <w:t>*MAC code</w:t>
            </w:r>
          </w:p>
        </w:tc>
        <w:tc>
          <w:tcPr>
            <w:tcW w:w="356" w:type="pct"/>
          </w:tcPr>
          <w:p w14:paraId="724A8552" w14:textId="77777777" w:rsidR="00AB3CDA" w:rsidRPr="00F152D5" w:rsidRDefault="00AB3CDA" w:rsidP="000E41AA">
            <w:pPr>
              <w:rPr>
                <w:rFonts w:ascii="Arial" w:hAnsi="Arial" w:cs="Arial"/>
                <w:sz w:val="18"/>
                <w:szCs w:val="18"/>
              </w:rPr>
            </w:pPr>
            <w:r w:rsidRPr="00F152D5">
              <w:rPr>
                <w:rFonts w:ascii="Arial" w:hAnsi="Arial" w:cs="Arial"/>
                <w:sz w:val="18"/>
                <w:szCs w:val="18"/>
              </w:rPr>
              <w:t>30</w:t>
            </w:r>
          </w:p>
        </w:tc>
        <w:tc>
          <w:tcPr>
            <w:tcW w:w="690" w:type="pct"/>
          </w:tcPr>
          <w:p w14:paraId="2FE98869"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2D22F418"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30FB0F4A"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2A866A2B" w14:textId="77777777" w:rsidR="00AB3CDA" w:rsidRPr="00F152D5" w:rsidRDefault="00AB3CDA" w:rsidP="000E41AA">
            <w:pPr>
              <w:rPr>
                <w:rFonts w:ascii="Arial" w:hAnsi="Arial" w:cs="Arial"/>
                <w:sz w:val="18"/>
                <w:szCs w:val="18"/>
              </w:rPr>
            </w:pPr>
          </w:p>
        </w:tc>
        <w:tc>
          <w:tcPr>
            <w:tcW w:w="234" w:type="pct"/>
            <w:gridSpan w:val="2"/>
          </w:tcPr>
          <w:p w14:paraId="01A3B6C3" w14:textId="77777777" w:rsidR="00AB3CDA" w:rsidRPr="00F152D5" w:rsidRDefault="00AB3CDA" w:rsidP="000E41AA">
            <w:pPr>
              <w:rPr>
                <w:rFonts w:ascii="Arial" w:hAnsi="Arial" w:cs="Arial"/>
                <w:sz w:val="18"/>
                <w:szCs w:val="18"/>
              </w:rPr>
            </w:pPr>
          </w:p>
        </w:tc>
        <w:tc>
          <w:tcPr>
            <w:tcW w:w="183" w:type="pct"/>
          </w:tcPr>
          <w:p w14:paraId="00A700BB" w14:textId="77777777" w:rsidR="00AB3CDA" w:rsidRPr="00F152D5" w:rsidRDefault="00AB3CDA" w:rsidP="000E41AA">
            <w:pPr>
              <w:rPr>
                <w:rFonts w:ascii="Arial" w:hAnsi="Arial" w:cs="Arial"/>
                <w:sz w:val="18"/>
                <w:szCs w:val="18"/>
              </w:rPr>
            </w:pPr>
          </w:p>
        </w:tc>
        <w:tc>
          <w:tcPr>
            <w:tcW w:w="186" w:type="pct"/>
          </w:tcPr>
          <w:p w14:paraId="21D3A7A8" w14:textId="77777777" w:rsidR="00AB3CDA" w:rsidRPr="00F152D5" w:rsidRDefault="00AB3CDA" w:rsidP="000E41AA">
            <w:pPr>
              <w:rPr>
                <w:rFonts w:ascii="Arial" w:hAnsi="Arial" w:cs="Arial"/>
                <w:sz w:val="18"/>
                <w:szCs w:val="18"/>
              </w:rPr>
            </w:pPr>
          </w:p>
        </w:tc>
        <w:tc>
          <w:tcPr>
            <w:tcW w:w="235" w:type="pct"/>
          </w:tcPr>
          <w:p w14:paraId="4FD38CF7" w14:textId="77777777" w:rsidR="00AB3CDA" w:rsidRPr="00F152D5" w:rsidRDefault="00AB3CDA" w:rsidP="000E41AA">
            <w:pPr>
              <w:rPr>
                <w:rFonts w:ascii="Arial" w:hAnsi="Arial" w:cs="Arial"/>
                <w:sz w:val="18"/>
                <w:szCs w:val="18"/>
              </w:rPr>
            </w:pPr>
          </w:p>
        </w:tc>
        <w:tc>
          <w:tcPr>
            <w:tcW w:w="141" w:type="pct"/>
          </w:tcPr>
          <w:p w14:paraId="01D3C261" w14:textId="77777777" w:rsidR="00AB3CDA" w:rsidRPr="00F152D5" w:rsidRDefault="00AB3CDA" w:rsidP="008E34F2">
            <w:pPr>
              <w:rPr>
                <w:rFonts w:ascii="Arial" w:hAnsi="Arial" w:cs="Arial"/>
                <w:sz w:val="18"/>
                <w:szCs w:val="18"/>
              </w:rPr>
            </w:pPr>
          </w:p>
        </w:tc>
        <w:tc>
          <w:tcPr>
            <w:tcW w:w="141" w:type="pct"/>
          </w:tcPr>
          <w:p w14:paraId="33D4A88E" w14:textId="77777777" w:rsidR="00AB3CDA" w:rsidRPr="00F152D5" w:rsidRDefault="00AB3CDA" w:rsidP="000E41AA">
            <w:pPr>
              <w:rPr>
                <w:rFonts w:ascii="Arial" w:hAnsi="Arial" w:cs="Arial"/>
                <w:sz w:val="18"/>
                <w:szCs w:val="18"/>
              </w:rPr>
            </w:pPr>
          </w:p>
        </w:tc>
      </w:tr>
      <w:tr w:rsidR="005D1EDB" w:rsidRPr="00F152D5" w14:paraId="359683BA" w14:textId="77777777">
        <w:tc>
          <w:tcPr>
            <w:tcW w:w="857" w:type="pct"/>
          </w:tcPr>
          <w:p w14:paraId="0E4A073A" w14:textId="77777777" w:rsidR="00AB3CDA" w:rsidRPr="00F152D5" w:rsidRDefault="00AB3CDA" w:rsidP="000E41AA">
            <w:pPr>
              <w:rPr>
                <w:rFonts w:ascii="Arial" w:hAnsi="Arial" w:cs="Arial"/>
                <w:sz w:val="18"/>
                <w:szCs w:val="18"/>
              </w:rPr>
            </w:pPr>
            <w:r w:rsidRPr="00F152D5">
              <w:rPr>
                <w:rFonts w:ascii="Arial" w:hAnsi="Arial" w:cs="Arial"/>
                <w:sz w:val="18"/>
                <w:szCs w:val="18"/>
              </w:rPr>
              <w:t>*Free text</w:t>
            </w:r>
          </w:p>
        </w:tc>
        <w:tc>
          <w:tcPr>
            <w:tcW w:w="356" w:type="pct"/>
          </w:tcPr>
          <w:p w14:paraId="49040726" w14:textId="77777777" w:rsidR="00AB3CDA" w:rsidRPr="00F152D5" w:rsidRDefault="00AB3CDA" w:rsidP="000E41AA">
            <w:pPr>
              <w:rPr>
                <w:rFonts w:ascii="Arial" w:hAnsi="Arial" w:cs="Arial"/>
                <w:sz w:val="18"/>
                <w:szCs w:val="18"/>
              </w:rPr>
            </w:pPr>
            <w:r w:rsidRPr="00F152D5">
              <w:rPr>
                <w:rFonts w:ascii="Arial" w:hAnsi="Arial" w:cs="Arial"/>
                <w:sz w:val="18"/>
                <w:szCs w:val="18"/>
              </w:rPr>
              <w:t>31</w:t>
            </w:r>
          </w:p>
        </w:tc>
        <w:tc>
          <w:tcPr>
            <w:tcW w:w="690" w:type="pct"/>
          </w:tcPr>
          <w:p w14:paraId="3A932529"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3A057893"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7EEF81B4"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454FE295" w14:textId="77777777" w:rsidR="00AB3CDA" w:rsidRPr="00F152D5" w:rsidRDefault="00AB3CDA" w:rsidP="000E41AA">
            <w:pPr>
              <w:rPr>
                <w:rFonts w:ascii="Arial" w:hAnsi="Arial" w:cs="Arial"/>
                <w:sz w:val="18"/>
                <w:szCs w:val="18"/>
              </w:rPr>
            </w:pPr>
          </w:p>
        </w:tc>
        <w:tc>
          <w:tcPr>
            <w:tcW w:w="234" w:type="pct"/>
            <w:gridSpan w:val="2"/>
          </w:tcPr>
          <w:p w14:paraId="24B44246" w14:textId="77777777" w:rsidR="00AB3CDA" w:rsidRPr="00F152D5" w:rsidRDefault="00AB3CDA" w:rsidP="000E41AA">
            <w:pPr>
              <w:rPr>
                <w:rFonts w:ascii="Arial" w:hAnsi="Arial" w:cs="Arial"/>
                <w:sz w:val="18"/>
                <w:szCs w:val="18"/>
              </w:rPr>
            </w:pPr>
          </w:p>
        </w:tc>
        <w:tc>
          <w:tcPr>
            <w:tcW w:w="183" w:type="pct"/>
          </w:tcPr>
          <w:p w14:paraId="325F5098" w14:textId="77777777" w:rsidR="00AB3CDA" w:rsidRPr="00F152D5" w:rsidRDefault="00AB3CDA" w:rsidP="000E41AA">
            <w:pPr>
              <w:rPr>
                <w:rFonts w:ascii="Arial" w:hAnsi="Arial" w:cs="Arial"/>
                <w:sz w:val="18"/>
                <w:szCs w:val="18"/>
              </w:rPr>
            </w:pPr>
          </w:p>
        </w:tc>
        <w:tc>
          <w:tcPr>
            <w:tcW w:w="186" w:type="pct"/>
          </w:tcPr>
          <w:p w14:paraId="0DA3B6E8" w14:textId="77777777" w:rsidR="00AB3CDA" w:rsidRPr="00F152D5" w:rsidRDefault="00AB3CDA" w:rsidP="000E41AA">
            <w:pPr>
              <w:rPr>
                <w:rFonts w:ascii="Arial" w:hAnsi="Arial" w:cs="Arial"/>
                <w:sz w:val="18"/>
                <w:szCs w:val="18"/>
              </w:rPr>
            </w:pPr>
          </w:p>
        </w:tc>
        <w:tc>
          <w:tcPr>
            <w:tcW w:w="235" w:type="pct"/>
          </w:tcPr>
          <w:p w14:paraId="5CAC9408" w14:textId="77777777" w:rsidR="00AB3CDA" w:rsidRPr="00F152D5" w:rsidRDefault="00AB3CDA" w:rsidP="000E41AA">
            <w:pPr>
              <w:rPr>
                <w:rFonts w:ascii="Arial" w:hAnsi="Arial" w:cs="Arial"/>
                <w:sz w:val="18"/>
                <w:szCs w:val="18"/>
              </w:rPr>
            </w:pPr>
          </w:p>
        </w:tc>
        <w:tc>
          <w:tcPr>
            <w:tcW w:w="141" w:type="pct"/>
          </w:tcPr>
          <w:p w14:paraId="63B7E81F" w14:textId="77777777" w:rsidR="00AB3CDA" w:rsidRPr="00F152D5" w:rsidRDefault="00AB3CDA" w:rsidP="008E34F2">
            <w:pPr>
              <w:rPr>
                <w:rFonts w:ascii="Arial" w:hAnsi="Arial" w:cs="Arial"/>
                <w:sz w:val="18"/>
                <w:szCs w:val="18"/>
              </w:rPr>
            </w:pPr>
          </w:p>
        </w:tc>
        <w:tc>
          <w:tcPr>
            <w:tcW w:w="141" w:type="pct"/>
          </w:tcPr>
          <w:p w14:paraId="2150D8B6" w14:textId="77777777" w:rsidR="00AB3CDA" w:rsidRPr="00F152D5" w:rsidRDefault="00AB3CDA" w:rsidP="000E41AA">
            <w:pPr>
              <w:rPr>
                <w:rFonts w:ascii="Arial" w:hAnsi="Arial" w:cs="Arial"/>
                <w:sz w:val="18"/>
                <w:szCs w:val="18"/>
              </w:rPr>
            </w:pPr>
          </w:p>
        </w:tc>
      </w:tr>
      <w:tr w:rsidR="005D1EDB" w:rsidRPr="00F152D5" w14:paraId="038A95B5" w14:textId="77777777">
        <w:tc>
          <w:tcPr>
            <w:tcW w:w="857" w:type="pct"/>
          </w:tcPr>
          <w:p w14:paraId="6A484697" w14:textId="77777777" w:rsidR="00AB3CDA" w:rsidRPr="00F152D5" w:rsidRDefault="00AB3CDA" w:rsidP="000E41AA">
            <w:pPr>
              <w:rPr>
                <w:rFonts w:ascii="Arial" w:hAnsi="Arial" w:cs="Arial"/>
                <w:sz w:val="18"/>
                <w:szCs w:val="18"/>
              </w:rPr>
            </w:pPr>
            <w:r w:rsidRPr="00F152D5">
              <w:rPr>
                <w:rFonts w:ascii="Arial" w:hAnsi="Arial" w:cs="Arial"/>
                <w:sz w:val="18"/>
                <w:szCs w:val="18"/>
              </w:rPr>
              <w:t>*TRC Start date time</w:t>
            </w:r>
          </w:p>
        </w:tc>
        <w:tc>
          <w:tcPr>
            <w:tcW w:w="356" w:type="pct"/>
          </w:tcPr>
          <w:p w14:paraId="71C90EC1" w14:textId="77777777" w:rsidR="00AB3CDA" w:rsidRPr="00F152D5" w:rsidRDefault="00AB3CDA" w:rsidP="000E41AA">
            <w:pPr>
              <w:rPr>
                <w:rFonts w:ascii="Arial" w:hAnsi="Arial" w:cs="Arial"/>
                <w:sz w:val="18"/>
                <w:szCs w:val="18"/>
              </w:rPr>
            </w:pPr>
            <w:r w:rsidRPr="00F152D5">
              <w:rPr>
                <w:rFonts w:ascii="Arial" w:hAnsi="Arial" w:cs="Arial"/>
                <w:sz w:val="18"/>
                <w:szCs w:val="18"/>
              </w:rPr>
              <w:t>32</w:t>
            </w:r>
          </w:p>
        </w:tc>
        <w:tc>
          <w:tcPr>
            <w:tcW w:w="690" w:type="pct"/>
          </w:tcPr>
          <w:p w14:paraId="494804A3" w14:textId="77777777" w:rsidR="00AB3CDA" w:rsidRPr="00F152D5" w:rsidRDefault="00AB3CDA" w:rsidP="000E41AA">
            <w:pPr>
              <w:rPr>
                <w:rFonts w:ascii="Arial" w:hAnsi="Arial" w:cs="Arial"/>
                <w:sz w:val="18"/>
                <w:szCs w:val="18"/>
              </w:rPr>
            </w:pPr>
            <w:r w:rsidRPr="00F152D5">
              <w:rPr>
                <w:rFonts w:ascii="Arial" w:hAnsi="Arial" w:cs="Arial"/>
                <w:sz w:val="18"/>
                <w:szCs w:val="18"/>
              </w:rPr>
              <w:t>DATE</w:t>
            </w:r>
          </w:p>
        </w:tc>
        <w:tc>
          <w:tcPr>
            <w:tcW w:w="704" w:type="pct"/>
          </w:tcPr>
          <w:p w14:paraId="6AE6CB3C" w14:textId="77777777" w:rsidR="00AB3CDA" w:rsidRPr="00F152D5" w:rsidRDefault="00AB3CDA" w:rsidP="000E41AA">
            <w:pPr>
              <w:rPr>
                <w:rFonts w:ascii="Arial" w:hAnsi="Arial" w:cs="Arial"/>
                <w:sz w:val="18"/>
                <w:szCs w:val="18"/>
              </w:rPr>
            </w:pPr>
            <w:r w:rsidRPr="00F152D5">
              <w:rPr>
                <w:rFonts w:ascii="Arial" w:hAnsi="Arial" w:cs="Arial"/>
                <w:sz w:val="18"/>
                <w:szCs w:val="18"/>
              </w:rPr>
              <w:t>YYYYMMDD</w:t>
            </w:r>
          </w:p>
        </w:tc>
        <w:tc>
          <w:tcPr>
            <w:tcW w:w="1080" w:type="pct"/>
          </w:tcPr>
          <w:p w14:paraId="330FBDD3"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7DF21965" w14:textId="77777777" w:rsidR="00AB3CDA" w:rsidRPr="00F152D5" w:rsidRDefault="00AB3CDA" w:rsidP="000E41AA">
            <w:pPr>
              <w:rPr>
                <w:rFonts w:ascii="Arial" w:hAnsi="Arial" w:cs="Arial"/>
                <w:sz w:val="18"/>
                <w:szCs w:val="18"/>
              </w:rPr>
            </w:pPr>
          </w:p>
        </w:tc>
        <w:tc>
          <w:tcPr>
            <w:tcW w:w="234" w:type="pct"/>
            <w:gridSpan w:val="2"/>
          </w:tcPr>
          <w:p w14:paraId="4BC53E69" w14:textId="77777777" w:rsidR="00AB3CDA" w:rsidRPr="00F152D5" w:rsidRDefault="00AB3CDA" w:rsidP="000E41AA">
            <w:pPr>
              <w:rPr>
                <w:rFonts w:ascii="Arial" w:hAnsi="Arial" w:cs="Arial"/>
                <w:sz w:val="18"/>
                <w:szCs w:val="18"/>
              </w:rPr>
            </w:pPr>
          </w:p>
        </w:tc>
        <w:tc>
          <w:tcPr>
            <w:tcW w:w="183" w:type="pct"/>
          </w:tcPr>
          <w:p w14:paraId="68F832C2" w14:textId="77777777" w:rsidR="00AB3CDA" w:rsidRPr="00F152D5" w:rsidRDefault="00AB3CDA" w:rsidP="000E41AA">
            <w:pPr>
              <w:rPr>
                <w:rFonts w:ascii="Arial" w:hAnsi="Arial" w:cs="Arial"/>
                <w:sz w:val="18"/>
                <w:szCs w:val="18"/>
              </w:rPr>
            </w:pPr>
          </w:p>
        </w:tc>
        <w:tc>
          <w:tcPr>
            <w:tcW w:w="186" w:type="pct"/>
          </w:tcPr>
          <w:p w14:paraId="14C03CE8" w14:textId="77777777" w:rsidR="00AB3CDA" w:rsidRPr="00F152D5" w:rsidRDefault="00AB3CDA" w:rsidP="000E41AA">
            <w:pPr>
              <w:rPr>
                <w:rFonts w:ascii="Arial" w:hAnsi="Arial" w:cs="Arial"/>
                <w:sz w:val="18"/>
                <w:szCs w:val="18"/>
              </w:rPr>
            </w:pPr>
          </w:p>
        </w:tc>
        <w:tc>
          <w:tcPr>
            <w:tcW w:w="235" w:type="pct"/>
          </w:tcPr>
          <w:p w14:paraId="2DED507F" w14:textId="77777777" w:rsidR="00AB3CDA" w:rsidRPr="00F152D5" w:rsidRDefault="00AB3CDA" w:rsidP="000E41AA">
            <w:pPr>
              <w:rPr>
                <w:rFonts w:ascii="Arial" w:hAnsi="Arial" w:cs="Arial"/>
                <w:sz w:val="18"/>
                <w:szCs w:val="18"/>
              </w:rPr>
            </w:pPr>
          </w:p>
        </w:tc>
        <w:tc>
          <w:tcPr>
            <w:tcW w:w="141" w:type="pct"/>
          </w:tcPr>
          <w:p w14:paraId="0435E52B" w14:textId="77777777" w:rsidR="00AB3CDA" w:rsidRPr="00F152D5" w:rsidRDefault="00AB3CDA" w:rsidP="008E34F2">
            <w:pPr>
              <w:rPr>
                <w:rFonts w:ascii="Arial" w:hAnsi="Arial" w:cs="Arial"/>
                <w:sz w:val="18"/>
                <w:szCs w:val="18"/>
              </w:rPr>
            </w:pPr>
          </w:p>
          <w:p w14:paraId="22A54B9C" w14:textId="77777777" w:rsidR="00AB3CDA" w:rsidRPr="00F152D5" w:rsidRDefault="00AB3CDA" w:rsidP="008E34F2">
            <w:pPr>
              <w:rPr>
                <w:rFonts w:ascii="Arial" w:hAnsi="Arial" w:cs="Arial"/>
                <w:sz w:val="18"/>
                <w:szCs w:val="18"/>
              </w:rPr>
            </w:pPr>
          </w:p>
          <w:p w14:paraId="3A5260DC" w14:textId="77777777" w:rsidR="00AB3CDA" w:rsidRPr="00F152D5" w:rsidRDefault="00AB3CDA" w:rsidP="008E34F2">
            <w:pPr>
              <w:rPr>
                <w:rFonts w:ascii="Arial" w:hAnsi="Arial" w:cs="Arial"/>
                <w:sz w:val="18"/>
                <w:szCs w:val="18"/>
              </w:rPr>
            </w:pPr>
          </w:p>
        </w:tc>
        <w:tc>
          <w:tcPr>
            <w:tcW w:w="141" w:type="pct"/>
          </w:tcPr>
          <w:p w14:paraId="055AB2D0" w14:textId="77777777" w:rsidR="00AB3CDA" w:rsidRPr="00F152D5" w:rsidRDefault="00AB3CDA" w:rsidP="000E41AA">
            <w:pPr>
              <w:rPr>
                <w:rFonts w:ascii="Arial" w:hAnsi="Arial" w:cs="Arial"/>
                <w:sz w:val="18"/>
                <w:szCs w:val="18"/>
              </w:rPr>
            </w:pPr>
          </w:p>
        </w:tc>
      </w:tr>
      <w:tr w:rsidR="005D1EDB" w:rsidRPr="00F152D5" w14:paraId="6058FA57" w14:textId="77777777">
        <w:tc>
          <w:tcPr>
            <w:tcW w:w="857" w:type="pct"/>
          </w:tcPr>
          <w:p w14:paraId="769DE072" w14:textId="77777777" w:rsidR="00AB3CDA" w:rsidRPr="00F152D5" w:rsidRDefault="00AB3CDA" w:rsidP="000E41AA">
            <w:pPr>
              <w:rPr>
                <w:rFonts w:ascii="Arial" w:hAnsi="Arial" w:cs="Arial"/>
                <w:sz w:val="18"/>
                <w:szCs w:val="18"/>
              </w:rPr>
            </w:pPr>
            <w:r w:rsidRPr="00F152D5">
              <w:rPr>
                <w:rFonts w:ascii="Arial" w:hAnsi="Arial" w:cs="Arial"/>
                <w:sz w:val="18"/>
                <w:szCs w:val="18"/>
              </w:rPr>
              <w:t>*Clear code</w:t>
            </w:r>
          </w:p>
        </w:tc>
        <w:tc>
          <w:tcPr>
            <w:tcW w:w="356" w:type="pct"/>
          </w:tcPr>
          <w:p w14:paraId="21B86F40" w14:textId="77777777" w:rsidR="00AB3CDA" w:rsidRPr="00F152D5" w:rsidRDefault="00AB3CDA" w:rsidP="000E41AA">
            <w:pPr>
              <w:rPr>
                <w:rFonts w:ascii="Arial" w:hAnsi="Arial" w:cs="Arial"/>
                <w:sz w:val="18"/>
                <w:szCs w:val="18"/>
              </w:rPr>
            </w:pPr>
            <w:r w:rsidRPr="00F152D5">
              <w:rPr>
                <w:rFonts w:ascii="Arial" w:hAnsi="Arial" w:cs="Arial"/>
                <w:sz w:val="18"/>
                <w:szCs w:val="18"/>
              </w:rPr>
              <w:t>33</w:t>
            </w:r>
          </w:p>
        </w:tc>
        <w:tc>
          <w:tcPr>
            <w:tcW w:w="690" w:type="pct"/>
          </w:tcPr>
          <w:p w14:paraId="3B90AB37"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380522F7"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381B2A3C"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WBC Events.</w:t>
            </w:r>
          </w:p>
          <w:p w14:paraId="053004BC" w14:textId="77777777" w:rsidR="00AB3CDA" w:rsidRPr="00F152D5" w:rsidRDefault="00AB3CDA" w:rsidP="000E41AA">
            <w:pPr>
              <w:rPr>
                <w:rFonts w:ascii="Arial" w:hAnsi="Arial" w:cs="Arial"/>
              </w:rPr>
            </w:pPr>
          </w:p>
        </w:tc>
        <w:tc>
          <w:tcPr>
            <w:tcW w:w="193" w:type="pct"/>
          </w:tcPr>
          <w:p w14:paraId="1E3257F9" w14:textId="77777777" w:rsidR="00AB3CDA" w:rsidRPr="00F152D5" w:rsidRDefault="00AB3CDA" w:rsidP="000E41AA">
            <w:pPr>
              <w:rPr>
                <w:rFonts w:ascii="Arial" w:hAnsi="Arial" w:cs="Arial"/>
                <w:sz w:val="18"/>
                <w:szCs w:val="18"/>
              </w:rPr>
            </w:pPr>
          </w:p>
        </w:tc>
        <w:tc>
          <w:tcPr>
            <w:tcW w:w="234" w:type="pct"/>
            <w:gridSpan w:val="2"/>
          </w:tcPr>
          <w:p w14:paraId="0C659D5D" w14:textId="77777777" w:rsidR="00AB3CDA" w:rsidRPr="00F152D5" w:rsidRDefault="00AB3CDA" w:rsidP="000E41AA">
            <w:pPr>
              <w:rPr>
                <w:rFonts w:ascii="Arial" w:hAnsi="Arial" w:cs="Arial"/>
                <w:sz w:val="18"/>
                <w:szCs w:val="18"/>
              </w:rPr>
            </w:pPr>
          </w:p>
        </w:tc>
        <w:tc>
          <w:tcPr>
            <w:tcW w:w="183" w:type="pct"/>
          </w:tcPr>
          <w:p w14:paraId="3152AB37" w14:textId="77777777" w:rsidR="00AB3CDA" w:rsidRPr="00F152D5" w:rsidRDefault="00AB3CDA" w:rsidP="000E41AA">
            <w:pPr>
              <w:rPr>
                <w:rFonts w:ascii="Arial" w:hAnsi="Arial" w:cs="Arial"/>
                <w:sz w:val="18"/>
                <w:szCs w:val="18"/>
              </w:rPr>
            </w:pPr>
          </w:p>
        </w:tc>
        <w:tc>
          <w:tcPr>
            <w:tcW w:w="186" w:type="pct"/>
          </w:tcPr>
          <w:p w14:paraId="4B7F19D2" w14:textId="77777777" w:rsidR="00AB3CDA" w:rsidRPr="00F152D5" w:rsidRDefault="00AB3CDA" w:rsidP="000E41AA">
            <w:pPr>
              <w:rPr>
                <w:rFonts w:ascii="Arial" w:hAnsi="Arial" w:cs="Arial"/>
                <w:sz w:val="18"/>
                <w:szCs w:val="18"/>
              </w:rPr>
            </w:pPr>
          </w:p>
        </w:tc>
        <w:tc>
          <w:tcPr>
            <w:tcW w:w="235" w:type="pct"/>
          </w:tcPr>
          <w:p w14:paraId="660E7A02" w14:textId="77777777" w:rsidR="00AB3CDA" w:rsidRPr="00F152D5" w:rsidRDefault="00AB3CDA" w:rsidP="000E41AA">
            <w:pPr>
              <w:rPr>
                <w:rFonts w:ascii="Arial" w:hAnsi="Arial" w:cs="Arial"/>
                <w:sz w:val="18"/>
                <w:szCs w:val="18"/>
              </w:rPr>
            </w:pPr>
          </w:p>
        </w:tc>
        <w:tc>
          <w:tcPr>
            <w:tcW w:w="141" w:type="pct"/>
          </w:tcPr>
          <w:p w14:paraId="546B8E12" w14:textId="77777777" w:rsidR="00AB3CDA" w:rsidRPr="00F152D5" w:rsidRDefault="00AB3CDA" w:rsidP="008E34F2">
            <w:pPr>
              <w:rPr>
                <w:rFonts w:ascii="Arial" w:hAnsi="Arial" w:cs="Arial"/>
                <w:sz w:val="18"/>
                <w:szCs w:val="18"/>
              </w:rPr>
            </w:pPr>
          </w:p>
        </w:tc>
        <w:tc>
          <w:tcPr>
            <w:tcW w:w="141" w:type="pct"/>
          </w:tcPr>
          <w:p w14:paraId="3D361F3B" w14:textId="77777777" w:rsidR="00AB3CDA" w:rsidRPr="00F152D5" w:rsidRDefault="00AB3CDA" w:rsidP="000E41AA">
            <w:pPr>
              <w:rPr>
                <w:rFonts w:ascii="Arial" w:hAnsi="Arial" w:cs="Arial"/>
                <w:sz w:val="18"/>
                <w:szCs w:val="18"/>
              </w:rPr>
            </w:pPr>
          </w:p>
        </w:tc>
      </w:tr>
      <w:tr w:rsidR="005D1EDB" w:rsidRPr="00F152D5" w14:paraId="6C985798" w14:textId="77777777">
        <w:tc>
          <w:tcPr>
            <w:tcW w:w="857" w:type="pct"/>
          </w:tcPr>
          <w:p w14:paraId="5088C8A0" w14:textId="77777777" w:rsidR="00AB3CDA" w:rsidRPr="00F152D5" w:rsidRDefault="00AB3CDA" w:rsidP="000E41AA">
            <w:pPr>
              <w:rPr>
                <w:rFonts w:ascii="Arial" w:hAnsi="Arial" w:cs="Arial"/>
                <w:sz w:val="18"/>
                <w:szCs w:val="18"/>
              </w:rPr>
            </w:pPr>
            <w:r w:rsidRPr="00F152D5">
              <w:rPr>
                <w:rFonts w:ascii="Arial" w:hAnsi="Arial" w:cs="Arial"/>
                <w:sz w:val="18"/>
                <w:szCs w:val="18"/>
              </w:rPr>
              <w:t>*TRC description code</w:t>
            </w:r>
          </w:p>
        </w:tc>
        <w:tc>
          <w:tcPr>
            <w:tcW w:w="356" w:type="pct"/>
          </w:tcPr>
          <w:p w14:paraId="2A8586FB" w14:textId="77777777" w:rsidR="00AB3CDA" w:rsidRPr="00F152D5" w:rsidRDefault="00AB3CDA" w:rsidP="000E41AA">
            <w:pPr>
              <w:rPr>
                <w:rFonts w:ascii="Arial" w:hAnsi="Arial" w:cs="Arial"/>
                <w:sz w:val="18"/>
                <w:szCs w:val="18"/>
              </w:rPr>
            </w:pPr>
            <w:r w:rsidRPr="00F152D5">
              <w:rPr>
                <w:rFonts w:ascii="Arial" w:hAnsi="Arial" w:cs="Arial"/>
                <w:sz w:val="18"/>
                <w:szCs w:val="18"/>
              </w:rPr>
              <w:t>34</w:t>
            </w:r>
          </w:p>
        </w:tc>
        <w:tc>
          <w:tcPr>
            <w:tcW w:w="690" w:type="pct"/>
          </w:tcPr>
          <w:p w14:paraId="5F981164"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704" w:type="pct"/>
          </w:tcPr>
          <w:p w14:paraId="67E00ABC"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1908AD3C" w14:textId="77777777" w:rsidR="00AB3CDA" w:rsidRPr="00F152D5" w:rsidRDefault="00AB3CDA" w:rsidP="000E41AA">
            <w:pPr>
              <w:rPr>
                <w:rFonts w:ascii="Arial" w:hAnsi="Arial" w:cs="Arial"/>
              </w:rPr>
            </w:pPr>
            <w:r w:rsidRPr="00F152D5">
              <w:rPr>
                <w:rFonts w:ascii="Arial" w:hAnsi="Arial" w:cs="Arial"/>
                <w:sz w:val="18"/>
                <w:szCs w:val="18"/>
              </w:rPr>
              <w:t>Not Used for WBC Events.</w:t>
            </w:r>
          </w:p>
        </w:tc>
        <w:tc>
          <w:tcPr>
            <w:tcW w:w="193" w:type="pct"/>
          </w:tcPr>
          <w:p w14:paraId="7CEA8F97" w14:textId="77777777" w:rsidR="00AB3CDA" w:rsidRPr="00F152D5" w:rsidRDefault="00AB3CDA" w:rsidP="000E41AA">
            <w:pPr>
              <w:rPr>
                <w:rFonts w:ascii="Arial" w:hAnsi="Arial" w:cs="Arial"/>
                <w:sz w:val="18"/>
                <w:szCs w:val="18"/>
              </w:rPr>
            </w:pPr>
          </w:p>
        </w:tc>
        <w:tc>
          <w:tcPr>
            <w:tcW w:w="234" w:type="pct"/>
            <w:gridSpan w:val="2"/>
          </w:tcPr>
          <w:p w14:paraId="4D9387EB" w14:textId="77777777" w:rsidR="00AB3CDA" w:rsidRPr="00F152D5" w:rsidRDefault="00AB3CDA" w:rsidP="000E41AA">
            <w:pPr>
              <w:rPr>
                <w:rFonts w:ascii="Arial" w:hAnsi="Arial" w:cs="Arial"/>
                <w:sz w:val="18"/>
                <w:szCs w:val="18"/>
              </w:rPr>
            </w:pPr>
          </w:p>
        </w:tc>
        <w:tc>
          <w:tcPr>
            <w:tcW w:w="183" w:type="pct"/>
          </w:tcPr>
          <w:p w14:paraId="2FD22A26" w14:textId="77777777" w:rsidR="00AB3CDA" w:rsidRPr="00F152D5" w:rsidRDefault="00AB3CDA" w:rsidP="000E41AA">
            <w:pPr>
              <w:rPr>
                <w:rFonts w:ascii="Arial" w:hAnsi="Arial" w:cs="Arial"/>
                <w:sz w:val="18"/>
                <w:szCs w:val="18"/>
              </w:rPr>
            </w:pPr>
          </w:p>
        </w:tc>
        <w:tc>
          <w:tcPr>
            <w:tcW w:w="186" w:type="pct"/>
          </w:tcPr>
          <w:p w14:paraId="2CA7BD3C" w14:textId="77777777" w:rsidR="00AB3CDA" w:rsidRPr="00F152D5" w:rsidRDefault="00AB3CDA" w:rsidP="000E41AA">
            <w:pPr>
              <w:rPr>
                <w:rFonts w:ascii="Arial" w:hAnsi="Arial" w:cs="Arial"/>
                <w:sz w:val="18"/>
                <w:szCs w:val="18"/>
              </w:rPr>
            </w:pPr>
          </w:p>
        </w:tc>
        <w:tc>
          <w:tcPr>
            <w:tcW w:w="235" w:type="pct"/>
          </w:tcPr>
          <w:p w14:paraId="3A1380F0" w14:textId="77777777" w:rsidR="00AB3CDA" w:rsidRPr="00F152D5" w:rsidRDefault="00AB3CDA" w:rsidP="000E41AA">
            <w:pPr>
              <w:rPr>
                <w:rFonts w:ascii="Arial" w:hAnsi="Arial" w:cs="Arial"/>
                <w:sz w:val="18"/>
                <w:szCs w:val="18"/>
              </w:rPr>
            </w:pPr>
          </w:p>
        </w:tc>
        <w:tc>
          <w:tcPr>
            <w:tcW w:w="141" w:type="pct"/>
          </w:tcPr>
          <w:p w14:paraId="19463E5F" w14:textId="77777777" w:rsidR="00AB3CDA" w:rsidRPr="00F152D5" w:rsidRDefault="00AB3CDA" w:rsidP="008E34F2">
            <w:pPr>
              <w:rPr>
                <w:rFonts w:ascii="Arial" w:hAnsi="Arial" w:cs="Arial"/>
                <w:sz w:val="18"/>
                <w:szCs w:val="18"/>
              </w:rPr>
            </w:pPr>
          </w:p>
        </w:tc>
        <w:tc>
          <w:tcPr>
            <w:tcW w:w="141" w:type="pct"/>
          </w:tcPr>
          <w:p w14:paraId="36D38B6B" w14:textId="77777777" w:rsidR="00AB3CDA" w:rsidRPr="00F152D5" w:rsidRDefault="00AB3CDA" w:rsidP="000E41AA">
            <w:pPr>
              <w:rPr>
                <w:rFonts w:ascii="Arial" w:hAnsi="Arial" w:cs="Arial"/>
                <w:sz w:val="18"/>
                <w:szCs w:val="18"/>
              </w:rPr>
            </w:pPr>
          </w:p>
        </w:tc>
      </w:tr>
      <w:tr w:rsidR="005D1EDB" w:rsidRPr="00F152D5" w14:paraId="34916E9B" w14:textId="77777777">
        <w:tc>
          <w:tcPr>
            <w:tcW w:w="857" w:type="pct"/>
          </w:tcPr>
          <w:p w14:paraId="2B654640" w14:textId="77777777" w:rsidR="00AB3CDA" w:rsidRPr="00F152D5" w:rsidRDefault="00AB3CDA" w:rsidP="000E41AA">
            <w:pPr>
              <w:rPr>
                <w:rFonts w:ascii="Arial" w:hAnsi="Arial" w:cs="Arial"/>
                <w:sz w:val="18"/>
                <w:szCs w:val="18"/>
              </w:rPr>
            </w:pPr>
            <w:r w:rsidRPr="00F152D5">
              <w:rPr>
                <w:rFonts w:ascii="Arial" w:hAnsi="Arial" w:cs="Arial"/>
                <w:sz w:val="18"/>
                <w:szCs w:val="18"/>
              </w:rPr>
              <w:t>Price list reference</w:t>
            </w:r>
          </w:p>
        </w:tc>
        <w:tc>
          <w:tcPr>
            <w:tcW w:w="356" w:type="pct"/>
          </w:tcPr>
          <w:p w14:paraId="6744CB9B" w14:textId="77777777" w:rsidR="00AB3CDA" w:rsidRPr="00F152D5" w:rsidRDefault="00AB3CDA" w:rsidP="000E41AA">
            <w:pPr>
              <w:rPr>
                <w:rFonts w:ascii="Arial" w:hAnsi="Arial" w:cs="Arial"/>
                <w:sz w:val="18"/>
                <w:szCs w:val="18"/>
              </w:rPr>
            </w:pPr>
            <w:r w:rsidRPr="00F152D5">
              <w:rPr>
                <w:rFonts w:ascii="Arial" w:hAnsi="Arial" w:cs="Arial"/>
                <w:sz w:val="18"/>
                <w:szCs w:val="18"/>
              </w:rPr>
              <w:t>35</w:t>
            </w:r>
          </w:p>
        </w:tc>
        <w:tc>
          <w:tcPr>
            <w:tcW w:w="690" w:type="pct"/>
          </w:tcPr>
          <w:p w14:paraId="5543E8A7" w14:textId="77777777" w:rsidR="00AB3CDA" w:rsidRPr="00F152D5" w:rsidRDefault="00AB3CDA" w:rsidP="000E41AA">
            <w:pPr>
              <w:rPr>
                <w:rFonts w:ascii="Arial" w:hAnsi="Arial" w:cs="Arial"/>
                <w:sz w:val="18"/>
                <w:szCs w:val="18"/>
              </w:rPr>
            </w:pPr>
            <w:r w:rsidRPr="00F152D5">
              <w:rPr>
                <w:rFonts w:ascii="Arial" w:hAnsi="Arial" w:cs="Arial"/>
                <w:sz w:val="18"/>
                <w:szCs w:val="18"/>
              </w:rPr>
              <w:t>256</w:t>
            </w:r>
          </w:p>
        </w:tc>
        <w:tc>
          <w:tcPr>
            <w:tcW w:w="704" w:type="pct"/>
          </w:tcPr>
          <w:p w14:paraId="2941255D"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43431A55"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e.g. SECTION 44: PART 7: SUB PART 1: Optional Features </w:t>
            </w:r>
          </w:p>
        </w:tc>
        <w:tc>
          <w:tcPr>
            <w:tcW w:w="193" w:type="pct"/>
          </w:tcPr>
          <w:p w14:paraId="0055F58A"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7CB96D9F"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70AF5955"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120301C0"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1866DD92"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3D4EF412"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18F61BB3"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r w:rsidR="005D1EDB" w:rsidRPr="00F152D5" w14:paraId="0200E595" w14:textId="77777777">
        <w:tc>
          <w:tcPr>
            <w:tcW w:w="857" w:type="pct"/>
          </w:tcPr>
          <w:p w14:paraId="4A4CFC36" w14:textId="77777777" w:rsidR="00AB3CDA" w:rsidRPr="00F152D5" w:rsidRDefault="00AB3CDA" w:rsidP="000E41AA">
            <w:pPr>
              <w:rPr>
                <w:rFonts w:ascii="Arial" w:hAnsi="Arial" w:cs="Arial"/>
                <w:sz w:val="18"/>
                <w:szCs w:val="18"/>
              </w:rPr>
            </w:pPr>
            <w:r w:rsidRPr="00F152D5">
              <w:rPr>
                <w:rFonts w:ascii="Arial" w:hAnsi="Arial" w:cs="Arial"/>
                <w:sz w:val="18"/>
                <w:szCs w:val="18"/>
              </w:rPr>
              <w:t>Price list description</w:t>
            </w:r>
          </w:p>
        </w:tc>
        <w:tc>
          <w:tcPr>
            <w:tcW w:w="356" w:type="pct"/>
          </w:tcPr>
          <w:p w14:paraId="06747D89" w14:textId="77777777" w:rsidR="00AB3CDA" w:rsidRPr="00F152D5" w:rsidRDefault="00AB3CDA" w:rsidP="000E41AA">
            <w:pPr>
              <w:rPr>
                <w:rFonts w:ascii="Arial" w:hAnsi="Arial" w:cs="Arial"/>
                <w:sz w:val="18"/>
                <w:szCs w:val="18"/>
              </w:rPr>
            </w:pPr>
            <w:r w:rsidRPr="00F152D5">
              <w:rPr>
                <w:rFonts w:ascii="Arial" w:hAnsi="Arial" w:cs="Arial"/>
                <w:sz w:val="18"/>
                <w:szCs w:val="18"/>
              </w:rPr>
              <w:t>36</w:t>
            </w:r>
          </w:p>
        </w:tc>
        <w:tc>
          <w:tcPr>
            <w:tcW w:w="690" w:type="pct"/>
          </w:tcPr>
          <w:p w14:paraId="3E00A30C" w14:textId="77777777" w:rsidR="00AB3CDA" w:rsidRPr="00F152D5" w:rsidRDefault="00AB3CDA" w:rsidP="000E41AA">
            <w:pPr>
              <w:rPr>
                <w:rFonts w:ascii="Arial" w:hAnsi="Arial" w:cs="Arial"/>
                <w:sz w:val="18"/>
                <w:szCs w:val="18"/>
              </w:rPr>
            </w:pPr>
            <w:r w:rsidRPr="00F152D5">
              <w:rPr>
                <w:rFonts w:ascii="Arial" w:hAnsi="Arial" w:cs="Arial"/>
                <w:sz w:val="18"/>
                <w:szCs w:val="18"/>
              </w:rPr>
              <w:t>256</w:t>
            </w:r>
          </w:p>
        </w:tc>
        <w:tc>
          <w:tcPr>
            <w:tcW w:w="704" w:type="pct"/>
          </w:tcPr>
          <w:p w14:paraId="397BD8A1"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1080" w:type="pct"/>
          </w:tcPr>
          <w:p w14:paraId="5F326716"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e.g. AP Bandwidth above Contracted Total 0-5% </w:t>
            </w:r>
          </w:p>
        </w:tc>
        <w:tc>
          <w:tcPr>
            <w:tcW w:w="193" w:type="pct"/>
          </w:tcPr>
          <w:p w14:paraId="2BA9A597"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4" w:type="pct"/>
            <w:gridSpan w:val="2"/>
          </w:tcPr>
          <w:p w14:paraId="2642493B"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3" w:type="pct"/>
          </w:tcPr>
          <w:p w14:paraId="580018D3"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86" w:type="pct"/>
          </w:tcPr>
          <w:p w14:paraId="16C53FEE"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235" w:type="pct"/>
          </w:tcPr>
          <w:p w14:paraId="283248CE" w14:textId="77777777" w:rsidR="00AB3CDA" w:rsidRPr="00F152D5" w:rsidRDefault="00AB3CDA" w:rsidP="000E41AA">
            <w:pPr>
              <w:rPr>
                <w:rFonts w:ascii="Arial" w:hAnsi="Arial" w:cs="Arial"/>
              </w:rPr>
            </w:pPr>
            <w:r w:rsidRPr="00F152D5">
              <w:rPr>
                <w:rFonts w:ascii="Arial" w:hAnsi="Arial" w:cs="Arial"/>
                <w:sz w:val="26"/>
                <w:szCs w:val="26"/>
                <w:lang w:val="en-US"/>
              </w:rPr>
              <w:t></w:t>
            </w:r>
          </w:p>
        </w:tc>
        <w:tc>
          <w:tcPr>
            <w:tcW w:w="141" w:type="pct"/>
          </w:tcPr>
          <w:p w14:paraId="2C1FDB48" w14:textId="77777777" w:rsidR="00AB3CDA" w:rsidRPr="00F152D5" w:rsidRDefault="00AB3CDA" w:rsidP="008E34F2">
            <w:pPr>
              <w:rPr>
                <w:rFonts w:ascii="Arial" w:hAnsi="Arial" w:cs="Arial"/>
              </w:rPr>
            </w:pPr>
            <w:r w:rsidRPr="00F152D5">
              <w:rPr>
                <w:rFonts w:ascii="Arial" w:hAnsi="Arial" w:cs="Arial"/>
                <w:sz w:val="26"/>
                <w:szCs w:val="26"/>
                <w:lang w:val="en-US"/>
              </w:rPr>
              <w:t></w:t>
            </w:r>
          </w:p>
        </w:tc>
        <w:tc>
          <w:tcPr>
            <w:tcW w:w="141" w:type="pct"/>
          </w:tcPr>
          <w:p w14:paraId="5D2C27D4" w14:textId="77777777" w:rsidR="00AB3CDA" w:rsidRPr="00F152D5" w:rsidRDefault="000B6559" w:rsidP="000E41AA">
            <w:pPr>
              <w:rPr>
                <w:rFonts w:ascii="Arial" w:hAnsi="Arial" w:cs="Arial"/>
              </w:rPr>
            </w:pPr>
            <w:r w:rsidRPr="00F152D5">
              <w:rPr>
                <w:rFonts w:ascii="Arial" w:hAnsi="Arial" w:cs="Arial"/>
                <w:sz w:val="26"/>
                <w:szCs w:val="26"/>
                <w:lang w:val="en-US"/>
              </w:rPr>
              <w:t></w:t>
            </w:r>
          </w:p>
        </w:tc>
      </w:tr>
    </w:tbl>
    <w:p w14:paraId="77743860" w14:textId="77777777" w:rsidR="00DC55CE" w:rsidRPr="00F152D5" w:rsidDel="00E71A6C" w:rsidRDefault="00DC55CE" w:rsidP="00DC55CE">
      <w:pPr>
        <w:tabs>
          <w:tab w:val="left" w:pos="2295"/>
        </w:tabs>
        <w:autoSpaceDE w:val="0"/>
        <w:autoSpaceDN w:val="0"/>
        <w:adjustRightInd w:val="0"/>
        <w:spacing w:after="0"/>
        <w:outlineLvl w:val="0"/>
        <w:rPr>
          <w:del w:id="231" w:author="Rizwan Ahmed Nuruddin Sayyed" w:date="2016-03-28T15:11:00Z"/>
          <w:rFonts w:ascii="Arial" w:hAnsi="Arial" w:cs="Arial"/>
          <w:sz w:val="20"/>
          <w:lang w:val="en-US"/>
        </w:rPr>
      </w:pPr>
      <w:del w:id="232" w:author="Rizwan Ahmed Nuruddin Sayyed" w:date="2016-03-28T15:11:00Z">
        <w:r w:rsidRPr="00F152D5" w:rsidDel="00E71A6C">
          <w:rPr>
            <w:rFonts w:ascii="Arial" w:hAnsi="Arial" w:cs="Arial"/>
            <w:sz w:val="20"/>
            <w:lang w:val="en-US"/>
          </w:rPr>
          <w:tab/>
        </w:r>
      </w:del>
    </w:p>
    <w:p w14:paraId="40A3C45F" w14:textId="77777777" w:rsidR="00DC55CE" w:rsidRPr="00F152D5" w:rsidRDefault="00DC55CE" w:rsidP="00DC55CE">
      <w:pPr>
        <w:rPr>
          <w:rFonts w:ascii="Arial" w:hAnsi="Arial" w:cs="Arial"/>
          <w:sz w:val="18"/>
          <w:szCs w:val="18"/>
        </w:rPr>
      </w:pPr>
      <w:r w:rsidRPr="00F152D5">
        <w:rPr>
          <w:rFonts w:ascii="Arial" w:hAnsi="Arial" w:cs="Arial"/>
          <w:sz w:val="18"/>
          <w:szCs w:val="18"/>
        </w:rPr>
        <w:t xml:space="preserve">    * Asterisk = Fields whose values will not get populated.</w:t>
      </w:r>
    </w:p>
    <w:p w14:paraId="65B146E7" w14:textId="77777777" w:rsidR="00DC55CE" w:rsidRPr="00F152D5" w:rsidDel="00E71A6C" w:rsidRDefault="00DC55CE" w:rsidP="00E71A6C">
      <w:pPr>
        <w:rPr>
          <w:del w:id="233" w:author="Rizwan Ahmed Nuruddin Sayyed" w:date="2016-03-28T15:12:00Z"/>
          <w:rFonts w:ascii="Arial" w:hAnsi="Arial" w:cs="Arial"/>
          <w:b/>
          <w:sz w:val="20"/>
        </w:rPr>
      </w:pPr>
      <w:r w:rsidRPr="00F152D5">
        <w:rPr>
          <w:rFonts w:ascii="Arial" w:hAnsi="Arial" w:cs="Arial"/>
          <w:b/>
          <w:sz w:val="20"/>
        </w:rPr>
        <w:t>Event fields from attribute 37 onwards are unique to the below mentioned event types listed below as the other WBC event type’s attributes do not extend beyond field 36.  Any field numbers after those shown in each of the tables below will be empty up to field 72. Any event types not shown below will all</w:t>
      </w:r>
      <w:bookmarkStart w:id="234" w:name="_Toc268543985"/>
      <w:bookmarkStart w:id="235" w:name="_Toc272511429"/>
      <w:bookmarkStart w:id="236" w:name="_Toc273363710"/>
      <w:r w:rsidR="00E71A6C" w:rsidRPr="00F152D5">
        <w:rPr>
          <w:rFonts w:ascii="Arial" w:hAnsi="Arial" w:cs="Arial"/>
          <w:b/>
          <w:sz w:val="20"/>
        </w:rPr>
        <w:t xml:space="preserve"> have empty fields from 37-72. </w:t>
      </w:r>
    </w:p>
    <w:p w14:paraId="5CF9F651" w14:textId="77777777" w:rsidR="00DC55CE" w:rsidRPr="00F152D5" w:rsidRDefault="00DC55CE" w:rsidP="00DC55CE">
      <w:pPr>
        <w:pStyle w:val="Heading3"/>
        <w:numPr>
          <w:ilvl w:val="0"/>
          <w:numId w:val="0"/>
        </w:numPr>
        <w:rPr>
          <w:rFonts w:ascii="Arial" w:hAnsi="Arial" w:cs="Arial"/>
          <w:sz w:val="22"/>
          <w:u w:val="single"/>
        </w:rPr>
      </w:pPr>
    </w:p>
    <w:p w14:paraId="7C6B5890" w14:textId="77777777" w:rsidR="00DC55CE" w:rsidRPr="00F152D5" w:rsidRDefault="00DC55CE" w:rsidP="00DC55CE">
      <w:pPr>
        <w:pStyle w:val="Heading3"/>
        <w:numPr>
          <w:ilvl w:val="0"/>
          <w:numId w:val="0"/>
        </w:numPr>
        <w:rPr>
          <w:rFonts w:ascii="Arial" w:hAnsi="Arial" w:cs="Arial"/>
          <w:b w:val="0"/>
          <w:sz w:val="22"/>
          <w:u w:val="single"/>
        </w:rPr>
      </w:pPr>
      <w:bookmarkStart w:id="237" w:name="_Toc50645364"/>
      <w:r w:rsidRPr="00F152D5">
        <w:rPr>
          <w:rFonts w:ascii="Arial" w:hAnsi="Arial" w:cs="Arial"/>
          <w:sz w:val="22"/>
          <w:u w:val="single"/>
        </w:rPr>
        <w:t>Event</w:t>
      </w:r>
      <w:r w:rsidRPr="00F152D5">
        <w:rPr>
          <w:rFonts w:ascii="Arial" w:hAnsi="Arial" w:cs="Arial"/>
          <w:b w:val="0"/>
          <w:sz w:val="22"/>
          <w:u w:val="single"/>
        </w:rPr>
        <w:t xml:space="preserve">: </w:t>
      </w:r>
      <w:bookmarkEnd w:id="234"/>
      <w:bookmarkEnd w:id="235"/>
      <w:bookmarkEnd w:id="236"/>
      <w:r w:rsidRPr="00F152D5">
        <w:rPr>
          <w:rFonts w:ascii="Arial" w:hAnsi="Arial" w:cs="Arial"/>
          <w:b w:val="0"/>
          <w:sz w:val="22"/>
          <w:u w:val="single"/>
        </w:rPr>
        <w:t>CC ISP Usage.</w:t>
      </w:r>
      <w:bookmarkEnd w:id="237"/>
    </w:p>
    <w:p w14:paraId="3D319608" w14:textId="77777777" w:rsidR="00DC55CE" w:rsidRPr="00F152D5" w:rsidRDefault="00DC55CE" w:rsidP="00DC55CE">
      <w:pPr>
        <w:rPr>
          <w:rFonts w:ascii="Arial" w:hAnsi="Arial" w:cs="Arial"/>
          <w:sz w:val="20"/>
        </w:rPr>
      </w:pPr>
      <w:r w:rsidRPr="00F152D5">
        <w:rPr>
          <w:rFonts w:ascii="Arial" w:hAnsi="Arial" w:cs="Arial"/>
          <w:sz w:val="20"/>
        </w:rPr>
        <w:t>These events are specific to CC ISP Usage.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17"/>
        <w:gridCol w:w="691"/>
        <w:gridCol w:w="1080"/>
        <w:gridCol w:w="1048"/>
        <w:gridCol w:w="2471"/>
        <w:gridCol w:w="2469"/>
      </w:tblGrid>
      <w:tr w:rsidR="00DC55CE" w:rsidRPr="00F152D5" w14:paraId="424DB9C7" w14:textId="77777777">
        <w:tc>
          <w:tcPr>
            <w:tcW w:w="949" w:type="pct"/>
          </w:tcPr>
          <w:p w14:paraId="3255855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61" w:type="pct"/>
          </w:tcPr>
          <w:p w14:paraId="15E99C5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64" w:type="pct"/>
          </w:tcPr>
          <w:p w14:paraId="3E20B7B6"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47" w:type="pct"/>
          </w:tcPr>
          <w:p w14:paraId="08349ABC"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290" w:type="pct"/>
          </w:tcPr>
          <w:p w14:paraId="6520DB10"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289" w:type="pct"/>
          </w:tcPr>
          <w:p w14:paraId="3880DA91"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5B9DD59A" w14:textId="77777777">
        <w:tc>
          <w:tcPr>
            <w:tcW w:w="949" w:type="pct"/>
          </w:tcPr>
          <w:p w14:paraId="3ADCDD9C" w14:textId="77777777" w:rsidR="00DC55CE" w:rsidRPr="00F152D5" w:rsidRDefault="00DC55CE" w:rsidP="000E41AA">
            <w:pPr>
              <w:rPr>
                <w:rFonts w:ascii="Arial" w:hAnsi="Arial" w:cs="Arial"/>
                <w:sz w:val="18"/>
                <w:szCs w:val="18"/>
              </w:rPr>
            </w:pPr>
            <w:r w:rsidRPr="00F152D5">
              <w:rPr>
                <w:rFonts w:ascii="Arial" w:hAnsi="Arial" w:cs="Arial"/>
                <w:sz w:val="18"/>
                <w:szCs w:val="18"/>
              </w:rPr>
              <w:t>Bandwidth Volume(</w:t>
            </w:r>
            <w:proofErr w:type="spellStart"/>
            <w:r w:rsidRPr="00F152D5">
              <w:rPr>
                <w:rFonts w:ascii="Arial" w:hAnsi="Arial" w:cs="Arial"/>
                <w:sz w:val="18"/>
                <w:szCs w:val="18"/>
              </w:rPr>
              <w:t>Gbytes</w:t>
            </w:r>
            <w:proofErr w:type="spellEnd"/>
            <w:r w:rsidRPr="00F152D5">
              <w:rPr>
                <w:rFonts w:ascii="Arial" w:hAnsi="Arial" w:cs="Arial"/>
                <w:sz w:val="18"/>
                <w:szCs w:val="18"/>
              </w:rPr>
              <w:t>)</w:t>
            </w:r>
          </w:p>
        </w:tc>
        <w:tc>
          <w:tcPr>
            <w:tcW w:w="361" w:type="pct"/>
          </w:tcPr>
          <w:p w14:paraId="462E8D1A"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64" w:type="pct"/>
          </w:tcPr>
          <w:p w14:paraId="02E7F9B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7" w:type="pct"/>
          </w:tcPr>
          <w:p w14:paraId="186377B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290" w:type="pct"/>
          </w:tcPr>
          <w:p w14:paraId="3AF53F1E" w14:textId="77777777" w:rsidR="00DC55CE" w:rsidRPr="00F152D5" w:rsidRDefault="00DC55CE" w:rsidP="000E41AA">
            <w:pPr>
              <w:rPr>
                <w:rFonts w:ascii="Arial" w:hAnsi="Arial" w:cs="Arial"/>
                <w:sz w:val="18"/>
                <w:szCs w:val="18"/>
              </w:rPr>
            </w:pPr>
            <w:r w:rsidRPr="00F152D5">
              <w:rPr>
                <w:rFonts w:ascii="Arial" w:hAnsi="Arial" w:cs="Arial"/>
                <w:sz w:val="18"/>
                <w:szCs w:val="18"/>
              </w:rPr>
              <w:t>e.g. 90600</w:t>
            </w:r>
          </w:p>
        </w:tc>
        <w:tc>
          <w:tcPr>
            <w:tcW w:w="1289" w:type="pct"/>
          </w:tcPr>
          <w:p w14:paraId="6D8327E1" w14:textId="77777777" w:rsidR="00DC55CE" w:rsidRPr="00F152D5" w:rsidRDefault="00DC55CE" w:rsidP="000E41AA">
            <w:pPr>
              <w:rPr>
                <w:rFonts w:ascii="Arial" w:hAnsi="Arial" w:cs="Arial"/>
                <w:sz w:val="18"/>
                <w:szCs w:val="18"/>
              </w:rPr>
            </w:pPr>
          </w:p>
        </w:tc>
      </w:tr>
      <w:tr w:rsidR="00DC55CE" w:rsidRPr="00F152D5" w14:paraId="4F2781CC" w14:textId="77777777">
        <w:tc>
          <w:tcPr>
            <w:tcW w:w="949" w:type="pct"/>
          </w:tcPr>
          <w:p w14:paraId="51186051" w14:textId="77777777" w:rsidR="00DC55CE" w:rsidRPr="00F152D5" w:rsidRDefault="00DC55CE" w:rsidP="000E41AA">
            <w:pPr>
              <w:rPr>
                <w:rFonts w:ascii="Arial" w:hAnsi="Arial" w:cs="Arial"/>
                <w:sz w:val="18"/>
                <w:szCs w:val="18"/>
              </w:rPr>
            </w:pPr>
            <w:r w:rsidRPr="00F152D5">
              <w:rPr>
                <w:rFonts w:ascii="Arial" w:hAnsi="Arial" w:cs="Arial"/>
                <w:sz w:val="18"/>
                <w:szCs w:val="18"/>
              </w:rPr>
              <w:t>Traffic Type</w:t>
            </w:r>
          </w:p>
        </w:tc>
        <w:tc>
          <w:tcPr>
            <w:tcW w:w="361" w:type="pct"/>
          </w:tcPr>
          <w:p w14:paraId="2F33E86E"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64" w:type="pct"/>
          </w:tcPr>
          <w:p w14:paraId="7568981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7" w:type="pct"/>
          </w:tcPr>
          <w:p w14:paraId="48A01CF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290" w:type="pct"/>
          </w:tcPr>
          <w:p w14:paraId="41845C4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Best Effort, Assured rate </w:t>
            </w:r>
          </w:p>
        </w:tc>
        <w:tc>
          <w:tcPr>
            <w:tcW w:w="1289" w:type="pct"/>
          </w:tcPr>
          <w:p w14:paraId="0DD568F0" w14:textId="77777777" w:rsidR="00DC55CE" w:rsidRPr="00F152D5" w:rsidRDefault="00DC55CE" w:rsidP="000E41AA">
            <w:pPr>
              <w:rPr>
                <w:rFonts w:ascii="Arial" w:hAnsi="Arial" w:cs="Arial"/>
                <w:sz w:val="18"/>
                <w:szCs w:val="18"/>
              </w:rPr>
            </w:pPr>
          </w:p>
        </w:tc>
      </w:tr>
      <w:tr w:rsidR="00DC55CE" w:rsidRPr="00F152D5" w14:paraId="548BDDF7" w14:textId="77777777">
        <w:tc>
          <w:tcPr>
            <w:tcW w:w="949" w:type="pct"/>
          </w:tcPr>
          <w:p w14:paraId="39AB5B4E" w14:textId="77777777" w:rsidR="00DC55CE" w:rsidRPr="00F152D5" w:rsidRDefault="00DC55CE" w:rsidP="000E41AA">
            <w:pPr>
              <w:rPr>
                <w:rFonts w:ascii="Arial" w:hAnsi="Arial" w:cs="Arial"/>
                <w:sz w:val="18"/>
                <w:szCs w:val="18"/>
              </w:rPr>
            </w:pPr>
            <w:r w:rsidRPr="00F152D5">
              <w:rPr>
                <w:rFonts w:ascii="Arial" w:hAnsi="Arial" w:cs="Arial"/>
                <w:sz w:val="18"/>
                <w:szCs w:val="18"/>
              </w:rPr>
              <w:t>DELIVERY SERVICE ID</w:t>
            </w:r>
          </w:p>
        </w:tc>
        <w:tc>
          <w:tcPr>
            <w:tcW w:w="361" w:type="pct"/>
          </w:tcPr>
          <w:p w14:paraId="7DDAA443"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564" w:type="pct"/>
          </w:tcPr>
          <w:p w14:paraId="47DC91E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7" w:type="pct"/>
          </w:tcPr>
          <w:p w14:paraId="73D5422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290" w:type="pct"/>
          </w:tcPr>
          <w:p w14:paraId="57587F3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FF0000"/>
                <w:sz w:val="16"/>
                <w:szCs w:val="16"/>
              </w:rPr>
              <w:t>CSP123-001</w:t>
            </w:r>
          </w:p>
        </w:tc>
        <w:tc>
          <w:tcPr>
            <w:tcW w:w="1289" w:type="pct"/>
          </w:tcPr>
          <w:p w14:paraId="7915CDFA" w14:textId="77777777" w:rsidR="00DC55CE" w:rsidRPr="00F152D5" w:rsidRDefault="00DC55CE" w:rsidP="000E41AA">
            <w:pPr>
              <w:rPr>
                <w:rFonts w:ascii="Arial" w:hAnsi="Arial" w:cs="Arial"/>
                <w:sz w:val="18"/>
                <w:szCs w:val="18"/>
              </w:rPr>
            </w:pPr>
          </w:p>
        </w:tc>
      </w:tr>
    </w:tbl>
    <w:p w14:paraId="14CF272C" w14:textId="77777777" w:rsidR="0093347E" w:rsidRPr="00F152D5" w:rsidRDefault="0093347E" w:rsidP="0093347E">
      <w:pPr>
        <w:pStyle w:val="Heading3"/>
        <w:numPr>
          <w:ilvl w:val="0"/>
          <w:numId w:val="0"/>
        </w:numPr>
        <w:rPr>
          <w:rFonts w:ascii="Arial" w:hAnsi="Arial" w:cs="Arial"/>
          <w:sz w:val="22"/>
          <w:szCs w:val="22"/>
          <w:u w:val="single"/>
        </w:rPr>
      </w:pPr>
      <w:bookmarkStart w:id="238" w:name="_Toc50645365"/>
      <w:r w:rsidRPr="00F152D5">
        <w:rPr>
          <w:rFonts w:ascii="Arial" w:hAnsi="Arial" w:cs="Arial"/>
          <w:sz w:val="22"/>
          <w:szCs w:val="22"/>
          <w:u w:val="single"/>
        </w:rPr>
        <w:t xml:space="preserve">Event: </w:t>
      </w:r>
      <w:r w:rsidRPr="00F152D5">
        <w:rPr>
          <w:rFonts w:ascii="Arial" w:hAnsi="Arial" w:cs="Arial"/>
          <w:b w:val="0"/>
          <w:bCs/>
          <w:sz w:val="22"/>
          <w:szCs w:val="22"/>
          <w:u w:val="single"/>
        </w:rPr>
        <w:t>Origin Server Storage Usage</w:t>
      </w:r>
      <w:bookmarkEnd w:id="238"/>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5"/>
        <w:gridCol w:w="709"/>
        <w:gridCol w:w="1047"/>
        <w:gridCol w:w="1007"/>
        <w:gridCol w:w="2489"/>
        <w:gridCol w:w="2489"/>
      </w:tblGrid>
      <w:tr w:rsidR="0093347E" w:rsidRPr="00F152D5" w14:paraId="7F588C81" w14:textId="77777777">
        <w:tc>
          <w:tcPr>
            <w:tcW w:w="975" w:type="pct"/>
          </w:tcPr>
          <w:p w14:paraId="6A1E7FAD" w14:textId="77777777" w:rsidR="0093347E" w:rsidRPr="00F152D5" w:rsidRDefault="0093347E" w:rsidP="00126BA3">
            <w:pPr>
              <w:rPr>
                <w:rFonts w:ascii="Arial" w:hAnsi="Arial" w:cs="Arial"/>
                <w:sz w:val="20"/>
              </w:rPr>
            </w:pPr>
            <w:r w:rsidRPr="00F152D5">
              <w:rPr>
                <w:rFonts w:ascii="Arial" w:hAnsi="Arial" w:cs="Arial"/>
                <w:b/>
                <w:bCs/>
                <w:sz w:val="18"/>
                <w:szCs w:val="18"/>
              </w:rPr>
              <w:t>Field Name</w:t>
            </w:r>
          </w:p>
        </w:tc>
        <w:tc>
          <w:tcPr>
            <w:tcW w:w="387" w:type="pct"/>
          </w:tcPr>
          <w:p w14:paraId="2F14EEA2" w14:textId="77777777" w:rsidR="0093347E" w:rsidRPr="00F152D5" w:rsidRDefault="0093347E" w:rsidP="00126BA3">
            <w:pPr>
              <w:rPr>
                <w:rFonts w:ascii="Arial" w:hAnsi="Arial" w:cs="Arial"/>
                <w:color w:val="FF0000"/>
                <w:sz w:val="18"/>
                <w:szCs w:val="18"/>
              </w:rPr>
            </w:pPr>
            <w:r w:rsidRPr="00F152D5">
              <w:rPr>
                <w:rFonts w:ascii="Arial" w:hAnsi="Arial" w:cs="Arial"/>
                <w:b/>
                <w:bCs/>
                <w:sz w:val="18"/>
                <w:szCs w:val="18"/>
              </w:rPr>
              <w:t>Field No</w:t>
            </w:r>
          </w:p>
        </w:tc>
        <w:tc>
          <w:tcPr>
            <w:tcW w:w="464" w:type="pct"/>
          </w:tcPr>
          <w:p w14:paraId="51138E13" w14:textId="77777777" w:rsidR="0093347E" w:rsidRPr="00F152D5" w:rsidRDefault="0093347E" w:rsidP="00126BA3">
            <w:pPr>
              <w:rPr>
                <w:rFonts w:ascii="Arial" w:hAnsi="Arial" w:cs="Arial"/>
                <w:color w:val="FF0000"/>
                <w:sz w:val="18"/>
                <w:szCs w:val="18"/>
              </w:rPr>
            </w:pPr>
            <w:r w:rsidRPr="00F152D5">
              <w:rPr>
                <w:rFonts w:ascii="Arial" w:hAnsi="Arial" w:cs="Arial"/>
                <w:b/>
                <w:bCs/>
                <w:sz w:val="18"/>
                <w:szCs w:val="18"/>
              </w:rPr>
              <w:t xml:space="preserve">Maximum Field Length          </w:t>
            </w:r>
          </w:p>
        </w:tc>
        <w:tc>
          <w:tcPr>
            <w:tcW w:w="542" w:type="pct"/>
          </w:tcPr>
          <w:p w14:paraId="763E44D8" w14:textId="77777777" w:rsidR="0093347E" w:rsidRPr="00F152D5" w:rsidRDefault="0093347E" w:rsidP="00126BA3">
            <w:pPr>
              <w:rPr>
                <w:rFonts w:ascii="Arial" w:hAnsi="Arial" w:cs="Arial"/>
                <w:color w:val="FF0000"/>
                <w:sz w:val="18"/>
                <w:szCs w:val="18"/>
              </w:rPr>
            </w:pPr>
            <w:r w:rsidRPr="00F152D5">
              <w:rPr>
                <w:rFonts w:ascii="Arial" w:hAnsi="Arial" w:cs="Arial"/>
                <w:b/>
                <w:bCs/>
                <w:sz w:val="18"/>
                <w:szCs w:val="18"/>
              </w:rPr>
              <w:t>Format</w:t>
            </w:r>
          </w:p>
        </w:tc>
        <w:tc>
          <w:tcPr>
            <w:tcW w:w="1316" w:type="pct"/>
          </w:tcPr>
          <w:p w14:paraId="4DE3F96B" w14:textId="77777777" w:rsidR="0093347E" w:rsidRPr="00F152D5" w:rsidRDefault="0093347E" w:rsidP="00126BA3">
            <w:pPr>
              <w:rPr>
                <w:rFonts w:ascii="Arial" w:hAnsi="Arial" w:cs="Arial"/>
                <w:color w:val="FF0000"/>
                <w:sz w:val="18"/>
                <w:szCs w:val="18"/>
              </w:rPr>
            </w:pPr>
            <w:r w:rsidRPr="00F152D5">
              <w:rPr>
                <w:rFonts w:ascii="Arial" w:hAnsi="Arial" w:cs="Arial"/>
                <w:b/>
                <w:bCs/>
                <w:sz w:val="18"/>
                <w:szCs w:val="18"/>
              </w:rPr>
              <w:t>Value</w:t>
            </w:r>
          </w:p>
        </w:tc>
        <w:tc>
          <w:tcPr>
            <w:tcW w:w="1316" w:type="pct"/>
          </w:tcPr>
          <w:p w14:paraId="3DE46DE4" w14:textId="77777777" w:rsidR="0093347E" w:rsidRPr="00F152D5" w:rsidRDefault="0093347E" w:rsidP="00126BA3">
            <w:pPr>
              <w:rPr>
                <w:rFonts w:ascii="Arial" w:hAnsi="Arial" w:cs="Arial"/>
                <w:b/>
                <w:bCs/>
                <w:sz w:val="18"/>
                <w:szCs w:val="18"/>
              </w:rPr>
            </w:pPr>
            <w:r w:rsidRPr="00F152D5">
              <w:rPr>
                <w:rFonts w:ascii="Arial" w:hAnsi="Arial" w:cs="Arial"/>
                <w:b/>
                <w:bCs/>
                <w:sz w:val="18"/>
                <w:szCs w:val="18"/>
              </w:rPr>
              <w:t>Note</w:t>
            </w:r>
          </w:p>
        </w:tc>
      </w:tr>
      <w:tr w:rsidR="0093347E" w:rsidRPr="00F152D5" w14:paraId="7541A332" w14:textId="77777777">
        <w:tc>
          <w:tcPr>
            <w:tcW w:w="975" w:type="pct"/>
          </w:tcPr>
          <w:p w14:paraId="0313386A" w14:textId="77777777" w:rsidR="0093347E" w:rsidRPr="00F152D5" w:rsidRDefault="0093347E" w:rsidP="00126BA3">
            <w:pPr>
              <w:rPr>
                <w:rFonts w:ascii="Arial" w:hAnsi="Arial" w:cs="Arial"/>
                <w:sz w:val="18"/>
                <w:szCs w:val="18"/>
              </w:rPr>
            </w:pPr>
            <w:r w:rsidRPr="00F152D5">
              <w:rPr>
                <w:rFonts w:ascii="Arial" w:hAnsi="Arial" w:cs="Arial"/>
                <w:sz w:val="18"/>
                <w:szCs w:val="18"/>
              </w:rPr>
              <w:t>Committed Storage (GB)</w:t>
            </w:r>
          </w:p>
        </w:tc>
        <w:tc>
          <w:tcPr>
            <w:tcW w:w="387" w:type="pct"/>
          </w:tcPr>
          <w:p w14:paraId="1367DE40" w14:textId="77777777" w:rsidR="0093347E" w:rsidRPr="00F152D5" w:rsidRDefault="0093347E" w:rsidP="00126BA3">
            <w:pPr>
              <w:rPr>
                <w:rFonts w:ascii="Arial" w:hAnsi="Arial" w:cs="Arial"/>
                <w:sz w:val="18"/>
                <w:szCs w:val="18"/>
              </w:rPr>
            </w:pPr>
            <w:r w:rsidRPr="00F152D5">
              <w:rPr>
                <w:rFonts w:ascii="Arial" w:hAnsi="Arial" w:cs="Arial"/>
                <w:sz w:val="18"/>
                <w:szCs w:val="18"/>
              </w:rPr>
              <w:t>37</w:t>
            </w:r>
          </w:p>
        </w:tc>
        <w:tc>
          <w:tcPr>
            <w:tcW w:w="464" w:type="pct"/>
          </w:tcPr>
          <w:p w14:paraId="12C60962" w14:textId="77777777" w:rsidR="0093347E" w:rsidRPr="00F152D5" w:rsidRDefault="0093347E" w:rsidP="00126BA3">
            <w:pPr>
              <w:rPr>
                <w:rFonts w:ascii="Arial" w:hAnsi="Arial" w:cs="Arial"/>
                <w:sz w:val="18"/>
                <w:szCs w:val="18"/>
              </w:rPr>
            </w:pPr>
            <w:r w:rsidRPr="00F152D5">
              <w:rPr>
                <w:rFonts w:ascii="Arial" w:hAnsi="Arial" w:cs="Arial"/>
                <w:sz w:val="18"/>
                <w:szCs w:val="18"/>
              </w:rPr>
              <w:t>20</w:t>
            </w:r>
          </w:p>
        </w:tc>
        <w:tc>
          <w:tcPr>
            <w:tcW w:w="542" w:type="pct"/>
          </w:tcPr>
          <w:p w14:paraId="5262ADB2" w14:textId="77777777" w:rsidR="0093347E" w:rsidRPr="00F152D5" w:rsidRDefault="0093347E" w:rsidP="00126BA3">
            <w:pPr>
              <w:rPr>
                <w:rFonts w:ascii="Arial" w:hAnsi="Arial" w:cs="Arial"/>
                <w:sz w:val="18"/>
                <w:szCs w:val="18"/>
              </w:rPr>
            </w:pPr>
            <w:r w:rsidRPr="00F152D5">
              <w:rPr>
                <w:rFonts w:ascii="Arial" w:hAnsi="Arial" w:cs="Arial"/>
                <w:sz w:val="18"/>
                <w:szCs w:val="18"/>
              </w:rPr>
              <w:t>Text</w:t>
            </w:r>
          </w:p>
        </w:tc>
        <w:tc>
          <w:tcPr>
            <w:tcW w:w="1316" w:type="pct"/>
          </w:tcPr>
          <w:p w14:paraId="2EAE6F3D" w14:textId="77777777" w:rsidR="0093347E" w:rsidRPr="00F152D5" w:rsidRDefault="0093347E" w:rsidP="00126BA3">
            <w:pPr>
              <w:rPr>
                <w:rFonts w:ascii="Arial" w:hAnsi="Arial" w:cs="Arial"/>
                <w:sz w:val="18"/>
                <w:szCs w:val="18"/>
              </w:rPr>
            </w:pPr>
            <w:r w:rsidRPr="00F152D5">
              <w:rPr>
                <w:rFonts w:ascii="Arial" w:hAnsi="Arial" w:cs="Arial"/>
                <w:sz w:val="18"/>
                <w:szCs w:val="18"/>
              </w:rPr>
              <w:t>e.g.  5000</w:t>
            </w:r>
          </w:p>
        </w:tc>
        <w:tc>
          <w:tcPr>
            <w:tcW w:w="1316" w:type="pct"/>
          </w:tcPr>
          <w:p w14:paraId="74EE4E60" w14:textId="77777777" w:rsidR="0093347E" w:rsidRPr="00F152D5" w:rsidRDefault="0093347E" w:rsidP="00126BA3">
            <w:pPr>
              <w:rPr>
                <w:rFonts w:ascii="Arial" w:hAnsi="Arial" w:cs="Arial"/>
                <w:sz w:val="18"/>
                <w:szCs w:val="18"/>
              </w:rPr>
            </w:pPr>
          </w:p>
        </w:tc>
      </w:tr>
      <w:tr w:rsidR="0093347E" w:rsidRPr="00F152D5" w14:paraId="2AAC24EF" w14:textId="77777777">
        <w:tc>
          <w:tcPr>
            <w:tcW w:w="975" w:type="pct"/>
          </w:tcPr>
          <w:p w14:paraId="721EABC6" w14:textId="77777777" w:rsidR="0093347E" w:rsidRPr="00F152D5" w:rsidRDefault="0093347E" w:rsidP="00126BA3">
            <w:pPr>
              <w:rPr>
                <w:rFonts w:ascii="Arial" w:hAnsi="Arial" w:cs="Arial"/>
                <w:sz w:val="18"/>
                <w:szCs w:val="18"/>
              </w:rPr>
            </w:pPr>
            <w:r w:rsidRPr="00F152D5">
              <w:rPr>
                <w:rFonts w:ascii="Arial" w:hAnsi="Arial" w:cs="Arial"/>
                <w:sz w:val="18"/>
                <w:szCs w:val="18"/>
              </w:rPr>
              <w:t>Rounded Peak Storage (GB)</w:t>
            </w:r>
          </w:p>
        </w:tc>
        <w:tc>
          <w:tcPr>
            <w:tcW w:w="387" w:type="pct"/>
          </w:tcPr>
          <w:p w14:paraId="1DB0B974" w14:textId="77777777" w:rsidR="0093347E" w:rsidRPr="00F152D5" w:rsidRDefault="0093347E" w:rsidP="00126BA3">
            <w:pPr>
              <w:rPr>
                <w:rFonts w:ascii="Arial" w:hAnsi="Arial" w:cs="Arial"/>
                <w:sz w:val="18"/>
                <w:szCs w:val="18"/>
              </w:rPr>
            </w:pPr>
            <w:r w:rsidRPr="00F152D5">
              <w:rPr>
                <w:rFonts w:ascii="Arial" w:hAnsi="Arial" w:cs="Arial"/>
                <w:sz w:val="18"/>
                <w:szCs w:val="18"/>
              </w:rPr>
              <w:t>38</w:t>
            </w:r>
          </w:p>
        </w:tc>
        <w:tc>
          <w:tcPr>
            <w:tcW w:w="464" w:type="pct"/>
          </w:tcPr>
          <w:p w14:paraId="1FC7479F" w14:textId="77777777" w:rsidR="0093347E" w:rsidRPr="00F152D5" w:rsidRDefault="0093347E" w:rsidP="00126BA3">
            <w:pPr>
              <w:rPr>
                <w:rFonts w:ascii="Arial" w:hAnsi="Arial" w:cs="Arial"/>
                <w:sz w:val="18"/>
                <w:szCs w:val="18"/>
              </w:rPr>
            </w:pPr>
            <w:r w:rsidRPr="00F152D5">
              <w:rPr>
                <w:rFonts w:ascii="Arial" w:hAnsi="Arial" w:cs="Arial"/>
                <w:sz w:val="18"/>
                <w:szCs w:val="18"/>
              </w:rPr>
              <w:t>20</w:t>
            </w:r>
          </w:p>
        </w:tc>
        <w:tc>
          <w:tcPr>
            <w:tcW w:w="542" w:type="pct"/>
          </w:tcPr>
          <w:p w14:paraId="3B13663E" w14:textId="77777777" w:rsidR="0093347E" w:rsidRPr="00F152D5" w:rsidRDefault="0093347E" w:rsidP="00126BA3">
            <w:pPr>
              <w:rPr>
                <w:rFonts w:ascii="Arial" w:hAnsi="Arial" w:cs="Arial"/>
                <w:sz w:val="18"/>
                <w:szCs w:val="18"/>
              </w:rPr>
            </w:pPr>
            <w:r w:rsidRPr="00F152D5">
              <w:rPr>
                <w:rFonts w:ascii="Arial" w:hAnsi="Arial" w:cs="Arial"/>
                <w:sz w:val="18"/>
                <w:szCs w:val="18"/>
              </w:rPr>
              <w:t>Text</w:t>
            </w:r>
          </w:p>
        </w:tc>
        <w:tc>
          <w:tcPr>
            <w:tcW w:w="1316" w:type="pct"/>
          </w:tcPr>
          <w:p w14:paraId="72463D4D" w14:textId="77777777" w:rsidR="0093347E" w:rsidRPr="00F152D5" w:rsidRDefault="0093347E" w:rsidP="00126BA3">
            <w:pPr>
              <w:rPr>
                <w:rFonts w:ascii="Arial" w:hAnsi="Arial" w:cs="Arial"/>
                <w:sz w:val="18"/>
                <w:szCs w:val="18"/>
              </w:rPr>
            </w:pPr>
            <w:r w:rsidRPr="00F152D5">
              <w:rPr>
                <w:rFonts w:ascii="Arial" w:hAnsi="Arial" w:cs="Arial"/>
                <w:sz w:val="18"/>
                <w:szCs w:val="18"/>
              </w:rPr>
              <w:t>e.g. 6000</w:t>
            </w:r>
          </w:p>
        </w:tc>
        <w:tc>
          <w:tcPr>
            <w:tcW w:w="1316" w:type="pct"/>
          </w:tcPr>
          <w:p w14:paraId="0BAA9894" w14:textId="77777777" w:rsidR="0093347E" w:rsidRPr="00F152D5" w:rsidRDefault="0093347E" w:rsidP="00126BA3">
            <w:pPr>
              <w:rPr>
                <w:rFonts w:ascii="Arial" w:hAnsi="Arial" w:cs="Arial"/>
                <w:sz w:val="18"/>
                <w:szCs w:val="18"/>
              </w:rPr>
            </w:pPr>
          </w:p>
        </w:tc>
      </w:tr>
      <w:tr w:rsidR="0093347E" w:rsidRPr="00F152D5" w14:paraId="4065C17F" w14:textId="77777777">
        <w:tc>
          <w:tcPr>
            <w:tcW w:w="975" w:type="pct"/>
          </w:tcPr>
          <w:p w14:paraId="29119D06" w14:textId="77777777" w:rsidR="0093347E" w:rsidRPr="00F152D5" w:rsidRDefault="0093347E" w:rsidP="00126BA3">
            <w:pPr>
              <w:rPr>
                <w:rFonts w:ascii="Arial" w:hAnsi="Arial" w:cs="Arial"/>
                <w:sz w:val="18"/>
                <w:szCs w:val="18"/>
              </w:rPr>
            </w:pPr>
            <w:r w:rsidRPr="00F152D5">
              <w:rPr>
                <w:rFonts w:ascii="Arial" w:hAnsi="Arial" w:cs="Arial"/>
                <w:sz w:val="18"/>
                <w:szCs w:val="18"/>
              </w:rPr>
              <w:t>Absolute Burst Storage (GB)</w:t>
            </w:r>
          </w:p>
        </w:tc>
        <w:tc>
          <w:tcPr>
            <w:tcW w:w="387" w:type="pct"/>
          </w:tcPr>
          <w:p w14:paraId="23C1AB80" w14:textId="77777777" w:rsidR="0093347E" w:rsidRPr="00F152D5" w:rsidRDefault="0093347E" w:rsidP="00126BA3">
            <w:pPr>
              <w:rPr>
                <w:rFonts w:ascii="Arial" w:hAnsi="Arial" w:cs="Arial"/>
                <w:sz w:val="18"/>
                <w:szCs w:val="18"/>
              </w:rPr>
            </w:pPr>
            <w:r w:rsidRPr="00F152D5">
              <w:rPr>
                <w:rFonts w:ascii="Arial" w:hAnsi="Arial" w:cs="Arial"/>
                <w:sz w:val="18"/>
                <w:szCs w:val="18"/>
              </w:rPr>
              <w:t>39</w:t>
            </w:r>
          </w:p>
        </w:tc>
        <w:tc>
          <w:tcPr>
            <w:tcW w:w="464" w:type="pct"/>
          </w:tcPr>
          <w:p w14:paraId="57DD0971" w14:textId="77777777" w:rsidR="0093347E" w:rsidRPr="00F152D5" w:rsidRDefault="0093347E" w:rsidP="00126BA3">
            <w:pPr>
              <w:rPr>
                <w:rFonts w:ascii="Arial" w:hAnsi="Arial" w:cs="Arial"/>
                <w:sz w:val="18"/>
                <w:szCs w:val="18"/>
              </w:rPr>
            </w:pPr>
            <w:r w:rsidRPr="00F152D5">
              <w:rPr>
                <w:rFonts w:ascii="Arial" w:hAnsi="Arial" w:cs="Arial"/>
                <w:sz w:val="18"/>
                <w:szCs w:val="18"/>
              </w:rPr>
              <w:t>20</w:t>
            </w:r>
          </w:p>
        </w:tc>
        <w:tc>
          <w:tcPr>
            <w:tcW w:w="542" w:type="pct"/>
          </w:tcPr>
          <w:p w14:paraId="55C019E1" w14:textId="77777777" w:rsidR="0093347E" w:rsidRPr="00F152D5" w:rsidRDefault="0093347E" w:rsidP="00126BA3">
            <w:pPr>
              <w:rPr>
                <w:rFonts w:ascii="Arial" w:hAnsi="Arial" w:cs="Arial"/>
                <w:sz w:val="18"/>
                <w:szCs w:val="18"/>
              </w:rPr>
            </w:pPr>
            <w:r w:rsidRPr="00F152D5">
              <w:rPr>
                <w:rFonts w:ascii="Arial" w:hAnsi="Arial" w:cs="Arial"/>
                <w:sz w:val="18"/>
                <w:szCs w:val="18"/>
              </w:rPr>
              <w:t>Text</w:t>
            </w:r>
          </w:p>
        </w:tc>
        <w:tc>
          <w:tcPr>
            <w:tcW w:w="1316" w:type="pct"/>
          </w:tcPr>
          <w:p w14:paraId="45ADA0CF" w14:textId="77777777" w:rsidR="0093347E" w:rsidRPr="00F152D5" w:rsidRDefault="0093347E" w:rsidP="00126BA3">
            <w:pPr>
              <w:rPr>
                <w:rFonts w:ascii="Arial" w:hAnsi="Arial" w:cs="Arial"/>
                <w:sz w:val="18"/>
                <w:szCs w:val="18"/>
              </w:rPr>
            </w:pPr>
            <w:r w:rsidRPr="00F152D5">
              <w:rPr>
                <w:rFonts w:ascii="Arial" w:hAnsi="Arial" w:cs="Arial"/>
                <w:sz w:val="18"/>
                <w:szCs w:val="18"/>
              </w:rPr>
              <w:t>e.g.1000</w:t>
            </w:r>
          </w:p>
        </w:tc>
        <w:tc>
          <w:tcPr>
            <w:tcW w:w="1316" w:type="pct"/>
          </w:tcPr>
          <w:p w14:paraId="30FEF766" w14:textId="77777777" w:rsidR="0093347E" w:rsidRPr="00F152D5" w:rsidRDefault="0093347E" w:rsidP="00126BA3">
            <w:pPr>
              <w:rPr>
                <w:rFonts w:ascii="Arial" w:hAnsi="Arial" w:cs="Arial"/>
                <w:sz w:val="18"/>
                <w:szCs w:val="18"/>
              </w:rPr>
            </w:pPr>
          </w:p>
        </w:tc>
      </w:tr>
      <w:tr w:rsidR="0093347E" w:rsidRPr="00F152D5" w14:paraId="11100A57" w14:textId="77777777">
        <w:tc>
          <w:tcPr>
            <w:tcW w:w="975" w:type="pct"/>
          </w:tcPr>
          <w:p w14:paraId="1ABCFCE1" w14:textId="77777777" w:rsidR="0093347E" w:rsidRPr="00F152D5" w:rsidRDefault="0093347E" w:rsidP="00126BA3">
            <w:pPr>
              <w:rPr>
                <w:rFonts w:ascii="Arial" w:hAnsi="Arial" w:cs="Arial"/>
                <w:sz w:val="18"/>
                <w:szCs w:val="18"/>
              </w:rPr>
            </w:pPr>
            <w:r w:rsidRPr="00F152D5">
              <w:rPr>
                <w:rFonts w:ascii="Arial" w:hAnsi="Arial" w:cs="Arial"/>
                <w:sz w:val="18"/>
                <w:szCs w:val="18"/>
              </w:rPr>
              <w:t>CSP Name</w:t>
            </w:r>
          </w:p>
        </w:tc>
        <w:tc>
          <w:tcPr>
            <w:tcW w:w="387" w:type="pct"/>
          </w:tcPr>
          <w:p w14:paraId="5F3E121D" w14:textId="77777777" w:rsidR="0093347E" w:rsidRPr="00F152D5" w:rsidRDefault="0093347E" w:rsidP="00126BA3">
            <w:pPr>
              <w:rPr>
                <w:rFonts w:ascii="Arial" w:hAnsi="Arial" w:cs="Arial"/>
                <w:sz w:val="18"/>
                <w:szCs w:val="18"/>
              </w:rPr>
            </w:pPr>
            <w:r w:rsidRPr="00F152D5">
              <w:rPr>
                <w:rFonts w:ascii="Arial" w:hAnsi="Arial" w:cs="Arial"/>
                <w:sz w:val="18"/>
                <w:szCs w:val="18"/>
              </w:rPr>
              <w:t>40</w:t>
            </w:r>
          </w:p>
        </w:tc>
        <w:tc>
          <w:tcPr>
            <w:tcW w:w="464" w:type="pct"/>
          </w:tcPr>
          <w:p w14:paraId="6B49BC39" w14:textId="77777777" w:rsidR="0093347E" w:rsidRPr="00F152D5" w:rsidRDefault="0093347E" w:rsidP="00126BA3">
            <w:pPr>
              <w:rPr>
                <w:rFonts w:ascii="Arial" w:hAnsi="Arial" w:cs="Arial"/>
                <w:sz w:val="18"/>
                <w:szCs w:val="18"/>
              </w:rPr>
            </w:pPr>
            <w:r w:rsidRPr="00F152D5">
              <w:rPr>
                <w:rFonts w:ascii="Arial" w:hAnsi="Arial" w:cs="Arial"/>
                <w:sz w:val="18"/>
                <w:szCs w:val="18"/>
              </w:rPr>
              <w:t>20</w:t>
            </w:r>
          </w:p>
        </w:tc>
        <w:tc>
          <w:tcPr>
            <w:tcW w:w="542" w:type="pct"/>
          </w:tcPr>
          <w:p w14:paraId="06C6C0CF" w14:textId="77777777" w:rsidR="0093347E" w:rsidRPr="00F152D5" w:rsidRDefault="0093347E" w:rsidP="00126BA3">
            <w:pPr>
              <w:rPr>
                <w:rFonts w:ascii="Arial" w:hAnsi="Arial" w:cs="Arial"/>
                <w:sz w:val="18"/>
                <w:szCs w:val="18"/>
              </w:rPr>
            </w:pPr>
            <w:r w:rsidRPr="00F152D5">
              <w:rPr>
                <w:rFonts w:ascii="Arial" w:hAnsi="Arial" w:cs="Arial"/>
                <w:sz w:val="18"/>
                <w:szCs w:val="18"/>
              </w:rPr>
              <w:t>Text</w:t>
            </w:r>
          </w:p>
        </w:tc>
        <w:tc>
          <w:tcPr>
            <w:tcW w:w="1316" w:type="pct"/>
          </w:tcPr>
          <w:p w14:paraId="11DF8078" w14:textId="77777777" w:rsidR="0093347E" w:rsidRPr="00F152D5" w:rsidRDefault="0093347E" w:rsidP="00126BA3">
            <w:pPr>
              <w:rPr>
                <w:rFonts w:ascii="Arial" w:hAnsi="Arial" w:cs="Arial"/>
                <w:sz w:val="18"/>
                <w:szCs w:val="18"/>
              </w:rPr>
            </w:pPr>
            <w:r w:rsidRPr="00F152D5">
              <w:rPr>
                <w:rFonts w:ascii="Arial" w:hAnsi="Arial" w:cs="Arial"/>
                <w:sz w:val="18"/>
                <w:szCs w:val="18"/>
              </w:rPr>
              <w:t>e.g.BBC123</w:t>
            </w:r>
          </w:p>
        </w:tc>
        <w:tc>
          <w:tcPr>
            <w:tcW w:w="1316" w:type="pct"/>
          </w:tcPr>
          <w:p w14:paraId="46504912" w14:textId="77777777" w:rsidR="0093347E" w:rsidRPr="00F152D5" w:rsidRDefault="0093347E" w:rsidP="00126BA3">
            <w:pPr>
              <w:rPr>
                <w:rFonts w:ascii="Arial" w:hAnsi="Arial" w:cs="Arial"/>
                <w:sz w:val="18"/>
                <w:szCs w:val="18"/>
              </w:rPr>
            </w:pPr>
          </w:p>
        </w:tc>
      </w:tr>
    </w:tbl>
    <w:p w14:paraId="2F695411" w14:textId="77777777" w:rsidR="003F01D1" w:rsidRPr="00F152D5" w:rsidRDefault="003F01D1" w:rsidP="006C45EE">
      <w:pPr>
        <w:pStyle w:val="Heading3"/>
        <w:numPr>
          <w:ilvl w:val="0"/>
          <w:numId w:val="0"/>
        </w:numPr>
        <w:rPr>
          <w:rFonts w:ascii="Arial" w:hAnsi="Arial" w:cs="Arial"/>
          <w:b w:val="0"/>
          <w:sz w:val="22"/>
          <w:u w:val="single"/>
        </w:rPr>
      </w:pPr>
      <w:bookmarkStart w:id="239" w:name="_Toc50645366"/>
      <w:bookmarkStart w:id="240" w:name="_Toc268543986"/>
      <w:bookmarkStart w:id="241" w:name="_Toc272511430"/>
      <w:bookmarkStart w:id="242" w:name="_Toc273363711"/>
      <w:r w:rsidRPr="00F152D5">
        <w:rPr>
          <w:rFonts w:ascii="Arial" w:hAnsi="Arial" w:cs="Arial"/>
          <w:sz w:val="22"/>
          <w:u w:val="single"/>
        </w:rPr>
        <w:t>Event</w:t>
      </w:r>
      <w:r w:rsidRPr="00F152D5">
        <w:rPr>
          <w:rFonts w:ascii="Arial" w:hAnsi="Arial" w:cs="Arial"/>
          <w:b w:val="0"/>
          <w:sz w:val="22"/>
          <w:u w:val="single"/>
        </w:rPr>
        <w:t>: Other Charges/Other Charges (Non VAT) WBC End user, WBC Generic, WBC Generic (Non VAT)</w:t>
      </w:r>
      <w:bookmarkEnd w:id="239"/>
    </w:p>
    <w:p w14:paraId="76CAED4F" w14:textId="77777777" w:rsidR="003F01D1" w:rsidRPr="00F152D5" w:rsidRDefault="003F01D1" w:rsidP="003F01D1">
      <w:pPr>
        <w:rPr>
          <w:rFonts w:ascii="Arial" w:hAnsi="Arial" w:cs="Arial"/>
          <w:sz w:val="20"/>
        </w:rPr>
      </w:pPr>
      <w:r w:rsidRPr="00F152D5">
        <w:rPr>
          <w:rFonts w:ascii="Arial" w:hAnsi="Arial" w:cs="Arial"/>
          <w:sz w:val="20"/>
        </w:rPr>
        <w:t>These events are specific to Other Charges/ Other Charges (Non VAT): WBC End user, WBC Generic, WBC Generic (Non VAT)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DC55CE" w:rsidRPr="00F152D5" w14:paraId="544ADA2A" w14:textId="77777777">
        <w:tc>
          <w:tcPr>
            <w:tcW w:w="958" w:type="pct"/>
          </w:tcPr>
          <w:bookmarkEnd w:id="240"/>
          <w:bookmarkEnd w:id="241"/>
          <w:bookmarkEnd w:id="242"/>
          <w:p w14:paraId="61FEE76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70" w:type="pct"/>
          </w:tcPr>
          <w:p w14:paraId="0B01715B"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47" w:type="pct"/>
          </w:tcPr>
          <w:p w14:paraId="51667657"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w:t>
            </w:r>
            <w:r w:rsidRPr="00F152D5">
              <w:rPr>
                <w:rFonts w:ascii="Arial" w:hAnsi="Arial" w:cs="Arial"/>
                <w:b/>
                <w:sz w:val="18"/>
                <w:szCs w:val="18"/>
              </w:rPr>
              <w:lastRenderedPageBreak/>
              <w:t xml:space="preserve">Length          </w:t>
            </w:r>
          </w:p>
        </w:tc>
        <w:tc>
          <w:tcPr>
            <w:tcW w:w="526" w:type="pct"/>
          </w:tcPr>
          <w:p w14:paraId="62D6CFFB" w14:textId="77777777" w:rsidR="00DC55CE" w:rsidRPr="00F152D5" w:rsidRDefault="00DC55CE" w:rsidP="000E41AA">
            <w:pPr>
              <w:rPr>
                <w:rFonts w:ascii="Arial" w:hAnsi="Arial" w:cs="Arial"/>
                <w:b/>
                <w:sz w:val="18"/>
                <w:szCs w:val="18"/>
              </w:rPr>
            </w:pPr>
            <w:r w:rsidRPr="00F152D5">
              <w:rPr>
                <w:rFonts w:ascii="Arial" w:hAnsi="Arial" w:cs="Arial"/>
                <w:b/>
                <w:sz w:val="18"/>
                <w:szCs w:val="18"/>
              </w:rPr>
              <w:lastRenderedPageBreak/>
              <w:t>Format</w:t>
            </w:r>
          </w:p>
        </w:tc>
        <w:tc>
          <w:tcPr>
            <w:tcW w:w="1300" w:type="pct"/>
          </w:tcPr>
          <w:p w14:paraId="65F5AAFF"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299" w:type="pct"/>
          </w:tcPr>
          <w:p w14:paraId="1CADD82C"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B7E1F92" w14:textId="77777777">
        <w:tc>
          <w:tcPr>
            <w:tcW w:w="958" w:type="pct"/>
          </w:tcPr>
          <w:p w14:paraId="56A0505A" w14:textId="77777777" w:rsidR="00DC55CE" w:rsidRPr="00F152D5" w:rsidRDefault="00DC55CE" w:rsidP="000E41AA">
            <w:pPr>
              <w:rPr>
                <w:rFonts w:ascii="Arial" w:hAnsi="Arial" w:cs="Arial"/>
                <w:sz w:val="18"/>
                <w:szCs w:val="18"/>
              </w:rPr>
            </w:pPr>
            <w:r w:rsidRPr="00F152D5">
              <w:rPr>
                <w:rFonts w:ascii="Arial" w:hAnsi="Arial" w:cs="Arial"/>
                <w:sz w:val="18"/>
                <w:szCs w:val="18"/>
              </w:rPr>
              <w:t>Duration/Visits</w:t>
            </w:r>
          </w:p>
        </w:tc>
        <w:tc>
          <w:tcPr>
            <w:tcW w:w="370" w:type="pct"/>
          </w:tcPr>
          <w:p w14:paraId="5F377764"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6DEC2A5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182144D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4F5AC20C"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e.g. 2,5</w:t>
            </w:r>
          </w:p>
        </w:tc>
        <w:tc>
          <w:tcPr>
            <w:tcW w:w="1299" w:type="pct"/>
          </w:tcPr>
          <w:p w14:paraId="67D32D4F"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 xml:space="preserve">Number of hours or Number of visits or Quantity for </w:t>
            </w:r>
            <w:proofErr w:type="spellStart"/>
            <w:r w:rsidRPr="00F152D5">
              <w:rPr>
                <w:rFonts w:ascii="Arial" w:hAnsi="Arial" w:cs="Arial"/>
                <w:color w:val="000000"/>
                <w:sz w:val="18"/>
                <w:szCs w:val="18"/>
              </w:rPr>
              <w:t>FTTx</w:t>
            </w:r>
            <w:proofErr w:type="spellEnd"/>
            <w:r w:rsidRPr="00F152D5">
              <w:rPr>
                <w:rFonts w:ascii="Arial" w:hAnsi="Arial" w:cs="Arial"/>
                <w:color w:val="000000"/>
                <w:sz w:val="18"/>
                <w:szCs w:val="18"/>
              </w:rPr>
              <w:t xml:space="preserve"> T2R Stores Charge.</w:t>
            </w:r>
          </w:p>
        </w:tc>
      </w:tr>
    </w:tbl>
    <w:p w14:paraId="208DDEC9" w14:textId="77777777" w:rsidR="00DC55CE" w:rsidRPr="00F152D5" w:rsidRDefault="00DC55CE" w:rsidP="00DC55CE">
      <w:pPr>
        <w:rPr>
          <w:rFonts w:ascii="Arial" w:hAnsi="Arial" w:cs="Arial"/>
          <w:sz w:val="18"/>
          <w:szCs w:val="18"/>
        </w:rPr>
      </w:pPr>
    </w:p>
    <w:p w14:paraId="7DA88814" w14:textId="77777777" w:rsidR="00DC55CE" w:rsidRPr="00F152D5" w:rsidRDefault="00DC55CE" w:rsidP="00DC55CE">
      <w:pPr>
        <w:pStyle w:val="Heading3"/>
        <w:numPr>
          <w:ilvl w:val="0"/>
          <w:numId w:val="0"/>
        </w:numPr>
        <w:rPr>
          <w:rFonts w:ascii="Arial" w:hAnsi="Arial" w:cs="Arial"/>
          <w:b w:val="0"/>
          <w:sz w:val="22"/>
          <w:u w:val="single"/>
        </w:rPr>
      </w:pPr>
      <w:bookmarkStart w:id="243" w:name="_Toc268543987"/>
      <w:bookmarkStart w:id="244" w:name="_Toc272511431"/>
      <w:bookmarkStart w:id="245" w:name="_Toc273363712"/>
      <w:bookmarkStart w:id="246" w:name="_Toc306621250"/>
      <w:bookmarkStart w:id="247" w:name="_Toc50645367"/>
      <w:r w:rsidRPr="00F152D5">
        <w:rPr>
          <w:rFonts w:ascii="Arial" w:hAnsi="Arial" w:cs="Arial"/>
          <w:sz w:val="22"/>
          <w:u w:val="single"/>
        </w:rPr>
        <w:t>Event:</w:t>
      </w:r>
      <w:r w:rsidRPr="00F152D5">
        <w:rPr>
          <w:rFonts w:ascii="Arial" w:hAnsi="Arial" w:cs="Arial"/>
          <w:b w:val="0"/>
          <w:sz w:val="22"/>
          <w:u w:val="single"/>
        </w:rPr>
        <w:t xml:space="preserve"> Session Based Charges (Event types Session based)</w:t>
      </w:r>
      <w:bookmarkEnd w:id="243"/>
      <w:bookmarkEnd w:id="244"/>
      <w:bookmarkEnd w:id="245"/>
      <w:bookmarkEnd w:id="246"/>
      <w:bookmarkEnd w:id="247"/>
    </w:p>
    <w:p w14:paraId="457956E9" w14:textId="77777777" w:rsidR="00DC55CE" w:rsidRPr="00F152D5" w:rsidRDefault="00DC55CE" w:rsidP="00DC55CE">
      <w:pPr>
        <w:rPr>
          <w:rFonts w:ascii="Arial" w:hAnsi="Arial" w:cs="Arial"/>
          <w:sz w:val="20"/>
        </w:rPr>
      </w:pPr>
      <w:r w:rsidRPr="00F152D5">
        <w:rPr>
          <w:rFonts w:ascii="Arial" w:hAnsi="Arial" w:cs="Arial"/>
          <w:sz w:val="20"/>
        </w:rPr>
        <w:t>These events are specific to Session Based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17"/>
        <w:gridCol w:w="691"/>
        <w:gridCol w:w="1140"/>
        <w:gridCol w:w="988"/>
        <w:gridCol w:w="2471"/>
        <w:gridCol w:w="2469"/>
      </w:tblGrid>
      <w:tr w:rsidR="00DC55CE" w:rsidRPr="00F152D5" w14:paraId="2174EA8E" w14:textId="77777777">
        <w:tc>
          <w:tcPr>
            <w:tcW w:w="949" w:type="pct"/>
          </w:tcPr>
          <w:p w14:paraId="5B07F4F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61" w:type="pct"/>
          </w:tcPr>
          <w:p w14:paraId="5B4EB7F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5" w:type="pct"/>
          </w:tcPr>
          <w:p w14:paraId="75F597E9"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16" w:type="pct"/>
          </w:tcPr>
          <w:p w14:paraId="69D1C386"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290" w:type="pct"/>
          </w:tcPr>
          <w:p w14:paraId="2F46CB84"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290" w:type="pct"/>
          </w:tcPr>
          <w:p w14:paraId="49FA46A4"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3B1AA4A7" w14:textId="77777777">
        <w:tc>
          <w:tcPr>
            <w:tcW w:w="949" w:type="pct"/>
          </w:tcPr>
          <w:p w14:paraId="1D570F6C" w14:textId="77777777" w:rsidR="00DC55CE" w:rsidRPr="00F152D5" w:rsidRDefault="00504340" w:rsidP="000E41AA">
            <w:pPr>
              <w:rPr>
                <w:rFonts w:ascii="Arial" w:hAnsi="Arial" w:cs="Arial"/>
                <w:sz w:val="18"/>
                <w:szCs w:val="18"/>
              </w:rPr>
            </w:pPr>
            <w:r w:rsidRPr="00F152D5">
              <w:rPr>
                <w:rFonts w:ascii="Arial" w:hAnsi="Arial" w:cs="Arial"/>
                <w:sz w:val="18"/>
                <w:szCs w:val="18"/>
              </w:rPr>
              <w:t>Minutes</w:t>
            </w:r>
          </w:p>
        </w:tc>
        <w:tc>
          <w:tcPr>
            <w:tcW w:w="361" w:type="pct"/>
          </w:tcPr>
          <w:p w14:paraId="2FF760CD"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95" w:type="pct"/>
          </w:tcPr>
          <w:p w14:paraId="404965A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16" w:type="pct"/>
          </w:tcPr>
          <w:p w14:paraId="5ACD6E9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90" w:type="pct"/>
          </w:tcPr>
          <w:p w14:paraId="1618762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00504340" w:rsidRPr="00F152D5">
              <w:rPr>
                <w:rFonts w:ascii="Arial" w:hAnsi="Arial" w:cs="Arial"/>
                <w:sz w:val="18"/>
                <w:szCs w:val="18"/>
              </w:rPr>
              <w:t>1</w:t>
            </w:r>
            <w:r w:rsidRPr="00F152D5">
              <w:rPr>
                <w:rFonts w:ascii="Arial" w:hAnsi="Arial" w:cs="Arial"/>
                <w:sz w:val="18"/>
                <w:szCs w:val="18"/>
              </w:rPr>
              <w:t xml:space="preserve"> </w:t>
            </w:r>
          </w:p>
        </w:tc>
        <w:tc>
          <w:tcPr>
            <w:tcW w:w="1290" w:type="pct"/>
          </w:tcPr>
          <w:p w14:paraId="437A04E5" w14:textId="77777777" w:rsidR="00DC55CE" w:rsidRPr="00F152D5" w:rsidRDefault="00DC55CE" w:rsidP="000E41AA">
            <w:pPr>
              <w:rPr>
                <w:rFonts w:ascii="Arial" w:hAnsi="Arial" w:cs="Arial"/>
                <w:sz w:val="18"/>
                <w:szCs w:val="18"/>
              </w:rPr>
            </w:pPr>
          </w:p>
        </w:tc>
      </w:tr>
      <w:tr w:rsidR="00DC55CE" w:rsidRPr="00F152D5" w14:paraId="723B56CD" w14:textId="77777777">
        <w:tc>
          <w:tcPr>
            <w:tcW w:w="949" w:type="pct"/>
          </w:tcPr>
          <w:p w14:paraId="082B5DE2" w14:textId="77777777" w:rsidR="00DC55CE" w:rsidRPr="00F152D5" w:rsidRDefault="00504340" w:rsidP="000E41AA">
            <w:pPr>
              <w:rPr>
                <w:rFonts w:ascii="Arial" w:hAnsi="Arial" w:cs="Arial"/>
                <w:sz w:val="18"/>
                <w:szCs w:val="18"/>
              </w:rPr>
            </w:pPr>
            <w:r w:rsidRPr="00F152D5">
              <w:rPr>
                <w:rFonts w:ascii="Arial" w:hAnsi="Arial" w:cs="Arial"/>
                <w:sz w:val="18"/>
                <w:szCs w:val="18"/>
              </w:rPr>
              <w:t>Record Count</w:t>
            </w:r>
          </w:p>
        </w:tc>
        <w:tc>
          <w:tcPr>
            <w:tcW w:w="361" w:type="pct"/>
          </w:tcPr>
          <w:p w14:paraId="02BD57F5"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95" w:type="pct"/>
          </w:tcPr>
          <w:p w14:paraId="34E415F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16" w:type="pct"/>
          </w:tcPr>
          <w:p w14:paraId="2D2B74E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90" w:type="pct"/>
          </w:tcPr>
          <w:p w14:paraId="7730C065" w14:textId="77777777" w:rsidR="00DC55CE" w:rsidRPr="00F152D5" w:rsidRDefault="00DC55CE" w:rsidP="000E41AA">
            <w:pPr>
              <w:rPr>
                <w:rFonts w:ascii="Arial" w:hAnsi="Arial" w:cs="Arial"/>
                <w:sz w:val="18"/>
                <w:szCs w:val="18"/>
              </w:rPr>
            </w:pPr>
            <w:r w:rsidRPr="00F152D5">
              <w:rPr>
                <w:rFonts w:ascii="Arial" w:hAnsi="Arial" w:cs="Arial"/>
                <w:sz w:val="18"/>
                <w:szCs w:val="18"/>
              </w:rPr>
              <w:t>e.g. 1</w:t>
            </w:r>
            <w:r w:rsidR="00504340" w:rsidRPr="00F152D5">
              <w:rPr>
                <w:rFonts w:ascii="Arial" w:hAnsi="Arial" w:cs="Arial"/>
                <w:sz w:val="18"/>
                <w:szCs w:val="18"/>
              </w:rPr>
              <w:t>2</w:t>
            </w:r>
            <w:r w:rsidRPr="00F152D5">
              <w:rPr>
                <w:rFonts w:ascii="Arial" w:hAnsi="Arial" w:cs="Arial"/>
                <w:sz w:val="18"/>
                <w:szCs w:val="18"/>
              </w:rPr>
              <w:t xml:space="preserve"> </w:t>
            </w:r>
          </w:p>
        </w:tc>
        <w:tc>
          <w:tcPr>
            <w:tcW w:w="1290" w:type="pct"/>
          </w:tcPr>
          <w:p w14:paraId="2451D3E9" w14:textId="77777777" w:rsidR="00DC55CE" w:rsidRPr="00F152D5" w:rsidRDefault="00504340" w:rsidP="000E41AA">
            <w:pPr>
              <w:rPr>
                <w:rFonts w:ascii="Arial" w:hAnsi="Arial" w:cs="Arial"/>
                <w:sz w:val="18"/>
                <w:szCs w:val="18"/>
              </w:rPr>
            </w:pPr>
            <w:r w:rsidRPr="00F152D5">
              <w:rPr>
                <w:rFonts w:ascii="Arial" w:hAnsi="Arial" w:cs="Arial"/>
                <w:sz w:val="18"/>
                <w:szCs w:val="18"/>
              </w:rPr>
              <w:t xml:space="preserve"> </w:t>
            </w:r>
          </w:p>
        </w:tc>
      </w:tr>
    </w:tbl>
    <w:p w14:paraId="697DE969" w14:textId="77777777" w:rsidR="00DC55CE" w:rsidRPr="00F152D5" w:rsidRDefault="00DC55CE" w:rsidP="00DC55CE">
      <w:pPr>
        <w:pStyle w:val="Heading3"/>
        <w:numPr>
          <w:ilvl w:val="0"/>
          <w:numId w:val="0"/>
        </w:numPr>
        <w:rPr>
          <w:rFonts w:ascii="Arial" w:hAnsi="Arial" w:cs="Arial"/>
          <w:b w:val="0"/>
          <w:sz w:val="22"/>
          <w:u w:val="single"/>
        </w:rPr>
      </w:pPr>
      <w:bookmarkStart w:id="248" w:name="_Toc268543988"/>
      <w:bookmarkStart w:id="249" w:name="_Toc272511432"/>
      <w:bookmarkStart w:id="250" w:name="_Toc273363713"/>
      <w:bookmarkStart w:id="251" w:name="_Toc306621251"/>
      <w:bookmarkStart w:id="252" w:name="_Toc50645368"/>
      <w:r w:rsidRPr="00F152D5">
        <w:rPr>
          <w:rFonts w:ascii="Arial" w:hAnsi="Arial" w:cs="Arial"/>
          <w:sz w:val="22"/>
          <w:u w:val="single"/>
        </w:rPr>
        <w:t>Event</w:t>
      </w:r>
      <w:r w:rsidRPr="00F152D5">
        <w:rPr>
          <w:rFonts w:ascii="Arial" w:hAnsi="Arial" w:cs="Arial"/>
          <w:b w:val="0"/>
          <w:sz w:val="22"/>
          <w:u w:val="single"/>
        </w:rPr>
        <w:t>: Usage based charges</w:t>
      </w:r>
      <w:bookmarkEnd w:id="248"/>
      <w:bookmarkEnd w:id="249"/>
      <w:bookmarkEnd w:id="250"/>
      <w:bookmarkEnd w:id="251"/>
      <w:bookmarkEnd w:id="252"/>
    </w:p>
    <w:p w14:paraId="1E705390" w14:textId="77777777" w:rsidR="00DC55CE" w:rsidRPr="00F152D5" w:rsidRDefault="00DC55CE" w:rsidP="00DC55CE">
      <w:pPr>
        <w:rPr>
          <w:rFonts w:ascii="Arial" w:hAnsi="Arial" w:cs="Arial"/>
          <w:sz w:val="20"/>
        </w:rPr>
      </w:pPr>
      <w:r w:rsidRPr="00F152D5">
        <w:rPr>
          <w:rFonts w:ascii="Arial" w:hAnsi="Arial" w:cs="Arial"/>
          <w:sz w:val="20"/>
        </w:rPr>
        <w:t>These events are specific to Usage Based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2"/>
        <w:gridCol w:w="718"/>
        <w:gridCol w:w="1199"/>
        <w:gridCol w:w="960"/>
        <w:gridCol w:w="2400"/>
        <w:gridCol w:w="2507"/>
      </w:tblGrid>
      <w:tr w:rsidR="00DC55CE" w:rsidRPr="00F152D5" w14:paraId="4412C5B6" w14:textId="77777777">
        <w:trPr>
          <w:trHeight w:val="975"/>
        </w:trPr>
        <w:tc>
          <w:tcPr>
            <w:tcW w:w="936" w:type="pct"/>
          </w:tcPr>
          <w:p w14:paraId="56427CC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75" w:type="pct"/>
          </w:tcPr>
          <w:p w14:paraId="4FBA94D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26" w:type="pct"/>
          </w:tcPr>
          <w:p w14:paraId="43EE0508"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01" w:type="pct"/>
          </w:tcPr>
          <w:p w14:paraId="1D43CB77"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253" w:type="pct"/>
          </w:tcPr>
          <w:p w14:paraId="4CE1599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309" w:type="pct"/>
          </w:tcPr>
          <w:p w14:paraId="7C37BD83"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p w14:paraId="016E56DC" w14:textId="77777777" w:rsidR="00DC55CE" w:rsidRPr="00F152D5" w:rsidRDefault="00DC55CE" w:rsidP="000E41AA">
            <w:pPr>
              <w:rPr>
                <w:rFonts w:ascii="Arial" w:hAnsi="Arial" w:cs="Arial"/>
                <w:b/>
                <w:sz w:val="18"/>
                <w:szCs w:val="18"/>
              </w:rPr>
            </w:pPr>
          </w:p>
          <w:p w14:paraId="0106EA9A" w14:textId="77777777" w:rsidR="00DC55CE" w:rsidRPr="00F152D5" w:rsidRDefault="00DC55CE" w:rsidP="000E41AA">
            <w:pPr>
              <w:rPr>
                <w:rFonts w:ascii="Arial" w:hAnsi="Arial" w:cs="Arial"/>
                <w:b/>
                <w:sz w:val="18"/>
                <w:szCs w:val="18"/>
              </w:rPr>
            </w:pPr>
          </w:p>
          <w:p w14:paraId="0162BDAA" w14:textId="77777777" w:rsidR="00DC55CE" w:rsidRPr="00F152D5" w:rsidRDefault="00DC55CE" w:rsidP="000E41AA">
            <w:pPr>
              <w:rPr>
                <w:rFonts w:ascii="Arial" w:hAnsi="Arial" w:cs="Arial"/>
                <w:b/>
                <w:sz w:val="18"/>
                <w:szCs w:val="18"/>
              </w:rPr>
            </w:pPr>
          </w:p>
        </w:tc>
      </w:tr>
      <w:tr w:rsidR="00DC55CE" w:rsidRPr="00F152D5" w14:paraId="367CE9FD" w14:textId="77777777">
        <w:tc>
          <w:tcPr>
            <w:tcW w:w="936" w:type="pct"/>
          </w:tcPr>
          <w:p w14:paraId="1F37A2FE" w14:textId="77777777" w:rsidR="00DC55CE" w:rsidRPr="00F152D5" w:rsidRDefault="00DC55CE" w:rsidP="000E41AA">
            <w:pPr>
              <w:rPr>
                <w:rFonts w:ascii="Arial" w:hAnsi="Arial" w:cs="Arial"/>
                <w:sz w:val="18"/>
                <w:szCs w:val="18"/>
              </w:rPr>
            </w:pPr>
            <w:r w:rsidRPr="00F152D5">
              <w:rPr>
                <w:rFonts w:ascii="Arial" w:hAnsi="Arial" w:cs="Arial"/>
                <w:sz w:val="18"/>
                <w:szCs w:val="18"/>
              </w:rPr>
              <w:t>Contracted Bandwidth</w:t>
            </w:r>
          </w:p>
        </w:tc>
        <w:tc>
          <w:tcPr>
            <w:tcW w:w="375" w:type="pct"/>
          </w:tcPr>
          <w:p w14:paraId="3474B14E"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626" w:type="pct"/>
          </w:tcPr>
          <w:p w14:paraId="7BC2DEA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01" w:type="pct"/>
          </w:tcPr>
          <w:p w14:paraId="7DE51E1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59C0156C"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e.g.50</w:t>
            </w:r>
          </w:p>
        </w:tc>
        <w:tc>
          <w:tcPr>
            <w:tcW w:w="1309" w:type="pct"/>
          </w:tcPr>
          <w:p w14:paraId="3902AB93"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Contracted bandwidth in Mbit/s</w:t>
            </w:r>
          </w:p>
        </w:tc>
      </w:tr>
      <w:tr w:rsidR="00DC55CE" w:rsidRPr="00F152D5" w14:paraId="5D14B654" w14:textId="77777777">
        <w:tc>
          <w:tcPr>
            <w:tcW w:w="936" w:type="pct"/>
          </w:tcPr>
          <w:p w14:paraId="7129629A" w14:textId="77777777" w:rsidR="00DC55CE" w:rsidRPr="00F152D5" w:rsidRDefault="00DC55CE" w:rsidP="000E41AA">
            <w:pPr>
              <w:rPr>
                <w:rFonts w:ascii="Arial" w:hAnsi="Arial" w:cs="Arial"/>
                <w:sz w:val="18"/>
                <w:szCs w:val="18"/>
              </w:rPr>
            </w:pPr>
            <w:r w:rsidRPr="00F152D5">
              <w:rPr>
                <w:rFonts w:ascii="Arial" w:hAnsi="Arial" w:cs="Arial"/>
                <w:sz w:val="18"/>
                <w:szCs w:val="18"/>
              </w:rPr>
              <w:t>Overcapacity Bandwidth</w:t>
            </w:r>
          </w:p>
        </w:tc>
        <w:tc>
          <w:tcPr>
            <w:tcW w:w="375" w:type="pct"/>
          </w:tcPr>
          <w:p w14:paraId="5BB8AA06"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626" w:type="pct"/>
          </w:tcPr>
          <w:p w14:paraId="565FA09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01" w:type="pct"/>
          </w:tcPr>
          <w:p w14:paraId="2DA096B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04C31732"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 xml:space="preserve">e.g. 2 </w:t>
            </w:r>
          </w:p>
        </w:tc>
        <w:tc>
          <w:tcPr>
            <w:tcW w:w="1309" w:type="pct"/>
          </w:tcPr>
          <w:p w14:paraId="4B5D806D"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Burst Bandwidth in Mbit/s</w:t>
            </w:r>
          </w:p>
        </w:tc>
      </w:tr>
      <w:tr w:rsidR="00DC55CE" w:rsidRPr="00F152D5" w14:paraId="070BFDC3" w14:textId="77777777">
        <w:tc>
          <w:tcPr>
            <w:tcW w:w="936" w:type="pct"/>
          </w:tcPr>
          <w:p w14:paraId="7EA3A175" w14:textId="77777777" w:rsidR="00DC55CE" w:rsidRPr="00F152D5" w:rsidRDefault="00DC55CE" w:rsidP="000E41AA">
            <w:pPr>
              <w:rPr>
                <w:rFonts w:ascii="Arial" w:hAnsi="Arial" w:cs="Arial"/>
                <w:sz w:val="18"/>
                <w:szCs w:val="18"/>
              </w:rPr>
            </w:pPr>
            <w:r w:rsidRPr="00F152D5">
              <w:rPr>
                <w:rFonts w:ascii="Arial" w:hAnsi="Arial" w:cs="Arial"/>
                <w:sz w:val="18"/>
                <w:szCs w:val="18"/>
              </w:rPr>
              <w:t>Peak Percentage</w:t>
            </w:r>
          </w:p>
        </w:tc>
        <w:tc>
          <w:tcPr>
            <w:tcW w:w="375" w:type="pct"/>
          </w:tcPr>
          <w:p w14:paraId="667609C0"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626" w:type="pct"/>
          </w:tcPr>
          <w:p w14:paraId="5960FB84"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01" w:type="pct"/>
          </w:tcPr>
          <w:p w14:paraId="789DDEF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5B7F14F9"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e.g. 5.0</w:t>
            </w:r>
          </w:p>
        </w:tc>
        <w:tc>
          <w:tcPr>
            <w:tcW w:w="1309" w:type="pct"/>
          </w:tcPr>
          <w:p w14:paraId="355488AC"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Peak percentage of burst bandwidth</w:t>
            </w:r>
          </w:p>
        </w:tc>
      </w:tr>
      <w:tr w:rsidR="00DC55CE" w:rsidRPr="00F152D5" w14:paraId="415C3B0F" w14:textId="77777777">
        <w:tc>
          <w:tcPr>
            <w:tcW w:w="936" w:type="pct"/>
          </w:tcPr>
          <w:p w14:paraId="7212DC0E" w14:textId="77777777" w:rsidR="00DC55CE" w:rsidRPr="00F152D5" w:rsidRDefault="00DC55CE" w:rsidP="000E41AA">
            <w:pPr>
              <w:rPr>
                <w:rFonts w:ascii="Arial" w:hAnsi="Arial" w:cs="Arial"/>
                <w:sz w:val="18"/>
                <w:szCs w:val="18"/>
              </w:rPr>
            </w:pPr>
            <w:r w:rsidRPr="00F152D5">
              <w:rPr>
                <w:rFonts w:ascii="Arial" w:hAnsi="Arial" w:cs="Arial"/>
                <w:sz w:val="18"/>
                <w:szCs w:val="18"/>
              </w:rPr>
              <w:t>Prorate Period</w:t>
            </w:r>
          </w:p>
        </w:tc>
        <w:tc>
          <w:tcPr>
            <w:tcW w:w="375" w:type="pct"/>
          </w:tcPr>
          <w:p w14:paraId="58910A7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26" w:type="pct"/>
          </w:tcPr>
          <w:p w14:paraId="4F4B10A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01" w:type="pct"/>
          </w:tcPr>
          <w:p w14:paraId="0DC9E06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14B3C40A"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e.g. 31</w:t>
            </w:r>
          </w:p>
        </w:tc>
        <w:tc>
          <w:tcPr>
            <w:tcW w:w="1309" w:type="pct"/>
          </w:tcPr>
          <w:p w14:paraId="4F747292"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Pro-rate period in days</w:t>
            </w:r>
          </w:p>
        </w:tc>
      </w:tr>
    </w:tbl>
    <w:p w14:paraId="0A527722" w14:textId="77777777" w:rsidR="00DC55CE" w:rsidRPr="00F152D5" w:rsidRDefault="00DC55CE" w:rsidP="00DC55CE">
      <w:pPr>
        <w:rPr>
          <w:rFonts w:ascii="Arial" w:hAnsi="Arial" w:cs="Arial"/>
          <w:sz w:val="18"/>
          <w:szCs w:val="18"/>
        </w:rPr>
      </w:pPr>
    </w:p>
    <w:p w14:paraId="18B10E2C" w14:textId="77777777" w:rsidR="00DC55CE" w:rsidRPr="00F152D5" w:rsidRDefault="00DC55CE" w:rsidP="00DC55CE">
      <w:pPr>
        <w:rPr>
          <w:rFonts w:ascii="Arial" w:hAnsi="Arial" w:cs="Arial"/>
          <w:sz w:val="18"/>
          <w:szCs w:val="18"/>
        </w:rPr>
      </w:pPr>
    </w:p>
    <w:p w14:paraId="5B797803" w14:textId="77777777" w:rsidR="00DC55CE" w:rsidRPr="00F152D5" w:rsidRDefault="00C0587E" w:rsidP="00DC55CE">
      <w:pPr>
        <w:pStyle w:val="Heading3"/>
        <w:numPr>
          <w:ilvl w:val="0"/>
          <w:numId w:val="0"/>
        </w:numPr>
        <w:rPr>
          <w:rFonts w:ascii="Arial" w:hAnsi="Arial" w:cs="Arial"/>
          <w:b w:val="0"/>
          <w:sz w:val="22"/>
          <w:u w:val="single"/>
        </w:rPr>
      </w:pPr>
      <w:bookmarkStart w:id="253" w:name="_Toc268543989"/>
      <w:bookmarkStart w:id="254" w:name="_Toc272511433"/>
      <w:bookmarkStart w:id="255" w:name="_Toc273363714"/>
      <w:bookmarkStart w:id="256" w:name="_Toc283658793"/>
      <w:bookmarkStart w:id="257" w:name="_Toc50645369"/>
      <w:r w:rsidRPr="00F152D5">
        <w:rPr>
          <w:rFonts w:ascii="Arial" w:hAnsi="Arial" w:cs="Arial"/>
          <w:sz w:val="22"/>
          <w:u w:val="single"/>
        </w:rPr>
        <w:t>Event</w:t>
      </w:r>
      <w:r w:rsidRPr="00F152D5">
        <w:rPr>
          <w:rFonts w:ascii="Arial" w:hAnsi="Arial" w:cs="Arial"/>
          <w:b w:val="0"/>
          <w:sz w:val="22"/>
          <w:u w:val="single"/>
        </w:rPr>
        <w:t>: TVC Usage</w:t>
      </w:r>
      <w:bookmarkEnd w:id="253"/>
      <w:bookmarkEnd w:id="254"/>
      <w:bookmarkEnd w:id="255"/>
      <w:bookmarkEnd w:id="256"/>
      <w:bookmarkEnd w:id="257"/>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0"/>
        <w:gridCol w:w="718"/>
        <w:gridCol w:w="1201"/>
        <w:gridCol w:w="960"/>
        <w:gridCol w:w="2400"/>
        <w:gridCol w:w="2507"/>
      </w:tblGrid>
      <w:tr w:rsidR="00DC55CE" w:rsidRPr="00F152D5" w14:paraId="35B33825" w14:textId="77777777">
        <w:trPr>
          <w:trHeight w:val="975"/>
        </w:trPr>
        <w:tc>
          <w:tcPr>
            <w:tcW w:w="935" w:type="pct"/>
          </w:tcPr>
          <w:p w14:paraId="5DFDF69C" w14:textId="77777777" w:rsidR="00DC55CE" w:rsidRPr="00F152D5" w:rsidRDefault="00C0587E" w:rsidP="009C05E1">
            <w:pPr>
              <w:rPr>
                <w:rFonts w:ascii="Arial" w:hAnsi="Arial" w:cs="Arial"/>
                <w:b/>
                <w:sz w:val="18"/>
                <w:szCs w:val="18"/>
              </w:rPr>
            </w:pPr>
            <w:r w:rsidRPr="00F152D5">
              <w:rPr>
                <w:rFonts w:ascii="Arial" w:hAnsi="Arial" w:cs="Arial"/>
                <w:b/>
                <w:sz w:val="18"/>
                <w:szCs w:val="18"/>
              </w:rPr>
              <w:t>Field Name</w:t>
            </w:r>
          </w:p>
        </w:tc>
        <w:tc>
          <w:tcPr>
            <w:tcW w:w="375" w:type="pct"/>
          </w:tcPr>
          <w:p w14:paraId="72EAB19C" w14:textId="77777777" w:rsidR="00DC55CE" w:rsidRPr="00F152D5" w:rsidRDefault="00C0587E" w:rsidP="000E41AA">
            <w:pPr>
              <w:rPr>
                <w:rFonts w:ascii="Arial" w:hAnsi="Arial" w:cs="Arial"/>
                <w:b/>
                <w:sz w:val="18"/>
                <w:szCs w:val="18"/>
              </w:rPr>
            </w:pPr>
            <w:r w:rsidRPr="00F152D5">
              <w:rPr>
                <w:rFonts w:ascii="Arial" w:hAnsi="Arial" w:cs="Arial"/>
                <w:b/>
                <w:sz w:val="18"/>
                <w:szCs w:val="18"/>
              </w:rPr>
              <w:t>Field No</w:t>
            </w:r>
          </w:p>
        </w:tc>
        <w:tc>
          <w:tcPr>
            <w:tcW w:w="627" w:type="pct"/>
          </w:tcPr>
          <w:p w14:paraId="30AC9FF0" w14:textId="77777777" w:rsidR="00DC55CE" w:rsidRPr="00F152D5" w:rsidRDefault="00C0587E" w:rsidP="009C05E1">
            <w:pPr>
              <w:rPr>
                <w:rFonts w:ascii="Arial" w:hAnsi="Arial" w:cs="Arial"/>
                <w:b/>
                <w:sz w:val="18"/>
                <w:szCs w:val="18"/>
              </w:rPr>
            </w:pPr>
            <w:r w:rsidRPr="00F152D5">
              <w:rPr>
                <w:rFonts w:ascii="Arial" w:hAnsi="Arial" w:cs="Arial"/>
                <w:b/>
                <w:sz w:val="18"/>
                <w:szCs w:val="18"/>
              </w:rPr>
              <w:t xml:space="preserve">Maximum Field Length          </w:t>
            </w:r>
          </w:p>
        </w:tc>
        <w:tc>
          <w:tcPr>
            <w:tcW w:w="501" w:type="pct"/>
          </w:tcPr>
          <w:p w14:paraId="6980942D" w14:textId="77777777" w:rsidR="00DC55CE" w:rsidRPr="00F152D5" w:rsidRDefault="00C0587E" w:rsidP="000E41AA">
            <w:pPr>
              <w:rPr>
                <w:rFonts w:ascii="Arial" w:hAnsi="Arial" w:cs="Arial"/>
                <w:b/>
                <w:sz w:val="18"/>
                <w:szCs w:val="18"/>
              </w:rPr>
            </w:pPr>
            <w:r w:rsidRPr="00F152D5">
              <w:rPr>
                <w:rFonts w:ascii="Arial" w:hAnsi="Arial" w:cs="Arial"/>
                <w:b/>
                <w:sz w:val="18"/>
                <w:szCs w:val="18"/>
              </w:rPr>
              <w:t>Format</w:t>
            </w:r>
          </w:p>
        </w:tc>
        <w:tc>
          <w:tcPr>
            <w:tcW w:w="1253" w:type="pct"/>
          </w:tcPr>
          <w:p w14:paraId="04C161F6" w14:textId="77777777" w:rsidR="00DC55CE" w:rsidRPr="00F152D5" w:rsidRDefault="00C0587E" w:rsidP="000E41AA">
            <w:pPr>
              <w:rPr>
                <w:rFonts w:ascii="Arial" w:hAnsi="Arial" w:cs="Arial"/>
                <w:b/>
                <w:sz w:val="18"/>
                <w:szCs w:val="18"/>
              </w:rPr>
            </w:pPr>
            <w:r w:rsidRPr="00F152D5">
              <w:rPr>
                <w:rFonts w:ascii="Arial" w:hAnsi="Arial" w:cs="Arial"/>
                <w:b/>
                <w:sz w:val="18"/>
                <w:szCs w:val="18"/>
              </w:rPr>
              <w:t>Value</w:t>
            </w:r>
          </w:p>
        </w:tc>
        <w:tc>
          <w:tcPr>
            <w:tcW w:w="1310" w:type="pct"/>
          </w:tcPr>
          <w:p w14:paraId="09D7C528" w14:textId="77777777" w:rsidR="00DC55CE" w:rsidRPr="00F152D5" w:rsidRDefault="00C0587E" w:rsidP="000E41AA">
            <w:pPr>
              <w:rPr>
                <w:rFonts w:ascii="Arial" w:hAnsi="Arial" w:cs="Arial"/>
                <w:b/>
                <w:sz w:val="18"/>
                <w:szCs w:val="18"/>
              </w:rPr>
            </w:pPr>
            <w:r w:rsidRPr="00F152D5">
              <w:rPr>
                <w:rFonts w:ascii="Arial" w:hAnsi="Arial" w:cs="Arial"/>
                <w:b/>
                <w:sz w:val="18"/>
                <w:szCs w:val="18"/>
              </w:rPr>
              <w:t>Note</w:t>
            </w:r>
          </w:p>
        </w:tc>
      </w:tr>
      <w:tr w:rsidR="00DC55CE" w:rsidRPr="00F152D5" w14:paraId="627158B8" w14:textId="77777777">
        <w:tc>
          <w:tcPr>
            <w:tcW w:w="935" w:type="pct"/>
          </w:tcPr>
          <w:p w14:paraId="377DA827" w14:textId="77777777" w:rsidR="00DC55CE" w:rsidRPr="00F152D5" w:rsidRDefault="00C0587E" w:rsidP="009C05E1">
            <w:pPr>
              <w:rPr>
                <w:rFonts w:ascii="Arial" w:hAnsi="Arial" w:cs="Arial"/>
                <w:sz w:val="18"/>
                <w:szCs w:val="18"/>
              </w:rPr>
            </w:pPr>
            <w:r w:rsidRPr="00F152D5">
              <w:rPr>
                <w:rFonts w:ascii="Arial" w:hAnsi="Arial" w:cs="Arial"/>
                <w:sz w:val="18"/>
                <w:szCs w:val="18"/>
              </w:rPr>
              <w:t>EU Count</w:t>
            </w:r>
          </w:p>
        </w:tc>
        <w:tc>
          <w:tcPr>
            <w:tcW w:w="375" w:type="pct"/>
          </w:tcPr>
          <w:p w14:paraId="6AA8A94C" w14:textId="77777777" w:rsidR="00DC55CE" w:rsidRPr="00F152D5" w:rsidRDefault="00C0587E" w:rsidP="000E41AA">
            <w:pPr>
              <w:rPr>
                <w:rFonts w:ascii="Arial" w:hAnsi="Arial" w:cs="Arial"/>
                <w:sz w:val="18"/>
                <w:szCs w:val="18"/>
              </w:rPr>
            </w:pPr>
            <w:r w:rsidRPr="00F152D5">
              <w:rPr>
                <w:rFonts w:ascii="Arial" w:hAnsi="Arial" w:cs="Arial"/>
                <w:sz w:val="18"/>
                <w:szCs w:val="18"/>
              </w:rPr>
              <w:t>37</w:t>
            </w:r>
          </w:p>
        </w:tc>
        <w:tc>
          <w:tcPr>
            <w:tcW w:w="627" w:type="pct"/>
          </w:tcPr>
          <w:p w14:paraId="6373AD3C" w14:textId="77777777" w:rsidR="00DC55CE" w:rsidRPr="00F152D5" w:rsidRDefault="00C0587E" w:rsidP="000E41AA">
            <w:pPr>
              <w:rPr>
                <w:rFonts w:ascii="Arial" w:hAnsi="Arial" w:cs="Arial"/>
                <w:sz w:val="18"/>
                <w:szCs w:val="18"/>
              </w:rPr>
            </w:pPr>
            <w:r w:rsidRPr="00F152D5">
              <w:rPr>
                <w:rFonts w:ascii="Arial" w:hAnsi="Arial" w:cs="Arial"/>
                <w:sz w:val="18"/>
                <w:szCs w:val="18"/>
              </w:rPr>
              <w:t>18</w:t>
            </w:r>
          </w:p>
        </w:tc>
        <w:tc>
          <w:tcPr>
            <w:tcW w:w="501" w:type="pct"/>
          </w:tcPr>
          <w:p w14:paraId="67C9D4D3" w14:textId="77777777" w:rsidR="00DC55CE" w:rsidRPr="00F152D5" w:rsidRDefault="00C0587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44F6906C" w14:textId="77777777" w:rsidR="00DC55CE" w:rsidRPr="00F152D5" w:rsidRDefault="00C0587E" w:rsidP="000E41AA">
            <w:pPr>
              <w:rPr>
                <w:rFonts w:ascii="Arial" w:hAnsi="Arial" w:cs="Arial"/>
                <w:sz w:val="18"/>
                <w:szCs w:val="18"/>
              </w:rPr>
            </w:pPr>
            <w:r w:rsidRPr="00F152D5">
              <w:rPr>
                <w:rFonts w:ascii="Arial" w:hAnsi="Arial" w:cs="Arial"/>
                <w:sz w:val="18"/>
                <w:szCs w:val="18"/>
              </w:rPr>
              <w:t>e.g. 12</w:t>
            </w:r>
          </w:p>
        </w:tc>
        <w:tc>
          <w:tcPr>
            <w:tcW w:w="1310" w:type="pct"/>
          </w:tcPr>
          <w:p w14:paraId="420F5D0B" w14:textId="77777777" w:rsidR="00DC55CE" w:rsidRPr="00F152D5" w:rsidRDefault="00C0587E" w:rsidP="000E41AA">
            <w:pPr>
              <w:rPr>
                <w:rFonts w:ascii="Arial" w:hAnsi="Arial" w:cs="Arial"/>
                <w:sz w:val="18"/>
                <w:szCs w:val="18"/>
              </w:rPr>
            </w:pPr>
            <w:r w:rsidRPr="00F152D5">
              <w:rPr>
                <w:rFonts w:ascii="Arial" w:hAnsi="Arial" w:cs="Arial"/>
                <w:sz w:val="18"/>
                <w:szCs w:val="18"/>
              </w:rPr>
              <w:t>Number of new ports</w:t>
            </w:r>
          </w:p>
        </w:tc>
      </w:tr>
    </w:tbl>
    <w:p w14:paraId="31657000" w14:textId="77777777" w:rsidR="00DC55CE" w:rsidRPr="00F152D5" w:rsidRDefault="00DC55CE" w:rsidP="00DC55CE">
      <w:pPr>
        <w:rPr>
          <w:rFonts w:ascii="Arial" w:hAnsi="Arial" w:cs="Arial"/>
          <w:b/>
          <w:sz w:val="20"/>
        </w:rPr>
      </w:pPr>
    </w:p>
    <w:p w14:paraId="1B866BB8" w14:textId="77777777" w:rsidR="00DC55CE" w:rsidRPr="00F152D5" w:rsidRDefault="00DC55CE" w:rsidP="00DC55CE">
      <w:pPr>
        <w:pStyle w:val="Heading2"/>
        <w:numPr>
          <w:ilvl w:val="0"/>
          <w:numId w:val="0"/>
        </w:numPr>
        <w:spacing w:before="0"/>
        <w:rPr>
          <w:rFonts w:ascii="Arial" w:hAnsi="Arial" w:cs="Arial"/>
          <w:sz w:val="22"/>
          <w:u w:val="single"/>
        </w:rPr>
      </w:pPr>
      <w:bookmarkStart w:id="258" w:name="_Toc268543990"/>
      <w:bookmarkStart w:id="259" w:name="_Toc272511434"/>
      <w:bookmarkStart w:id="260" w:name="_Toc273363715"/>
      <w:bookmarkStart w:id="261" w:name="_Toc306621253"/>
      <w:bookmarkStart w:id="262" w:name="_Toc50645370"/>
      <w:bookmarkStart w:id="263" w:name="wbcadjustment"/>
      <w:r w:rsidRPr="00F152D5">
        <w:rPr>
          <w:rFonts w:ascii="Arial" w:hAnsi="Arial" w:cs="Arial"/>
          <w:sz w:val="22"/>
          <w:u w:val="single"/>
        </w:rPr>
        <w:t>2.5. ADJUSTMENTS RECORD</w:t>
      </w:r>
      <w:bookmarkEnd w:id="258"/>
      <w:bookmarkEnd w:id="259"/>
      <w:bookmarkEnd w:id="260"/>
      <w:bookmarkEnd w:id="261"/>
      <w:bookmarkEnd w:id="262"/>
    </w:p>
    <w:bookmarkEnd w:id="263"/>
    <w:p w14:paraId="0EDF42C5"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The following adjustment records will be included in the output file and contain the following data.</w:t>
      </w:r>
    </w:p>
    <w:p w14:paraId="261139A3" w14:textId="77777777" w:rsidR="00DC55CE" w:rsidRPr="00F152D5" w:rsidRDefault="00DC55CE" w:rsidP="00DC55CE">
      <w:pPr>
        <w:autoSpaceDE w:val="0"/>
        <w:autoSpaceDN w:val="0"/>
        <w:adjustRightInd w:val="0"/>
        <w:spacing w:after="0"/>
        <w:rPr>
          <w:rFonts w:ascii="Arial" w:hAnsi="Arial" w:cs="Arial"/>
          <w:sz w:val="20"/>
          <w:lang w:val="en-US"/>
        </w:rPr>
      </w:pPr>
    </w:p>
    <w:p w14:paraId="7DDCF349" w14:textId="77777777" w:rsidR="00DC55CE" w:rsidRPr="00F152D5" w:rsidRDefault="00DC55CE" w:rsidP="00DC55CE">
      <w:pPr>
        <w:autoSpaceDE w:val="0"/>
        <w:autoSpaceDN w:val="0"/>
        <w:adjustRightInd w:val="0"/>
        <w:outlineLvl w:val="0"/>
        <w:rPr>
          <w:rFonts w:ascii="Arial" w:hAnsi="Arial" w:cs="Arial"/>
          <w:sz w:val="20"/>
          <w:lang w:val="en-US"/>
        </w:rPr>
      </w:pPr>
      <w:r w:rsidRPr="00F152D5">
        <w:rPr>
          <w:rFonts w:ascii="Arial" w:hAnsi="Arial" w:cs="Arial"/>
          <w:sz w:val="20"/>
          <w:lang w:val="en-US"/>
        </w:rPr>
        <w:t xml:space="preserve">Record Type: </w:t>
      </w:r>
      <w:r w:rsidRPr="00F152D5">
        <w:rPr>
          <w:rFonts w:ascii="Arial" w:hAnsi="Arial" w:cs="Arial"/>
          <w:b/>
          <w:sz w:val="20"/>
          <w:lang w:val="en-US"/>
        </w:rPr>
        <w:t>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89"/>
        <w:gridCol w:w="720"/>
        <w:gridCol w:w="1201"/>
        <w:gridCol w:w="1371"/>
        <w:gridCol w:w="1986"/>
        <w:gridCol w:w="2509"/>
      </w:tblGrid>
      <w:tr w:rsidR="00DC55CE" w:rsidRPr="00F152D5" w14:paraId="1E156789" w14:textId="77777777">
        <w:tc>
          <w:tcPr>
            <w:tcW w:w="934" w:type="pct"/>
          </w:tcPr>
          <w:p w14:paraId="206E25E4"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76" w:type="pct"/>
          </w:tcPr>
          <w:p w14:paraId="3CB064B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27" w:type="pct"/>
          </w:tcPr>
          <w:p w14:paraId="56155005"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716" w:type="pct"/>
          </w:tcPr>
          <w:p w14:paraId="0AABB3D9"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037" w:type="pct"/>
          </w:tcPr>
          <w:p w14:paraId="781F521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310" w:type="pct"/>
          </w:tcPr>
          <w:p w14:paraId="649E0AE9"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12D4E81" w14:textId="77777777">
        <w:tc>
          <w:tcPr>
            <w:tcW w:w="934" w:type="pct"/>
          </w:tcPr>
          <w:p w14:paraId="3631B2E9"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76" w:type="pct"/>
          </w:tcPr>
          <w:p w14:paraId="2BA95AB4"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27" w:type="pct"/>
          </w:tcPr>
          <w:p w14:paraId="1B097EDD"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6" w:type="pct"/>
          </w:tcPr>
          <w:p w14:paraId="5654A51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037" w:type="pct"/>
          </w:tcPr>
          <w:p w14:paraId="084E8E7F"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1310" w:type="pct"/>
          </w:tcPr>
          <w:p w14:paraId="48BD4C84" w14:textId="77777777" w:rsidR="00DC55CE" w:rsidRPr="00F152D5" w:rsidRDefault="00DC55CE" w:rsidP="000E41AA">
            <w:pPr>
              <w:rPr>
                <w:rFonts w:ascii="Arial" w:hAnsi="Arial" w:cs="Arial"/>
                <w:sz w:val="18"/>
                <w:szCs w:val="18"/>
              </w:rPr>
            </w:pPr>
          </w:p>
        </w:tc>
      </w:tr>
      <w:tr w:rsidR="00DC55CE" w:rsidRPr="00F152D5" w14:paraId="53DF85E9" w14:textId="77777777">
        <w:tc>
          <w:tcPr>
            <w:tcW w:w="934" w:type="pct"/>
          </w:tcPr>
          <w:p w14:paraId="62296994"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Adjustment Name</w:t>
            </w:r>
          </w:p>
        </w:tc>
        <w:tc>
          <w:tcPr>
            <w:tcW w:w="376" w:type="pct"/>
          </w:tcPr>
          <w:p w14:paraId="69C42DE0"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27" w:type="pct"/>
          </w:tcPr>
          <w:p w14:paraId="2620E5C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16" w:type="pct"/>
          </w:tcPr>
          <w:p w14:paraId="571C09B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037" w:type="pct"/>
          </w:tcPr>
          <w:p w14:paraId="69AD8613" w14:textId="77777777" w:rsidR="00DC55CE" w:rsidRPr="00F152D5" w:rsidRDefault="00DC55CE" w:rsidP="000E41AA">
            <w:pPr>
              <w:rPr>
                <w:rFonts w:ascii="Arial" w:hAnsi="Arial" w:cs="Arial"/>
                <w:sz w:val="18"/>
                <w:szCs w:val="18"/>
              </w:rPr>
            </w:pPr>
            <w:r w:rsidRPr="00F152D5">
              <w:rPr>
                <w:rFonts w:ascii="Arial" w:hAnsi="Arial" w:cs="Arial"/>
                <w:sz w:val="18"/>
                <w:szCs w:val="18"/>
              </w:rPr>
              <w:t>e.g.  WBC EUA Expedited Charge</w:t>
            </w:r>
          </w:p>
        </w:tc>
        <w:tc>
          <w:tcPr>
            <w:tcW w:w="1310" w:type="pct"/>
          </w:tcPr>
          <w:p w14:paraId="40FD6384" w14:textId="77777777" w:rsidR="00DC55CE" w:rsidRPr="00F152D5" w:rsidRDefault="00DC55CE" w:rsidP="000E41AA">
            <w:pPr>
              <w:rPr>
                <w:rFonts w:ascii="Arial" w:hAnsi="Arial" w:cs="Arial"/>
                <w:sz w:val="18"/>
                <w:szCs w:val="18"/>
              </w:rPr>
            </w:pPr>
          </w:p>
        </w:tc>
      </w:tr>
      <w:tr w:rsidR="00DC55CE" w:rsidRPr="00F152D5" w14:paraId="40802270" w14:textId="77777777">
        <w:tc>
          <w:tcPr>
            <w:tcW w:w="934" w:type="pct"/>
          </w:tcPr>
          <w:p w14:paraId="41211602"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376" w:type="pct"/>
          </w:tcPr>
          <w:p w14:paraId="2D5626D1"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627" w:type="pct"/>
          </w:tcPr>
          <w:p w14:paraId="5D1BDC77"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6" w:type="pct"/>
          </w:tcPr>
          <w:p w14:paraId="10E5B87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037" w:type="pct"/>
          </w:tcPr>
          <w:p w14:paraId="57E1A084" w14:textId="77777777" w:rsidR="00DC55CE" w:rsidRPr="00F152D5" w:rsidRDefault="00DC55CE" w:rsidP="000E41AA">
            <w:pPr>
              <w:rPr>
                <w:rFonts w:ascii="Arial" w:hAnsi="Arial" w:cs="Arial"/>
                <w:sz w:val="18"/>
                <w:szCs w:val="18"/>
              </w:rPr>
            </w:pPr>
            <w:r w:rsidRPr="00F152D5">
              <w:rPr>
                <w:rFonts w:ascii="Arial" w:hAnsi="Arial" w:cs="Arial"/>
                <w:sz w:val="18"/>
                <w:szCs w:val="18"/>
              </w:rPr>
              <w:t>e.g. , BBEU01635329 - WBC &amp; WBMC - 21C Broadband (WBC &amp; WBMC)</w:t>
            </w:r>
          </w:p>
        </w:tc>
        <w:tc>
          <w:tcPr>
            <w:tcW w:w="1310" w:type="pct"/>
          </w:tcPr>
          <w:p w14:paraId="05D7BD27" w14:textId="77777777" w:rsidR="00DC55CE" w:rsidRPr="00F152D5" w:rsidRDefault="00DC55CE" w:rsidP="000E41AA">
            <w:pPr>
              <w:rPr>
                <w:rFonts w:ascii="Arial" w:hAnsi="Arial" w:cs="Arial"/>
                <w:sz w:val="18"/>
                <w:szCs w:val="18"/>
              </w:rPr>
            </w:pPr>
          </w:p>
        </w:tc>
      </w:tr>
      <w:tr w:rsidR="00DC55CE" w:rsidRPr="00F152D5" w14:paraId="379E95D5" w14:textId="77777777">
        <w:tc>
          <w:tcPr>
            <w:tcW w:w="934" w:type="pct"/>
          </w:tcPr>
          <w:p w14:paraId="0EB5EF0B"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76" w:type="pct"/>
          </w:tcPr>
          <w:p w14:paraId="74A02FFE"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627" w:type="pct"/>
          </w:tcPr>
          <w:p w14:paraId="405E098D"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16" w:type="pct"/>
          </w:tcPr>
          <w:p w14:paraId="72A13DD0"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037" w:type="pct"/>
          </w:tcPr>
          <w:p w14:paraId="2ECD3B5E"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1310" w:type="pct"/>
          </w:tcPr>
          <w:p w14:paraId="126B40B8" w14:textId="77777777" w:rsidR="00DC55CE" w:rsidRPr="00F152D5" w:rsidRDefault="00DC55CE" w:rsidP="000E41AA">
            <w:pPr>
              <w:rPr>
                <w:rFonts w:ascii="Arial" w:hAnsi="Arial" w:cs="Arial"/>
                <w:sz w:val="18"/>
                <w:szCs w:val="18"/>
              </w:rPr>
            </w:pPr>
          </w:p>
        </w:tc>
      </w:tr>
      <w:tr w:rsidR="00DC55CE" w:rsidRPr="00F152D5" w14:paraId="2E9E2726" w14:textId="77777777">
        <w:tc>
          <w:tcPr>
            <w:tcW w:w="934" w:type="pct"/>
          </w:tcPr>
          <w:p w14:paraId="59E6CEB0"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76" w:type="pct"/>
          </w:tcPr>
          <w:p w14:paraId="06942CA1"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627" w:type="pct"/>
          </w:tcPr>
          <w:p w14:paraId="7D80C52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16" w:type="pct"/>
          </w:tcPr>
          <w:p w14:paraId="50191B0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037" w:type="pct"/>
          </w:tcPr>
          <w:p w14:paraId="6E2EA0B3"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1310" w:type="pct"/>
          </w:tcPr>
          <w:p w14:paraId="0DD7E5F9" w14:textId="77777777" w:rsidR="00DC55CE" w:rsidRPr="00F152D5" w:rsidRDefault="00DC55CE" w:rsidP="000E41AA">
            <w:pPr>
              <w:rPr>
                <w:rFonts w:ascii="Arial" w:hAnsi="Arial" w:cs="Arial"/>
                <w:sz w:val="18"/>
                <w:szCs w:val="18"/>
              </w:rPr>
            </w:pPr>
          </w:p>
        </w:tc>
      </w:tr>
      <w:tr w:rsidR="00DC55CE" w:rsidRPr="00F152D5" w14:paraId="4B561DE6" w14:textId="77777777">
        <w:tc>
          <w:tcPr>
            <w:tcW w:w="934" w:type="pct"/>
          </w:tcPr>
          <w:p w14:paraId="04509E4C"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76" w:type="pct"/>
          </w:tcPr>
          <w:p w14:paraId="23D573A5"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27" w:type="pct"/>
          </w:tcPr>
          <w:p w14:paraId="4EC256F5"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716" w:type="pct"/>
          </w:tcPr>
          <w:p w14:paraId="108EE2E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037" w:type="pct"/>
          </w:tcPr>
          <w:p w14:paraId="54A4637B"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4189472A"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4A7BFC29"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1310" w:type="pct"/>
          </w:tcPr>
          <w:p w14:paraId="11858BF0" w14:textId="77777777" w:rsidR="00DC55CE" w:rsidRPr="00F152D5" w:rsidRDefault="00DC55CE" w:rsidP="000E41AA">
            <w:pPr>
              <w:rPr>
                <w:rFonts w:ascii="Arial" w:hAnsi="Arial" w:cs="Arial"/>
                <w:sz w:val="18"/>
                <w:szCs w:val="18"/>
                <w:lang w:val="sv-SE"/>
              </w:rPr>
            </w:pPr>
          </w:p>
        </w:tc>
      </w:tr>
    </w:tbl>
    <w:p w14:paraId="41C5E4BC" w14:textId="77777777" w:rsidR="00DC55CE" w:rsidRPr="00F152D5" w:rsidRDefault="00DC55CE" w:rsidP="00DC55CE">
      <w:pPr>
        <w:rPr>
          <w:rFonts w:ascii="Arial" w:hAnsi="Arial" w:cs="Arial"/>
          <w:sz w:val="18"/>
          <w:szCs w:val="18"/>
          <w:lang w:val="sv-SE"/>
        </w:rPr>
      </w:pPr>
    </w:p>
    <w:p w14:paraId="5FE4D484"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WBC Adjustment.</w:t>
      </w:r>
    </w:p>
    <w:p w14:paraId="68B9AC15" w14:textId="77777777" w:rsidR="00DC55CE" w:rsidRPr="00F152D5" w:rsidRDefault="00DC55CE" w:rsidP="00DC55CE">
      <w:pPr>
        <w:autoSpaceDE w:val="0"/>
        <w:autoSpaceDN w:val="0"/>
        <w:adjustRightInd w:val="0"/>
        <w:spacing w:after="0"/>
        <w:outlineLvl w:val="0"/>
        <w:rPr>
          <w:rFonts w:ascii="Arial" w:hAnsi="Arial" w:cs="Arial"/>
          <w:sz w:val="20"/>
          <w:lang w:val="en-US"/>
        </w:rPr>
      </w:pPr>
      <w:r w:rsidRPr="00F152D5">
        <w:rPr>
          <w:rFonts w:ascii="Arial" w:hAnsi="Arial" w:cs="Arial"/>
          <w:sz w:val="20"/>
          <w:lang w:val="en-US"/>
        </w:rPr>
        <w:t xml:space="preserve"> </w:t>
      </w:r>
    </w:p>
    <w:p w14:paraId="360BA38E" w14:textId="77777777" w:rsidR="00DC55CE" w:rsidRPr="00F152D5" w:rsidRDefault="00DC55CE" w:rsidP="00DC55CE">
      <w:pPr>
        <w:pStyle w:val="Heading2"/>
        <w:numPr>
          <w:ilvl w:val="0"/>
          <w:numId w:val="0"/>
        </w:numPr>
        <w:spacing w:before="0"/>
        <w:rPr>
          <w:rFonts w:ascii="Arial" w:hAnsi="Arial" w:cs="Arial"/>
          <w:sz w:val="22"/>
          <w:u w:val="single"/>
        </w:rPr>
      </w:pPr>
      <w:bookmarkStart w:id="264" w:name="_Toc268543991"/>
      <w:bookmarkStart w:id="265" w:name="_Toc272511435"/>
      <w:bookmarkStart w:id="266" w:name="_Toc273363716"/>
      <w:bookmarkStart w:id="267" w:name="_Toc50645371"/>
      <w:bookmarkStart w:id="268" w:name="wbctrailer"/>
      <w:r w:rsidRPr="00F152D5">
        <w:rPr>
          <w:rFonts w:ascii="Arial" w:hAnsi="Arial" w:cs="Arial"/>
          <w:sz w:val="22"/>
          <w:u w:val="single"/>
        </w:rPr>
        <w:t>2.6 BILL SUMMARY RECORD</w:t>
      </w:r>
      <w:bookmarkEnd w:id="264"/>
      <w:bookmarkEnd w:id="265"/>
      <w:bookmarkEnd w:id="266"/>
      <w:bookmarkEnd w:id="267"/>
    </w:p>
    <w:bookmarkEnd w:id="268"/>
    <w:p w14:paraId="778E5713" w14:textId="77777777" w:rsidR="00DC55CE" w:rsidRPr="00F152D5" w:rsidRDefault="00DC55CE" w:rsidP="00DC55CE">
      <w:pPr>
        <w:autoSpaceDE w:val="0"/>
        <w:autoSpaceDN w:val="0"/>
        <w:adjustRightInd w:val="0"/>
        <w:rPr>
          <w:rFonts w:ascii="Arial" w:hAnsi="Arial" w:cs="Arial"/>
          <w:sz w:val="20"/>
          <w:lang w:val="en-US"/>
        </w:rPr>
      </w:pPr>
      <w:r w:rsidRPr="00F152D5">
        <w:rPr>
          <w:rFonts w:ascii="Arial" w:hAnsi="Arial" w:cs="Arial"/>
          <w:sz w:val="20"/>
          <w:lang w:val="en-US"/>
        </w:rPr>
        <w:t>The following single trailer record will be included in the output file.</w:t>
      </w:r>
    </w:p>
    <w:p w14:paraId="2AAF6199" w14:textId="77777777" w:rsidR="00DC55CE" w:rsidRPr="00F152D5" w:rsidRDefault="00DC55CE" w:rsidP="00DC55CE">
      <w:pPr>
        <w:autoSpaceDE w:val="0"/>
        <w:autoSpaceDN w:val="0"/>
        <w:adjustRightInd w:val="0"/>
        <w:spacing w:after="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BILLSUMMARYRECORD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68"/>
        <w:gridCol w:w="804"/>
        <w:gridCol w:w="1132"/>
        <w:gridCol w:w="1138"/>
        <w:gridCol w:w="2800"/>
        <w:gridCol w:w="1634"/>
      </w:tblGrid>
      <w:tr w:rsidR="00DC55CE" w:rsidRPr="00F152D5" w14:paraId="7389309D" w14:textId="77777777">
        <w:tc>
          <w:tcPr>
            <w:tcW w:w="1080" w:type="pct"/>
          </w:tcPr>
          <w:p w14:paraId="2540016D"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20" w:type="pct"/>
          </w:tcPr>
          <w:p w14:paraId="23837A15"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05EF360C"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44F92999"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62" w:type="pct"/>
          </w:tcPr>
          <w:p w14:paraId="25BDB81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53" w:type="pct"/>
          </w:tcPr>
          <w:p w14:paraId="7A4CE8BA"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3CC1A02" w14:textId="77777777">
        <w:tc>
          <w:tcPr>
            <w:tcW w:w="1080" w:type="pct"/>
          </w:tcPr>
          <w:p w14:paraId="711AD96A"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20" w:type="pct"/>
          </w:tcPr>
          <w:p w14:paraId="2E13A461"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4295F43B"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94" w:type="pct"/>
          </w:tcPr>
          <w:p w14:paraId="0DC750D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327597BC"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c>
          <w:tcPr>
            <w:tcW w:w="853" w:type="pct"/>
          </w:tcPr>
          <w:p w14:paraId="644AC749" w14:textId="77777777" w:rsidR="00DC55CE" w:rsidRPr="00F152D5" w:rsidRDefault="00DC55CE" w:rsidP="000E41AA">
            <w:pPr>
              <w:rPr>
                <w:rFonts w:ascii="Arial" w:hAnsi="Arial" w:cs="Arial"/>
                <w:sz w:val="18"/>
                <w:szCs w:val="18"/>
              </w:rPr>
            </w:pPr>
          </w:p>
        </w:tc>
      </w:tr>
      <w:tr w:rsidR="00DC55CE" w:rsidRPr="00F152D5" w14:paraId="5C11332F" w14:textId="77777777">
        <w:tc>
          <w:tcPr>
            <w:tcW w:w="1080" w:type="pct"/>
          </w:tcPr>
          <w:p w14:paraId="680E7413"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charges(Pence)</w:t>
            </w:r>
          </w:p>
        </w:tc>
        <w:tc>
          <w:tcPr>
            <w:tcW w:w="420" w:type="pct"/>
          </w:tcPr>
          <w:p w14:paraId="0D87E355"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3128F2F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AFDEBB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4A477F6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33EE67CF" w14:textId="77777777" w:rsidR="00DC55CE" w:rsidRPr="00F152D5" w:rsidRDefault="00DC55CE" w:rsidP="000E41AA">
            <w:pPr>
              <w:rPr>
                <w:rFonts w:ascii="Arial" w:hAnsi="Arial" w:cs="Arial"/>
                <w:sz w:val="18"/>
                <w:szCs w:val="18"/>
              </w:rPr>
            </w:pPr>
          </w:p>
        </w:tc>
      </w:tr>
      <w:tr w:rsidR="00DC55CE" w:rsidRPr="00F152D5" w14:paraId="71D3A0E1" w14:textId="77777777">
        <w:tc>
          <w:tcPr>
            <w:tcW w:w="1080" w:type="pct"/>
          </w:tcPr>
          <w:p w14:paraId="1AE57AC0"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bill(Pence)</w:t>
            </w:r>
          </w:p>
        </w:tc>
        <w:tc>
          <w:tcPr>
            <w:tcW w:w="420" w:type="pct"/>
          </w:tcPr>
          <w:p w14:paraId="70A2E812"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91" w:type="pct"/>
          </w:tcPr>
          <w:p w14:paraId="34ADEFF4"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FDB2F6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66B601A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6F6ADE00" w14:textId="77777777" w:rsidR="00DC55CE" w:rsidRPr="00F152D5" w:rsidRDefault="00DC55CE" w:rsidP="000E41AA">
            <w:pPr>
              <w:rPr>
                <w:rFonts w:ascii="Arial" w:hAnsi="Arial" w:cs="Arial"/>
                <w:sz w:val="18"/>
                <w:szCs w:val="18"/>
              </w:rPr>
            </w:pPr>
          </w:p>
        </w:tc>
      </w:tr>
      <w:tr w:rsidR="00DC55CE" w:rsidRPr="00F152D5" w14:paraId="53EA92ED" w14:textId="77777777">
        <w:tc>
          <w:tcPr>
            <w:tcW w:w="1080" w:type="pct"/>
          </w:tcPr>
          <w:p w14:paraId="5ECFD3BE"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VAT(Pence)</w:t>
            </w:r>
          </w:p>
        </w:tc>
        <w:tc>
          <w:tcPr>
            <w:tcW w:w="420" w:type="pct"/>
          </w:tcPr>
          <w:p w14:paraId="65FB118A"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6BDCBC1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E2899D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46A2C51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6D6EEF98" w14:textId="77777777" w:rsidR="00DC55CE" w:rsidRPr="00F152D5" w:rsidRDefault="00DC55CE" w:rsidP="000E41AA">
            <w:pPr>
              <w:rPr>
                <w:rFonts w:ascii="Arial" w:hAnsi="Arial" w:cs="Arial"/>
                <w:sz w:val="18"/>
                <w:szCs w:val="18"/>
              </w:rPr>
            </w:pPr>
          </w:p>
        </w:tc>
      </w:tr>
      <w:tr w:rsidR="00DC55CE" w:rsidRPr="00F152D5" w14:paraId="4CCB6042" w14:textId="77777777">
        <w:tc>
          <w:tcPr>
            <w:tcW w:w="1080" w:type="pct"/>
          </w:tcPr>
          <w:p w14:paraId="69137FE9" w14:textId="77777777" w:rsidR="00DC55CE" w:rsidRPr="00F152D5" w:rsidRDefault="00DC55CE" w:rsidP="000E41AA">
            <w:pPr>
              <w:rPr>
                <w:rFonts w:ascii="Arial" w:hAnsi="Arial" w:cs="Arial"/>
                <w:sz w:val="18"/>
                <w:szCs w:val="18"/>
              </w:rPr>
            </w:pPr>
            <w:r w:rsidRPr="00F152D5">
              <w:rPr>
                <w:rFonts w:ascii="Arial" w:hAnsi="Arial" w:cs="Arial"/>
                <w:sz w:val="18"/>
                <w:szCs w:val="18"/>
              </w:rPr>
              <w:t>Invoice total due including any VAT(Pence)</w:t>
            </w:r>
          </w:p>
        </w:tc>
        <w:tc>
          <w:tcPr>
            <w:tcW w:w="420" w:type="pct"/>
          </w:tcPr>
          <w:p w14:paraId="2C1F0A7A"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91" w:type="pct"/>
          </w:tcPr>
          <w:p w14:paraId="3DE1B55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16F6042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770AEFB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799B1040" w14:textId="77777777" w:rsidR="00DC55CE" w:rsidRPr="00F152D5" w:rsidRDefault="00DC55CE" w:rsidP="000E41AA">
            <w:pPr>
              <w:rPr>
                <w:rFonts w:ascii="Arial" w:hAnsi="Arial" w:cs="Arial"/>
                <w:sz w:val="18"/>
                <w:szCs w:val="18"/>
              </w:rPr>
            </w:pPr>
          </w:p>
        </w:tc>
      </w:tr>
      <w:tr w:rsidR="00DC55CE" w:rsidRPr="00F152D5" w14:paraId="0EC05D9C" w14:textId="77777777">
        <w:tc>
          <w:tcPr>
            <w:tcW w:w="1080" w:type="pct"/>
          </w:tcPr>
          <w:p w14:paraId="3138AB4E"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one-off charges</w:t>
            </w:r>
          </w:p>
        </w:tc>
        <w:tc>
          <w:tcPr>
            <w:tcW w:w="420" w:type="pct"/>
          </w:tcPr>
          <w:p w14:paraId="66109551"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91" w:type="pct"/>
          </w:tcPr>
          <w:p w14:paraId="253D374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87EFD2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7AC3ABB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3FA096A7" w14:textId="77777777" w:rsidR="00DC55CE" w:rsidRPr="00F152D5" w:rsidRDefault="00DC55CE" w:rsidP="000E41AA">
            <w:pPr>
              <w:rPr>
                <w:rFonts w:ascii="Arial" w:hAnsi="Arial" w:cs="Arial"/>
                <w:sz w:val="18"/>
                <w:szCs w:val="18"/>
              </w:rPr>
            </w:pPr>
          </w:p>
        </w:tc>
      </w:tr>
      <w:tr w:rsidR="00DC55CE" w:rsidRPr="00F152D5" w14:paraId="7B2607FE" w14:textId="77777777">
        <w:tc>
          <w:tcPr>
            <w:tcW w:w="1080" w:type="pct"/>
          </w:tcPr>
          <w:p w14:paraId="04D3F474"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periodic charges</w:t>
            </w:r>
          </w:p>
        </w:tc>
        <w:tc>
          <w:tcPr>
            <w:tcW w:w="420" w:type="pct"/>
          </w:tcPr>
          <w:p w14:paraId="5255C441"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3F56E1B5"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31DAC6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46BC87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55F6E117" w14:textId="77777777" w:rsidR="00DC55CE" w:rsidRPr="00F152D5" w:rsidRDefault="00DC55CE" w:rsidP="000E41AA">
            <w:pPr>
              <w:rPr>
                <w:rFonts w:ascii="Arial" w:hAnsi="Arial" w:cs="Arial"/>
                <w:sz w:val="18"/>
                <w:szCs w:val="18"/>
              </w:rPr>
            </w:pPr>
          </w:p>
        </w:tc>
      </w:tr>
      <w:tr w:rsidR="00DC55CE" w:rsidRPr="00F152D5" w14:paraId="3257EAEC" w14:textId="77777777">
        <w:tc>
          <w:tcPr>
            <w:tcW w:w="1080" w:type="pct"/>
          </w:tcPr>
          <w:p w14:paraId="7D0D96E7"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event charges</w:t>
            </w:r>
          </w:p>
        </w:tc>
        <w:tc>
          <w:tcPr>
            <w:tcW w:w="420" w:type="pct"/>
          </w:tcPr>
          <w:p w14:paraId="0D631109"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1" w:type="pct"/>
          </w:tcPr>
          <w:p w14:paraId="2C91362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9D72C4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ECA0C1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w:t>
            </w:r>
            <w:r w:rsidRPr="00F152D5">
              <w:rPr>
                <w:rFonts w:ascii="Arial" w:hAnsi="Arial" w:cs="Arial"/>
                <w:sz w:val="18"/>
                <w:szCs w:val="18"/>
              </w:rPr>
              <w:lastRenderedPageBreak/>
              <w:t xml:space="preserve">should be read as £36.00. </w:t>
            </w:r>
          </w:p>
        </w:tc>
        <w:tc>
          <w:tcPr>
            <w:tcW w:w="853" w:type="pct"/>
          </w:tcPr>
          <w:p w14:paraId="183E8A9A" w14:textId="77777777" w:rsidR="00DC55CE" w:rsidRPr="00F152D5" w:rsidRDefault="00DC55CE" w:rsidP="000E41AA">
            <w:pPr>
              <w:rPr>
                <w:rFonts w:ascii="Arial" w:hAnsi="Arial" w:cs="Arial"/>
                <w:sz w:val="18"/>
                <w:szCs w:val="18"/>
              </w:rPr>
            </w:pPr>
          </w:p>
        </w:tc>
      </w:tr>
      <w:tr w:rsidR="00DC55CE" w:rsidRPr="00F152D5" w14:paraId="0209011A" w14:textId="77777777">
        <w:tc>
          <w:tcPr>
            <w:tcW w:w="1080" w:type="pct"/>
          </w:tcPr>
          <w:p w14:paraId="71DC235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420" w:type="pct"/>
          </w:tcPr>
          <w:p w14:paraId="2543D47C"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91" w:type="pct"/>
          </w:tcPr>
          <w:p w14:paraId="363B6ED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2118071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1D6020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7A17E715" w14:textId="77777777" w:rsidR="00DC55CE" w:rsidRPr="00F152D5" w:rsidRDefault="00DC55CE" w:rsidP="000E41AA">
            <w:pPr>
              <w:rPr>
                <w:rFonts w:ascii="Arial" w:hAnsi="Arial" w:cs="Arial"/>
                <w:sz w:val="18"/>
                <w:szCs w:val="18"/>
              </w:rPr>
            </w:pPr>
          </w:p>
        </w:tc>
      </w:tr>
      <w:tr w:rsidR="00DC55CE" w:rsidRPr="00F152D5" w14:paraId="337B7677" w14:textId="77777777">
        <w:tc>
          <w:tcPr>
            <w:tcW w:w="1080" w:type="pct"/>
          </w:tcPr>
          <w:p w14:paraId="2E7BE849"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session based charges</w:t>
            </w:r>
          </w:p>
        </w:tc>
        <w:tc>
          <w:tcPr>
            <w:tcW w:w="420" w:type="pct"/>
          </w:tcPr>
          <w:p w14:paraId="628B07F2"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91" w:type="pct"/>
          </w:tcPr>
          <w:p w14:paraId="0ABCAE14"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36EDC9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4F11E7A5" w14:textId="77777777" w:rsidR="00DC55CE" w:rsidRPr="00F152D5" w:rsidRDefault="00DC55CE" w:rsidP="000E41AA">
            <w:pPr>
              <w:rPr>
                <w:rFonts w:ascii="Arial" w:hAnsi="Arial" w:cs="Arial"/>
                <w:sz w:val="18"/>
                <w:szCs w:val="18"/>
              </w:rPr>
            </w:pPr>
            <w:r w:rsidRPr="00F152D5">
              <w:rPr>
                <w:rFonts w:ascii="Arial" w:hAnsi="Arial" w:cs="Arial"/>
                <w:sz w:val="18"/>
                <w:szCs w:val="18"/>
              </w:rPr>
              <w:t>e.g. 617300</w:t>
            </w:r>
          </w:p>
        </w:tc>
        <w:tc>
          <w:tcPr>
            <w:tcW w:w="853" w:type="pct"/>
          </w:tcPr>
          <w:p w14:paraId="7CF08DC3" w14:textId="77777777" w:rsidR="00DC55CE" w:rsidRPr="00F152D5" w:rsidRDefault="00DC55CE" w:rsidP="000E41AA">
            <w:pPr>
              <w:rPr>
                <w:rFonts w:ascii="Arial" w:hAnsi="Arial" w:cs="Arial"/>
                <w:sz w:val="18"/>
                <w:szCs w:val="18"/>
              </w:rPr>
            </w:pPr>
          </w:p>
        </w:tc>
      </w:tr>
      <w:tr w:rsidR="00DC55CE" w:rsidRPr="00F152D5" w14:paraId="36884815" w14:textId="77777777">
        <w:tc>
          <w:tcPr>
            <w:tcW w:w="1080" w:type="pct"/>
          </w:tcPr>
          <w:p w14:paraId="227C7A31"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usage based charges</w:t>
            </w:r>
          </w:p>
        </w:tc>
        <w:tc>
          <w:tcPr>
            <w:tcW w:w="420" w:type="pct"/>
          </w:tcPr>
          <w:p w14:paraId="1C685DCE"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91" w:type="pct"/>
          </w:tcPr>
          <w:p w14:paraId="6AE35D8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2F8919D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9B1B768" w14:textId="77777777" w:rsidR="00DC55CE" w:rsidRPr="00F152D5" w:rsidRDefault="00DC55CE" w:rsidP="000E41AA">
            <w:pPr>
              <w:rPr>
                <w:rFonts w:ascii="Arial" w:hAnsi="Arial" w:cs="Arial"/>
                <w:sz w:val="18"/>
                <w:szCs w:val="18"/>
              </w:rPr>
            </w:pPr>
            <w:r w:rsidRPr="00F152D5">
              <w:rPr>
                <w:rFonts w:ascii="Arial" w:hAnsi="Arial" w:cs="Arial"/>
                <w:sz w:val="18"/>
                <w:szCs w:val="18"/>
              </w:rPr>
              <w:t>e.g. 46300</w:t>
            </w:r>
          </w:p>
        </w:tc>
        <w:tc>
          <w:tcPr>
            <w:tcW w:w="853" w:type="pct"/>
          </w:tcPr>
          <w:p w14:paraId="71D5EA3E" w14:textId="77777777" w:rsidR="00DC55CE" w:rsidRPr="00F152D5" w:rsidRDefault="00DC55CE" w:rsidP="000E41AA">
            <w:pPr>
              <w:rPr>
                <w:rFonts w:ascii="Arial" w:hAnsi="Arial" w:cs="Arial"/>
                <w:sz w:val="18"/>
                <w:szCs w:val="18"/>
              </w:rPr>
            </w:pPr>
          </w:p>
        </w:tc>
      </w:tr>
      <w:tr w:rsidR="00DC55CE" w:rsidRPr="00F152D5" w14:paraId="48A777AE" w14:textId="77777777">
        <w:tc>
          <w:tcPr>
            <w:tcW w:w="1080" w:type="pct"/>
          </w:tcPr>
          <w:p w14:paraId="2542155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the CC                    </w:t>
            </w:r>
          </w:p>
        </w:tc>
        <w:tc>
          <w:tcPr>
            <w:tcW w:w="420" w:type="pct"/>
          </w:tcPr>
          <w:p w14:paraId="7339578F"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591" w:type="pct"/>
          </w:tcPr>
          <w:p w14:paraId="79E1088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4911EFF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02F185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Total CC Charges. </w:t>
            </w:r>
          </w:p>
        </w:tc>
        <w:tc>
          <w:tcPr>
            <w:tcW w:w="853" w:type="pct"/>
          </w:tcPr>
          <w:p w14:paraId="39C4A980" w14:textId="77777777" w:rsidR="00DC55CE" w:rsidRPr="00F152D5" w:rsidRDefault="00DC55CE" w:rsidP="000E41AA">
            <w:pPr>
              <w:rPr>
                <w:rFonts w:ascii="Arial" w:hAnsi="Arial" w:cs="Arial"/>
                <w:sz w:val="18"/>
                <w:szCs w:val="18"/>
              </w:rPr>
            </w:pPr>
          </w:p>
        </w:tc>
      </w:tr>
      <w:tr w:rsidR="00DC55CE" w:rsidRPr="00F152D5" w14:paraId="0B5D35EF" w14:textId="77777777">
        <w:tc>
          <w:tcPr>
            <w:tcW w:w="1080" w:type="pct"/>
          </w:tcPr>
          <w:p w14:paraId="5BA7226E" w14:textId="77777777" w:rsidR="00DC55CE" w:rsidRPr="00F152D5" w:rsidRDefault="00DC55CE" w:rsidP="009C05E1">
            <w:pPr>
              <w:rPr>
                <w:rFonts w:ascii="Arial" w:hAnsi="Arial" w:cs="Arial"/>
                <w:sz w:val="18"/>
                <w:szCs w:val="18"/>
              </w:rPr>
            </w:pPr>
            <w:r w:rsidRPr="00F152D5">
              <w:rPr>
                <w:rFonts w:ascii="Arial" w:hAnsi="Arial" w:cs="Arial"/>
                <w:sz w:val="18"/>
                <w:szCs w:val="18"/>
              </w:rPr>
              <w:t xml:space="preserve">        </w:t>
            </w:r>
          </w:p>
        </w:tc>
        <w:tc>
          <w:tcPr>
            <w:tcW w:w="420" w:type="pct"/>
          </w:tcPr>
          <w:p w14:paraId="35E0B618" w14:textId="77777777" w:rsidR="00DC55CE" w:rsidRPr="00F152D5" w:rsidRDefault="00DC55CE" w:rsidP="00380F0C">
            <w:pPr>
              <w:spacing w:before="100" w:beforeAutospacing="1"/>
              <w:rPr>
                <w:rFonts w:ascii="Arial" w:hAnsi="Arial" w:cs="Arial"/>
                <w:sz w:val="18"/>
                <w:szCs w:val="18"/>
              </w:rPr>
            </w:pPr>
          </w:p>
        </w:tc>
        <w:tc>
          <w:tcPr>
            <w:tcW w:w="591" w:type="pct"/>
          </w:tcPr>
          <w:p w14:paraId="08B69249" w14:textId="77777777" w:rsidR="00DC55CE" w:rsidRPr="00F152D5" w:rsidRDefault="00DC55CE" w:rsidP="009C05E1">
            <w:pPr>
              <w:rPr>
                <w:rFonts w:ascii="Arial" w:hAnsi="Arial" w:cs="Arial"/>
                <w:sz w:val="18"/>
                <w:szCs w:val="18"/>
              </w:rPr>
            </w:pPr>
          </w:p>
        </w:tc>
        <w:tc>
          <w:tcPr>
            <w:tcW w:w="594" w:type="pct"/>
          </w:tcPr>
          <w:p w14:paraId="5F16ACA5" w14:textId="77777777" w:rsidR="00DC55CE" w:rsidRPr="00F152D5" w:rsidRDefault="00DC55CE" w:rsidP="009C05E1">
            <w:pPr>
              <w:rPr>
                <w:rFonts w:ascii="Arial" w:hAnsi="Arial" w:cs="Arial"/>
                <w:sz w:val="18"/>
                <w:szCs w:val="18"/>
              </w:rPr>
            </w:pPr>
          </w:p>
        </w:tc>
        <w:tc>
          <w:tcPr>
            <w:tcW w:w="1462" w:type="pct"/>
          </w:tcPr>
          <w:p w14:paraId="03EA23A4" w14:textId="77777777" w:rsidR="00DC55CE" w:rsidRPr="00F152D5" w:rsidRDefault="00DC55CE" w:rsidP="009C05E1">
            <w:pPr>
              <w:rPr>
                <w:rFonts w:ascii="Arial" w:hAnsi="Arial" w:cs="Arial"/>
                <w:sz w:val="18"/>
                <w:szCs w:val="18"/>
              </w:rPr>
            </w:pPr>
          </w:p>
        </w:tc>
        <w:tc>
          <w:tcPr>
            <w:tcW w:w="853" w:type="pct"/>
          </w:tcPr>
          <w:p w14:paraId="4865FB0E" w14:textId="77777777" w:rsidR="00DC55CE" w:rsidRPr="00F152D5" w:rsidRDefault="00DC55CE" w:rsidP="000E41AA">
            <w:pPr>
              <w:rPr>
                <w:rFonts w:ascii="Arial" w:hAnsi="Arial" w:cs="Arial"/>
                <w:sz w:val="18"/>
                <w:szCs w:val="18"/>
              </w:rPr>
            </w:pPr>
          </w:p>
        </w:tc>
      </w:tr>
    </w:tbl>
    <w:p w14:paraId="11EAD03E" w14:textId="77777777" w:rsidR="00DC55CE" w:rsidRPr="00F152D5" w:rsidRDefault="00DC55CE" w:rsidP="00DC55CE">
      <w:pPr>
        <w:rPr>
          <w:rFonts w:ascii="Arial" w:hAnsi="Arial" w:cs="Arial"/>
        </w:rPr>
      </w:pPr>
    </w:p>
    <w:p w14:paraId="784399C3" w14:textId="77777777" w:rsidR="00DC55CE" w:rsidRPr="00F152D5" w:rsidRDefault="00DC55CE" w:rsidP="00DC55CE">
      <w:pPr>
        <w:rPr>
          <w:rFonts w:ascii="Arial" w:hAnsi="Arial" w:cs="Arial"/>
        </w:rPr>
      </w:pPr>
    </w:p>
    <w:p w14:paraId="546EB35E" w14:textId="77777777" w:rsidR="00DC55CE" w:rsidRPr="00F152D5" w:rsidRDefault="00DC55CE" w:rsidP="00DC55CE">
      <w:pPr>
        <w:rPr>
          <w:rFonts w:ascii="Arial" w:hAnsi="Arial" w:cs="Arial"/>
        </w:rPr>
      </w:pPr>
    </w:p>
    <w:p w14:paraId="35E3FBC9" w14:textId="77777777" w:rsidR="00DC55CE" w:rsidRPr="00F152D5" w:rsidRDefault="00DC55CE" w:rsidP="00DC55CE">
      <w:pPr>
        <w:rPr>
          <w:rFonts w:ascii="Arial" w:hAnsi="Arial" w:cs="Arial"/>
        </w:rPr>
      </w:pPr>
    </w:p>
    <w:p w14:paraId="063F114F" w14:textId="77777777" w:rsidR="00DC55CE" w:rsidRPr="00F152D5" w:rsidRDefault="00DC55CE" w:rsidP="00DC55CE">
      <w:pPr>
        <w:rPr>
          <w:rFonts w:ascii="Arial" w:hAnsi="Arial" w:cs="Arial"/>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162695DE" w14:textId="77777777">
        <w:trPr>
          <w:trHeight w:val="1227"/>
        </w:trPr>
        <w:tc>
          <w:tcPr>
            <w:tcW w:w="1104" w:type="dxa"/>
          </w:tcPr>
          <w:p w14:paraId="3C87BB85" w14:textId="77777777" w:rsidR="00DC55CE" w:rsidRPr="00F152D5" w:rsidRDefault="00DC55CE" w:rsidP="000E41AA">
            <w:pPr>
              <w:pStyle w:val="Heading1"/>
              <w:numPr>
                <w:ilvl w:val="0"/>
                <w:numId w:val="0"/>
              </w:numPr>
              <w:jc w:val="center"/>
              <w:rPr>
                <w:rFonts w:ascii="Arial" w:hAnsi="Arial" w:cs="Arial"/>
                <w:b w:val="0"/>
                <w:i/>
                <w:color w:val="808080"/>
                <w:lang w:val="en-US" w:eastAsia="en-US"/>
              </w:rPr>
            </w:pPr>
            <w:r w:rsidRPr="00F152D5">
              <w:rPr>
                <w:rFonts w:ascii="Arial" w:hAnsi="Arial" w:cs="Arial"/>
                <w:lang w:val="en-US" w:eastAsia="en-US"/>
              </w:rPr>
              <w:br w:type="page"/>
            </w:r>
            <w:r w:rsidRPr="00F152D5">
              <w:rPr>
                <w:rFonts w:ascii="Arial" w:hAnsi="Arial" w:cs="Arial"/>
                <w:i/>
                <w:noProof/>
                <w:lang w:val="en-US" w:eastAsia="en-US"/>
              </w:rPr>
              <w:br w:type="page"/>
            </w:r>
            <w:bookmarkStart w:id="269" w:name="_Toc268199798"/>
            <w:bookmarkStart w:id="270" w:name="_Toc268199838"/>
            <w:bookmarkStart w:id="271" w:name="_Toc268202738"/>
            <w:bookmarkStart w:id="272" w:name="_Toc268202782"/>
            <w:bookmarkStart w:id="273" w:name="_Toc268202830"/>
            <w:bookmarkStart w:id="274" w:name="_Toc268203186"/>
            <w:bookmarkStart w:id="275" w:name="_Toc268252191"/>
            <w:bookmarkStart w:id="276" w:name="_Toc268261033"/>
            <w:bookmarkStart w:id="277" w:name="_Toc268268753"/>
            <w:bookmarkStart w:id="278" w:name="_Toc268269706"/>
            <w:bookmarkStart w:id="279" w:name="_Toc268543992"/>
            <w:bookmarkStart w:id="280" w:name="_Toc272511436"/>
            <w:bookmarkStart w:id="281" w:name="_Toc273363717"/>
            <w:bookmarkStart w:id="282" w:name="_Toc277163496"/>
            <w:bookmarkStart w:id="283" w:name="_Toc277934896"/>
            <w:bookmarkStart w:id="284" w:name="_Toc278198837"/>
            <w:bookmarkStart w:id="285" w:name="_Toc279591840"/>
            <w:bookmarkStart w:id="286" w:name="_Toc279593231"/>
            <w:bookmarkStart w:id="287" w:name="_Toc282508768"/>
            <w:bookmarkStart w:id="288" w:name="_Toc282508855"/>
            <w:bookmarkStart w:id="289" w:name="_Toc282508942"/>
            <w:bookmarkStart w:id="290" w:name="_Toc282510622"/>
            <w:bookmarkStart w:id="291" w:name="_Toc282511130"/>
            <w:bookmarkStart w:id="292" w:name="_Toc282511699"/>
            <w:bookmarkStart w:id="293" w:name="_Toc282511879"/>
            <w:bookmarkStart w:id="294" w:name="_Toc282607377"/>
            <w:bookmarkStart w:id="295" w:name="_Toc283658796"/>
            <w:bookmarkStart w:id="296" w:name="_Toc306621255"/>
            <w:bookmarkStart w:id="297" w:name="_Toc389839119"/>
            <w:bookmarkStart w:id="298" w:name="_Toc503208492"/>
            <w:bookmarkStart w:id="299" w:name="_Toc503219200"/>
            <w:bookmarkStart w:id="300" w:name="_Toc535425663"/>
            <w:bookmarkStart w:id="301" w:name="_Toc535425814"/>
            <w:bookmarkStart w:id="302" w:name="_Toc31291034"/>
            <w:bookmarkStart w:id="303" w:name="_Toc31292487"/>
            <w:bookmarkStart w:id="304" w:name="_Toc31292656"/>
            <w:bookmarkStart w:id="305" w:name="_Toc31292824"/>
            <w:bookmarkStart w:id="306" w:name="_Toc34235677"/>
            <w:bookmarkStart w:id="307" w:name="_Toc34244939"/>
            <w:bookmarkStart w:id="308" w:name="_Toc34245371"/>
            <w:bookmarkStart w:id="309" w:name="_Toc50488966"/>
            <w:bookmarkStart w:id="310" w:name="_Toc50641814"/>
            <w:bookmarkStart w:id="311" w:name="_Toc50645372"/>
            <w:r w:rsidR="00253F6F" w:rsidRPr="00F152D5">
              <w:rPr>
                <w:rFonts w:ascii="Arial" w:hAnsi="Arial" w:cs="Arial"/>
                <w:i/>
                <w:noProof/>
                <w:lang w:val="en-GB" w:eastAsia="en-GB"/>
              </w:rPr>
              <mc:AlternateContent>
                <mc:Choice Requires="wpg">
                  <w:drawing>
                    <wp:anchor distT="0" distB="0" distL="114300" distR="114300" simplePos="0" relativeHeight="251653632" behindDoc="0" locked="0" layoutInCell="0" allowOverlap="1" wp14:anchorId="71D72332" wp14:editId="656E2BD9">
                      <wp:simplePos x="0" y="0"/>
                      <wp:positionH relativeFrom="column">
                        <wp:posOffset>91440</wp:posOffset>
                      </wp:positionH>
                      <wp:positionV relativeFrom="paragraph">
                        <wp:posOffset>120650</wp:posOffset>
                      </wp:positionV>
                      <wp:extent cx="285750" cy="504825"/>
                      <wp:effectExtent l="5715" t="6350" r="13335" b="12700"/>
                      <wp:wrapNone/>
                      <wp:docPr id="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64" name="Line 15"/>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16"/>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Line 17"/>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AutoShape 18"/>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AutoShape 19"/>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9C736" id="Group 14" o:spid="_x0000_s1026" style="position:absolute;margin-left:7.2pt;margin-top:9.5pt;width:22.5pt;height:39.75pt;z-index:251653632"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" o:allowincell="f">
                      <v:line id="Line 15"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" strokecolor="#969696"/>
                      <v:shape id="AutoShape 16"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" strokecolor="#969696"/>
                      <v:line id="Line 17"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" strokecolor="#969696"/>
                      <v:shape id="AutoShape 18"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" strokecolor="#969696"/>
                      <v:shape id="AutoShape 19"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" filled="f" fillcolor="#969696" strokecolor="#969696"/>
                    </v:group>
                  </w:pict>
                </mc:Fallback>
              </mc:AlternateConten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tc>
        <w:tc>
          <w:tcPr>
            <w:tcW w:w="8959" w:type="dxa"/>
          </w:tcPr>
          <w:p w14:paraId="3E31C385" w14:textId="77777777" w:rsidR="00DC55CE" w:rsidRPr="00F152D5" w:rsidRDefault="00DC55CE" w:rsidP="000E41AA">
            <w:pPr>
              <w:pStyle w:val="Heading1"/>
              <w:numPr>
                <w:ilvl w:val="0"/>
                <w:numId w:val="0"/>
              </w:numPr>
              <w:jc w:val="center"/>
              <w:rPr>
                <w:rFonts w:ascii="Arial" w:hAnsi="Arial" w:cs="Arial"/>
                <w:lang w:val="en-US" w:eastAsia="en-US"/>
              </w:rPr>
            </w:pPr>
            <w:bookmarkStart w:id="312" w:name="wbmc"/>
            <w:bookmarkStart w:id="313" w:name="_Toc268543993"/>
            <w:bookmarkStart w:id="314" w:name="_Toc272511437"/>
            <w:bookmarkStart w:id="315" w:name="_Toc273363718"/>
            <w:bookmarkStart w:id="316" w:name="_Toc50645373"/>
            <w:r w:rsidRPr="00F152D5">
              <w:rPr>
                <w:rFonts w:ascii="Arial" w:hAnsi="Arial" w:cs="Arial"/>
                <w:lang w:val="en-US" w:eastAsia="en-US"/>
              </w:rPr>
              <w:t>3. WBMC Bill Backup</w:t>
            </w:r>
            <w:bookmarkEnd w:id="312"/>
            <w:bookmarkEnd w:id="313"/>
            <w:bookmarkEnd w:id="314"/>
            <w:bookmarkEnd w:id="315"/>
            <w:bookmarkEnd w:id="316"/>
          </w:p>
        </w:tc>
      </w:tr>
    </w:tbl>
    <w:p w14:paraId="6150233D" w14:textId="77777777" w:rsidR="00DC55CE" w:rsidRPr="00F152D5" w:rsidRDefault="00DC55CE" w:rsidP="00DC55CE">
      <w:pPr>
        <w:rPr>
          <w:rFonts w:ascii="Arial" w:hAnsi="Arial" w:cs="Arial"/>
        </w:rPr>
      </w:pPr>
    </w:p>
    <w:p w14:paraId="5A64C0D6" w14:textId="77777777" w:rsidR="00DC55CE" w:rsidRPr="00F152D5" w:rsidRDefault="00DC55CE" w:rsidP="00DC55CE">
      <w:pPr>
        <w:pStyle w:val="Heading2"/>
        <w:numPr>
          <w:ilvl w:val="0"/>
          <w:numId w:val="0"/>
        </w:numPr>
        <w:rPr>
          <w:rFonts w:ascii="Arial" w:hAnsi="Arial" w:cs="Arial"/>
          <w:u w:val="single"/>
        </w:rPr>
      </w:pPr>
      <w:bookmarkStart w:id="317" w:name="_Toc268543994"/>
      <w:bookmarkStart w:id="318" w:name="_Toc272511438"/>
      <w:bookmarkStart w:id="319" w:name="_Toc273363719"/>
      <w:bookmarkStart w:id="320" w:name="_Toc50645374"/>
      <w:bookmarkStart w:id="321" w:name="wbmcbillbackup"/>
      <w:r w:rsidRPr="00F152D5">
        <w:rPr>
          <w:rFonts w:ascii="Arial" w:hAnsi="Arial" w:cs="Arial"/>
          <w:u w:val="single"/>
        </w:rPr>
        <w:t>Bill Backup Data File</w:t>
      </w:r>
      <w:bookmarkEnd w:id="317"/>
      <w:bookmarkEnd w:id="318"/>
      <w:bookmarkEnd w:id="319"/>
      <w:bookmarkEnd w:id="320"/>
    </w:p>
    <w:bookmarkEnd w:id="321"/>
    <w:p w14:paraId="6646BE3D" w14:textId="77777777" w:rsidR="00DC55CE" w:rsidRPr="00F152D5" w:rsidRDefault="00DC55CE" w:rsidP="00DC55CE">
      <w:pPr>
        <w:rPr>
          <w:rFonts w:ascii="Arial" w:hAnsi="Arial" w:cs="Arial"/>
          <w:sz w:val="20"/>
        </w:rPr>
      </w:pPr>
      <w:r w:rsidRPr="00F152D5">
        <w:rPr>
          <w:rFonts w:ascii="Arial" w:hAnsi="Arial" w:cs="Arial"/>
          <w:sz w:val="20"/>
        </w:rPr>
        <w:t>The bill backup files will contain a number of different types of records as listed.</w:t>
      </w:r>
    </w:p>
    <w:p w14:paraId="42FD0499"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7FA644A2"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Product Charge (identified by PRODUCTCHARGE) – this is used for the following charge categories:</w:t>
      </w:r>
    </w:p>
    <w:p w14:paraId="28A40000"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Connection charges (for new supply and transfer charges)</w:t>
      </w:r>
    </w:p>
    <w:p w14:paraId="36A0D14C"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Rental charges</w:t>
      </w:r>
    </w:p>
    <w:p w14:paraId="528A2D85"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Contract termination charges</w:t>
      </w:r>
    </w:p>
    <w:p w14:paraId="1A012A26"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39BABDAF"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4C0BC029"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79D7B9B6" w14:textId="77777777" w:rsidR="00DC55CE" w:rsidRPr="00F152D5" w:rsidRDefault="00DC55CE" w:rsidP="00DC55CE">
      <w:pPr>
        <w:rPr>
          <w:rFonts w:ascii="Arial" w:hAnsi="Arial" w:cs="Arial"/>
          <w:sz w:val="20"/>
        </w:rPr>
      </w:pPr>
    </w:p>
    <w:p w14:paraId="63FC6CA2"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b/>
          <w:sz w:val="22"/>
          <w:szCs w:val="22"/>
        </w:rPr>
        <w:t>FILE FORMAT</w:t>
      </w:r>
      <w:r w:rsidRPr="00F152D5">
        <w:rPr>
          <w:rFonts w:ascii="Arial" w:hAnsi="Arial" w:cs="Arial"/>
          <w:sz w:val="20"/>
          <w:lang w:val="en-US"/>
        </w:rPr>
        <w:t xml:space="preserve">      ((using | as the delimiter)) </w:t>
      </w:r>
    </w:p>
    <w:p w14:paraId="65E063E2"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ab/>
      </w:r>
    </w:p>
    <w:p w14:paraId="6C64B78E" w14:textId="77777777" w:rsidR="00DC55CE" w:rsidRPr="00F152D5" w:rsidRDefault="00DC55CE" w:rsidP="00DC55CE">
      <w:pPr>
        <w:numPr>
          <w:ilvl w:val="1"/>
          <w:numId w:val="7"/>
        </w:numPr>
        <w:rPr>
          <w:rFonts w:ascii="Arial" w:hAnsi="Arial" w:cs="Arial"/>
          <w:sz w:val="20"/>
        </w:rPr>
      </w:pPr>
      <w:r w:rsidRPr="00F152D5">
        <w:rPr>
          <w:rFonts w:ascii="Arial" w:hAnsi="Arial" w:cs="Arial"/>
          <w:sz w:val="20"/>
        </w:rPr>
        <w:t xml:space="preserve">      </w:t>
      </w:r>
      <w:hyperlink w:anchor="wbmcdesc" w:history="1">
        <w:r w:rsidRPr="00F152D5">
          <w:rPr>
            <w:rStyle w:val="Hyperlink"/>
            <w:rFonts w:ascii="Arial" w:hAnsi="Arial" w:cs="Arial"/>
            <w:color w:val="auto"/>
            <w:sz w:val="20"/>
            <w:u w:val="none"/>
          </w:rPr>
          <w:t>DESCRIPTION</w:t>
        </w:r>
      </w:hyperlink>
      <w:r w:rsidRPr="00F152D5">
        <w:rPr>
          <w:rFonts w:ascii="Arial" w:hAnsi="Arial" w:cs="Arial"/>
          <w:sz w:val="20"/>
        </w:rPr>
        <w:t xml:space="preserve">                                                       </w:t>
      </w:r>
    </w:p>
    <w:p w14:paraId="6EE2B659" w14:textId="77777777" w:rsidR="00DC55CE" w:rsidRPr="00F152D5" w:rsidRDefault="00DC55CE" w:rsidP="00DC55CE">
      <w:pPr>
        <w:numPr>
          <w:ilvl w:val="1"/>
          <w:numId w:val="7"/>
        </w:numPr>
        <w:rPr>
          <w:rFonts w:ascii="Arial" w:hAnsi="Arial" w:cs="Arial"/>
          <w:sz w:val="20"/>
        </w:rPr>
      </w:pPr>
      <w:r w:rsidRPr="00F152D5">
        <w:rPr>
          <w:rFonts w:ascii="Arial" w:hAnsi="Arial" w:cs="Arial"/>
          <w:sz w:val="20"/>
        </w:rPr>
        <w:lastRenderedPageBreak/>
        <w:t xml:space="preserve">      </w:t>
      </w:r>
      <w:hyperlink w:anchor="wbmcheader" w:history="1">
        <w:r w:rsidRPr="00F152D5">
          <w:rPr>
            <w:rStyle w:val="Hyperlink"/>
            <w:rFonts w:ascii="Arial" w:hAnsi="Arial" w:cs="Arial"/>
            <w:color w:val="auto"/>
            <w:sz w:val="20"/>
            <w:u w:val="none"/>
          </w:rPr>
          <w:t>HEADER RECORD</w:t>
        </w:r>
      </w:hyperlink>
      <w:r w:rsidRPr="00F152D5">
        <w:rPr>
          <w:rFonts w:ascii="Arial" w:hAnsi="Arial" w:cs="Arial"/>
          <w:sz w:val="20"/>
        </w:rPr>
        <w:t xml:space="preserve">                                                              </w:t>
      </w:r>
    </w:p>
    <w:p w14:paraId="0A7A669A" w14:textId="77777777" w:rsidR="00DC55CE" w:rsidRPr="00F152D5" w:rsidRDefault="00DC55CE" w:rsidP="00DC55CE">
      <w:pPr>
        <w:numPr>
          <w:ilvl w:val="1"/>
          <w:numId w:val="7"/>
        </w:numPr>
        <w:rPr>
          <w:rFonts w:ascii="Arial" w:hAnsi="Arial" w:cs="Arial"/>
          <w:sz w:val="20"/>
        </w:rPr>
      </w:pPr>
      <w:r w:rsidRPr="00F152D5">
        <w:rPr>
          <w:rFonts w:ascii="Arial" w:hAnsi="Arial" w:cs="Arial"/>
          <w:sz w:val="20"/>
        </w:rPr>
        <w:t xml:space="preserve">      </w:t>
      </w:r>
      <w:hyperlink w:anchor="wbmpc" w:history="1">
        <w:r w:rsidRPr="00F152D5">
          <w:rPr>
            <w:rStyle w:val="Hyperlink"/>
            <w:rFonts w:ascii="Arial" w:hAnsi="Arial" w:cs="Arial"/>
            <w:color w:val="auto"/>
            <w:sz w:val="20"/>
            <w:u w:val="none"/>
          </w:rPr>
          <w:t>PRODUCT CHARGES RECORD</w:t>
        </w:r>
      </w:hyperlink>
      <w:r w:rsidRPr="00F152D5">
        <w:rPr>
          <w:rFonts w:ascii="Arial" w:hAnsi="Arial" w:cs="Arial"/>
          <w:sz w:val="20"/>
        </w:rPr>
        <w:t xml:space="preserve">                                           </w:t>
      </w:r>
    </w:p>
    <w:p w14:paraId="14BED593" w14:textId="77777777" w:rsidR="00DC55CE" w:rsidRPr="00F152D5" w:rsidRDefault="00DC55CE" w:rsidP="00DC55CE">
      <w:pPr>
        <w:numPr>
          <w:ilvl w:val="1"/>
          <w:numId w:val="7"/>
        </w:numPr>
        <w:rPr>
          <w:rFonts w:ascii="Arial" w:hAnsi="Arial" w:cs="Arial"/>
          <w:sz w:val="20"/>
        </w:rPr>
      </w:pPr>
      <w:r w:rsidRPr="00F152D5">
        <w:rPr>
          <w:rFonts w:ascii="Arial" w:hAnsi="Arial" w:cs="Arial"/>
          <w:sz w:val="20"/>
        </w:rPr>
        <w:t xml:space="preserve">      </w:t>
      </w:r>
      <w:hyperlink w:anchor="wbmec" w:history="1">
        <w:r w:rsidRPr="00F152D5">
          <w:rPr>
            <w:rStyle w:val="Hyperlink"/>
            <w:rFonts w:ascii="Arial" w:hAnsi="Arial" w:cs="Arial"/>
            <w:color w:val="auto"/>
            <w:sz w:val="20"/>
            <w:u w:val="none"/>
          </w:rPr>
          <w:t>EVENT CHARGES RECORD</w:t>
        </w:r>
      </w:hyperlink>
    </w:p>
    <w:p w14:paraId="781421A5" w14:textId="77777777" w:rsidR="00DC55CE" w:rsidRPr="00F152D5" w:rsidRDefault="00DC55CE" w:rsidP="00DC55CE">
      <w:pPr>
        <w:numPr>
          <w:ilvl w:val="1"/>
          <w:numId w:val="7"/>
        </w:numPr>
        <w:rPr>
          <w:rFonts w:ascii="Arial" w:hAnsi="Arial" w:cs="Arial"/>
          <w:sz w:val="20"/>
        </w:rPr>
      </w:pPr>
      <w:r w:rsidRPr="00F152D5">
        <w:rPr>
          <w:rFonts w:ascii="Arial" w:hAnsi="Arial" w:cs="Arial"/>
          <w:sz w:val="20"/>
        </w:rPr>
        <w:t xml:space="preserve">      </w:t>
      </w:r>
      <w:hyperlink w:anchor="wbmadj" w:history="1">
        <w:r w:rsidRPr="00F152D5">
          <w:rPr>
            <w:rStyle w:val="Hyperlink"/>
            <w:rFonts w:ascii="Arial" w:hAnsi="Arial" w:cs="Arial"/>
            <w:color w:val="auto"/>
            <w:sz w:val="20"/>
            <w:u w:val="none"/>
          </w:rPr>
          <w:t>ADJUSTMENTS RECORD</w:t>
        </w:r>
      </w:hyperlink>
    </w:p>
    <w:p w14:paraId="375BAE74" w14:textId="77777777" w:rsidR="00DC55CE" w:rsidRPr="00F152D5" w:rsidRDefault="00DC55CE" w:rsidP="00DC55CE">
      <w:pPr>
        <w:numPr>
          <w:ilvl w:val="1"/>
          <w:numId w:val="7"/>
        </w:numPr>
        <w:rPr>
          <w:rFonts w:ascii="Arial" w:hAnsi="Arial" w:cs="Arial"/>
          <w:sz w:val="20"/>
        </w:rPr>
      </w:pPr>
      <w:r w:rsidRPr="00F152D5">
        <w:rPr>
          <w:rFonts w:ascii="Arial" w:hAnsi="Arial" w:cs="Arial"/>
          <w:sz w:val="20"/>
        </w:rPr>
        <w:t xml:space="preserve">      </w:t>
      </w:r>
      <w:hyperlink w:anchor="wbmtrailor" w:history="1">
        <w:r w:rsidRPr="00F152D5">
          <w:rPr>
            <w:rStyle w:val="Hyperlink"/>
            <w:rFonts w:ascii="Arial" w:hAnsi="Arial" w:cs="Arial"/>
            <w:color w:val="auto"/>
            <w:sz w:val="20"/>
            <w:u w:val="none"/>
          </w:rPr>
          <w:t>BILL SUMMARY RECORD</w:t>
        </w:r>
      </w:hyperlink>
    </w:p>
    <w:p w14:paraId="53406730" w14:textId="77777777" w:rsidR="00DC55CE" w:rsidRPr="00F152D5" w:rsidRDefault="00DC55CE" w:rsidP="00DC55CE">
      <w:pPr>
        <w:ind w:left="360"/>
        <w:rPr>
          <w:rFonts w:ascii="Arial" w:hAnsi="Arial" w:cs="Arial"/>
          <w:sz w:val="20"/>
        </w:rPr>
      </w:pPr>
      <w:r w:rsidRPr="00F152D5">
        <w:rPr>
          <w:rFonts w:ascii="Arial" w:hAnsi="Arial" w:cs="Arial"/>
          <w:sz w:val="20"/>
        </w:rPr>
        <w:t xml:space="preserve">    </w:t>
      </w:r>
    </w:p>
    <w:p w14:paraId="68C38E7A" w14:textId="77777777" w:rsidR="00DC55CE" w:rsidRPr="00F152D5" w:rsidRDefault="00DC55CE" w:rsidP="00DC55CE">
      <w:pPr>
        <w:rPr>
          <w:rFonts w:ascii="Arial" w:hAnsi="Arial" w:cs="Arial"/>
        </w:rPr>
      </w:pPr>
    </w:p>
    <w:p w14:paraId="313DC9B2" w14:textId="77777777" w:rsidR="00DC55CE" w:rsidRPr="00F152D5" w:rsidRDefault="00DC55CE" w:rsidP="00DC55CE">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2A6F704E"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1034347C"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*Initial comments*</w:t>
      </w:r>
    </w:p>
    <w:p w14:paraId="3DCE2BD9"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29750384" w14:textId="77777777" w:rsidR="00DC55CE" w:rsidRPr="00F152D5" w:rsidRDefault="00DC55CE" w:rsidP="00DC55CE">
      <w:pPr>
        <w:rPr>
          <w:rFonts w:ascii="Arial" w:hAnsi="Arial" w:cs="Arial"/>
          <w:sz w:val="22"/>
          <w:szCs w:val="22"/>
        </w:rPr>
      </w:pPr>
      <w:r w:rsidRPr="00F152D5">
        <w:rPr>
          <w:rFonts w:ascii="Arial" w:hAnsi="Arial" w:cs="Arial"/>
          <w:sz w:val="22"/>
          <w:szCs w:val="22"/>
        </w:rPr>
        <w:t>1. FILE FORMAT</w:t>
      </w:r>
    </w:p>
    <w:p w14:paraId="0914B713" w14:textId="77777777" w:rsidR="00DC55CE" w:rsidRPr="00F152D5" w:rsidRDefault="00DC55CE" w:rsidP="00DC55CE">
      <w:pPr>
        <w:pStyle w:val="Heading2"/>
        <w:numPr>
          <w:ilvl w:val="0"/>
          <w:numId w:val="0"/>
        </w:numPr>
        <w:rPr>
          <w:rFonts w:ascii="Arial" w:hAnsi="Arial" w:cs="Arial"/>
          <w:sz w:val="22"/>
          <w:u w:val="single"/>
        </w:rPr>
      </w:pPr>
      <w:bookmarkStart w:id="322" w:name="wbmcdesc"/>
      <w:bookmarkStart w:id="323" w:name="_Toc238363354"/>
      <w:bookmarkStart w:id="324" w:name="_Toc268543995"/>
      <w:bookmarkStart w:id="325" w:name="_Toc272511439"/>
      <w:bookmarkStart w:id="326" w:name="_Toc273363720"/>
      <w:bookmarkStart w:id="327" w:name="_Toc50645375"/>
      <w:bookmarkEnd w:id="322"/>
      <w:r w:rsidRPr="00F152D5">
        <w:rPr>
          <w:rFonts w:ascii="Arial" w:hAnsi="Arial" w:cs="Arial"/>
          <w:sz w:val="22"/>
          <w:u w:val="single"/>
        </w:rPr>
        <w:t>3.1. DESCRIPTION</w:t>
      </w:r>
      <w:bookmarkEnd w:id="323"/>
      <w:bookmarkEnd w:id="324"/>
      <w:bookmarkEnd w:id="325"/>
      <w:bookmarkEnd w:id="326"/>
      <w:bookmarkEnd w:id="327"/>
    </w:p>
    <w:p w14:paraId="7ABFF864" w14:textId="77777777" w:rsidR="00DC55CE" w:rsidRPr="00F152D5" w:rsidRDefault="00DC55CE" w:rsidP="00DC55CE">
      <w:pPr>
        <w:rPr>
          <w:rFonts w:ascii="Arial" w:hAnsi="Arial" w:cs="Arial"/>
          <w:sz w:val="20"/>
        </w:rPr>
      </w:pPr>
      <w:r w:rsidRPr="00F152D5">
        <w:rPr>
          <w:rFonts w:ascii="Arial" w:hAnsi="Arial" w:cs="Arial"/>
          <w:sz w:val="20"/>
        </w:rPr>
        <w:t>This document describes the layout and organisation of the new bill data extract</w:t>
      </w:r>
    </w:p>
    <w:p w14:paraId="31A8FFC7" w14:textId="77777777" w:rsidR="00DC55CE" w:rsidRPr="00F152D5" w:rsidRDefault="00DC55CE" w:rsidP="00DC55CE">
      <w:pPr>
        <w:rPr>
          <w:rFonts w:ascii="Arial" w:hAnsi="Arial" w:cs="Arial"/>
          <w:sz w:val="20"/>
        </w:rPr>
      </w:pPr>
      <w:r w:rsidRPr="00F152D5">
        <w:rPr>
          <w:rFonts w:ascii="Arial" w:hAnsi="Arial" w:cs="Arial"/>
          <w:sz w:val="20"/>
        </w:rPr>
        <w:t>format(s). The bill data extract format is delivered for information purposes only.</w:t>
      </w:r>
    </w:p>
    <w:p w14:paraId="3B693B0D" w14:textId="77777777" w:rsidR="00DC55CE" w:rsidRPr="00F152D5" w:rsidRDefault="00DC55CE" w:rsidP="00DC55CE">
      <w:pPr>
        <w:rPr>
          <w:rFonts w:ascii="Arial" w:hAnsi="Arial" w:cs="Arial"/>
          <w:sz w:val="20"/>
        </w:rPr>
      </w:pPr>
    </w:p>
    <w:p w14:paraId="4F0B3FAF" w14:textId="77777777" w:rsidR="00DC55CE" w:rsidRPr="00F152D5" w:rsidRDefault="00DC55CE" w:rsidP="00DC55CE">
      <w:pPr>
        <w:rPr>
          <w:rFonts w:ascii="Arial" w:hAnsi="Arial" w:cs="Arial"/>
          <w:sz w:val="20"/>
        </w:rPr>
      </w:pPr>
      <w:r w:rsidRPr="00F152D5">
        <w:rPr>
          <w:rFonts w:ascii="Arial" w:hAnsi="Arial" w:cs="Arial"/>
          <w:sz w:val="20"/>
        </w:rPr>
        <w:t>The taxable invoice is the accompanying rtf document.</w:t>
      </w:r>
    </w:p>
    <w:p w14:paraId="7D96EDDE" w14:textId="77777777" w:rsidR="00DC55CE" w:rsidRPr="00F152D5" w:rsidRDefault="00DC55CE" w:rsidP="00DC55CE">
      <w:pPr>
        <w:rPr>
          <w:rFonts w:ascii="Arial" w:hAnsi="Arial" w:cs="Arial"/>
          <w:sz w:val="22"/>
        </w:rPr>
      </w:pPr>
    </w:p>
    <w:p w14:paraId="223060ED" w14:textId="77777777" w:rsidR="00DC55CE" w:rsidRPr="00F152D5" w:rsidRDefault="00DC55CE" w:rsidP="00DC55CE">
      <w:pPr>
        <w:autoSpaceDE w:val="0"/>
        <w:autoSpaceDN w:val="0"/>
        <w:adjustRightInd w:val="0"/>
        <w:rPr>
          <w:rFonts w:ascii="Arial" w:hAnsi="Arial" w:cs="Arial"/>
          <w:b/>
          <w:bCs/>
          <w:sz w:val="22"/>
        </w:rPr>
      </w:pPr>
      <w:r w:rsidRPr="00F152D5">
        <w:rPr>
          <w:rFonts w:ascii="Arial" w:hAnsi="Arial" w:cs="Arial"/>
          <w:b/>
          <w:bCs/>
          <w:sz w:val="22"/>
        </w:rPr>
        <w:t>**************************** Details of attributes in a record type *************************</w:t>
      </w:r>
    </w:p>
    <w:p w14:paraId="35032091"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5405248E"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6458392B"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279621CE"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459BA6FD" w14:textId="77777777" w:rsidR="00DC55CE" w:rsidRPr="00F152D5" w:rsidRDefault="00DC55CE" w:rsidP="00DC55CE">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7F6218DD" w14:textId="77777777" w:rsidR="00DC55CE" w:rsidRPr="00F152D5" w:rsidRDefault="00DC55CE" w:rsidP="00DC55CE">
      <w:pPr>
        <w:autoSpaceDE w:val="0"/>
        <w:autoSpaceDN w:val="0"/>
        <w:adjustRightInd w:val="0"/>
        <w:spacing w:after="0"/>
        <w:rPr>
          <w:rFonts w:ascii="Arial" w:hAnsi="Arial" w:cs="Arial"/>
          <w:sz w:val="20"/>
          <w:lang w:val="en-US"/>
        </w:rPr>
      </w:pPr>
    </w:p>
    <w:p w14:paraId="7160D822" w14:textId="77777777" w:rsidR="00DC55CE" w:rsidRPr="00F152D5" w:rsidRDefault="00DC55CE" w:rsidP="00DC55CE">
      <w:pPr>
        <w:autoSpaceDE w:val="0"/>
        <w:autoSpaceDN w:val="0"/>
        <w:adjustRightInd w:val="0"/>
        <w:spacing w:after="0"/>
        <w:rPr>
          <w:rFonts w:ascii="Arial" w:hAnsi="Arial" w:cs="Arial"/>
          <w:sz w:val="20"/>
          <w:lang w:val="en-US"/>
        </w:rPr>
      </w:pPr>
    </w:p>
    <w:p w14:paraId="2B508850" w14:textId="77777777" w:rsidR="00DC55CE" w:rsidRPr="00F152D5" w:rsidRDefault="00DC55CE" w:rsidP="00DC55CE">
      <w:pPr>
        <w:pStyle w:val="Heading2"/>
        <w:numPr>
          <w:ilvl w:val="0"/>
          <w:numId w:val="0"/>
        </w:numPr>
        <w:rPr>
          <w:rFonts w:ascii="Arial" w:hAnsi="Arial" w:cs="Arial"/>
          <w:sz w:val="22"/>
          <w:u w:val="single"/>
        </w:rPr>
      </w:pPr>
      <w:bookmarkStart w:id="328" w:name="_Toc268543996"/>
      <w:bookmarkStart w:id="329" w:name="_Toc272511440"/>
      <w:bookmarkStart w:id="330" w:name="_Toc273363721"/>
      <w:bookmarkStart w:id="331" w:name="_Toc50645376"/>
      <w:bookmarkStart w:id="332" w:name="wbmcheader"/>
      <w:r w:rsidRPr="00F152D5">
        <w:rPr>
          <w:rFonts w:ascii="Arial" w:hAnsi="Arial" w:cs="Arial"/>
          <w:sz w:val="22"/>
          <w:u w:val="single"/>
        </w:rPr>
        <w:t>3.2. HEADER RECORD</w:t>
      </w:r>
      <w:bookmarkEnd w:id="328"/>
      <w:bookmarkEnd w:id="329"/>
      <w:bookmarkEnd w:id="330"/>
      <w:bookmarkEnd w:id="331"/>
    </w:p>
    <w:bookmarkEnd w:id="332"/>
    <w:p w14:paraId="4B8A378F"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The Customer Detail header record will be the first record in the file and contain the following character separated bill data.</w:t>
      </w:r>
    </w:p>
    <w:p w14:paraId="10824244" w14:textId="77777777" w:rsidR="00DC55CE" w:rsidRPr="00F152D5" w:rsidRDefault="00DC55CE" w:rsidP="00DC55CE">
      <w:pPr>
        <w:rPr>
          <w:rFonts w:ascii="Arial" w:hAnsi="Arial" w:cs="Arial"/>
        </w:rPr>
      </w:pPr>
    </w:p>
    <w:p w14:paraId="7034F1F5" w14:textId="77777777" w:rsidR="00DC55CE" w:rsidRPr="00F152D5" w:rsidRDefault="00DC55CE" w:rsidP="00DC55CE">
      <w:pPr>
        <w:autoSpaceDE w:val="0"/>
        <w:autoSpaceDN w:val="0"/>
        <w:adjustRightInd w:val="0"/>
        <w:spacing w:after="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CUSTOMERRECORD</w:t>
      </w:r>
    </w:p>
    <w:p w14:paraId="3A333A3E" w14:textId="77777777" w:rsidR="00DC55CE" w:rsidRPr="00F152D5" w:rsidRDefault="00DC55CE" w:rsidP="00DC55CE">
      <w:pPr>
        <w:autoSpaceDE w:val="0"/>
        <w:autoSpaceDN w:val="0"/>
        <w:adjustRightInd w:val="0"/>
        <w:spacing w:after="0"/>
        <w:outlineLvl w:val="0"/>
        <w:rPr>
          <w:rFonts w:ascii="Arial" w:hAnsi="Arial" w:cs="Arial"/>
        </w:rPr>
      </w:pP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4CCD72C4" w14:textId="77777777">
        <w:tc>
          <w:tcPr>
            <w:tcW w:w="2268" w:type="dxa"/>
          </w:tcPr>
          <w:p w14:paraId="5A4E2846"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036BF7C6"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600D2172"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72C90D4B"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260FF241"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02891793" w14:textId="77777777">
        <w:tc>
          <w:tcPr>
            <w:tcW w:w="2268" w:type="dxa"/>
          </w:tcPr>
          <w:p w14:paraId="00B8AA2A"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4764C262"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7F81FB1F"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388BD18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6F28FF2"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5A8BAB0C" w14:textId="77777777">
        <w:tc>
          <w:tcPr>
            <w:tcW w:w="2268" w:type="dxa"/>
          </w:tcPr>
          <w:p w14:paraId="605A2204"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lastRenderedPageBreak/>
                  <w:t>Geneva</w:t>
                </w:r>
              </w:smartTag>
            </w:smartTag>
            <w:r w:rsidRPr="00F152D5">
              <w:rPr>
                <w:rFonts w:ascii="Arial" w:hAnsi="Arial" w:cs="Arial"/>
                <w:sz w:val="18"/>
                <w:szCs w:val="18"/>
              </w:rPr>
              <w:t xml:space="preserve"> customer reference</w:t>
            </w:r>
          </w:p>
        </w:tc>
        <w:tc>
          <w:tcPr>
            <w:tcW w:w="900" w:type="dxa"/>
          </w:tcPr>
          <w:p w14:paraId="7CD7D575"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7F24F0D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4737AA4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D8CB86B" w14:textId="77777777" w:rsidR="00DC55CE" w:rsidRPr="00F152D5" w:rsidRDefault="00DC55CE" w:rsidP="000E41AA">
            <w:pPr>
              <w:rPr>
                <w:rFonts w:ascii="Arial" w:hAnsi="Arial" w:cs="Arial"/>
                <w:sz w:val="18"/>
                <w:szCs w:val="18"/>
              </w:rPr>
            </w:pPr>
            <w:r w:rsidRPr="00F152D5">
              <w:rPr>
                <w:rFonts w:ascii="Arial" w:hAnsi="Arial" w:cs="Arial"/>
                <w:sz w:val="18"/>
                <w:szCs w:val="18"/>
              </w:rPr>
              <w:t>e.g.  5999999999</w:t>
            </w:r>
          </w:p>
        </w:tc>
      </w:tr>
      <w:tr w:rsidR="00DC55CE" w:rsidRPr="00F152D5" w14:paraId="17CF037B" w14:textId="77777777">
        <w:tc>
          <w:tcPr>
            <w:tcW w:w="2268" w:type="dxa"/>
          </w:tcPr>
          <w:p w14:paraId="3B2DE4D2"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6AB0109F"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7F7A96C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1CF7232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00CD833"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w:t>
            </w:r>
          </w:p>
        </w:tc>
      </w:tr>
      <w:tr w:rsidR="00DC55CE" w:rsidRPr="00F152D5" w14:paraId="313AD275" w14:textId="77777777">
        <w:tc>
          <w:tcPr>
            <w:tcW w:w="2268" w:type="dxa"/>
          </w:tcPr>
          <w:p w14:paraId="7BC54F2F"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5B7BC58B"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36564EEC"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281E7D0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4AECEA8"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 M027</w:t>
            </w:r>
          </w:p>
        </w:tc>
      </w:tr>
      <w:tr w:rsidR="00DC55CE" w:rsidRPr="00F152D5" w14:paraId="6D9E748D" w14:textId="77777777">
        <w:tc>
          <w:tcPr>
            <w:tcW w:w="2268" w:type="dxa"/>
            <w:tcBorders>
              <w:bottom w:val="nil"/>
            </w:tcBorders>
          </w:tcPr>
          <w:p w14:paraId="38A89AA9"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37421C2A"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7E3F37C5"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5A4B6977"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1A19DF76"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7CBBF4C3" w14:textId="77777777">
        <w:tc>
          <w:tcPr>
            <w:tcW w:w="2268" w:type="dxa"/>
          </w:tcPr>
          <w:p w14:paraId="72EA3862"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1E820ED9"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7E806F6C"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203F853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FE62F93"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410B3A9F" w14:textId="77777777">
        <w:tc>
          <w:tcPr>
            <w:tcW w:w="2268" w:type="dxa"/>
          </w:tcPr>
          <w:p w14:paraId="51A9DF4A"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7CE7FCDC"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6ADC8219"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2877F4C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CF6BF07"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3284B421" w14:textId="77777777">
        <w:tc>
          <w:tcPr>
            <w:tcW w:w="2268" w:type="dxa"/>
          </w:tcPr>
          <w:p w14:paraId="66D4BFC0"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0ACD085D"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76C68291"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388BEA0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A9D604F"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3F67CF17" w14:textId="77777777">
        <w:tc>
          <w:tcPr>
            <w:tcW w:w="2268" w:type="dxa"/>
          </w:tcPr>
          <w:p w14:paraId="27FF3260"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043C654B"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1C06AE9D"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476571A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9C54153"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2DD500A9" w14:textId="77777777">
        <w:tc>
          <w:tcPr>
            <w:tcW w:w="2268" w:type="dxa"/>
          </w:tcPr>
          <w:p w14:paraId="0C807934"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37B67D2F"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6EED3DE0"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1E6BB75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2565F700"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53C185C7"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423607C6"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1CBAC2A8" w14:textId="77777777">
        <w:tc>
          <w:tcPr>
            <w:tcW w:w="2268" w:type="dxa"/>
          </w:tcPr>
          <w:p w14:paraId="5F87230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5E583A0E"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79B81BDA"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2711623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0F0F67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
          <w:p w14:paraId="172D5A47" w14:textId="77777777" w:rsidR="00DC55CE" w:rsidRPr="00F152D5" w:rsidRDefault="00DC55CE" w:rsidP="000E41AA">
            <w:pPr>
              <w:rPr>
                <w:rFonts w:ascii="Arial" w:hAnsi="Arial" w:cs="Arial"/>
                <w:sz w:val="20"/>
              </w:rPr>
            </w:pPr>
            <w:r w:rsidRPr="00F152D5">
              <w:rPr>
                <w:rFonts w:ascii="Arial" w:hAnsi="Arial" w:cs="Arial"/>
                <w:sz w:val="20"/>
              </w:rPr>
              <w:t>1=Periodic</w:t>
            </w:r>
          </w:p>
          <w:p w14:paraId="41ED1E19" w14:textId="77777777" w:rsidR="00DC55CE" w:rsidRPr="00F152D5" w:rsidRDefault="00DC55CE" w:rsidP="000E41AA">
            <w:pPr>
              <w:rPr>
                <w:rFonts w:ascii="Arial" w:hAnsi="Arial" w:cs="Arial"/>
                <w:sz w:val="20"/>
              </w:rPr>
            </w:pPr>
            <w:r w:rsidRPr="00F152D5">
              <w:rPr>
                <w:rFonts w:ascii="Arial" w:hAnsi="Arial" w:cs="Arial"/>
                <w:sz w:val="20"/>
              </w:rPr>
              <w:t>2=Interim</w:t>
            </w:r>
          </w:p>
          <w:p w14:paraId="40A889C9" w14:textId="77777777" w:rsidR="00DC55CE" w:rsidRPr="00F152D5" w:rsidRDefault="00DC55CE" w:rsidP="000E41AA">
            <w:pPr>
              <w:rPr>
                <w:rFonts w:ascii="Arial" w:hAnsi="Arial" w:cs="Arial"/>
                <w:sz w:val="18"/>
                <w:szCs w:val="18"/>
              </w:rPr>
            </w:pPr>
            <w:r w:rsidRPr="00F152D5">
              <w:rPr>
                <w:rFonts w:ascii="Arial" w:hAnsi="Arial" w:cs="Arial"/>
                <w:sz w:val="20"/>
              </w:rPr>
              <w:t>5= VAT credit</w:t>
            </w:r>
          </w:p>
        </w:tc>
      </w:tr>
      <w:tr w:rsidR="00DC55CE" w:rsidRPr="00F152D5" w14:paraId="6CCE5C9D" w14:textId="77777777">
        <w:tc>
          <w:tcPr>
            <w:tcW w:w="2268" w:type="dxa"/>
          </w:tcPr>
          <w:p w14:paraId="43CA6A51" w14:textId="77777777" w:rsidR="00DC55CE" w:rsidRPr="00F152D5" w:rsidRDefault="00DC55CE" w:rsidP="000E41AA">
            <w:pPr>
              <w:rPr>
                <w:rFonts w:ascii="Arial" w:hAnsi="Arial" w:cs="Arial"/>
                <w:sz w:val="18"/>
                <w:szCs w:val="18"/>
              </w:rPr>
            </w:pPr>
            <w:r w:rsidRPr="00F152D5">
              <w:rPr>
                <w:rFonts w:ascii="Arial" w:hAnsi="Arial" w:cs="Arial"/>
                <w:sz w:val="18"/>
                <w:szCs w:val="18"/>
              </w:rPr>
              <w:t>Bill title or service name</w:t>
            </w:r>
          </w:p>
        </w:tc>
        <w:tc>
          <w:tcPr>
            <w:tcW w:w="900" w:type="dxa"/>
          </w:tcPr>
          <w:p w14:paraId="475D839C"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698EDDDF"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28E2AAE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AC403B1" w14:textId="77777777" w:rsidR="00DC55CE" w:rsidRPr="00F152D5" w:rsidRDefault="00DC55CE" w:rsidP="000E41AA">
            <w:pPr>
              <w:rPr>
                <w:rFonts w:ascii="Arial" w:hAnsi="Arial" w:cs="Arial"/>
                <w:sz w:val="18"/>
                <w:szCs w:val="18"/>
              </w:rPr>
            </w:pPr>
            <w:r w:rsidRPr="00F152D5">
              <w:rPr>
                <w:rFonts w:ascii="Arial" w:hAnsi="Arial" w:cs="Arial"/>
                <w:sz w:val="18"/>
                <w:szCs w:val="18"/>
              </w:rPr>
              <w:t>e.g. BT Wholesale Broadband Managed Connect</w:t>
            </w:r>
          </w:p>
        </w:tc>
      </w:tr>
    </w:tbl>
    <w:p w14:paraId="43C3DF88" w14:textId="77777777" w:rsidR="00DC55CE" w:rsidRPr="00F152D5" w:rsidRDefault="00DC55CE" w:rsidP="00DC55CE">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4C633ED8" w14:textId="77777777" w:rsidR="00DC55CE" w:rsidRPr="00F152D5" w:rsidRDefault="00DC55CE" w:rsidP="00DC55CE">
      <w:pPr>
        <w:rPr>
          <w:rFonts w:ascii="Arial" w:hAnsi="Arial" w:cs="Arial"/>
          <w:sz w:val="20"/>
        </w:rPr>
      </w:pPr>
    </w:p>
    <w:p w14:paraId="166EC787" w14:textId="77777777" w:rsidR="00DC55CE" w:rsidRPr="00F152D5" w:rsidRDefault="00DC55CE" w:rsidP="00DC55CE">
      <w:pPr>
        <w:pStyle w:val="Heading2"/>
        <w:numPr>
          <w:ilvl w:val="0"/>
          <w:numId w:val="0"/>
        </w:numPr>
        <w:rPr>
          <w:rFonts w:ascii="Arial" w:hAnsi="Arial" w:cs="Arial"/>
          <w:sz w:val="22"/>
          <w:u w:val="single"/>
        </w:rPr>
      </w:pPr>
      <w:bookmarkStart w:id="333" w:name="_Toc268543997"/>
      <w:bookmarkStart w:id="334" w:name="_Toc272511441"/>
      <w:bookmarkStart w:id="335" w:name="_Toc273363722"/>
      <w:bookmarkStart w:id="336" w:name="_Toc50645377"/>
      <w:bookmarkStart w:id="337" w:name="wbmpc"/>
      <w:r w:rsidRPr="00F152D5">
        <w:rPr>
          <w:rFonts w:ascii="Arial" w:hAnsi="Arial" w:cs="Arial"/>
          <w:sz w:val="22"/>
          <w:u w:val="single"/>
        </w:rPr>
        <w:t>3.3. PRODUCT CHARGES RECORD</w:t>
      </w:r>
      <w:bookmarkEnd w:id="333"/>
      <w:bookmarkEnd w:id="334"/>
      <w:bookmarkEnd w:id="335"/>
      <w:bookmarkEnd w:id="336"/>
    </w:p>
    <w:bookmarkEnd w:id="337"/>
    <w:p w14:paraId="32E93E77"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The following product details record will be included in the data file and contain the following character separated bill data.</w:t>
      </w:r>
    </w:p>
    <w:p w14:paraId="390E2C74" w14:textId="77777777" w:rsidR="00DC55CE" w:rsidRPr="00F152D5" w:rsidRDefault="00DC55CE" w:rsidP="00DC55CE">
      <w:pPr>
        <w:autoSpaceDE w:val="0"/>
        <w:autoSpaceDN w:val="0"/>
        <w:adjustRightInd w:val="0"/>
        <w:spacing w:after="0"/>
        <w:rPr>
          <w:rFonts w:ascii="Arial" w:hAnsi="Arial" w:cs="Arial"/>
          <w:sz w:val="20"/>
          <w:lang w:val="en-US"/>
        </w:rPr>
      </w:pPr>
    </w:p>
    <w:p w14:paraId="6FCC3415"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 xml:space="preserve">Record Type: </w:t>
      </w:r>
      <w:r w:rsidRPr="00F152D5">
        <w:rPr>
          <w:rFonts w:ascii="Arial" w:hAnsi="Arial" w:cs="Arial"/>
          <w:b/>
          <w:sz w:val="20"/>
          <w:lang w:val="en-US"/>
        </w:rPr>
        <w:t>PRODUCTCHARGE</w:t>
      </w:r>
    </w:p>
    <w:p w14:paraId="07F6F096" w14:textId="77777777" w:rsidR="00DC55CE" w:rsidRPr="00F152D5" w:rsidRDefault="00DC55CE" w:rsidP="00DC55CE">
      <w:pPr>
        <w:rPr>
          <w:rFonts w:ascii="Arial" w:hAnsi="Arial" w:cs="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52"/>
        <w:gridCol w:w="533"/>
        <w:gridCol w:w="1046"/>
        <w:gridCol w:w="1046"/>
        <w:gridCol w:w="2779"/>
        <w:gridCol w:w="2720"/>
      </w:tblGrid>
      <w:tr w:rsidR="00DC55CE" w:rsidRPr="00F152D5" w14:paraId="6B4673F8" w14:textId="77777777" w:rsidTr="005B6F9D">
        <w:trPr>
          <w:tblHeader/>
        </w:trPr>
        <w:tc>
          <w:tcPr>
            <w:tcW w:w="758" w:type="pct"/>
          </w:tcPr>
          <w:p w14:paraId="27784DC9"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278" w:type="pct"/>
          </w:tcPr>
          <w:p w14:paraId="4D4CE0B3"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46" w:type="pct"/>
          </w:tcPr>
          <w:p w14:paraId="19551436"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46" w:type="pct"/>
          </w:tcPr>
          <w:p w14:paraId="6FF525A5"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51" w:type="pct"/>
          </w:tcPr>
          <w:p w14:paraId="2AB21677"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1420" w:type="pct"/>
          </w:tcPr>
          <w:p w14:paraId="0D149FE3"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6A237D1F" w14:textId="77777777" w:rsidTr="005B6F9D">
        <w:tc>
          <w:tcPr>
            <w:tcW w:w="758" w:type="pct"/>
          </w:tcPr>
          <w:p w14:paraId="08DBED41"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278" w:type="pct"/>
          </w:tcPr>
          <w:p w14:paraId="78298956"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46" w:type="pct"/>
          </w:tcPr>
          <w:p w14:paraId="6C86A751"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46" w:type="pct"/>
          </w:tcPr>
          <w:p w14:paraId="04CDD10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66D8C418"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1420" w:type="pct"/>
          </w:tcPr>
          <w:p w14:paraId="24E7C2A8" w14:textId="77777777" w:rsidR="00DC55CE" w:rsidRPr="00F152D5" w:rsidRDefault="00DC55CE" w:rsidP="000E41AA">
            <w:pPr>
              <w:rPr>
                <w:rFonts w:ascii="Arial" w:hAnsi="Arial" w:cs="Arial"/>
                <w:sz w:val="18"/>
                <w:szCs w:val="18"/>
              </w:rPr>
            </w:pPr>
          </w:p>
        </w:tc>
      </w:tr>
      <w:tr w:rsidR="00DC55CE" w:rsidRPr="00F152D5" w14:paraId="07AFA1EB" w14:textId="77777777" w:rsidTr="005B6F9D">
        <w:tc>
          <w:tcPr>
            <w:tcW w:w="758" w:type="pct"/>
          </w:tcPr>
          <w:p w14:paraId="6E840326"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278" w:type="pct"/>
          </w:tcPr>
          <w:p w14:paraId="5979B06E"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46" w:type="pct"/>
          </w:tcPr>
          <w:p w14:paraId="2C724DE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38230D2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33BD6006" w14:textId="77777777" w:rsidR="00DC55CE" w:rsidRPr="00F152D5" w:rsidRDefault="00DC55CE" w:rsidP="000E41AA">
            <w:pPr>
              <w:rPr>
                <w:rFonts w:ascii="Arial" w:hAnsi="Arial" w:cs="Arial"/>
                <w:sz w:val="18"/>
                <w:szCs w:val="18"/>
              </w:rPr>
            </w:pPr>
            <w:r w:rsidRPr="00F152D5">
              <w:rPr>
                <w:rFonts w:ascii="Arial" w:hAnsi="Arial" w:cs="Arial"/>
                <w:sz w:val="18"/>
                <w:szCs w:val="18"/>
              </w:rPr>
              <w:t>e.g. End User Access</w:t>
            </w:r>
          </w:p>
        </w:tc>
        <w:tc>
          <w:tcPr>
            <w:tcW w:w="1420" w:type="pct"/>
          </w:tcPr>
          <w:p w14:paraId="03199682" w14:textId="77777777" w:rsidR="00DC55CE" w:rsidRPr="00F152D5" w:rsidRDefault="00DC55CE" w:rsidP="000E41AA">
            <w:pPr>
              <w:rPr>
                <w:rFonts w:ascii="Arial" w:hAnsi="Arial" w:cs="Arial"/>
                <w:sz w:val="18"/>
                <w:szCs w:val="18"/>
              </w:rPr>
            </w:pPr>
          </w:p>
        </w:tc>
      </w:tr>
      <w:tr w:rsidR="00DC55CE" w:rsidRPr="00F152D5" w14:paraId="3B2E7122" w14:textId="77777777" w:rsidTr="005B6F9D">
        <w:tc>
          <w:tcPr>
            <w:tcW w:w="758" w:type="pct"/>
          </w:tcPr>
          <w:p w14:paraId="77E359AF" w14:textId="77777777" w:rsidR="00DC55CE" w:rsidRPr="00F152D5" w:rsidRDefault="00DC55CE" w:rsidP="000E41AA">
            <w:pPr>
              <w:rPr>
                <w:rFonts w:ascii="Arial" w:hAnsi="Arial" w:cs="Arial"/>
                <w:sz w:val="18"/>
                <w:szCs w:val="18"/>
              </w:rPr>
            </w:pPr>
            <w:r w:rsidRPr="00F152D5">
              <w:rPr>
                <w:rFonts w:ascii="Arial" w:hAnsi="Arial" w:cs="Arial"/>
                <w:sz w:val="18"/>
                <w:szCs w:val="18"/>
              </w:rPr>
              <w:t>Prod Tariff Name</w:t>
            </w:r>
          </w:p>
        </w:tc>
        <w:tc>
          <w:tcPr>
            <w:tcW w:w="278" w:type="pct"/>
          </w:tcPr>
          <w:p w14:paraId="67F490F0"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46" w:type="pct"/>
          </w:tcPr>
          <w:p w14:paraId="2C693A5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5BF06F8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31F2756A" w14:textId="77777777" w:rsidR="00DC55CE" w:rsidRPr="00F152D5" w:rsidRDefault="00DC55CE" w:rsidP="000E41AA">
            <w:pPr>
              <w:rPr>
                <w:rFonts w:ascii="Arial" w:hAnsi="Arial" w:cs="Arial"/>
                <w:sz w:val="18"/>
                <w:szCs w:val="18"/>
              </w:rPr>
            </w:pPr>
            <w:r w:rsidRPr="00F152D5">
              <w:rPr>
                <w:rFonts w:ascii="Arial" w:hAnsi="Arial" w:cs="Arial"/>
                <w:sz w:val="18"/>
                <w:szCs w:val="18"/>
              </w:rPr>
              <w:t>e.g.</w:t>
            </w:r>
            <w:r w:rsidRPr="00F152D5">
              <w:rPr>
                <w:rFonts w:ascii="Arial" w:hAnsi="Arial" w:cs="Arial"/>
              </w:rPr>
              <w:t xml:space="preserve"> </w:t>
            </w:r>
            <w:r w:rsidRPr="00F152D5">
              <w:rPr>
                <w:rFonts w:ascii="Arial" w:hAnsi="Arial" w:cs="Arial"/>
                <w:sz w:val="18"/>
                <w:szCs w:val="18"/>
              </w:rPr>
              <w:t>Real Time Contracted Bandwidth</w:t>
            </w:r>
          </w:p>
        </w:tc>
        <w:tc>
          <w:tcPr>
            <w:tcW w:w="1420" w:type="pct"/>
          </w:tcPr>
          <w:p w14:paraId="3D8F3D46" w14:textId="77777777" w:rsidR="00DC55CE" w:rsidRPr="00F152D5" w:rsidRDefault="00DC55CE" w:rsidP="000E41AA">
            <w:pPr>
              <w:rPr>
                <w:rFonts w:ascii="Arial" w:hAnsi="Arial" w:cs="Arial"/>
                <w:sz w:val="18"/>
                <w:szCs w:val="18"/>
              </w:rPr>
            </w:pPr>
          </w:p>
        </w:tc>
      </w:tr>
      <w:tr w:rsidR="00DC55CE" w:rsidRPr="00F152D5" w14:paraId="7358567C" w14:textId="77777777" w:rsidTr="005B6F9D">
        <w:tc>
          <w:tcPr>
            <w:tcW w:w="758" w:type="pct"/>
          </w:tcPr>
          <w:p w14:paraId="7FB702D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Product Label </w:t>
            </w:r>
          </w:p>
        </w:tc>
        <w:tc>
          <w:tcPr>
            <w:tcW w:w="278" w:type="pct"/>
          </w:tcPr>
          <w:p w14:paraId="2AF5A623"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46" w:type="pct"/>
          </w:tcPr>
          <w:p w14:paraId="2CF35C11"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546" w:type="pct"/>
          </w:tcPr>
          <w:p w14:paraId="0F1FB95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F16FFAC" w14:textId="77777777" w:rsidR="00DC55CE" w:rsidRPr="00F152D5" w:rsidRDefault="00DC55CE" w:rsidP="000E41AA">
            <w:pPr>
              <w:rPr>
                <w:rFonts w:ascii="Arial" w:hAnsi="Arial" w:cs="Arial"/>
                <w:sz w:val="18"/>
                <w:szCs w:val="18"/>
              </w:rPr>
            </w:pPr>
            <w:r w:rsidRPr="00F152D5">
              <w:rPr>
                <w:rFonts w:ascii="Arial" w:hAnsi="Arial" w:cs="Arial"/>
                <w:sz w:val="18"/>
                <w:szCs w:val="18"/>
              </w:rPr>
              <w:t>e.g. BBEU6000000.</w:t>
            </w:r>
          </w:p>
        </w:tc>
        <w:tc>
          <w:tcPr>
            <w:tcW w:w="1420" w:type="pct"/>
          </w:tcPr>
          <w:p w14:paraId="405B4FFD" w14:textId="77777777" w:rsidR="00DC55CE" w:rsidRPr="00F152D5" w:rsidRDefault="00DC55CE" w:rsidP="000E41AA">
            <w:pPr>
              <w:rPr>
                <w:rFonts w:ascii="Arial" w:hAnsi="Arial" w:cs="Arial"/>
                <w:sz w:val="18"/>
                <w:szCs w:val="18"/>
              </w:rPr>
            </w:pPr>
          </w:p>
          <w:p w14:paraId="0A1862F9" w14:textId="77777777" w:rsidR="00DC55CE" w:rsidRPr="00F152D5" w:rsidRDefault="00DC55CE" w:rsidP="000E41AA">
            <w:pPr>
              <w:rPr>
                <w:rFonts w:ascii="Arial" w:hAnsi="Arial" w:cs="Arial"/>
                <w:sz w:val="18"/>
                <w:szCs w:val="18"/>
              </w:rPr>
            </w:pPr>
          </w:p>
          <w:p w14:paraId="64999790" w14:textId="77777777" w:rsidR="00DC55CE" w:rsidRPr="00F152D5" w:rsidRDefault="00DC55CE" w:rsidP="000E41AA">
            <w:pPr>
              <w:rPr>
                <w:rFonts w:ascii="Arial" w:hAnsi="Arial" w:cs="Arial"/>
                <w:sz w:val="18"/>
                <w:szCs w:val="18"/>
              </w:rPr>
            </w:pPr>
          </w:p>
        </w:tc>
      </w:tr>
      <w:tr w:rsidR="00DC55CE" w:rsidRPr="00F152D5" w14:paraId="120B38B7" w14:textId="77777777" w:rsidTr="005B6F9D">
        <w:tc>
          <w:tcPr>
            <w:tcW w:w="758" w:type="pct"/>
          </w:tcPr>
          <w:p w14:paraId="1EFAD7D2" w14:textId="77777777" w:rsidR="00DC55CE" w:rsidRPr="00F152D5" w:rsidRDefault="00DC55CE" w:rsidP="000E41AA">
            <w:pPr>
              <w:rPr>
                <w:rFonts w:ascii="Arial" w:hAnsi="Arial" w:cs="Arial"/>
                <w:sz w:val="18"/>
                <w:szCs w:val="18"/>
              </w:rPr>
            </w:pPr>
            <w:r w:rsidRPr="00F152D5">
              <w:rPr>
                <w:rFonts w:ascii="Arial" w:hAnsi="Arial" w:cs="Arial"/>
                <w:sz w:val="18"/>
                <w:szCs w:val="18"/>
              </w:rPr>
              <w:t>Charge Description</w:t>
            </w:r>
          </w:p>
        </w:tc>
        <w:tc>
          <w:tcPr>
            <w:tcW w:w="278" w:type="pct"/>
          </w:tcPr>
          <w:p w14:paraId="18366809"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46" w:type="pct"/>
          </w:tcPr>
          <w:p w14:paraId="7A41E57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4D0C783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726CD787"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Connection, Termination</w:t>
            </w:r>
            <w:r w:rsidR="005453B5" w:rsidRPr="00F152D5">
              <w:rPr>
                <w:rFonts w:ascii="Arial" w:hAnsi="Arial" w:cs="Arial"/>
                <w:sz w:val="18"/>
                <w:szCs w:val="18"/>
              </w:rPr>
              <w:t>, Early Termination, Increase</w:t>
            </w:r>
          </w:p>
        </w:tc>
        <w:tc>
          <w:tcPr>
            <w:tcW w:w="1420" w:type="pct"/>
          </w:tcPr>
          <w:p w14:paraId="5495586B" w14:textId="77777777" w:rsidR="00DC55CE" w:rsidRPr="00F152D5" w:rsidRDefault="00DC55CE" w:rsidP="000E41AA">
            <w:pPr>
              <w:rPr>
                <w:rFonts w:ascii="Arial" w:hAnsi="Arial" w:cs="Arial"/>
                <w:sz w:val="18"/>
                <w:szCs w:val="18"/>
              </w:rPr>
            </w:pPr>
          </w:p>
          <w:p w14:paraId="006DDCD0" w14:textId="77777777" w:rsidR="00DC55CE" w:rsidRPr="00F152D5" w:rsidRDefault="00DC55CE" w:rsidP="000E41AA">
            <w:pPr>
              <w:rPr>
                <w:rFonts w:ascii="Arial" w:hAnsi="Arial" w:cs="Arial"/>
                <w:sz w:val="18"/>
                <w:szCs w:val="18"/>
              </w:rPr>
            </w:pPr>
          </w:p>
          <w:p w14:paraId="11BCC62C" w14:textId="77777777" w:rsidR="00DC55CE" w:rsidRPr="00F152D5" w:rsidRDefault="00DC55CE" w:rsidP="000E41AA">
            <w:pPr>
              <w:rPr>
                <w:rFonts w:ascii="Arial" w:hAnsi="Arial" w:cs="Arial"/>
                <w:sz w:val="18"/>
                <w:szCs w:val="18"/>
              </w:rPr>
            </w:pPr>
          </w:p>
        </w:tc>
      </w:tr>
      <w:tr w:rsidR="00DC55CE" w:rsidRPr="00F152D5" w14:paraId="00AA55C4" w14:textId="77777777" w:rsidTr="005B6F9D">
        <w:tc>
          <w:tcPr>
            <w:tcW w:w="758" w:type="pct"/>
          </w:tcPr>
          <w:p w14:paraId="538B8255"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Charge Reason</w:t>
            </w:r>
          </w:p>
          <w:p w14:paraId="2A13E1C4" w14:textId="77777777" w:rsidR="00DC55CE" w:rsidRPr="00F152D5" w:rsidRDefault="00DC55CE" w:rsidP="000E41AA">
            <w:pPr>
              <w:rPr>
                <w:rFonts w:ascii="Arial" w:hAnsi="Arial" w:cs="Arial"/>
                <w:sz w:val="18"/>
                <w:szCs w:val="18"/>
              </w:rPr>
            </w:pPr>
          </w:p>
        </w:tc>
        <w:tc>
          <w:tcPr>
            <w:tcW w:w="278" w:type="pct"/>
          </w:tcPr>
          <w:p w14:paraId="57C8E721"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46" w:type="pct"/>
          </w:tcPr>
          <w:p w14:paraId="5157CF6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30BC8A4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C11497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18"/>
                <w:szCs w:val="18"/>
              </w:rPr>
              <w:t>Loss of associated PSTN Service,</w:t>
            </w:r>
            <w:r w:rsidRPr="00F152D5">
              <w:rPr>
                <w:rFonts w:ascii="Arial" w:hAnsi="Arial" w:cs="Arial"/>
                <w:color w:val="1F497D"/>
              </w:rPr>
              <w:t xml:space="preserve"> </w:t>
            </w:r>
            <w:r w:rsidRPr="00F152D5">
              <w:rPr>
                <w:rFonts w:ascii="Arial" w:hAnsi="Arial" w:cs="Arial"/>
                <w:color w:val="000000"/>
                <w:sz w:val="18"/>
                <w:szCs w:val="18"/>
              </w:rPr>
              <w:t>Cease, Migration.</w:t>
            </w:r>
          </w:p>
        </w:tc>
        <w:tc>
          <w:tcPr>
            <w:tcW w:w="1420" w:type="pct"/>
          </w:tcPr>
          <w:p w14:paraId="4E3C303F"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This field will contain cease reason or Migration reason.</w:t>
            </w:r>
          </w:p>
          <w:p w14:paraId="7613CECE"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It i</w:t>
            </w:r>
            <w:r w:rsidRPr="00F152D5">
              <w:rPr>
                <w:rFonts w:ascii="Arial" w:hAnsi="Arial" w:cs="Arial"/>
                <w:sz w:val="18"/>
                <w:szCs w:val="18"/>
              </w:rPr>
              <w:t xml:space="preserve">s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Connect EUA entries and WBC EUA</w:t>
            </w:r>
          </w:p>
          <w:p w14:paraId="70F1A095" w14:textId="77777777" w:rsidR="00DC55CE" w:rsidRPr="00F152D5" w:rsidRDefault="00DC55CE" w:rsidP="000E41AA">
            <w:pPr>
              <w:rPr>
                <w:rFonts w:ascii="Arial" w:hAnsi="Arial" w:cs="Arial"/>
                <w:sz w:val="20"/>
              </w:rPr>
            </w:pPr>
          </w:p>
        </w:tc>
      </w:tr>
      <w:tr w:rsidR="00DC55CE" w:rsidRPr="00F152D5" w14:paraId="4B959F30" w14:textId="77777777" w:rsidTr="005B6F9D">
        <w:tc>
          <w:tcPr>
            <w:tcW w:w="758" w:type="pct"/>
          </w:tcPr>
          <w:p w14:paraId="21A8E765"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278" w:type="pct"/>
          </w:tcPr>
          <w:p w14:paraId="67C1C117"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46" w:type="pct"/>
          </w:tcPr>
          <w:p w14:paraId="0F198BED"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546" w:type="pct"/>
          </w:tcPr>
          <w:p w14:paraId="6219C8EE"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51" w:type="pct"/>
          </w:tcPr>
          <w:p w14:paraId="123E3764"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 20070301</w:t>
            </w:r>
          </w:p>
          <w:p w14:paraId="77DFC480" w14:textId="77777777" w:rsidR="00DC55CE" w:rsidRPr="00F152D5" w:rsidRDefault="00DC55CE" w:rsidP="000E41AA">
            <w:pPr>
              <w:rPr>
                <w:rFonts w:ascii="Arial" w:hAnsi="Arial" w:cs="Arial"/>
                <w:sz w:val="18"/>
                <w:szCs w:val="18"/>
              </w:rPr>
            </w:pPr>
          </w:p>
        </w:tc>
        <w:tc>
          <w:tcPr>
            <w:tcW w:w="1420" w:type="pct"/>
          </w:tcPr>
          <w:p w14:paraId="5E826626" w14:textId="77777777" w:rsidR="00DC55CE" w:rsidRPr="00F152D5" w:rsidRDefault="00DC55CE" w:rsidP="000E41AA">
            <w:pPr>
              <w:rPr>
                <w:rFonts w:ascii="Arial" w:hAnsi="Arial" w:cs="Arial"/>
                <w:sz w:val="18"/>
                <w:szCs w:val="18"/>
              </w:rPr>
            </w:pPr>
          </w:p>
        </w:tc>
      </w:tr>
      <w:tr w:rsidR="00DC55CE" w:rsidRPr="00F152D5" w14:paraId="4DB55081" w14:textId="77777777" w:rsidTr="005B6F9D">
        <w:tc>
          <w:tcPr>
            <w:tcW w:w="758" w:type="pct"/>
          </w:tcPr>
          <w:p w14:paraId="4608D70B"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278" w:type="pct"/>
          </w:tcPr>
          <w:p w14:paraId="5C2E9C55"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46" w:type="pct"/>
          </w:tcPr>
          <w:p w14:paraId="033052D5"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546" w:type="pct"/>
          </w:tcPr>
          <w:p w14:paraId="6FE662B5"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51" w:type="pct"/>
          </w:tcPr>
          <w:p w14:paraId="7465B5D6"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e.g.20070331</w:t>
            </w:r>
          </w:p>
          <w:p w14:paraId="7CFDBBDD" w14:textId="77777777" w:rsidR="00DC55CE" w:rsidRPr="00F152D5" w:rsidRDefault="00DC55CE" w:rsidP="000E41AA">
            <w:pPr>
              <w:rPr>
                <w:rFonts w:ascii="Arial" w:hAnsi="Arial" w:cs="Arial"/>
                <w:sz w:val="18"/>
                <w:szCs w:val="18"/>
              </w:rPr>
            </w:pPr>
          </w:p>
        </w:tc>
        <w:tc>
          <w:tcPr>
            <w:tcW w:w="1420" w:type="pct"/>
          </w:tcPr>
          <w:p w14:paraId="2D1D077F" w14:textId="77777777" w:rsidR="00DC55CE" w:rsidRPr="00F152D5" w:rsidRDefault="00DC55CE" w:rsidP="000E41AA">
            <w:pPr>
              <w:rPr>
                <w:rFonts w:ascii="Arial" w:hAnsi="Arial" w:cs="Arial"/>
                <w:sz w:val="18"/>
                <w:szCs w:val="18"/>
              </w:rPr>
            </w:pPr>
          </w:p>
        </w:tc>
      </w:tr>
      <w:tr w:rsidR="00DC55CE" w:rsidRPr="00F152D5" w14:paraId="522E9522" w14:textId="77777777" w:rsidTr="005B6F9D">
        <w:tc>
          <w:tcPr>
            <w:tcW w:w="758" w:type="pct"/>
          </w:tcPr>
          <w:p w14:paraId="3FDE35A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First line of address                         </w:t>
            </w:r>
          </w:p>
        </w:tc>
        <w:tc>
          <w:tcPr>
            <w:tcW w:w="278" w:type="pct"/>
          </w:tcPr>
          <w:p w14:paraId="4ABC80B6"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46" w:type="pct"/>
          </w:tcPr>
          <w:p w14:paraId="3CA29F6F"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546" w:type="pct"/>
          </w:tcPr>
          <w:p w14:paraId="45CB2C9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1E7A2001"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 Accounts Dept</w:t>
            </w:r>
          </w:p>
        </w:tc>
        <w:tc>
          <w:tcPr>
            <w:tcW w:w="1420" w:type="pct"/>
          </w:tcPr>
          <w:p w14:paraId="4E2A91F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Is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Connect EUA entries </w:t>
            </w:r>
          </w:p>
        </w:tc>
      </w:tr>
      <w:tr w:rsidR="00DC55CE" w:rsidRPr="00F152D5" w14:paraId="7726D789" w14:textId="77777777" w:rsidTr="005B6F9D">
        <w:tc>
          <w:tcPr>
            <w:tcW w:w="758" w:type="pct"/>
          </w:tcPr>
          <w:p w14:paraId="601C227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Post Code                     </w:t>
            </w:r>
          </w:p>
        </w:tc>
        <w:tc>
          <w:tcPr>
            <w:tcW w:w="278" w:type="pct"/>
          </w:tcPr>
          <w:p w14:paraId="32637617"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46" w:type="pct"/>
          </w:tcPr>
          <w:p w14:paraId="2CB62D0B"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546" w:type="pct"/>
          </w:tcPr>
          <w:p w14:paraId="63EACCE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1C44FFA"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 CR5 2HS</w:t>
            </w:r>
          </w:p>
        </w:tc>
        <w:tc>
          <w:tcPr>
            <w:tcW w:w="1420" w:type="pct"/>
          </w:tcPr>
          <w:p w14:paraId="233D064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Is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Connect EUA entries </w:t>
            </w:r>
          </w:p>
        </w:tc>
      </w:tr>
      <w:tr w:rsidR="00DC55CE" w:rsidRPr="00F152D5" w14:paraId="123B7E87" w14:textId="77777777" w:rsidTr="005B6F9D">
        <w:tc>
          <w:tcPr>
            <w:tcW w:w="758" w:type="pct"/>
          </w:tcPr>
          <w:p w14:paraId="2827ABBD" w14:textId="77777777" w:rsidR="00DC55CE" w:rsidRPr="00F152D5" w:rsidRDefault="00DC55CE" w:rsidP="000E41AA">
            <w:pPr>
              <w:rPr>
                <w:rFonts w:ascii="Arial" w:hAnsi="Arial" w:cs="Arial"/>
                <w:sz w:val="18"/>
                <w:szCs w:val="18"/>
              </w:rPr>
            </w:pPr>
            <w:r w:rsidRPr="00F152D5">
              <w:rPr>
                <w:rFonts w:ascii="Arial" w:hAnsi="Arial" w:cs="Arial"/>
                <w:sz w:val="18"/>
                <w:szCs w:val="18"/>
              </w:rPr>
              <w:t>* CSS/Seibel Job No</w:t>
            </w:r>
          </w:p>
        </w:tc>
        <w:tc>
          <w:tcPr>
            <w:tcW w:w="278" w:type="pct"/>
          </w:tcPr>
          <w:p w14:paraId="14F44D00"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46" w:type="pct"/>
          </w:tcPr>
          <w:p w14:paraId="7B3ABC9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17619A3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1664F93C"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Not Used For WBMC</w:t>
            </w:r>
          </w:p>
        </w:tc>
        <w:tc>
          <w:tcPr>
            <w:tcW w:w="1420" w:type="pct"/>
          </w:tcPr>
          <w:p w14:paraId="3ABA2573" w14:textId="77777777" w:rsidR="00DC55CE" w:rsidRPr="00F152D5" w:rsidRDefault="00DC55CE" w:rsidP="000E41AA">
            <w:pPr>
              <w:rPr>
                <w:rFonts w:ascii="Arial" w:hAnsi="Arial" w:cs="Arial"/>
                <w:sz w:val="18"/>
                <w:szCs w:val="18"/>
              </w:rPr>
            </w:pPr>
          </w:p>
        </w:tc>
      </w:tr>
      <w:tr w:rsidR="00DC55CE" w:rsidRPr="00F152D5" w14:paraId="29C006AC" w14:textId="77777777" w:rsidTr="005B6F9D">
        <w:tc>
          <w:tcPr>
            <w:tcW w:w="758" w:type="pct"/>
          </w:tcPr>
          <w:p w14:paraId="0F71BB0A" w14:textId="77777777" w:rsidR="00DC55CE" w:rsidRPr="00F152D5" w:rsidRDefault="00DC55CE" w:rsidP="000E41AA">
            <w:pPr>
              <w:rPr>
                <w:rFonts w:ascii="Arial" w:hAnsi="Arial" w:cs="Arial"/>
                <w:sz w:val="18"/>
                <w:szCs w:val="18"/>
              </w:rPr>
            </w:pPr>
            <w:r w:rsidRPr="00F152D5">
              <w:rPr>
                <w:rFonts w:ascii="Arial" w:hAnsi="Arial" w:cs="Arial"/>
                <w:sz w:val="18"/>
                <w:szCs w:val="18"/>
              </w:rPr>
              <w:t>Customer order number</w:t>
            </w:r>
          </w:p>
        </w:tc>
        <w:tc>
          <w:tcPr>
            <w:tcW w:w="278" w:type="pct"/>
          </w:tcPr>
          <w:p w14:paraId="192138BD"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546" w:type="pct"/>
          </w:tcPr>
          <w:p w14:paraId="2A8A76C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1CFBEBD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07936363" w14:textId="77777777" w:rsidR="00DC55CE" w:rsidRPr="00F152D5" w:rsidRDefault="00DC55CE" w:rsidP="000E41AA">
            <w:pPr>
              <w:rPr>
                <w:rFonts w:ascii="Arial" w:hAnsi="Arial" w:cs="Arial"/>
                <w:sz w:val="18"/>
                <w:szCs w:val="18"/>
              </w:rPr>
            </w:pPr>
            <w:r w:rsidRPr="00F152D5">
              <w:rPr>
                <w:rFonts w:ascii="Arial" w:hAnsi="Arial" w:cs="Arial"/>
                <w:sz w:val="18"/>
                <w:szCs w:val="18"/>
              </w:rPr>
              <w:t>e.g. B172829</w:t>
            </w:r>
          </w:p>
        </w:tc>
        <w:tc>
          <w:tcPr>
            <w:tcW w:w="1420" w:type="pct"/>
          </w:tcPr>
          <w:p w14:paraId="3C587CFF" w14:textId="77777777" w:rsidR="00DC55CE" w:rsidRPr="00F152D5" w:rsidRDefault="00DC55CE" w:rsidP="000E41AA">
            <w:pPr>
              <w:rPr>
                <w:rFonts w:ascii="Arial" w:hAnsi="Arial" w:cs="Arial"/>
                <w:sz w:val="18"/>
                <w:szCs w:val="18"/>
              </w:rPr>
            </w:pPr>
          </w:p>
        </w:tc>
      </w:tr>
      <w:tr w:rsidR="00DC55CE" w:rsidRPr="00F152D5" w14:paraId="03AA98CB" w14:textId="77777777" w:rsidTr="005B6F9D">
        <w:tc>
          <w:tcPr>
            <w:tcW w:w="758" w:type="pct"/>
          </w:tcPr>
          <w:p w14:paraId="46CCCBA0"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r w:rsidRPr="00F152D5">
              <w:rPr>
                <w:rFonts w:ascii="Arial" w:hAnsi="Arial" w:cs="Arial"/>
                <w:sz w:val="18"/>
                <w:szCs w:val="18"/>
              </w:rPr>
              <w:tab/>
            </w:r>
          </w:p>
        </w:tc>
        <w:tc>
          <w:tcPr>
            <w:tcW w:w="278" w:type="pct"/>
          </w:tcPr>
          <w:p w14:paraId="39AC9C7B"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546" w:type="pct"/>
          </w:tcPr>
          <w:p w14:paraId="2DFBEEFB"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546" w:type="pct"/>
          </w:tcPr>
          <w:p w14:paraId="350BD3EC"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1451" w:type="pct"/>
          </w:tcPr>
          <w:p w14:paraId="21CDDC2E"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1420" w:type="pct"/>
          </w:tcPr>
          <w:p w14:paraId="71848336" w14:textId="77777777" w:rsidR="00DC55CE" w:rsidRPr="00F152D5" w:rsidRDefault="00DC55CE" w:rsidP="000E41AA">
            <w:pPr>
              <w:rPr>
                <w:rFonts w:ascii="Arial" w:hAnsi="Arial" w:cs="Arial"/>
                <w:sz w:val="18"/>
                <w:szCs w:val="18"/>
              </w:rPr>
            </w:pPr>
          </w:p>
        </w:tc>
      </w:tr>
      <w:tr w:rsidR="00DC55CE" w:rsidRPr="00F152D5" w14:paraId="24F77B65" w14:textId="77777777" w:rsidTr="005B6F9D">
        <w:tc>
          <w:tcPr>
            <w:tcW w:w="758" w:type="pct"/>
          </w:tcPr>
          <w:p w14:paraId="42B4660F"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278" w:type="pct"/>
          </w:tcPr>
          <w:p w14:paraId="1DBC1DC6"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546" w:type="pct"/>
          </w:tcPr>
          <w:p w14:paraId="54CF03FA"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46" w:type="pct"/>
          </w:tcPr>
          <w:p w14:paraId="24D87FD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51" w:type="pct"/>
          </w:tcPr>
          <w:p w14:paraId="20AE064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10 </w:t>
            </w:r>
          </w:p>
        </w:tc>
        <w:tc>
          <w:tcPr>
            <w:tcW w:w="1420" w:type="pct"/>
          </w:tcPr>
          <w:p w14:paraId="4F345040" w14:textId="77777777" w:rsidR="00DC55CE" w:rsidRPr="00F152D5" w:rsidRDefault="004950E1" w:rsidP="000E41AA">
            <w:pPr>
              <w:rPr>
                <w:rFonts w:ascii="Arial" w:hAnsi="Arial" w:cs="Arial"/>
                <w:sz w:val="18"/>
                <w:szCs w:val="18"/>
              </w:rPr>
            </w:pPr>
            <w:r w:rsidRPr="00F152D5">
              <w:rPr>
                <w:rFonts w:ascii="Arial" w:hAnsi="Arial" w:cs="Arial"/>
                <w:sz w:val="18"/>
                <w:szCs w:val="18"/>
              </w:rPr>
              <w:t>Quantity will be 1 for EUA &amp; Standard EP. For AP Assured/Real Time/Total and Direct EP, it can be more than 1</w:t>
            </w:r>
          </w:p>
        </w:tc>
      </w:tr>
      <w:tr w:rsidR="00DC55CE" w:rsidRPr="00F152D5" w14:paraId="2332F12E" w14:textId="77777777" w:rsidTr="005B6F9D">
        <w:trPr>
          <w:trHeight w:val="435"/>
        </w:trPr>
        <w:tc>
          <w:tcPr>
            <w:tcW w:w="758" w:type="pct"/>
          </w:tcPr>
          <w:p w14:paraId="4545AADB"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278" w:type="pct"/>
          </w:tcPr>
          <w:p w14:paraId="1CB8733F"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546" w:type="pct"/>
          </w:tcPr>
          <w:p w14:paraId="6B29E9A3"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46" w:type="pct"/>
          </w:tcPr>
          <w:p w14:paraId="41F5036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6F917E7B" w14:textId="77777777" w:rsidR="00DC55CE" w:rsidRPr="00F152D5" w:rsidRDefault="00DC55CE" w:rsidP="000E41AA">
            <w:pPr>
              <w:rPr>
                <w:rFonts w:ascii="Arial" w:hAnsi="Arial" w:cs="Arial"/>
                <w:sz w:val="18"/>
                <w:szCs w:val="18"/>
              </w:rPr>
            </w:pPr>
            <w:r w:rsidRPr="00F152D5">
              <w:rPr>
                <w:rFonts w:ascii="Arial" w:hAnsi="Arial" w:cs="Arial"/>
                <w:sz w:val="18"/>
                <w:szCs w:val="18"/>
              </w:rPr>
              <w:t>e.g. Mbps</w:t>
            </w:r>
            <w:r w:rsidR="005453B5" w:rsidRPr="00F152D5">
              <w:rPr>
                <w:rFonts w:ascii="Arial" w:hAnsi="Arial" w:cs="Arial"/>
                <w:sz w:val="18"/>
                <w:szCs w:val="18"/>
              </w:rPr>
              <w:t>, Link (s)</w:t>
            </w:r>
          </w:p>
        </w:tc>
        <w:tc>
          <w:tcPr>
            <w:tcW w:w="1420" w:type="pct"/>
          </w:tcPr>
          <w:p w14:paraId="3BAE27A0" w14:textId="77777777" w:rsidR="00DC55CE" w:rsidRPr="00F152D5" w:rsidRDefault="001768CA" w:rsidP="000E41AA">
            <w:pPr>
              <w:rPr>
                <w:rFonts w:ascii="Arial" w:hAnsi="Arial" w:cs="Arial"/>
                <w:sz w:val="18"/>
                <w:szCs w:val="18"/>
              </w:rPr>
            </w:pPr>
            <w:r w:rsidRPr="00F152D5">
              <w:rPr>
                <w:rFonts w:ascii="Arial" w:hAnsi="Arial" w:cs="Arial"/>
                <w:sz w:val="18"/>
                <w:szCs w:val="18"/>
              </w:rPr>
              <w:t>Unit is applicable only for AP Assured, AP Real Time, AP Total and Direct EP</w:t>
            </w:r>
          </w:p>
        </w:tc>
      </w:tr>
      <w:tr w:rsidR="00DC55CE" w:rsidRPr="00F152D5" w14:paraId="17A9DE30" w14:textId="77777777" w:rsidTr="005B6F9D">
        <w:tc>
          <w:tcPr>
            <w:tcW w:w="758" w:type="pct"/>
          </w:tcPr>
          <w:p w14:paraId="745B3332"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278" w:type="pct"/>
          </w:tcPr>
          <w:p w14:paraId="69C7FBEC"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546" w:type="pct"/>
          </w:tcPr>
          <w:p w14:paraId="3818893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46" w:type="pct"/>
          </w:tcPr>
          <w:p w14:paraId="2053EB5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51" w:type="pct"/>
          </w:tcPr>
          <w:p w14:paraId="4E77B6C7" w14:textId="77777777" w:rsidR="00DC55CE" w:rsidRPr="00F152D5" w:rsidRDefault="00DC55CE" w:rsidP="000E41AA">
            <w:pPr>
              <w:rPr>
                <w:rFonts w:ascii="Arial" w:hAnsi="Arial" w:cs="Arial"/>
                <w:sz w:val="18"/>
                <w:szCs w:val="18"/>
              </w:rPr>
            </w:pPr>
            <w:r w:rsidRPr="00F152D5">
              <w:rPr>
                <w:rFonts w:ascii="Arial" w:hAnsi="Arial" w:cs="Arial"/>
                <w:sz w:val="18"/>
                <w:szCs w:val="18"/>
              </w:rPr>
              <w:t>e.g. 14</w:t>
            </w:r>
          </w:p>
        </w:tc>
        <w:tc>
          <w:tcPr>
            <w:tcW w:w="1420" w:type="pct"/>
          </w:tcPr>
          <w:p w14:paraId="61ABD226" w14:textId="77777777" w:rsidR="00DC55CE" w:rsidRPr="00F152D5" w:rsidRDefault="00DC55CE" w:rsidP="000E41AA">
            <w:pPr>
              <w:rPr>
                <w:rFonts w:ascii="Arial" w:hAnsi="Arial" w:cs="Arial"/>
                <w:sz w:val="18"/>
                <w:szCs w:val="18"/>
              </w:rPr>
            </w:pPr>
          </w:p>
        </w:tc>
      </w:tr>
      <w:tr w:rsidR="00DC55CE" w:rsidRPr="00F152D5" w14:paraId="6047A02C" w14:textId="77777777" w:rsidTr="005B6F9D">
        <w:tc>
          <w:tcPr>
            <w:tcW w:w="758" w:type="pct"/>
          </w:tcPr>
          <w:p w14:paraId="6ABD9DDE"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278" w:type="pct"/>
          </w:tcPr>
          <w:p w14:paraId="075E43F7"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46" w:type="pct"/>
          </w:tcPr>
          <w:p w14:paraId="466206F0"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46" w:type="pct"/>
          </w:tcPr>
          <w:p w14:paraId="39B1057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51" w:type="pct"/>
          </w:tcPr>
          <w:p w14:paraId="572BB617"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1420" w:type="pct"/>
          </w:tcPr>
          <w:p w14:paraId="42F586F8" w14:textId="77777777" w:rsidR="00DC55CE" w:rsidRPr="00F152D5" w:rsidRDefault="00DC55CE" w:rsidP="000E41AA">
            <w:pPr>
              <w:rPr>
                <w:rFonts w:ascii="Arial" w:hAnsi="Arial" w:cs="Arial"/>
                <w:sz w:val="20"/>
              </w:rPr>
            </w:pPr>
            <w:r w:rsidRPr="00F152D5">
              <w:rPr>
                <w:rFonts w:ascii="Arial" w:hAnsi="Arial" w:cs="Arial"/>
                <w:sz w:val="18"/>
                <w:szCs w:val="18"/>
              </w:rPr>
              <w:t>The product Prices are in pence. Hence the value of 520 should be read as £5.2 and 3600 should be read as £36.00</w:t>
            </w:r>
          </w:p>
        </w:tc>
      </w:tr>
      <w:tr w:rsidR="00DC55CE" w:rsidRPr="00F152D5" w14:paraId="5FCED1B3" w14:textId="77777777" w:rsidTr="005B6F9D">
        <w:trPr>
          <w:trHeight w:val="516"/>
        </w:trPr>
        <w:tc>
          <w:tcPr>
            <w:tcW w:w="758" w:type="pct"/>
          </w:tcPr>
          <w:p w14:paraId="36D8AE26"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278" w:type="pct"/>
          </w:tcPr>
          <w:p w14:paraId="319DAC7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46" w:type="pct"/>
          </w:tcPr>
          <w:p w14:paraId="08ED2D37"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46" w:type="pct"/>
          </w:tcPr>
          <w:p w14:paraId="0DEC595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3F2D4271"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465AB3FB"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w:t>
            </w:r>
            <w:proofErr w:type="spellStart"/>
            <w:r w:rsidRPr="00F152D5">
              <w:rPr>
                <w:rFonts w:ascii="Arial" w:hAnsi="Arial" w:cs="Arial"/>
                <w:sz w:val="18"/>
                <w:szCs w:val="18"/>
                <w:lang w:val="sv-SE"/>
              </w:rPr>
              <w:t>Std</w:t>
            </w:r>
            <w:proofErr w:type="spellEnd"/>
            <w:r w:rsidRPr="00F152D5">
              <w:rPr>
                <w:rFonts w:ascii="Arial" w:hAnsi="Arial" w:cs="Arial"/>
                <w:sz w:val="18"/>
                <w:szCs w:val="18"/>
                <w:lang w:val="sv-SE"/>
              </w:rPr>
              <w:t xml:space="preserve"> VAT</w:t>
            </w:r>
          </w:p>
          <w:p w14:paraId="20B7703D"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2=VAT </w:t>
            </w:r>
            <w:proofErr w:type="spellStart"/>
            <w:r w:rsidRPr="00F152D5">
              <w:rPr>
                <w:rFonts w:ascii="Arial" w:hAnsi="Arial" w:cs="Arial"/>
                <w:sz w:val="18"/>
                <w:szCs w:val="18"/>
                <w:lang w:val="sv-SE"/>
              </w:rPr>
              <w:t>Exempt</w:t>
            </w:r>
            <w:proofErr w:type="spellEnd"/>
          </w:p>
        </w:tc>
        <w:tc>
          <w:tcPr>
            <w:tcW w:w="1420" w:type="pct"/>
          </w:tcPr>
          <w:p w14:paraId="385995A6" w14:textId="77777777" w:rsidR="00DC55CE" w:rsidRPr="00F152D5" w:rsidRDefault="00DC55CE" w:rsidP="000E41AA">
            <w:pPr>
              <w:rPr>
                <w:rFonts w:ascii="Arial" w:hAnsi="Arial" w:cs="Arial"/>
                <w:sz w:val="18"/>
                <w:szCs w:val="18"/>
                <w:lang w:val="sv-SE"/>
              </w:rPr>
            </w:pPr>
          </w:p>
        </w:tc>
      </w:tr>
      <w:tr w:rsidR="00DC55CE" w:rsidRPr="00F152D5" w14:paraId="19517622" w14:textId="77777777" w:rsidTr="005B6F9D">
        <w:tc>
          <w:tcPr>
            <w:tcW w:w="758" w:type="pct"/>
          </w:tcPr>
          <w:p w14:paraId="1C4FBC69"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278" w:type="pct"/>
          </w:tcPr>
          <w:p w14:paraId="39FBCFB4"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546" w:type="pct"/>
          </w:tcPr>
          <w:p w14:paraId="0C5BF1C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3E571A6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2E9D140C"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5B16EB65" w14:textId="77777777" w:rsidR="00DC55CE" w:rsidRPr="00F152D5" w:rsidRDefault="00DC55CE" w:rsidP="000E41AA">
            <w:pPr>
              <w:rPr>
                <w:rFonts w:ascii="Arial" w:hAnsi="Arial" w:cs="Arial"/>
                <w:sz w:val="18"/>
                <w:szCs w:val="18"/>
              </w:rPr>
            </w:pPr>
          </w:p>
        </w:tc>
      </w:tr>
      <w:tr w:rsidR="00DC55CE" w:rsidRPr="00F152D5" w14:paraId="2B987344" w14:textId="77777777" w:rsidTr="005B6F9D">
        <w:tc>
          <w:tcPr>
            <w:tcW w:w="758" w:type="pct"/>
          </w:tcPr>
          <w:p w14:paraId="652DB42A"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278" w:type="pct"/>
          </w:tcPr>
          <w:p w14:paraId="2565A9D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48317D3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2D9E68B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312459B3"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5A91EF5C" w14:textId="77777777" w:rsidR="00DC55CE" w:rsidRPr="00F152D5" w:rsidRDefault="00DC55CE" w:rsidP="000E41AA">
            <w:pPr>
              <w:rPr>
                <w:rFonts w:ascii="Arial" w:hAnsi="Arial" w:cs="Arial"/>
                <w:sz w:val="18"/>
                <w:szCs w:val="18"/>
              </w:rPr>
            </w:pPr>
          </w:p>
        </w:tc>
      </w:tr>
      <w:tr w:rsidR="00DC55CE" w:rsidRPr="00F152D5" w14:paraId="1BFD88FB" w14:textId="77777777" w:rsidTr="005B6F9D">
        <w:tc>
          <w:tcPr>
            <w:tcW w:w="758" w:type="pct"/>
          </w:tcPr>
          <w:p w14:paraId="128ABF30"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278" w:type="pct"/>
          </w:tcPr>
          <w:p w14:paraId="6FD552DA"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546" w:type="pct"/>
          </w:tcPr>
          <w:p w14:paraId="65D85AC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382029A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4EA30C6"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675DFE9C" w14:textId="77777777" w:rsidR="00DC55CE" w:rsidRPr="00F152D5" w:rsidRDefault="00DC55CE" w:rsidP="000E41AA">
            <w:pPr>
              <w:rPr>
                <w:rFonts w:ascii="Arial" w:hAnsi="Arial" w:cs="Arial"/>
                <w:sz w:val="18"/>
                <w:szCs w:val="18"/>
              </w:rPr>
            </w:pPr>
          </w:p>
        </w:tc>
      </w:tr>
      <w:tr w:rsidR="00DC55CE" w:rsidRPr="00F152D5" w14:paraId="3ED25956" w14:textId="77777777" w:rsidTr="005B6F9D">
        <w:tc>
          <w:tcPr>
            <w:tcW w:w="758" w:type="pct"/>
          </w:tcPr>
          <w:p w14:paraId="687CC4A5"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278" w:type="pct"/>
          </w:tcPr>
          <w:p w14:paraId="1590E861"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546" w:type="pct"/>
          </w:tcPr>
          <w:p w14:paraId="732F7D1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7FDDFF5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0299AAB7"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5C36D691" w14:textId="77777777" w:rsidR="00DC55CE" w:rsidRPr="00F152D5" w:rsidRDefault="00DC55CE" w:rsidP="000E41AA">
            <w:pPr>
              <w:rPr>
                <w:rFonts w:ascii="Arial" w:hAnsi="Arial" w:cs="Arial"/>
                <w:sz w:val="18"/>
                <w:szCs w:val="18"/>
              </w:rPr>
            </w:pPr>
          </w:p>
        </w:tc>
      </w:tr>
      <w:tr w:rsidR="00DC55CE" w:rsidRPr="00F152D5" w14:paraId="0562FF8D" w14:textId="77777777" w:rsidTr="005B6F9D">
        <w:tc>
          <w:tcPr>
            <w:tcW w:w="758" w:type="pct"/>
          </w:tcPr>
          <w:p w14:paraId="26BA0EDC"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278" w:type="pct"/>
          </w:tcPr>
          <w:p w14:paraId="4AD8E6DD"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546" w:type="pct"/>
          </w:tcPr>
          <w:p w14:paraId="7E1D770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4B6D854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39F580D"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5301C157" w14:textId="77777777" w:rsidR="00DC55CE" w:rsidRPr="00F152D5" w:rsidRDefault="00DC55CE" w:rsidP="000E41AA">
            <w:pPr>
              <w:rPr>
                <w:rFonts w:ascii="Arial" w:hAnsi="Arial" w:cs="Arial"/>
                <w:sz w:val="18"/>
                <w:szCs w:val="18"/>
              </w:rPr>
            </w:pPr>
          </w:p>
        </w:tc>
      </w:tr>
      <w:tr w:rsidR="00DC55CE" w:rsidRPr="00F152D5" w14:paraId="4E7660AF" w14:textId="77777777" w:rsidTr="005B6F9D">
        <w:tc>
          <w:tcPr>
            <w:tcW w:w="758" w:type="pct"/>
          </w:tcPr>
          <w:p w14:paraId="41F268A3"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*Room ID</w:t>
            </w:r>
          </w:p>
        </w:tc>
        <w:tc>
          <w:tcPr>
            <w:tcW w:w="278" w:type="pct"/>
          </w:tcPr>
          <w:p w14:paraId="0BA519B2"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546" w:type="pct"/>
          </w:tcPr>
          <w:p w14:paraId="57D78B6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030B715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6907F3AA"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711BB186" w14:textId="77777777" w:rsidR="00DC55CE" w:rsidRPr="00F152D5" w:rsidRDefault="00DC55CE" w:rsidP="000E41AA">
            <w:pPr>
              <w:rPr>
                <w:rFonts w:ascii="Arial" w:hAnsi="Arial" w:cs="Arial"/>
                <w:sz w:val="18"/>
                <w:szCs w:val="18"/>
              </w:rPr>
            </w:pPr>
          </w:p>
        </w:tc>
      </w:tr>
      <w:tr w:rsidR="00DC55CE" w:rsidRPr="00F152D5" w14:paraId="3EF4E455" w14:textId="77777777" w:rsidTr="005B6F9D">
        <w:tc>
          <w:tcPr>
            <w:tcW w:w="758" w:type="pct"/>
          </w:tcPr>
          <w:p w14:paraId="2E67EEEB"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278" w:type="pct"/>
          </w:tcPr>
          <w:p w14:paraId="644582F0"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546" w:type="pct"/>
          </w:tcPr>
          <w:p w14:paraId="59BD1BA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46DB008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5AAF3419" w14:textId="77777777" w:rsidR="00DC55CE" w:rsidRPr="00F152D5" w:rsidRDefault="00DC55CE" w:rsidP="000E41AA">
            <w:pPr>
              <w:rPr>
                <w:rFonts w:ascii="Arial" w:hAnsi="Arial" w:cs="Arial"/>
                <w:sz w:val="18"/>
                <w:szCs w:val="18"/>
              </w:rPr>
            </w:pPr>
            <w:r w:rsidRPr="00F152D5">
              <w:rPr>
                <w:rFonts w:ascii="Arial" w:hAnsi="Arial" w:cs="Arial"/>
                <w:sz w:val="18"/>
                <w:szCs w:val="18"/>
              </w:rPr>
              <w:t>e.g. BBEU6000000</w:t>
            </w:r>
          </w:p>
        </w:tc>
        <w:tc>
          <w:tcPr>
            <w:tcW w:w="1420" w:type="pct"/>
          </w:tcPr>
          <w:p w14:paraId="0E6E77C1" w14:textId="77777777" w:rsidR="00DC55CE" w:rsidRPr="00F152D5" w:rsidRDefault="00DC55CE" w:rsidP="000E41AA">
            <w:pPr>
              <w:rPr>
                <w:rFonts w:ascii="Arial" w:hAnsi="Arial" w:cs="Arial"/>
                <w:sz w:val="18"/>
                <w:szCs w:val="18"/>
              </w:rPr>
            </w:pPr>
          </w:p>
        </w:tc>
      </w:tr>
      <w:tr w:rsidR="00DC55CE" w:rsidRPr="00F152D5" w14:paraId="2BF084CC" w14:textId="77777777" w:rsidTr="005B6F9D">
        <w:tc>
          <w:tcPr>
            <w:tcW w:w="758" w:type="pct"/>
          </w:tcPr>
          <w:p w14:paraId="53E853B7"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278" w:type="pct"/>
          </w:tcPr>
          <w:p w14:paraId="12E06E39"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546" w:type="pct"/>
          </w:tcPr>
          <w:p w14:paraId="46F132E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2E3AE2F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242130A3"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2853A513" w14:textId="77777777" w:rsidR="00DC55CE" w:rsidRPr="00F152D5" w:rsidRDefault="00DC55CE" w:rsidP="000E41AA">
            <w:pPr>
              <w:rPr>
                <w:rFonts w:ascii="Arial" w:hAnsi="Arial" w:cs="Arial"/>
                <w:sz w:val="18"/>
                <w:szCs w:val="18"/>
              </w:rPr>
            </w:pPr>
          </w:p>
        </w:tc>
      </w:tr>
      <w:tr w:rsidR="00DC55CE" w:rsidRPr="00F152D5" w14:paraId="6F379506" w14:textId="77777777" w:rsidTr="005B6F9D">
        <w:tc>
          <w:tcPr>
            <w:tcW w:w="758" w:type="pct"/>
          </w:tcPr>
          <w:p w14:paraId="4523571B"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278" w:type="pct"/>
          </w:tcPr>
          <w:p w14:paraId="77D18E35"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546" w:type="pct"/>
          </w:tcPr>
          <w:p w14:paraId="3D497A9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46EFFB7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7F900369"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52DFCFE6" w14:textId="77777777" w:rsidR="00DC55CE" w:rsidRPr="00F152D5" w:rsidRDefault="00DC55CE" w:rsidP="000E41AA">
            <w:pPr>
              <w:rPr>
                <w:rFonts w:ascii="Arial" w:hAnsi="Arial" w:cs="Arial"/>
                <w:sz w:val="18"/>
                <w:szCs w:val="18"/>
              </w:rPr>
            </w:pPr>
          </w:p>
        </w:tc>
      </w:tr>
      <w:tr w:rsidR="00DC55CE" w:rsidRPr="00F152D5" w14:paraId="127129A0" w14:textId="77777777" w:rsidTr="005B6F9D">
        <w:tc>
          <w:tcPr>
            <w:tcW w:w="758" w:type="pct"/>
          </w:tcPr>
          <w:p w14:paraId="425D0BA7"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278" w:type="pct"/>
          </w:tcPr>
          <w:p w14:paraId="0694E4E8"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546" w:type="pct"/>
          </w:tcPr>
          <w:p w14:paraId="191E469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3986CC1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034FB7BE" w14:textId="77777777" w:rsidR="00DC55CE" w:rsidRPr="00F152D5" w:rsidRDefault="00DC55CE" w:rsidP="000E41AA">
            <w:pPr>
              <w:rPr>
                <w:rFonts w:ascii="Arial" w:hAnsi="Arial" w:cs="Arial"/>
                <w:sz w:val="18"/>
                <w:szCs w:val="18"/>
              </w:rPr>
            </w:pPr>
            <w:r w:rsidRPr="00F152D5">
              <w:rPr>
                <w:rFonts w:ascii="Arial" w:hAnsi="Arial" w:cs="Arial"/>
                <w:sz w:val="18"/>
                <w:szCs w:val="18"/>
              </w:rPr>
              <w:t>e.g. CBUK24157764</w:t>
            </w:r>
          </w:p>
        </w:tc>
        <w:tc>
          <w:tcPr>
            <w:tcW w:w="1420" w:type="pct"/>
          </w:tcPr>
          <w:p w14:paraId="2448A86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Is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Connect EUA</w:t>
            </w:r>
          </w:p>
        </w:tc>
      </w:tr>
      <w:tr w:rsidR="00DC55CE" w:rsidRPr="00F152D5" w14:paraId="06CD67EC" w14:textId="77777777" w:rsidTr="005B6F9D">
        <w:tc>
          <w:tcPr>
            <w:tcW w:w="758" w:type="pct"/>
          </w:tcPr>
          <w:p w14:paraId="1A569E11"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278" w:type="pct"/>
          </w:tcPr>
          <w:p w14:paraId="07FABBD6"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546" w:type="pct"/>
          </w:tcPr>
          <w:p w14:paraId="3904A30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01F057A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7C5EABE1" w14:textId="77777777" w:rsidR="00DC55CE" w:rsidRPr="00F152D5" w:rsidRDefault="00DC55CE" w:rsidP="000E41AA">
            <w:pPr>
              <w:rPr>
                <w:rFonts w:ascii="Arial" w:hAnsi="Arial" w:cs="Arial"/>
                <w:sz w:val="18"/>
                <w:szCs w:val="18"/>
              </w:rPr>
            </w:pPr>
            <w:r w:rsidRPr="00F152D5">
              <w:rPr>
                <w:rFonts w:ascii="Arial" w:hAnsi="Arial" w:cs="Arial"/>
                <w:sz w:val="18"/>
                <w:szCs w:val="18"/>
              </w:rPr>
              <w:t>e.g. 01604639836</w:t>
            </w:r>
          </w:p>
        </w:tc>
        <w:tc>
          <w:tcPr>
            <w:tcW w:w="1420" w:type="pct"/>
          </w:tcPr>
          <w:p w14:paraId="56F4C24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Is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Connect EUA</w:t>
            </w:r>
          </w:p>
        </w:tc>
      </w:tr>
      <w:tr w:rsidR="00DC55CE" w:rsidRPr="00F152D5" w14:paraId="626789A9" w14:textId="77777777" w:rsidTr="005B6F9D">
        <w:tc>
          <w:tcPr>
            <w:tcW w:w="758" w:type="pct"/>
          </w:tcPr>
          <w:p w14:paraId="11188B93"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278" w:type="pct"/>
          </w:tcPr>
          <w:p w14:paraId="75AF3AC6"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546" w:type="pct"/>
          </w:tcPr>
          <w:p w14:paraId="5E6EBCD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5950125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6FDDA72B" w14:textId="77777777" w:rsidR="00DC55CE" w:rsidRPr="00F152D5" w:rsidRDefault="00DC55CE" w:rsidP="000E41AA">
            <w:pPr>
              <w:rPr>
                <w:rFonts w:ascii="Arial" w:hAnsi="Arial" w:cs="Arial"/>
                <w:sz w:val="18"/>
                <w:szCs w:val="18"/>
              </w:rPr>
            </w:pPr>
            <w:r w:rsidRPr="00F152D5">
              <w:rPr>
                <w:rFonts w:ascii="Arial" w:hAnsi="Arial" w:cs="Arial"/>
                <w:sz w:val="18"/>
                <w:szCs w:val="18"/>
              </w:rPr>
              <w:t>e.g. LDSD1340335/GK17R</w:t>
            </w:r>
          </w:p>
        </w:tc>
        <w:tc>
          <w:tcPr>
            <w:tcW w:w="1420" w:type="pct"/>
          </w:tcPr>
          <w:p w14:paraId="2563029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Is used for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Connect EUA</w:t>
            </w:r>
          </w:p>
        </w:tc>
      </w:tr>
      <w:tr w:rsidR="00DC55CE" w:rsidRPr="00F152D5" w14:paraId="201A6CE2" w14:textId="77777777" w:rsidTr="005B6F9D">
        <w:tc>
          <w:tcPr>
            <w:tcW w:w="758" w:type="pct"/>
          </w:tcPr>
          <w:p w14:paraId="39190FAE"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278" w:type="pct"/>
          </w:tcPr>
          <w:p w14:paraId="117B66A6"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546" w:type="pct"/>
          </w:tcPr>
          <w:p w14:paraId="461D990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7883F67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7992D5B2"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111CFCC9" w14:textId="77777777" w:rsidR="00DC55CE" w:rsidRPr="00F152D5" w:rsidRDefault="00DC55CE" w:rsidP="000E41AA">
            <w:pPr>
              <w:rPr>
                <w:rFonts w:ascii="Arial" w:hAnsi="Arial" w:cs="Arial"/>
                <w:sz w:val="18"/>
                <w:szCs w:val="18"/>
              </w:rPr>
            </w:pPr>
          </w:p>
        </w:tc>
      </w:tr>
      <w:tr w:rsidR="00DC55CE" w:rsidRPr="00F152D5" w14:paraId="0184D010" w14:textId="77777777" w:rsidTr="005B6F9D">
        <w:tc>
          <w:tcPr>
            <w:tcW w:w="758" w:type="pct"/>
          </w:tcPr>
          <w:p w14:paraId="30CFE6FB"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278" w:type="pct"/>
          </w:tcPr>
          <w:p w14:paraId="32DCEC99"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546" w:type="pct"/>
          </w:tcPr>
          <w:p w14:paraId="606D7303"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546" w:type="pct"/>
          </w:tcPr>
          <w:p w14:paraId="61E2143A"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51" w:type="pct"/>
          </w:tcPr>
          <w:p w14:paraId="392EE29E"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56B8904D" w14:textId="77777777" w:rsidR="00DC55CE" w:rsidRPr="00F152D5" w:rsidRDefault="00DC55CE" w:rsidP="000E41AA">
            <w:pPr>
              <w:rPr>
                <w:rFonts w:ascii="Arial" w:hAnsi="Arial" w:cs="Arial"/>
                <w:sz w:val="18"/>
                <w:szCs w:val="18"/>
              </w:rPr>
            </w:pPr>
          </w:p>
        </w:tc>
      </w:tr>
      <w:tr w:rsidR="00DC55CE" w:rsidRPr="00F152D5" w14:paraId="25867CF0" w14:textId="77777777" w:rsidTr="005B6F9D">
        <w:tc>
          <w:tcPr>
            <w:tcW w:w="758" w:type="pct"/>
          </w:tcPr>
          <w:p w14:paraId="5F2EB37A"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278" w:type="pct"/>
          </w:tcPr>
          <w:p w14:paraId="1DA83BF8"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546" w:type="pct"/>
          </w:tcPr>
          <w:p w14:paraId="5A11669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6898C1D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750FD91"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091C80D1" w14:textId="77777777" w:rsidR="00DC55CE" w:rsidRPr="00F152D5" w:rsidRDefault="00DC55CE" w:rsidP="000E41AA">
            <w:pPr>
              <w:rPr>
                <w:rFonts w:ascii="Arial" w:hAnsi="Arial" w:cs="Arial"/>
                <w:sz w:val="18"/>
                <w:szCs w:val="18"/>
              </w:rPr>
            </w:pPr>
          </w:p>
        </w:tc>
      </w:tr>
      <w:tr w:rsidR="00DC55CE" w:rsidRPr="00F152D5" w14:paraId="734E2D81" w14:textId="77777777" w:rsidTr="005B6F9D">
        <w:tc>
          <w:tcPr>
            <w:tcW w:w="758" w:type="pct"/>
          </w:tcPr>
          <w:p w14:paraId="3373C0B4"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278" w:type="pct"/>
          </w:tcPr>
          <w:p w14:paraId="7AB49819"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546" w:type="pct"/>
          </w:tcPr>
          <w:p w14:paraId="7D3BE7B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6" w:type="pct"/>
          </w:tcPr>
          <w:p w14:paraId="7E34982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2BE70E1" w14:textId="77777777" w:rsidR="00DC55CE" w:rsidRPr="00F152D5" w:rsidRDefault="00DC55CE" w:rsidP="000E41AA">
            <w:pPr>
              <w:rPr>
                <w:rFonts w:ascii="Arial" w:hAnsi="Arial" w:cs="Arial"/>
              </w:rPr>
            </w:pPr>
            <w:r w:rsidRPr="00F152D5">
              <w:rPr>
                <w:rFonts w:ascii="Arial" w:hAnsi="Arial" w:cs="Arial"/>
                <w:sz w:val="18"/>
                <w:szCs w:val="18"/>
              </w:rPr>
              <w:t>Not Used For WBMC</w:t>
            </w:r>
          </w:p>
        </w:tc>
        <w:tc>
          <w:tcPr>
            <w:tcW w:w="1420" w:type="pct"/>
          </w:tcPr>
          <w:p w14:paraId="1EFD37B0" w14:textId="77777777" w:rsidR="00DC55CE" w:rsidRPr="00F152D5" w:rsidRDefault="00DC55CE" w:rsidP="000E41AA">
            <w:pPr>
              <w:rPr>
                <w:rFonts w:ascii="Arial" w:hAnsi="Arial" w:cs="Arial"/>
                <w:sz w:val="18"/>
                <w:szCs w:val="18"/>
              </w:rPr>
            </w:pPr>
          </w:p>
        </w:tc>
      </w:tr>
      <w:tr w:rsidR="00DC55CE" w:rsidRPr="00F152D5" w14:paraId="0B99A819" w14:textId="77777777" w:rsidTr="005B6F9D">
        <w:tc>
          <w:tcPr>
            <w:tcW w:w="758" w:type="pct"/>
          </w:tcPr>
          <w:p w14:paraId="1934B483"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278" w:type="pct"/>
          </w:tcPr>
          <w:p w14:paraId="15FDC8CE"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546" w:type="pct"/>
          </w:tcPr>
          <w:p w14:paraId="440D37B0"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546" w:type="pct"/>
          </w:tcPr>
          <w:p w14:paraId="4A1E454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0653EB84"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 </w:t>
            </w:r>
            <w:r w:rsidRPr="00F152D5">
              <w:rPr>
                <w:rFonts w:ascii="Arial" w:hAnsi="Arial" w:cs="Arial"/>
                <w:sz w:val="20"/>
              </w:rPr>
              <w:t>e.g. BT WBMC Shared Service - Schedule 4:Section 5</w:t>
            </w:r>
          </w:p>
        </w:tc>
        <w:tc>
          <w:tcPr>
            <w:tcW w:w="1420" w:type="pct"/>
          </w:tcPr>
          <w:p w14:paraId="5C7EE810" w14:textId="77777777" w:rsidR="00DC55CE" w:rsidRPr="00F152D5" w:rsidRDefault="00DC55CE" w:rsidP="000E41AA">
            <w:pPr>
              <w:rPr>
                <w:rFonts w:ascii="Arial" w:hAnsi="Arial" w:cs="Arial"/>
                <w:sz w:val="18"/>
                <w:szCs w:val="18"/>
              </w:rPr>
            </w:pPr>
          </w:p>
        </w:tc>
      </w:tr>
      <w:tr w:rsidR="00DC55CE" w:rsidRPr="00F152D5" w14:paraId="5B3DAAE9" w14:textId="77777777" w:rsidTr="005B6F9D">
        <w:tc>
          <w:tcPr>
            <w:tcW w:w="758" w:type="pct"/>
            <w:tcBorders>
              <w:bottom w:val="single" w:sz="6" w:space="0" w:color="000000"/>
            </w:tcBorders>
          </w:tcPr>
          <w:p w14:paraId="20D28B58"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278" w:type="pct"/>
            <w:tcBorders>
              <w:bottom w:val="single" w:sz="6" w:space="0" w:color="000000"/>
            </w:tcBorders>
          </w:tcPr>
          <w:p w14:paraId="483874A7"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546" w:type="pct"/>
            <w:tcBorders>
              <w:bottom w:val="single" w:sz="6" w:space="0" w:color="000000"/>
            </w:tcBorders>
          </w:tcPr>
          <w:p w14:paraId="38E001A9"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546" w:type="pct"/>
            <w:tcBorders>
              <w:bottom w:val="single" w:sz="6" w:space="0" w:color="000000"/>
            </w:tcBorders>
          </w:tcPr>
          <w:p w14:paraId="04AC85D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Borders>
              <w:bottom w:val="single" w:sz="6" w:space="0" w:color="000000"/>
            </w:tcBorders>
          </w:tcPr>
          <w:p w14:paraId="69965919" w14:textId="77777777" w:rsidR="00DC55CE" w:rsidRPr="00F152D5" w:rsidRDefault="00DC55CE" w:rsidP="000E41AA">
            <w:pPr>
              <w:rPr>
                <w:rFonts w:ascii="Arial" w:hAnsi="Arial" w:cs="Arial"/>
                <w:color w:val="000000"/>
                <w:sz w:val="20"/>
              </w:rPr>
            </w:pPr>
            <w:r w:rsidRPr="00F152D5">
              <w:rPr>
                <w:rFonts w:ascii="Arial" w:hAnsi="Arial" w:cs="Arial"/>
                <w:sz w:val="18"/>
                <w:szCs w:val="18"/>
              </w:rPr>
              <w:t xml:space="preserve"> </w:t>
            </w:r>
            <w:r w:rsidRPr="00F152D5">
              <w:rPr>
                <w:rFonts w:ascii="Arial" w:hAnsi="Arial" w:cs="Arial"/>
                <w:color w:val="000000"/>
                <w:sz w:val="20"/>
              </w:rPr>
              <w:t>e.g. Each 1Gb Host Link (Resilient) - ordered prior to 01.12.2009</w:t>
            </w:r>
          </w:p>
          <w:p w14:paraId="47E4FA6F" w14:textId="77777777" w:rsidR="00DC55CE" w:rsidRPr="00F152D5" w:rsidRDefault="00DC55CE" w:rsidP="000E41AA">
            <w:pPr>
              <w:rPr>
                <w:rFonts w:ascii="Arial" w:hAnsi="Arial" w:cs="Arial"/>
                <w:sz w:val="18"/>
                <w:szCs w:val="18"/>
              </w:rPr>
            </w:pPr>
          </w:p>
        </w:tc>
        <w:tc>
          <w:tcPr>
            <w:tcW w:w="1420" w:type="pct"/>
            <w:tcBorders>
              <w:bottom w:val="single" w:sz="6" w:space="0" w:color="000000"/>
            </w:tcBorders>
          </w:tcPr>
          <w:p w14:paraId="366852CF" w14:textId="77777777" w:rsidR="00DC55CE" w:rsidRPr="00F152D5" w:rsidRDefault="00DC55CE" w:rsidP="000E41AA">
            <w:pPr>
              <w:rPr>
                <w:rFonts w:ascii="Arial" w:hAnsi="Arial" w:cs="Arial"/>
                <w:sz w:val="18"/>
                <w:szCs w:val="18"/>
              </w:rPr>
            </w:pPr>
          </w:p>
        </w:tc>
      </w:tr>
      <w:tr w:rsidR="00DC55CE" w:rsidRPr="00F152D5" w14:paraId="1460FEFF" w14:textId="77777777" w:rsidTr="005B6F9D">
        <w:tc>
          <w:tcPr>
            <w:tcW w:w="5000" w:type="pct"/>
            <w:gridSpan w:val="6"/>
            <w:shd w:val="clear" w:color="auto" w:fill="C0C0C0"/>
          </w:tcPr>
          <w:p w14:paraId="67D29312" w14:textId="77777777" w:rsidR="00DC55CE" w:rsidRPr="00F152D5" w:rsidRDefault="00DC55CE" w:rsidP="000E41AA">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Fields from 37-72 are specific and unique to WBMC products and will be populate if they carry any values. </w:t>
            </w:r>
          </w:p>
        </w:tc>
      </w:tr>
      <w:tr w:rsidR="00DC55CE" w:rsidRPr="00F152D5" w14:paraId="0C29B802" w14:textId="77777777" w:rsidTr="005B6F9D">
        <w:tc>
          <w:tcPr>
            <w:tcW w:w="758" w:type="pct"/>
          </w:tcPr>
          <w:p w14:paraId="68232DDD" w14:textId="77777777" w:rsidR="00DC55CE" w:rsidRPr="00F152D5" w:rsidRDefault="00DC55CE" w:rsidP="000E41AA">
            <w:pPr>
              <w:rPr>
                <w:rFonts w:ascii="Arial" w:hAnsi="Arial" w:cs="Arial"/>
                <w:sz w:val="18"/>
                <w:szCs w:val="18"/>
              </w:rPr>
            </w:pPr>
            <w:r w:rsidRPr="00F152D5">
              <w:rPr>
                <w:rFonts w:ascii="Arial" w:hAnsi="Arial" w:cs="Arial"/>
                <w:sz w:val="18"/>
                <w:szCs w:val="18"/>
              </w:rPr>
              <w:t>Dedicated Link Reference</w:t>
            </w:r>
          </w:p>
          <w:p w14:paraId="28A35E1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Or </w:t>
            </w:r>
          </w:p>
          <w:p w14:paraId="1E5D53ED" w14:textId="77777777" w:rsidR="00DC55CE" w:rsidRPr="00F152D5" w:rsidRDefault="00DC55CE" w:rsidP="000E41AA">
            <w:pPr>
              <w:rPr>
                <w:rFonts w:ascii="Arial" w:hAnsi="Arial" w:cs="Arial"/>
                <w:sz w:val="18"/>
                <w:szCs w:val="18"/>
              </w:rPr>
            </w:pPr>
            <w:r w:rsidRPr="00F152D5">
              <w:rPr>
                <w:rFonts w:ascii="Arial" w:hAnsi="Arial" w:cs="Arial"/>
                <w:sz w:val="18"/>
                <w:szCs w:val="18"/>
              </w:rPr>
              <w:t>Bill Description</w:t>
            </w:r>
          </w:p>
          <w:p w14:paraId="7D696E15" w14:textId="77777777" w:rsidR="00572573" w:rsidRPr="00F152D5" w:rsidRDefault="00572573" w:rsidP="00572573">
            <w:pPr>
              <w:rPr>
                <w:rFonts w:ascii="Arial" w:hAnsi="Arial" w:cs="Arial"/>
                <w:sz w:val="18"/>
                <w:szCs w:val="18"/>
              </w:rPr>
            </w:pPr>
            <w:r w:rsidRPr="00F152D5">
              <w:rPr>
                <w:rFonts w:ascii="Arial" w:hAnsi="Arial" w:cs="Arial"/>
                <w:sz w:val="18"/>
                <w:szCs w:val="18"/>
              </w:rPr>
              <w:t>Or</w:t>
            </w:r>
          </w:p>
          <w:p w14:paraId="50B1044E" w14:textId="77777777" w:rsidR="00572573" w:rsidRPr="00F152D5" w:rsidRDefault="00572573" w:rsidP="00572573">
            <w:pPr>
              <w:rPr>
                <w:rFonts w:ascii="Arial" w:hAnsi="Arial" w:cs="Arial"/>
                <w:sz w:val="18"/>
                <w:szCs w:val="18"/>
              </w:rPr>
            </w:pPr>
            <w:r w:rsidRPr="00F152D5">
              <w:rPr>
                <w:rFonts w:ascii="Arial" w:hAnsi="Arial" w:cs="Arial"/>
                <w:sz w:val="18"/>
                <w:szCs w:val="18"/>
              </w:rPr>
              <w:t>Channel Name</w:t>
            </w:r>
          </w:p>
        </w:tc>
        <w:tc>
          <w:tcPr>
            <w:tcW w:w="278" w:type="pct"/>
          </w:tcPr>
          <w:p w14:paraId="31FEF4BC"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6" w:type="pct"/>
          </w:tcPr>
          <w:p w14:paraId="1CFFA65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169C38F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0242E0EF" w14:textId="77777777" w:rsidR="00DC55CE" w:rsidRPr="00F152D5" w:rsidRDefault="00DC55CE" w:rsidP="000E41AA">
            <w:pPr>
              <w:rPr>
                <w:rFonts w:ascii="Arial" w:hAnsi="Arial" w:cs="Arial"/>
                <w:sz w:val="18"/>
                <w:szCs w:val="18"/>
              </w:rPr>
            </w:pPr>
            <w:r w:rsidRPr="00F152D5">
              <w:rPr>
                <w:rFonts w:ascii="Arial" w:hAnsi="Arial" w:cs="Arial"/>
                <w:sz w:val="18"/>
                <w:szCs w:val="18"/>
              </w:rPr>
              <w:t>e.g. BBCH12345678</w:t>
            </w:r>
          </w:p>
          <w:p w14:paraId="5ABBEBF1" w14:textId="77777777" w:rsidR="00DC55CE" w:rsidRPr="00F152D5" w:rsidRDefault="00DC55CE" w:rsidP="000E41AA">
            <w:pPr>
              <w:rPr>
                <w:rFonts w:ascii="Arial" w:hAnsi="Arial" w:cs="Arial"/>
                <w:sz w:val="18"/>
                <w:szCs w:val="18"/>
              </w:rPr>
            </w:pPr>
            <w:r w:rsidRPr="00F152D5">
              <w:rPr>
                <w:rFonts w:ascii="Arial" w:hAnsi="Arial" w:cs="Arial"/>
                <w:sz w:val="18"/>
                <w:szCs w:val="18"/>
              </w:rPr>
              <w:t>Or</w:t>
            </w:r>
          </w:p>
          <w:p w14:paraId="76576274" w14:textId="77777777" w:rsidR="00DC55CE" w:rsidRPr="00F152D5" w:rsidRDefault="00DC55CE" w:rsidP="000E41AA">
            <w:pPr>
              <w:rPr>
                <w:rFonts w:ascii="Arial" w:hAnsi="Arial" w:cs="Arial"/>
                <w:sz w:val="18"/>
                <w:szCs w:val="18"/>
              </w:rPr>
            </w:pPr>
            <w:r w:rsidRPr="00F152D5">
              <w:rPr>
                <w:rFonts w:ascii="Arial" w:hAnsi="Arial" w:cs="Arial"/>
                <w:sz w:val="18"/>
                <w:szCs w:val="18"/>
              </w:rPr>
              <w:t>e.g. End User Access, Aggregation Point - Assured Rate</w:t>
            </w:r>
          </w:p>
          <w:p w14:paraId="1168EE2F" w14:textId="77777777" w:rsidR="00572573" w:rsidRPr="00F152D5" w:rsidRDefault="00572573" w:rsidP="00572573">
            <w:pPr>
              <w:rPr>
                <w:rFonts w:ascii="Arial" w:hAnsi="Arial" w:cs="Arial"/>
                <w:sz w:val="18"/>
                <w:szCs w:val="18"/>
              </w:rPr>
            </w:pPr>
            <w:r w:rsidRPr="00F152D5">
              <w:rPr>
                <w:rFonts w:ascii="Arial" w:hAnsi="Arial" w:cs="Arial"/>
                <w:sz w:val="18"/>
                <w:szCs w:val="18"/>
              </w:rPr>
              <w:t>Or</w:t>
            </w:r>
          </w:p>
          <w:p w14:paraId="0186463D" w14:textId="77777777" w:rsidR="00572573" w:rsidRPr="00F152D5" w:rsidRDefault="00572573" w:rsidP="00572573">
            <w:pPr>
              <w:rPr>
                <w:rFonts w:ascii="Arial" w:hAnsi="Arial" w:cs="Arial"/>
                <w:sz w:val="18"/>
                <w:szCs w:val="18"/>
              </w:rPr>
            </w:pPr>
            <w:r w:rsidRPr="00F152D5">
              <w:rPr>
                <w:rFonts w:ascii="Arial" w:hAnsi="Arial" w:cs="Arial"/>
                <w:sz w:val="18"/>
                <w:szCs w:val="18"/>
              </w:rPr>
              <w:t>Discovery</w:t>
            </w:r>
          </w:p>
        </w:tc>
        <w:tc>
          <w:tcPr>
            <w:tcW w:w="1420" w:type="pct"/>
          </w:tcPr>
          <w:p w14:paraId="17413860" w14:textId="77777777" w:rsidR="00DC55CE" w:rsidRPr="00F152D5" w:rsidRDefault="00DC55CE" w:rsidP="000E41AA">
            <w:pPr>
              <w:numPr>
                <w:ilvl w:val="0"/>
                <w:numId w:val="9"/>
              </w:numPr>
              <w:tabs>
                <w:tab w:val="num" w:pos="720"/>
              </w:tabs>
              <w:rPr>
                <w:rFonts w:ascii="Arial" w:hAnsi="Arial" w:cs="Arial"/>
                <w:sz w:val="18"/>
                <w:szCs w:val="18"/>
              </w:rPr>
            </w:pPr>
            <w:r w:rsidRPr="00F152D5">
              <w:rPr>
                <w:rFonts w:ascii="Arial" w:hAnsi="Arial" w:cs="Arial"/>
                <w:sz w:val="18"/>
                <w:szCs w:val="18"/>
              </w:rPr>
              <w:t>Dedicated Link Reference is for WBMC</w:t>
            </w:r>
          </w:p>
          <w:p w14:paraId="3C1C86C7" w14:textId="77777777" w:rsidR="00DC55CE" w:rsidRPr="00F152D5" w:rsidRDefault="00DC55CE" w:rsidP="000E41AA">
            <w:pPr>
              <w:numPr>
                <w:ilvl w:val="0"/>
                <w:numId w:val="9"/>
              </w:numPr>
              <w:tabs>
                <w:tab w:val="num" w:pos="720"/>
              </w:tabs>
              <w:rPr>
                <w:rFonts w:ascii="Arial" w:hAnsi="Arial" w:cs="Arial"/>
                <w:sz w:val="18"/>
                <w:szCs w:val="18"/>
              </w:rPr>
            </w:pPr>
            <w:r w:rsidRPr="00F152D5">
              <w:rPr>
                <w:rFonts w:ascii="Arial" w:hAnsi="Arial" w:cs="Arial"/>
                <w:sz w:val="18"/>
                <w:szCs w:val="18"/>
              </w:rPr>
              <w:t>Bill Description is for WBC EUA and IPSC EUA</w:t>
            </w:r>
            <w:r w:rsidR="007A76BE" w:rsidRPr="00F152D5">
              <w:rPr>
                <w:rFonts w:ascii="Arial" w:hAnsi="Arial" w:cs="Arial"/>
                <w:sz w:val="18"/>
                <w:szCs w:val="18"/>
              </w:rPr>
              <w:t>/FVA Connectivity Set /FVA Interconnect</w:t>
            </w:r>
          </w:p>
          <w:p w14:paraId="2D6B65B6" w14:textId="77777777" w:rsidR="00572573" w:rsidRPr="00F152D5" w:rsidRDefault="00572573" w:rsidP="000E41AA">
            <w:pPr>
              <w:numPr>
                <w:ilvl w:val="0"/>
                <w:numId w:val="9"/>
              </w:numPr>
              <w:tabs>
                <w:tab w:val="num" w:pos="720"/>
              </w:tabs>
              <w:rPr>
                <w:rFonts w:ascii="Arial" w:hAnsi="Arial" w:cs="Arial"/>
                <w:sz w:val="18"/>
                <w:szCs w:val="18"/>
              </w:rPr>
            </w:pPr>
            <w:r w:rsidRPr="00F152D5">
              <w:rPr>
                <w:rFonts w:ascii="Arial" w:hAnsi="Arial" w:cs="Arial"/>
                <w:sz w:val="18"/>
                <w:szCs w:val="18"/>
              </w:rPr>
              <w:t>Channel Name for TVC product</w:t>
            </w:r>
          </w:p>
        </w:tc>
      </w:tr>
      <w:tr w:rsidR="00DC55CE" w:rsidRPr="00F152D5" w14:paraId="059A60D8" w14:textId="77777777" w:rsidTr="005B6F9D">
        <w:tc>
          <w:tcPr>
            <w:tcW w:w="758" w:type="pct"/>
          </w:tcPr>
          <w:p w14:paraId="3784E3BE" w14:textId="77777777" w:rsidR="00DC55CE" w:rsidRPr="00F152D5" w:rsidRDefault="00DC55CE" w:rsidP="009C05E1">
            <w:pPr>
              <w:rPr>
                <w:rFonts w:ascii="Arial" w:hAnsi="Arial" w:cs="Arial"/>
                <w:sz w:val="18"/>
                <w:szCs w:val="18"/>
              </w:rPr>
            </w:pPr>
            <w:r w:rsidRPr="00F152D5">
              <w:rPr>
                <w:rFonts w:ascii="Arial" w:hAnsi="Arial" w:cs="Arial"/>
                <w:sz w:val="18"/>
                <w:szCs w:val="18"/>
              </w:rPr>
              <w:t>Technology/</w:t>
            </w:r>
            <w:r w:rsidRPr="00F152D5">
              <w:rPr>
                <w:rFonts w:ascii="Arial" w:hAnsi="Arial" w:cs="Arial"/>
                <w:color w:val="FF0000"/>
                <w:sz w:val="18"/>
                <w:szCs w:val="18"/>
              </w:rPr>
              <w:t xml:space="preserve"> </w:t>
            </w:r>
            <w:r w:rsidRPr="00F152D5">
              <w:rPr>
                <w:rFonts w:ascii="Arial" w:hAnsi="Arial" w:cs="Arial"/>
                <w:sz w:val="18"/>
                <w:szCs w:val="18"/>
              </w:rPr>
              <w:t>Exchange ID</w:t>
            </w:r>
            <w:r w:rsidR="00572573" w:rsidRPr="00F152D5">
              <w:rPr>
                <w:rFonts w:ascii="Arial" w:hAnsi="Arial" w:cs="Arial"/>
                <w:sz w:val="18"/>
                <w:szCs w:val="18"/>
              </w:rPr>
              <w:t>/Definition</w:t>
            </w:r>
          </w:p>
        </w:tc>
        <w:tc>
          <w:tcPr>
            <w:tcW w:w="278" w:type="pct"/>
          </w:tcPr>
          <w:p w14:paraId="0021C0A7"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6" w:type="pct"/>
          </w:tcPr>
          <w:p w14:paraId="29E864D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537253D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64075A5C" w14:textId="77777777" w:rsidR="00572573" w:rsidRPr="00F152D5" w:rsidRDefault="00DC55CE" w:rsidP="00572573">
            <w:pPr>
              <w:autoSpaceDE w:val="0"/>
              <w:autoSpaceDN w:val="0"/>
              <w:adjustRightInd w:val="0"/>
              <w:spacing w:after="0"/>
              <w:rPr>
                <w:rFonts w:ascii="Arial" w:hAnsi="Arial" w:cs="Arial"/>
                <w:sz w:val="18"/>
                <w:szCs w:val="18"/>
              </w:rPr>
            </w:pPr>
            <w:r w:rsidRPr="00F152D5">
              <w:rPr>
                <w:rFonts w:ascii="Arial" w:hAnsi="Arial" w:cs="Arial"/>
                <w:sz w:val="18"/>
                <w:szCs w:val="18"/>
              </w:rPr>
              <w:t>e.g. ADSL, ADSL2plus, FTTC, FTTP or EMDAVEN</w:t>
            </w:r>
            <w:r w:rsidR="00572573" w:rsidRPr="00F152D5">
              <w:rPr>
                <w:rFonts w:ascii="Arial" w:hAnsi="Arial" w:cs="Arial"/>
                <w:sz w:val="18"/>
                <w:szCs w:val="18"/>
                <w:highlight w:val="yellow"/>
              </w:rPr>
              <w:t xml:space="preserve"> </w:t>
            </w:r>
            <w:r w:rsidR="00572573" w:rsidRPr="00F152D5">
              <w:rPr>
                <w:rFonts w:ascii="Arial" w:hAnsi="Arial" w:cs="Arial"/>
                <w:sz w:val="18"/>
                <w:szCs w:val="18"/>
              </w:rPr>
              <w:t>Or</w:t>
            </w:r>
          </w:p>
          <w:p w14:paraId="092273E9" w14:textId="77777777" w:rsidR="00DC55CE" w:rsidRPr="00F152D5" w:rsidRDefault="00572573" w:rsidP="00572573">
            <w:pPr>
              <w:autoSpaceDE w:val="0"/>
              <w:autoSpaceDN w:val="0"/>
              <w:adjustRightInd w:val="0"/>
              <w:spacing w:after="0"/>
              <w:rPr>
                <w:rFonts w:ascii="Arial" w:hAnsi="Arial" w:cs="Arial"/>
                <w:sz w:val="18"/>
                <w:szCs w:val="18"/>
              </w:rPr>
            </w:pPr>
            <w:r w:rsidRPr="00F152D5">
              <w:rPr>
                <w:rFonts w:ascii="Arial" w:hAnsi="Arial" w:cs="Arial"/>
                <w:sz w:val="18"/>
                <w:szCs w:val="18"/>
              </w:rPr>
              <w:t>HD, SD</w:t>
            </w:r>
          </w:p>
        </w:tc>
        <w:tc>
          <w:tcPr>
            <w:tcW w:w="1420" w:type="pct"/>
          </w:tcPr>
          <w:p w14:paraId="09C5681F" w14:textId="77777777" w:rsidR="00572573" w:rsidRPr="00F152D5" w:rsidRDefault="00DC55CE" w:rsidP="00572573">
            <w:pPr>
              <w:rPr>
                <w:rFonts w:ascii="Arial" w:hAnsi="Arial" w:cs="Arial"/>
                <w:sz w:val="18"/>
                <w:szCs w:val="18"/>
              </w:rPr>
            </w:pPr>
            <w:r w:rsidRPr="00F152D5">
              <w:rPr>
                <w:rFonts w:ascii="Arial" w:hAnsi="Arial" w:cs="Arial"/>
                <w:sz w:val="18"/>
                <w:szCs w:val="18"/>
              </w:rPr>
              <w:t xml:space="preserve">Technology is applicable for  WBC EUA </w:t>
            </w:r>
            <w:r w:rsidR="007A76BE" w:rsidRPr="00F152D5">
              <w:rPr>
                <w:rFonts w:ascii="Arial" w:hAnsi="Arial" w:cs="Arial"/>
                <w:sz w:val="18"/>
                <w:szCs w:val="18"/>
              </w:rPr>
              <w:t xml:space="preserve">/ FVA Connectivity Set/ FVA Interconnect </w:t>
            </w:r>
            <w:r w:rsidRPr="00F152D5">
              <w:rPr>
                <w:rFonts w:ascii="Arial" w:hAnsi="Arial" w:cs="Arial"/>
                <w:sz w:val="18"/>
                <w:szCs w:val="18"/>
              </w:rPr>
              <w:t>pass through charges and Exchange ID is applicable for IPSC EUA.</w:t>
            </w:r>
            <w:r w:rsidR="00572573" w:rsidRPr="00F152D5">
              <w:rPr>
                <w:rFonts w:ascii="Arial" w:hAnsi="Arial" w:cs="Arial"/>
                <w:sz w:val="18"/>
                <w:szCs w:val="18"/>
              </w:rPr>
              <w:t xml:space="preserve"> Or</w:t>
            </w:r>
          </w:p>
          <w:p w14:paraId="753822C2" w14:textId="77777777" w:rsidR="00DC55CE" w:rsidRPr="00F152D5" w:rsidRDefault="00572573" w:rsidP="00572573">
            <w:pPr>
              <w:rPr>
                <w:rFonts w:ascii="Arial" w:hAnsi="Arial" w:cs="Arial"/>
                <w:sz w:val="18"/>
                <w:szCs w:val="18"/>
              </w:rPr>
            </w:pPr>
            <w:r w:rsidRPr="00F152D5">
              <w:rPr>
                <w:rFonts w:ascii="Arial" w:hAnsi="Arial" w:cs="Arial"/>
                <w:sz w:val="18"/>
                <w:szCs w:val="18"/>
              </w:rPr>
              <w:t>Definition for TVC Product</w:t>
            </w:r>
          </w:p>
        </w:tc>
      </w:tr>
      <w:tr w:rsidR="00DC55CE" w:rsidRPr="00F152D5" w14:paraId="4A5A309C" w14:textId="77777777" w:rsidTr="005B6F9D">
        <w:tc>
          <w:tcPr>
            <w:tcW w:w="758" w:type="pct"/>
          </w:tcPr>
          <w:p w14:paraId="0E81F56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Exchange </w:t>
            </w:r>
            <w:r w:rsidRPr="00F152D5">
              <w:rPr>
                <w:rFonts w:ascii="Arial" w:hAnsi="Arial" w:cs="Arial"/>
                <w:sz w:val="18"/>
                <w:szCs w:val="18"/>
              </w:rPr>
              <w:lastRenderedPageBreak/>
              <w:t>Id</w:t>
            </w:r>
            <w:r w:rsidR="007A76BE" w:rsidRPr="00F152D5">
              <w:rPr>
                <w:rFonts w:ascii="Arial" w:hAnsi="Arial" w:cs="Arial"/>
                <w:sz w:val="18"/>
                <w:szCs w:val="18"/>
              </w:rPr>
              <w:t>/Associate Service Id</w:t>
            </w:r>
          </w:p>
        </w:tc>
        <w:tc>
          <w:tcPr>
            <w:tcW w:w="278" w:type="pct"/>
          </w:tcPr>
          <w:p w14:paraId="2AAFDCA3"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39</w:t>
            </w:r>
          </w:p>
        </w:tc>
        <w:tc>
          <w:tcPr>
            <w:tcW w:w="546" w:type="pct"/>
          </w:tcPr>
          <w:p w14:paraId="37B034D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7DE86EA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58E9E63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e.g.EAABR</w:t>
            </w:r>
            <w:proofErr w:type="spellEnd"/>
            <w:r w:rsidRPr="00F152D5">
              <w:rPr>
                <w:rFonts w:ascii="Arial" w:hAnsi="Arial" w:cs="Arial"/>
                <w:sz w:val="18"/>
                <w:szCs w:val="18"/>
              </w:rPr>
              <w:t xml:space="preserve">/Cease </w:t>
            </w:r>
          </w:p>
        </w:tc>
        <w:tc>
          <w:tcPr>
            <w:tcW w:w="1420" w:type="pct"/>
          </w:tcPr>
          <w:p w14:paraId="2032AFD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This is only for WBC EUA </w:t>
            </w:r>
            <w:r w:rsidR="00945A0C" w:rsidRPr="00F152D5">
              <w:rPr>
                <w:rFonts w:ascii="Arial" w:hAnsi="Arial" w:cs="Arial"/>
                <w:sz w:val="18"/>
                <w:szCs w:val="18"/>
              </w:rPr>
              <w:t xml:space="preserve">/FVA </w:t>
            </w:r>
            <w:r w:rsidR="00945A0C" w:rsidRPr="00F152D5">
              <w:rPr>
                <w:rFonts w:ascii="Arial" w:hAnsi="Arial" w:cs="Arial"/>
                <w:sz w:val="18"/>
                <w:szCs w:val="18"/>
              </w:rPr>
              <w:lastRenderedPageBreak/>
              <w:t xml:space="preserve">Connectivity Set </w:t>
            </w:r>
            <w:r w:rsidRPr="00F152D5">
              <w:rPr>
                <w:rFonts w:ascii="Arial" w:hAnsi="Arial" w:cs="Arial"/>
                <w:sz w:val="18"/>
                <w:szCs w:val="18"/>
              </w:rPr>
              <w:t>pass through charge.</w:t>
            </w:r>
          </w:p>
          <w:p w14:paraId="538FAFDA" w14:textId="77777777" w:rsidR="00945A0C" w:rsidRPr="00F152D5" w:rsidRDefault="00945A0C" w:rsidP="000E41AA">
            <w:pPr>
              <w:rPr>
                <w:rFonts w:ascii="Arial" w:hAnsi="Arial" w:cs="Arial"/>
                <w:sz w:val="18"/>
                <w:szCs w:val="18"/>
              </w:rPr>
            </w:pPr>
            <w:r w:rsidRPr="00F152D5">
              <w:rPr>
                <w:rFonts w:ascii="Arial" w:hAnsi="Arial" w:cs="Arial"/>
                <w:sz w:val="18"/>
                <w:szCs w:val="18"/>
              </w:rPr>
              <w:t>Associated Service ID for FVA Interconnect (this will have value only when Interconnect Type is "Media and Signalling") pass through charge</w:t>
            </w:r>
          </w:p>
        </w:tc>
      </w:tr>
      <w:tr w:rsidR="00DC55CE" w:rsidRPr="00F152D5" w14:paraId="1C9802FC" w14:textId="77777777" w:rsidTr="005B6F9D">
        <w:tc>
          <w:tcPr>
            <w:tcW w:w="758" w:type="pct"/>
          </w:tcPr>
          <w:p w14:paraId="0107B887"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Exchange Band</w:t>
            </w:r>
            <w:r w:rsidR="00945A0C" w:rsidRPr="00F152D5">
              <w:rPr>
                <w:rFonts w:ascii="Arial" w:hAnsi="Arial" w:cs="Arial"/>
                <w:sz w:val="18"/>
                <w:szCs w:val="18"/>
              </w:rPr>
              <w:t>/Bandwidth</w:t>
            </w:r>
          </w:p>
        </w:tc>
        <w:tc>
          <w:tcPr>
            <w:tcW w:w="278" w:type="pct"/>
          </w:tcPr>
          <w:p w14:paraId="203EBD14"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21E87E4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6F41899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047C6CC"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e.g.A</w:t>
            </w:r>
            <w:proofErr w:type="spellEnd"/>
            <w:r w:rsidRPr="00F152D5">
              <w:rPr>
                <w:rFonts w:ascii="Arial" w:hAnsi="Arial" w:cs="Arial"/>
                <w:sz w:val="18"/>
                <w:szCs w:val="18"/>
              </w:rPr>
              <w:t xml:space="preserve">/100Mbit/s </w:t>
            </w:r>
          </w:p>
        </w:tc>
        <w:tc>
          <w:tcPr>
            <w:tcW w:w="1420" w:type="pct"/>
          </w:tcPr>
          <w:p w14:paraId="1CA2620B" w14:textId="77777777" w:rsidR="00DC55CE" w:rsidRPr="00F152D5" w:rsidRDefault="00DC55CE" w:rsidP="000E41AA">
            <w:pPr>
              <w:rPr>
                <w:rFonts w:ascii="Arial" w:hAnsi="Arial" w:cs="Arial"/>
                <w:sz w:val="18"/>
                <w:szCs w:val="18"/>
              </w:rPr>
            </w:pPr>
            <w:r w:rsidRPr="00F152D5">
              <w:rPr>
                <w:rFonts w:ascii="Arial" w:hAnsi="Arial" w:cs="Arial"/>
                <w:sz w:val="18"/>
                <w:szCs w:val="18"/>
              </w:rPr>
              <w:t>This is only for WBC EUA pass through charge.</w:t>
            </w:r>
          </w:p>
        </w:tc>
      </w:tr>
      <w:tr w:rsidR="00DC55CE" w:rsidRPr="00F152D5" w14:paraId="60D9B55E" w14:textId="77777777" w:rsidTr="005B6F9D">
        <w:tc>
          <w:tcPr>
            <w:tcW w:w="758" w:type="pct"/>
          </w:tcPr>
          <w:p w14:paraId="0EB73FD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Real Time </w:t>
            </w:r>
            <w:r w:rsidR="00945A0C" w:rsidRPr="00F152D5">
              <w:rPr>
                <w:rFonts w:ascii="Arial" w:hAnsi="Arial" w:cs="Arial"/>
                <w:sz w:val="18"/>
                <w:szCs w:val="18"/>
              </w:rPr>
              <w:t>/ CVLAN/Interconnect Option</w:t>
            </w:r>
          </w:p>
        </w:tc>
        <w:tc>
          <w:tcPr>
            <w:tcW w:w="278" w:type="pct"/>
          </w:tcPr>
          <w:p w14:paraId="2719AB3F" w14:textId="77777777" w:rsidR="00DC55CE" w:rsidRPr="00F152D5" w:rsidRDefault="00DC55CE" w:rsidP="000E41AA">
            <w:pPr>
              <w:rPr>
                <w:rFonts w:ascii="Arial" w:hAnsi="Arial" w:cs="Arial"/>
                <w:sz w:val="18"/>
                <w:szCs w:val="18"/>
              </w:rPr>
            </w:pPr>
            <w:r w:rsidRPr="00F152D5">
              <w:rPr>
                <w:rFonts w:ascii="Arial" w:hAnsi="Arial" w:cs="Arial"/>
                <w:sz w:val="18"/>
                <w:szCs w:val="18"/>
              </w:rPr>
              <w:t>41</w:t>
            </w:r>
          </w:p>
        </w:tc>
        <w:tc>
          <w:tcPr>
            <w:tcW w:w="546" w:type="pct"/>
          </w:tcPr>
          <w:p w14:paraId="1ECB5EF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7B05E8D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2CC351A9" w14:textId="77777777" w:rsidR="00DC55CE" w:rsidRPr="00F152D5" w:rsidRDefault="00DC55CE" w:rsidP="000E41AA">
            <w:pPr>
              <w:rPr>
                <w:rFonts w:ascii="Arial" w:hAnsi="Arial" w:cs="Arial"/>
                <w:sz w:val="18"/>
                <w:szCs w:val="18"/>
              </w:rPr>
            </w:pPr>
            <w:r w:rsidRPr="00F152D5">
              <w:rPr>
                <w:rFonts w:ascii="Arial" w:hAnsi="Arial" w:cs="Arial"/>
                <w:sz w:val="18"/>
                <w:szCs w:val="18"/>
              </w:rPr>
              <w:t>e.g. 0Kbit/s, 350Kbit/s, 700Kbit/s etc</w:t>
            </w:r>
          </w:p>
        </w:tc>
        <w:tc>
          <w:tcPr>
            <w:tcW w:w="1420" w:type="pct"/>
          </w:tcPr>
          <w:p w14:paraId="5C207F1C" w14:textId="77777777" w:rsidR="00DC55CE" w:rsidRPr="00F152D5" w:rsidRDefault="00DC55CE" w:rsidP="000E41AA">
            <w:pPr>
              <w:rPr>
                <w:rFonts w:ascii="Arial" w:hAnsi="Arial" w:cs="Arial"/>
                <w:sz w:val="18"/>
                <w:szCs w:val="18"/>
              </w:rPr>
            </w:pPr>
            <w:r w:rsidRPr="00F152D5">
              <w:rPr>
                <w:rFonts w:ascii="Arial" w:hAnsi="Arial" w:cs="Arial"/>
                <w:sz w:val="18"/>
                <w:szCs w:val="18"/>
              </w:rPr>
              <w:t>This is only for WBC EUA pass through charge.</w:t>
            </w:r>
          </w:p>
          <w:p w14:paraId="65B93048" w14:textId="77777777" w:rsidR="00945A0C" w:rsidRPr="00F152D5" w:rsidRDefault="00945A0C" w:rsidP="00945A0C">
            <w:pPr>
              <w:rPr>
                <w:rFonts w:ascii="Arial" w:hAnsi="Arial" w:cs="Arial"/>
                <w:sz w:val="18"/>
                <w:szCs w:val="18"/>
              </w:rPr>
            </w:pPr>
            <w:r w:rsidRPr="00F152D5">
              <w:rPr>
                <w:rFonts w:ascii="Arial" w:hAnsi="Arial" w:cs="Arial"/>
                <w:sz w:val="18"/>
                <w:szCs w:val="18"/>
              </w:rPr>
              <w:t>CVLAN FVA Connectivity set pass through charge</w:t>
            </w:r>
          </w:p>
          <w:p w14:paraId="0C7E3591" w14:textId="77777777" w:rsidR="00945A0C" w:rsidRPr="00F152D5" w:rsidRDefault="00945A0C" w:rsidP="00945A0C">
            <w:pPr>
              <w:rPr>
                <w:rFonts w:ascii="Arial" w:hAnsi="Arial" w:cs="Arial"/>
                <w:sz w:val="18"/>
                <w:szCs w:val="18"/>
              </w:rPr>
            </w:pPr>
            <w:r w:rsidRPr="00F152D5">
              <w:rPr>
                <w:rFonts w:ascii="Arial" w:hAnsi="Arial" w:cs="Arial"/>
                <w:sz w:val="18"/>
                <w:szCs w:val="18"/>
              </w:rPr>
              <w:t>Interconnect Option for FVA Interconnect pass through charge</w:t>
            </w:r>
          </w:p>
        </w:tc>
      </w:tr>
      <w:tr w:rsidR="00DC55CE" w:rsidRPr="00F152D5" w14:paraId="06685540" w14:textId="77777777" w:rsidTr="005B6F9D">
        <w:tc>
          <w:tcPr>
            <w:tcW w:w="758" w:type="pct"/>
          </w:tcPr>
          <w:p w14:paraId="1B0FD21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Assured </w:t>
            </w:r>
            <w:r w:rsidR="00945A0C" w:rsidRPr="00F152D5">
              <w:rPr>
                <w:rFonts w:ascii="Arial" w:hAnsi="Arial" w:cs="Arial"/>
                <w:sz w:val="18"/>
                <w:szCs w:val="18"/>
              </w:rPr>
              <w:t>/Interconnect Type</w:t>
            </w:r>
          </w:p>
        </w:tc>
        <w:tc>
          <w:tcPr>
            <w:tcW w:w="278" w:type="pct"/>
          </w:tcPr>
          <w:p w14:paraId="48FC326B" w14:textId="77777777" w:rsidR="00DC55CE" w:rsidRPr="00F152D5" w:rsidRDefault="00DC55CE" w:rsidP="000E41AA">
            <w:pPr>
              <w:rPr>
                <w:rFonts w:ascii="Arial" w:hAnsi="Arial" w:cs="Arial"/>
                <w:sz w:val="18"/>
                <w:szCs w:val="18"/>
              </w:rPr>
            </w:pPr>
            <w:r w:rsidRPr="00F152D5">
              <w:rPr>
                <w:rFonts w:ascii="Arial" w:hAnsi="Arial" w:cs="Arial"/>
                <w:sz w:val="18"/>
                <w:szCs w:val="18"/>
              </w:rPr>
              <w:t>42</w:t>
            </w:r>
          </w:p>
        </w:tc>
        <w:tc>
          <w:tcPr>
            <w:tcW w:w="546" w:type="pct"/>
          </w:tcPr>
          <w:p w14:paraId="0E27203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0E0AD22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502D7158" w14:textId="77777777" w:rsidR="00DC55CE" w:rsidRPr="00F152D5" w:rsidRDefault="00DC55CE" w:rsidP="000E41AA">
            <w:pPr>
              <w:rPr>
                <w:rFonts w:ascii="Arial" w:hAnsi="Arial" w:cs="Arial"/>
                <w:sz w:val="18"/>
                <w:szCs w:val="18"/>
              </w:rPr>
            </w:pPr>
            <w:r w:rsidRPr="00F152D5">
              <w:rPr>
                <w:rFonts w:ascii="Arial" w:hAnsi="Arial" w:cs="Arial"/>
                <w:sz w:val="18"/>
                <w:szCs w:val="18"/>
              </w:rPr>
              <w:t>e.g. Yes, No</w:t>
            </w:r>
          </w:p>
        </w:tc>
        <w:tc>
          <w:tcPr>
            <w:tcW w:w="1420" w:type="pct"/>
          </w:tcPr>
          <w:p w14:paraId="7A621FDF" w14:textId="77777777" w:rsidR="00DC55CE" w:rsidRPr="00F152D5" w:rsidRDefault="00DC55CE" w:rsidP="000E41AA">
            <w:pPr>
              <w:rPr>
                <w:rFonts w:ascii="Arial" w:hAnsi="Arial" w:cs="Arial"/>
                <w:sz w:val="18"/>
                <w:szCs w:val="18"/>
              </w:rPr>
            </w:pPr>
            <w:r w:rsidRPr="00F152D5">
              <w:rPr>
                <w:rFonts w:ascii="Arial" w:hAnsi="Arial" w:cs="Arial"/>
                <w:sz w:val="18"/>
                <w:szCs w:val="18"/>
              </w:rPr>
              <w:t>This is only for WBC EUA pass through charge.</w:t>
            </w:r>
          </w:p>
          <w:p w14:paraId="216DA53A" w14:textId="77777777" w:rsidR="00945A0C" w:rsidRPr="00F152D5" w:rsidRDefault="00945A0C" w:rsidP="000E41AA">
            <w:pPr>
              <w:rPr>
                <w:rFonts w:ascii="Arial" w:hAnsi="Arial" w:cs="Arial"/>
                <w:sz w:val="18"/>
                <w:szCs w:val="18"/>
              </w:rPr>
            </w:pPr>
            <w:r w:rsidRPr="00F152D5">
              <w:rPr>
                <w:rFonts w:ascii="Arial" w:hAnsi="Arial" w:cs="Arial"/>
                <w:sz w:val="18"/>
                <w:szCs w:val="18"/>
              </w:rPr>
              <w:t>Interconnect Type for FVA Interconnect pass through charge</w:t>
            </w:r>
          </w:p>
        </w:tc>
      </w:tr>
      <w:tr w:rsidR="00DC55CE" w:rsidRPr="00F152D5" w14:paraId="1F478992" w14:textId="77777777" w:rsidTr="005B6F9D">
        <w:tc>
          <w:tcPr>
            <w:tcW w:w="758" w:type="pct"/>
          </w:tcPr>
          <w:p w14:paraId="6B9B2E0C" w14:textId="77777777" w:rsidR="00DC55CE" w:rsidRPr="00F152D5" w:rsidRDefault="00DC55CE" w:rsidP="000E41AA">
            <w:pPr>
              <w:rPr>
                <w:rFonts w:ascii="Arial" w:hAnsi="Arial" w:cs="Arial"/>
                <w:sz w:val="18"/>
                <w:szCs w:val="18"/>
              </w:rPr>
            </w:pPr>
            <w:r w:rsidRPr="00F152D5">
              <w:rPr>
                <w:rFonts w:ascii="Arial" w:hAnsi="Arial" w:cs="Arial"/>
                <w:sz w:val="18"/>
                <w:szCs w:val="18"/>
              </w:rPr>
              <w:t>Traffic Weighting</w:t>
            </w:r>
            <w:r w:rsidR="00945A0C" w:rsidRPr="00F152D5">
              <w:rPr>
                <w:rFonts w:ascii="Arial" w:hAnsi="Arial" w:cs="Arial"/>
                <w:sz w:val="18"/>
                <w:szCs w:val="18"/>
              </w:rPr>
              <w:t>/Reason</w:t>
            </w:r>
          </w:p>
        </w:tc>
        <w:tc>
          <w:tcPr>
            <w:tcW w:w="278" w:type="pct"/>
          </w:tcPr>
          <w:p w14:paraId="3B426C3C" w14:textId="77777777" w:rsidR="00DC55CE" w:rsidRPr="00F152D5" w:rsidRDefault="00DC55CE" w:rsidP="000E41AA">
            <w:pPr>
              <w:rPr>
                <w:rFonts w:ascii="Arial" w:hAnsi="Arial" w:cs="Arial"/>
                <w:sz w:val="18"/>
                <w:szCs w:val="18"/>
              </w:rPr>
            </w:pPr>
            <w:r w:rsidRPr="00F152D5">
              <w:rPr>
                <w:rFonts w:ascii="Arial" w:hAnsi="Arial" w:cs="Arial"/>
                <w:sz w:val="18"/>
                <w:szCs w:val="18"/>
              </w:rPr>
              <w:t>43</w:t>
            </w:r>
          </w:p>
        </w:tc>
        <w:tc>
          <w:tcPr>
            <w:tcW w:w="546" w:type="pct"/>
          </w:tcPr>
          <w:p w14:paraId="7E3F069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52ECFC6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689B55E0" w14:textId="77777777" w:rsidR="00DC55CE" w:rsidRPr="00F152D5" w:rsidRDefault="00DC55CE" w:rsidP="000E41AA">
            <w:pPr>
              <w:rPr>
                <w:rFonts w:ascii="Arial" w:hAnsi="Arial" w:cs="Arial"/>
                <w:sz w:val="18"/>
                <w:szCs w:val="18"/>
              </w:rPr>
            </w:pPr>
            <w:r w:rsidRPr="00F152D5">
              <w:rPr>
                <w:rFonts w:ascii="Arial" w:hAnsi="Arial" w:cs="Arial"/>
                <w:sz w:val="18"/>
                <w:szCs w:val="18"/>
              </w:rPr>
              <w:t>e.g. Standard, Elevated</w:t>
            </w:r>
          </w:p>
        </w:tc>
        <w:tc>
          <w:tcPr>
            <w:tcW w:w="1420" w:type="pct"/>
          </w:tcPr>
          <w:p w14:paraId="2A3A7281" w14:textId="77777777" w:rsidR="00DC55CE" w:rsidRPr="00F152D5" w:rsidRDefault="00DC55CE" w:rsidP="000E41AA">
            <w:pPr>
              <w:rPr>
                <w:rFonts w:ascii="Arial" w:hAnsi="Arial" w:cs="Arial"/>
                <w:sz w:val="18"/>
                <w:szCs w:val="18"/>
              </w:rPr>
            </w:pPr>
            <w:r w:rsidRPr="00F152D5">
              <w:rPr>
                <w:rFonts w:ascii="Arial" w:hAnsi="Arial" w:cs="Arial"/>
                <w:sz w:val="18"/>
                <w:szCs w:val="18"/>
              </w:rPr>
              <w:t>This is only for WBC EUA</w:t>
            </w:r>
            <w:r w:rsidR="00945A0C" w:rsidRPr="00F152D5">
              <w:rPr>
                <w:rFonts w:ascii="Arial" w:hAnsi="Arial" w:cs="Arial"/>
                <w:sz w:val="18"/>
                <w:szCs w:val="18"/>
              </w:rPr>
              <w:t>/FVA</w:t>
            </w:r>
            <w:r w:rsidRPr="00F152D5">
              <w:rPr>
                <w:rFonts w:ascii="Arial" w:hAnsi="Arial" w:cs="Arial"/>
                <w:sz w:val="18"/>
                <w:szCs w:val="18"/>
              </w:rPr>
              <w:t xml:space="preserve"> pass through charge.</w:t>
            </w:r>
          </w:p>
        </w:tc>
      </w:tr>
      <w:tr w:rsidR="00DC55CE" w:rsidRPr="00F152D5" w14:paraId="2C305A78" w14:textId="77777777" w:rsidTr="005B6F9D">
        <w:tc>
          <w:tcPr>
            <w:tcW w:w="758" w:type="pct"/>
          </w:tcPr>
          <w:p w14:paraId="16755D30" w14:textId="77777777" w:rsidR="00DC55CE" w:rsidRPr="00F152D5" w:rsidRDefault="00DC55CE" w:rsidP="000E41AA">
            <w:pPr>
              <w:rPr>
                <w:rFonts w:ascii="Arial" w:hAnsi="Arial" w:cs="Arial"/>
                <w:sz w:val="18"/>
                <w:szCs w:val="18"/>
              </w:rPr>
            </w:pPr>
            <w:r w:rsidRPr="00F152D5">
              <w:rPr>
                <w:rFonts w:ascii="Arial" w:hAnsi="Arial" w:cs="Arial"/>
                <w:sz w:val="18"/>
                <w:szCs w:val="18"/>
              </w:rPr>
              <w:t>Access Line Rate</w:t>
            </w:r>
          </w:p>
        </w:tc>
        <w:tc>
          <w:tcPr>
            <w:tcW w:w="278" w:type="pct"/>
          </w:tcPr>
          <w:p w14:paraId="2F84C84A" w14:textId="77777777" w:rsidR="00DC55CE" w:rsidRPr="00F152D5" w:rsidRDefault="00DC55CE" w:rsidP="000E41AA">
            <w:pPr>
              <w:rPr>
                <w:rFonts w:ascii="Arial" w:hAnsi="Arial" w:cs="Arial"/>
                <w:sz w:val="18"/>
                <w:szCs w:val="18"/>
              </w:rPr>
            </w:pPr>
            <w:r w:rsidRPr="00F152D5">
              <w:rPr>
                <w:rFonts w:ascii="Arial" w:hAnsi="Arial" w:cs="Arial"/>
                <w:sz w:val="18"/>
                <w:szCs w:val="18"/>
              </w:rPr>
              <w:t>44</w:t>
            </w:r>
          </w:p>
        </w:tc>
        <w:tc>
          <w:tcPr>
            <w:tcW w:w="546" w:type="pct"/>
          </w:tcPr>
          <w:p w14:paraId="14048E2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0DCE751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46FB88B" w14:textId="77777777" w:rsidR="00DC55CE" w:rsidRPr="00F152D5" w:rsidRDefault="00DC55CE" w:rsidP="000E41AA">
            <w:pPr>
              <w:rPr>
                <w:rFonts w:ascii="Arial" w:hAnsi="Arial" w:cs="Arial"/>
                <w:sz w:val="18"/>
                <w:szCs w:val="18"/>
              </w:rPr>
            </w:pPr>
            <w:r w:rsidRPr="00F152D5">
              <w:rPr>
                <w:rFonts w:ascii="Arial" w:hAnsi="Arial" w:cs="Arial"/>
                <w:sz w:val="18"/>
                <w:szCs w:val="18"/>
              </w:rPr>
              <w:t>e.g. 24M/448K, 24M/Annex M, 24M/Uncapped,40/2M</w:t>
            </w:r>
          </w:p>
        </w:tc>
        <w:tc>
          <w:tcPr>
            <w:tcW w:w="1420" w:type="pct"/>
          </w:tcPr>
          <w:p w14:paraId="0D0792A0" w14:textId="77777777" w:rsidR="00DC55CE" w:rsidRPr="00F152D5" w:rsidRDefault="00DC55CE" w:rsidP="000E41AA">
            <w:pPr>
              <w:rPr>
                <w:rFonts w:ascii="Arial" w:hAnsi="Arial" w:cs="Arial"/>
                <w:sz w:val="18"/>
                <w:szCs w:val="18"/>
              </w:rPr>
            </w:pPr>
            <w:r w:rsidRPr="00F152D5">
              <w:rPr>
                <w:rFonts w:ascii="Arial" w:hAnsi="Arial" w:cs="Arial"/>
                <w:sz w:val="18"/>
                <w:szCs w:val="18"/>
              </w:rPr>
              <w:t>Downstream/Upstream bandwidth</w:t>
            </w:r>
          </w:p>
          <w:p w14:paraId="7690CDB4" w14:textId="77777777" w:rsidR="00DC55CE" w:rsidRPr="00F152D5" w:rsidRDefault="00DC55CE" w:rsidP="004B784B">
            <w:pPr>
              <w:rPr>
                <w:rFonts w:ascii="Arial" w:hAnsi="Arial" w:cs="Arial"/>
                <w:sz w:val="18"/>
                <w:szCs w:val="18"/>
              </w:rPr>
            </w:pPr>
            <w:r w:rsidRPr="00F152D5">
              <w:rPr>
                <w:rFonts w:ascii="Arial" w:hAnsi="Arial" w:cs="Arial"/>
                <w:sz w:val="18"/>
                <w:szCs w:val="18"/>
              </w:rPr>
              <w:t>This is only for WBC EUA pass through charge.</w:t>
            </w:r>
          </w:p>
        </w:tc>
      </w:tr>
      <w:tr w:rsidR="00DC55CE" w:rsidRPr="00F152D5" w14:paraId="22A3BACB" w14:textId="77777777" w:rsidTr="005B6F9D">
        <w:tc>
          <w:tcPr>
            <w:tcW w:w="758" w:type="pct"/>
          </w:tcPr>
          <w:p w14:paraId="560B6C9C" w14:textId="77777777" w:rsidR="00DC55CE" w:rsidRPr="00F152D5" w:rsidRDefault="00DC55CE" w:rsidP="000E41AA">
            <w:pPr>
              <w:rPr>
                <w:rFonts w:ascii="Arial" w:hAnsi="Arial" w:cs="Arial"/>
                <w:sz w:val="18"/>
                <w:szCs w:val="18"/>
              </w:rPr>
            </w:pPr>
            <w:r w:rsidRPr="00F152D5">
              <w:rPr>
                <w:rFonts w:ascii="Arial" w:hAnsi="Arial" w:cs="Arial"/>
                <w:sz w:val="18"/>
                <w:szCs w:val="18"/>
              </w:rPr>
              <w:t>Transition Pricing</w:t>
            </w:r>
          </w:p>
        </w:tc>
        <w:tc>
          <w:tcPr>
            <w:tcW w:w="278" w:type="pct"/>
          </w:tcPr>
          <w:p w14:paraId="0F526D4C" w14:textId="77777777" w:rsidR="00DC55CE" w:rsidRPr="00F152D5" w:rsidRDefault="00DC55CE" w:rsidP="000E41AA">
            <w:pPr>
              <w:rPr>
                <w:rFonts w:ascii="Arial" w:hAnsi="Arial" w:cs="Arial"/>
                <w:sz w:val="18"/>
                <w:szCs w:val="18"/>
              </w:rPr>
            </w:pPr>
            <w:r w:rsidRPr="00F152D5">
              <w:rPr>
                <w:rFonts w:ascii="Arial" w:hAnsi="Arial" w:cs="Arial"/>
                <w:sz w:val="18"/>
                <w:szCs w:val="18"/>
              </w:rPr>
              <w:t>45</w:t>
            </w:r>
          </w:p>
        </w:tc>
        <w:tc>
          <w:tcPr>
            <w:tcW w:w="546" w:type="pct"/>
          </w:tcPr>
          <w:p w14:paraId="6837C12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6" w:type="pct"/>
          </w:tcPr>
          <w:p w14:paraId="3DFA702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51" w:type="pct"/>
          </w:tcPr>
          <w:p w14:paraId="4BAE5B38" w14:textId="77777777" w:rsidR="00DC55CE" w:rsidRPr="00F152D5" w:rsidRDefault="00DC55CE" w:rsidP="000E41AA">
            <w:pPr>
              <w:rPr>
                <w:rFonts w:ascii="Arial" w:hAnsi="Arial" w:cs="Arial"/>
                <w:sz w:val="18"/>
                <w:szCs w:val="18"/>
              </w:rPr>
            </w:pPr>
            <w:r w:rsidRPr="00F152D5">
              <w:rPr>
                <w:rFonts w:ascii="Arial" w:hAnsi="Arial" w:cs="Arial"/>
                <w:sz w:val="18"/>
                <w:szCs w:val="18"/>
              </w:rPr>
              <w:t>Yes or NULL</w:t>
            </w:r>
          </w:p>
        </w:tc>
        <w:tc>
          <w:tcPr>
            <w:tcW w:w="1420" w:type="pct"/>
          </w:tcPr>
          <w:p w14:paraId="7AEE4A42" w14:textId="77777777" w:rsidR="00DC55CE" w:rsidRPr="00F152D5" w:rsidRDefault="00DC55CE" w:rsidP="000E41AA">
            <w:pPr>
              <w:rPr>
                <w:rFonts w:ascii="Arial" w:hAnsi="Arial" w:cs="Arial"/>
                <w:sz w:val="18"/>
                <w:szCs w:val="18"/>
              </w:rPr>
            </w:pPr>
            <w:r w:rsidRPr="00F152D5">
              <w:rPr>
                <w:rFonts w:ascii="Arial" w:hAnsi="Arial" w:cs="Arial"/>
                <w:sz w:val="18"/>
                <w:szCs w:val="18"/>
              </w:rPr>
              <w:t>This is only for WBC EUA pass through charge.</w:t>
            </w:r>
          </w:p>
        </w:tc>
      </w:tr>
      <w:tr w:rsidR="00C53ACA" w:rsidRPr="00F152D5" w14:paraId="041C37B2" w14:textId="77777777" w:rsidTr="005B6F9D">
        <w:tc>
          <w:tcPr>
            <w:tcW w:w="758" w:type="pct"/>
          </w:tcPr>
          <w:p w14:paraId="7E41B81D" w14:textId="77777777" w:rsidR="00C53ACA" w:rsidRPr="00F152D5" w:rsidRDefault="00C53ACA" w:rsidP="000E41AA">
            <w:pPr>
              <w:rPr>
                <w:rFonts w:ascii="Arial" w:hAnsi="Arial" w:cs="Arial"/>
                <w:sz w:val="18"/>
                <w:szCs w:val="18"/>
              </w:rPr>
            </w:pPr>
            <w:r w:rsidRPr="00F152D5">
              <w:rPr>
                <w:rFonts w:ascii="Arial" w:hAnsi="Arial" w:cs="Arial"/>
                <w:sz w:val="18"/>
                <w:szCs w:val="18"/>
              </w:rPr>
              <w:t>Market</w:t>
            </w:r>
            <w:r w:rsidR="003B59FA" w:rsidRPr="00F152D5">
              <w:rPr>
                <w:rFonts w:ascii="Arial" w:hAnsi="Arial" w:cs="Arial"/>
                <w:sz w:val="18"/>
                <w:szCs w:val="18"/>
              </w:rPr>
              <w:t xml:space="preserve"> </w:t>
            </w:r>
            <w:r w:rsidR="00347205" w:rsidRPr="00F152D5">
              <w:rPr>
                <w:rFonts w:ascii="Arial" w:hAnsi="Arial" w:cs="Arial"/>
                <w:sz w:val="18"/>
                <w:szCs w:val="18"/>
              </w:rPr>
              <w:t>B</w:t>
            </w:r>
            <w:r w:rsidRPr="00F152D5">
              <w:rPr>
                <w:rFonts w:ascii="Arial" w:hAnsi="Arial" w:cs="Arial"/>
                <w:sz w:val="18"/>
                <w:szCs w:val="18"/>
              </w:rPr>
              <w:t xml:space="preserve"> Offer</w:t>
            </w:r>
          </w:p>
        </w:tc>
        <w:tc>
          <w:tcPr>
            <w:tcW w:w="278" w:type="pct"/>
          </w:tcPr>
          <w:p w14:paraId="3A411D7B" w14:textId="77777777" w:rsidR="00C53ACA" w:rsidRPr="00F152D5" w:rsidRDefault="00C53ACA" w:rsidP="000E41AA">
            <w:pPr>
              <w:rPr>
                <w:rFonts w:ascii="Arial" w:hAnsi="Arial" w:cs="Arial"/>
                <w:sz w:val="18"/>
                <w:szCs w:val="18"/>
              </w:rPr>
            </w:pPr>
            <w:r w:rsidRPr="00F152D5">
              <w:rPr>
                <w:rFonts w:ascii="Arial" w:hAnsi="Arial" w:cs="Arial"/>
                <w:sz w:val="18"/>
                <w:szCs w:val="18"/>
              </w:rPr>
              <w:t>46</w:t>
            </w:r>
          </w:p>
        </w:tc>
        <w:tc>
          <w:tcPr>
            <w:tcW w:w="546" w:type="pct"/>
          </w:tcPr>
          <w:p w14:paraId="6F14D5B7" w14:textId="77777777" w:rsidR="00C53ACA" w:rsidRPr="00F152D5" w:rsidRDefault="00C53ACA" w:rsidP="000E41AA">
            <w:pPr>
              <w:rPr>
                <w:rFonts w:ascii="Arial" w:hAnsi="Arial" w:cs="Arial"/>
                <w:sz w:val="18"/>
                <w:szCs w:val="18"/>
              </w:rPr>
            </w:pPr>
            <w:r w:rsidRPr="00F152D5">
              <w:rPr>
                <w:rFonts w:ascii="Arial" w:hAnsi="Arial" w:cs="Arial"/>
                <w:sz w:val="18"/>
                <w:szCs w:val="18"/>
              </w:rPr>
              <w:t>40</w:t>
            </w:r>
          </w:p>
        </w:tc>
        <w:tc>
          <w:tcPr>
            <w:tcW w:w="546" w:type="pct"/>
          </w:tcPr>
          <w:p w14:paraId="0D57CC1D" w14:textId="77777777" w:rsidR="00C53ACA" w:rsidRPr="00F152D5" w:rsidRDefault="00C53ACA" w:rsidP="000E41AA">
            <w:pPr>
              <w:rPr>
                <w:rFonts w:ascii="Arial" w:hAnsi="Arial" w:cs="Arial"/>
                <w:sz w:val="18"/>
                <w:szCs w:val="18"/>
              </w:rPr>
            </w:pPr>
            <w:r w:rsidRPr="00F152D5">
              <w:rPr>
                <w:rFonts w:ascii="Arial" w:hAnsi="Arial" w:cs="Arial"/>
                <w:sz w:val="18"/>
                <w:szCs w:val="18"/>
              </w:rPr>
              <w:t>Text</w:t>
            </w:r>
          </w:p>
        </w:tc>
        <w:tc>
          <w:tcPr>
            <w:tcW w:w="1451" w:type="pct"/>
          </w:tcPr>
          <w:p w14:paraId="7C3E271C" w14:textId="77777777" w:rsidR="00C53ACA" w:rsidRPr="00F152D5" w:rsidRDefault="00C53ACA" w:rsidP="000E41AA">
            <w:pPr>
              <w:rPr>
                <w:rFonts w:ascii="Arial" w:hAnsi="Arial" w:cs="Arial"/>
                <w:sz w:val="18"/>
                <w:szCs w:val="18"/>
              </w:rPr>
            </w:pPr>
            <w:r w:rsidRPr="00F152D5">
              <w:rPr>
                <w:rFonts w:ascii="Arial" w:hAnsi="Arial" w:cs="Arial"/>
                <w:sz w:val="18"/>
                <w:szCs w:val="18"/>
              </w:rPr>
              <w:t>e.g. Market</w:t>
            </w:r>
            <w:r w:rsidR="003B59FA" w:rsidRPr="00F152D5">
              <w:rPr>
                <w:rFonts w:ascii="Arial" w:hAnsi="Arial" w:cs="Arial"/>
                <w:sz w:val="18"/>
                <w:szCs w:val="18"/>
              </w:rPr>
              <w:t xml:space="preserve"> </w:t>
            </w:r>
            <w:r w:rsidR="00347205" w:rsidRPr="00F152D5">
              <w:rPr>
                <w:rFonts w:ascii="Arial" w:hAnsi="Arial" w:cs="Arial"/>
                <w:sz w:val="18"/>
                <w:szCs w:val="18"/>
              </w:rPr>
              <w:t>B</w:t>
            </w:r>
            <w:r w:rsidRPr="00F152D5">
              <w:rPr>
                <w:rFonts w:ascii="Arial" w:hAnsi="Arial" w:cs="Arial"/>
                <w:sz w:val="18"/>
                <w:szCs w:val="18"/>
              </w:rPr>
              <w:t xml:space="preserve"> Offer</w:t>
            </w:r>
          </w:p>
        </w:tc>
        <w:tc>
          <w:tcPr>
            <w:tcW w:w="1420" w:type="pct"/>
          </w:tcPr>
          <w:p w14:paraId="776F4E50" w14:textId="77777777" w:rsidR="00C53ACA" w:rsidRPr="00F152D5" w:rsidRDefault="00C53ACA" w:rsidP="000E41AA">
            <w:pPr>
              <w:rPr>
                <w:rFonts w:ascii="Arial" w:hAnsi="Arial" w:cs="Arial"/>
                <w:sz w:val="18"/>
                <w:szCs w:val="18"/>
              </w:rPr>
            </w:pPr>
            <w:r w:rsidRPr="00F152D5">
              <w:rPr>
                <w:rFonts w:ascii="Arial" w:hAnsi="Arial" w:cs="Arial"/>
                <w:sz w:val="18"/>
                <w:szCs w:val="18"/>
              </w:rPr>
              <w:t>This can be Null or fixed test as ‘Market</w:t>
            </w:r>
            <w:r w:rsidR="003B59FA" w:rsidRPr="00F152D5">
              <w:rPr>
                <w:rFonts w:ascii="Arial" w:hAnsi="Arial" w:cs="Arial"/>
                <w:sz w:val="18"/>
                <w:szCs w:val="18"/>
              </w:rPr>
              <w:t xml:space="preserve"> </w:t>
            </w:r>
            <w:r w:rsidR="00347205" w:rsidRPr="00F152D5">
              <w:rPr>
                <w:rFonts w:ascii="Arial" w:hAnsi="Arial" w:cs="Arial"/>
                <w:sz w:val="18"/>
                <w:szCs w:val="18"/>
              </w:rPr>
              <w:t>B</w:t>
            </w:r>
            <w:r w:rsidRPr="00F152D5">
              <w:rPr>
                <w:rFonts w:ascii="Arial" w:hAnsi="Arial" w:cs="Arial"/>
                <w:sz w:val="18"/>
                <w:szCs w:val="18"/>
              </w:rPr>
              <w:t xml:space="preserve"> Offer’</w:t>
            </w:r>
          </w:p>
        </w:tc>
      </w:tr>
      <w:tr w:rsidR="00966DBE" w:rsidRPr="00F152D5" w14:paraId="08812A71" w14:textId="77777777" w:rsidTr="005B6F9D">
        <w:tc>
          <w:tcPr>
            <w:tcW w:w="758" w:type="pct"/>
            <w:tcBorders>
              <w:top w:val="single" w:sz="6" w:space="0" w:color="000000"/>
              <w:left w:val="single" w:sz="6" w:space="0" w:color="000000"/>
              <w:bottom w:val="single" w:sz="6" w:space="0" w:color="000000"/>
              <w:right w:val="single" w:sz="6" w:space="0" w:color="000000"/>
            </w:tcBorders>
          </w:tcPr>
          <w:p w14:paraId="4991590B" w14:textId="77777777" w:rsidR="00966DBE" w:rsidRPr="00F152D5" w:rsidRDefault="00966DBE" w:rsidP="0031498D">
            <w:pPr>
              <w:rPr>
                <w:rFonts w:ascii="Arial" w:hAnsi="Arial" w:cs="Arial"/>
                <w:sz w:val="18"/>
                <w:szCs w:val="18"/>
              </w:rPr>
            </w:pPr>
            <w:r w:rsidRPr="00F152D5">
              <w:rPr>
                <w:rFonts w:ascii="Arial" w:hAnsi="Arial" w:cs="Arial"/>
                <w:sz w:val="18"/>
                <w:szCs w:val="18"/>
              </w:rPr>
              <w:t>FVA Linkage Discount</w:t>
            </w:r>
          </w:p>
        </w:tc>
        <w:tc>
          <w:tcPr>
            <w:tcW w:w="278" w:type="pct"/>
            <w:tcBorders>
              <w:top w:val="single" w:sz="6" w:space="0" w:color="000000"/>
              <w:left w:val="single" w:sz="6" w:space="0" w:color="000000"/>
              <w:bottom w:val="single" w:sz="6" w:space="0" w:color="000000"/>
              <w:right w:val="single" w:sz="6" w:space="0" w:color="000000"/>
            </w:tcBorders>
          </w:tcPr>
          <w:p w14:paraId="6811C95E" w14:textId="77777777" w:rsidR="00966DBE" w:rsidRPr="00F152D5" w:rsidRDefault="00966DBE" w:rsidP="0031498D">
            <w:pPr>
              <w:rPr>
                <w:rFonts w:ascii="Arial" w:hAnsi="Arial" w:cs="Arial"/>
                <w:sz w:val="18"/>
                <w:szCs w:val="18"/>
              </w:rPr>
            </w:pPr>
            <w:r w:rsidRPr="00F152D5">
              <w:rPr>
                <w:rFonts w:ascii="Arial" w:hAnsi="Arial" w:cs="Arial"/>
                <w:sz w:val="18"/>
                <w:szCs w:val="18"/>
              </w:rPr>
              <w:t>47</w:t>
            </w:r>
          </w:p>
        </w:tc>
        <w:tc>
          <w:tcPr>
            <w:tcW w:w="546" w:type="pct"/>
            <w:tcBorders>
              <w:top w:val="single" w:sz="6" w:space="0" w:color="000000"/>
              <w:left w:val="single" w:sz="6" w:space="0" w:color="000000"/>
              <w:bottom w:val="single" w:sz="6" w:space="0" w:color="000000"/>
              <w:right w:val="single" w:sz="6" w:space="0" w:color="000000"/>
            </w:tcBorders>
          </w:tcPr>
          <w:p w14:paraId="0D671B34" w14:textId="77777777" w:rsidR="00966DBE" w:rsidRPr="00F152D5" w:rsidRDefault="00966DBE" w:rsidP="0031498D">
            <w:pPr>
              <w:rPr>
                <w:rFonts w:ascii="Arial" w:hAnsi="Arial" w:cs="Arial"/>
                <w:sz w:val="18"/>
                <w:szCs w:val="18"/>
              </w:rPr>
            </w:pPr>
            <w:r w:rsidRPr="00F152D5">
              <w:rPr>
                <w:rFonts w:ascii="Arial" w:hAnsi="Arial" w:cs="Arial"/>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478B5DA0" w14:textId="77777777" w:rsidR="00966DBE" w:rsidRPr="00F152D5" w:rsidRDefault="005D48AC" w:rsidP="0031498D">
            <w:pPr>
              <w:rPr>
                <w:rFonts w:ascii="Arial" w:hAnsi="Arial" w:cs="Arial"/>
                <w:sz w:val="18"/>
                <w:szCs w:val="18"/>
              </w:rPr>
            </w:pPr>
            <w:r w:rsidRPr="00F152D5">
              <w:rPr>
                <w:rFonts w:ascii="Arial" w:hAnsi="Arial" w:cs="Arial"/>
                <w:sz w:val="18"/>
                <w:szCs w:val="18"/>
              </w:rPr>
              <w:t>Tex</w:t>
            </w:r>
            <w:r w:rsidR="00966DBE" w:rsidRPr="00F152D5">
              <w:rPr>
                <w:rFonts w:ascii="Arial" w:hAnsi="Arial" w:cs="Arial"/>
                <w:sz w:val="18"/>
                <w:szCs w:val="18"/>
              </w:rPr>
              <w:t>t</w:t>
            </w:r>
          </w:p>
        </w:tc>
        <w:tc>
          <w:tcPr>
            <w:tcW w:w="1451" w:type="pct"/>
            <w:tcBorders>
              <w:top w:val="single" w:sz="6" w:space="0" w:color="000000"/>
              <w:left w:val="single" w:sz="6" w:space="0" w:color="000000"/>
              <w:bottom w:val="single" w:sz="6" w:space="0" w:color="000000"/>
              <w:right w:val="single" w:sz="6" w:space="0" w:color="000000"/>
            </w:tcBorders>
          </w:tcPr>
          <w:p w14:paraId="4893A4C2" w14:textId="77777777" w:rsidR="00966DBE" w:rsidRPr="00F152D5" w:rsidRDefault="00966DBE" w:rsidP="0031498D">
            <w:pPr>
              <w:rPr>
                <w:rFonts w:ascii="Arial" w:hAnsi="Arial" w:cs="Arial"/>
                <w:sz w:val="18"/>
                <w:szCs w:val="18"/>
              </w:rPr>
            </w:pPr>
            <w:r w:rsidRPr="00F152D5">
              <w:rPr>
                <w:rFonts w:ascii="Arial" w:hAnsi="Arial" w:cs="Arial"/>
                <w:sz w:val="18"/>
                <w:szCs w:val="18"/>
              </w:rPr>
              <w:t>Yes/No</w:t>
            </w:r>
          </w:p>
        </w:tc>
        <w:tc>
          <w:tcPr>
            <w:tcW w:w="1420" w:type="pct"/>
            <w:tcBorders>
              <w:top w:val="single" w:sz="6" w:space="0" w:color="000000"/>
              <w:left w:val="single" w:sz="6" w:space="0" w:color="000000"/>
              <w:bottom w:val="single" w:sz="6" w:space="0" w:color="000000"/>
              <w:right w:val="single" w:sz="6" w:space="0" w:color="000000"/>
            </w:tcBorders>
          </w:tcPr>
          <w:p w14:paraId="632473F3" w14:textId="77777777" w:rsidR="00966DBE" w:rsidRPr="00F152D5" w:rsidRDefault="00966DBE" w:rsidP="0031498D">
            <w:pPr>
              <w:rPr>
                <w:rFonts w:ascii="Arial" w:hAnsi="Arial" w:cs="Arial"/>
                <w:sz w:val="18"/>
                <w:szCs w:val="18"/>
              </w:rPr>
            </w:pPr>
            <w:r w:rsidRPr="00F152D5">
              <w:rPr>
                <w:rFonts w:ascii="Arial" w:hAnsi="Arial" w:cs="Arial"/>
                <w:sz w:val="18"/>
                <w:szCs w:val="18"/>
              </w:rPr>
              <w:t>This field indicate if the customer is having FVA discount or not</w:t>
            </w:r>
          </w:p>
        </w:tc>
      </w:tr>
      <w:tr w:rsidR="00966DBE" w:rsidRPr="00F152D5" w14:paraId="4B8CB2B9" w14:textId="77777777" w:rsidTr="005B6F9D">
        <w:tc>
          <w:tcPr>
            <w:tcW w:w="758" w:type="pct"/>
            <w:tcBorders>
              <w:top w:val="single" w:sz="6" w:space="0" w:color="000000"/>
              <w:left w:val="single" w:sz="6" w:space="0" w:color="000000"/>
              <w:bottom w:val="single" w:sz="6" w:space="0" w:color="000000"/>
              <w:right w:val="single" w:sz="6" w:space="0" w:color="000000"/>
            </w:tcBorders>
          </w:tcPr>
          <w:p w14:paraId="5E45D983" w14:textId="77777777" w:rsidR="00966DBE" w:rsidRPr="00F152D5" w:rsidRDefault="00966DBE" w:rsidP="0031498D">
            <w:pPr>
              <w:rPr>
                <w:rFonts w:ascii="Arial" w:hAnsi="Arial" w:cs="Arial"/>
                <w:sz w:val="18"/>
                <w:szCs w:val="18"/>
              </w:rPr>
            </w:pPr>
            <w:proofErr w:type="spellStart"/>
            <w:r w:rsidRPr="00F152D5">
              <w:rPr>
                <w:rFonts w:ascii="Arial" w:hAnsi="Arial" w:cs="Arial"/>
                <w:sz w:val="18"/>
                <w:szCs w:val="18"/>
              </w:rPr>
              <w:t>Self Install</w:t>
            </w:r>
            <w:proofErr w:type="spellEnd"/>
          </w:p>
        </w:tc>
        <w:tc>
          <w:tcPr>
            <w:tcW w:w="278" w:type="pct"/>
            <w:tcBorders>
              <w:top w:val="single" w:sz="6" w:space="0" w:color="000000"/>
              <w:left w:val="single" w:sz="6" w:space="0" w:color="000000"/>
              <w:bottom w:val="single" w:sz="6" w:space="0" w:color="000000"/>
              <w:right w:val="single" w:sz="6" w:space="0" w:color="000000"/>
            </w:tcBorders>
          </w:tcPr>
          <w:p w14:paraId="38B653BA" w14:textId="77777777" w:rsidR="00966DBE" w:rsidRPr="00F152D5" w:rsidRDefault="00966DBE" w:rsidP="0031498D">
            <w:pPr>
              <w:rPr>
                <w:rFonts w:ascii="Arial" w:hAnsi="Arial" w:cs="Arial"/>
                <w:sz w:val="18"/>
                <w:szCs w:val="18"/>
              </w:rPr>
            </w:pPr>
            <w:r w:rsidRPr="00F152D5">
              <w:rPr>
                <w:rFonts w:ascii="Arial" w:hAnsi="Arial" w:cs="Arial"/>
                <w:sz w:val="18"/>
                <w:szCs w:val="18"/>
              </w:rPr>
              <w:t>48</w:t>
            </w:r>
          </w:p>
        </w:tc>
        <w:tc>
          <w:tcPr>
            <w:tcW w:w="546" w:type="pct"/>
            <w:tcBorders>
              <w:top w:val="single" w:sz="6" w:space="0" w:color="000000"/>
              <w:left w:val="single" w:sz="6" w:space="0" w:color="000000"/>
              <w:bottom w:val="single" w:sz="6" w:space="0" w:color="000000"/>
              <w:right w:val="single" w:sz="6" w:space="0" w:color="000000"/>
            </w:tcBorders>
          </w:tcPr>
          <w:p w14:paraId="45B6D7F1" w14:textId="77777777" w:rsidR="00966DBE" w:rsidRPr="00F152D5" w:rsidRDefault="00966DBE" w:rsidP="0031498D">
            <w:pPr>
              <w:rPr>
                <w:rFonts w:ascii="Arial" w:hAnsi="Arial" w:cs="Arial"/>
                <w:sz w:val="18"/>
                <w:szCs w:val="18"/>
              </w:rPr>
            </w:pPr>
            <w:r w:rsidRPr="00F152D5">
              <w:rPr>
                <w:rFonts w:ascii="Arial" w:hAnsi="Arial" w:cs="Arial"/>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12871C6F" w14:textId="77777777" w:rsidR="00966DBE" w:rsidRPr="00F152D5" w:rsidRDefault="005D48AC" w:rsidP="0031498D">
            <w:pPr>
              <w:rPr>
                <w:rFonts w:ascii="Arial" w:hAnsi="Arial" w:cs="Arial"/>
                <w:sz w:val="18"/>
                <w:szCs w:val="18"/>
              </w:rPr>
            </w:pPr>
            <w:r w:rsidRPr="00F152D5">
              <w:rPr>
                <w:rFonts w:ascii="Arial" w:hAnsi="Arial" w:cs="Arial"/>
                <w:sz w:val="18"/>
                <w:szCs w:val="18"/>
              </w:rPr>
              <w:t>Tex</w:t>
            </w:r>
            <w:r w:rsidR="00966DBE" w:rsidRPr="00F152D5">
              <w:rPr>
                <w:rFonts w:ascii="Arial" w:hAnsi="Arial" w:cs="Arial"/>
                <w:sz w:val="18"/>
                <w:szCs w:val="18"/>
              </w:rPr>
              <w:t>t</w:t>
            </w:r>
          </w:p>
        </w:tc>
        <w:tc>
          <w:tcPr>
            <w:tcW w:w="1451" w:type="pct"/>
            <w:tcBorders>
              <w:top w:val="single" w:sz="6" w:space="0" w:color="000000"/>
              <w:left w:val="single" w:sz="6" w:space="0" w:color="000000"/>
              <w:bottom w:val="single" w:sz="6" w:space="0" w:color="000000"/>
              <w:right w:val="single" w:sz="6" w:space="0" w:color="000000"/>
            </w:tcBorders>
          </w:tcPr>
          <w:p w14:paraId="645A86AB" w14:textId="77777777" w:rsidR="00966DBE" w:rsidRPr="00F152D5" w:rsidRDefault="00966DBE" w:rsidP="00194772">
            <w:pPr>
              <w:rPr>
                <w:rFonts w:ascii="Arial" w:hAnsi="Arial" w:cs="Arial"/>
                <w:sz w:val="18"/>
                <w:szCs w:val="18"/>
              </w:rPr>
            </w:pPr>
            <w:r w:rsidRPr="00F152D5">
              <w:rPr>
                <w:rFonts w:ascii="Arial" w:hAnsi="Arial" w:cs="Arial"/>
                <w:sz w:val="18"/>
                <w:szCs w:val="18"/>
              </w:rPr>
              <w:t xml:space="preserve">Yes or </w:t>
            </w:r>
            <w:r w:rsidR="00194772" w:rsidRPr="00F152D5">
              <w:rPr>
                <w:rFonts w:ascii="Arial" w:hAnsi="Arial" w:cs="Arial"/>
                <w:sz w:val="18"/>
                <w:szCs w:val="18"/>
              </w:rPr>
              <w:t>No</w:t>
            </w:r>
          </w:p>
        </w:tc>
        <w:tc>
          <w:tcPr>
            <w:tcW w:w="1420" w:type="pct"/>
            <w:tcBorders>
              <w:top w:val="single" w:sz="6" w:space="0" w:color="000000"/>
              <w:left w:val="single" w:sz="6" w:space="0" w:color="000000"/>
              <w:bottom w:val="single" w:sz="6" w:space="0" w:color="000000"/>
              <w:right w:val="single" w:sz="6" w:space="0" w:color="000000"/>
            </w:tcBorders>
          </w:tcPr>
          <w:p w14:paraId="7FED3EBC" w14:textId="77777777" w:rsidR="00966DBE" w:rsidRPr="00F152D5" w:rsidRDefault="00966DBE" w:rsidP="0031498D">
            <w:pPr>
              <w:rPr>
                <w:rFonts w:ascii="Arial" w:hAnsi="Arial" w:cs="Arial"/>
                <w:sz w:val="18"/>
                <w:szCs w:val="18"/>
              </w:rPr>
            </w:pPr>
            <w:r w:rsidRPr="00F152D5">
              <w:rPr>
                <w:rFonts w:ascii="Arial" w:hAnsi="Arial" w:cs="Arial"/>
                <w:sz w:val="18"/>
                <w:szCs w:val="18"/>
              </w:rPr>
              <w:t>This field indicates if FTTC Self Install option was chosen during order journey.</w:t>
            </w:r>
          </w:p>
        </w:tc>
      </w:tr>
      <w:tr w:rsidR="009A0DB3" w:rsidRPr="00F152D5" w14:paraId="1F76D7ED" w14:textId="77777777" w:rsidTr="005B6F9D">
        <w:tc>
          <w:tcPr>
            <w:tcW w:w="758" w:type="pct"/>
            <w:tcBorders>
              <w:top w:val="single" w:sz="6" w:space="0" w:color="000000"/>
              <w:left w:val="single" w:sz="6" w:space="0" w:color="000000"/>
              <w:bottom w:val="single" w:sz="6" w:space="0" w:color="000000"/>
              <w:right w:val="single" w:sz="6" w:space="0" w:color="000000"/>
            </w:tcBorders>
          </w:tcPr>
          <w:p w14:paraId="6FB149EE" w14:textId="77777777" w:rsidR="009A0DB3" w:rsidRPr="00F152D5" w:rsidRDefault="009A0DB3" w:rsidP="00384D78">
            <w:pPr>
              <w:rPr>
                <w:rFonts w:ascii="Arial" w:hAnsi="Arial" w:cs="Arial"/>
                <w:color w:val="000000"/>
                <w:sz w:val="18"/>
                <w:szCs w:val="18"/>
              </w:rPr>
            </w:pPr>
            <w:r w:rsidRPr="00F152D5">
              <w:rPr>
                <w:rFonts w:ascii="Arial" w:hAnsi="Arial" w:cs="Arial"/>
                <w:color w:val="000000"/>
                <w:sz w:val="18"/>
                <w:szCs w:val="18"/>
              </w:rPr>
              <w:t>FTTP On Demand</w:t>
            </w:r>
          </w:p>
        </w:tc>
        <w:tc>
          <w:tcPr>
            <w:tcW w:w="278" w:type="pct"/>
            <w:tcBorders>
              <w:top w:val="single" w:sz="6" w:space="0" w:color="000000"/>
              <w:left w:val="single" w:sz="6" w:space="0" w:color="000000"/>
              <w:bottom w:val="single" w:sz="6" w:space="0" w:color="000000"/>
              <w:right w:val="single" w:sz="6" w:space="0" w:color="000000"/>
            </w:tcBorders>
          </w:tcPr>
          <w:p w14:paraId="7F6E30C9" w14:textId="77777777" w:rsidR="009A0DB3" w:rsidRPr="00F152D5" w:rsidRDefault="009A0DB3" w:rsidP="00384D78">
            <w:pPr>
              <w:rPr>
                <w:rFonts w:ascii="Arial" w:hAnsi="Arial" w:cs="Arial"/>
                <w:color w:val="000000"/>
                <w:sz w:val="18"/>
                <w:szCs w:val="18"/>
              </w:rPr>
            </w:pPr>
            <w:r w:rsidRPr="00F152D5">
              <w:rPr>
                <w:rFonts w:ascii="Arial" w:hAnsi="Arial" w:cs="Arial"/>
                <w:color w:val="000000"/>
                <w:sz w:val="18"/>
                <w:szCs w:val="18"/>
              </w:rPr>
              <w:t>49</w:t>
            </w:r>
          </w:p>
        </w:tc>
        <w:tc>
          <w:tcPr>
            <w:tcW w:w="546" w:type="pct"/>
            <w:tcBorders>
              <w:top w:val="single" w:sz="6" w:space="0" w:color="000000"/>
              <w:left w:val="single" w:sz="6" w:space="0" w:color="000000"/>
              <w:bottom w:val="single" w:sz="6" w:space="0" w:color="000000"/>
              <w:right w:val="single" w:sz="6" w:space="0" w:color="000000"/>
            </w:tcBorders>
          </w:tcPr>
          <w:p w14:paraId="41527CA4" w14:textId="77777777" w:rsidR="009A0DB3" w:rsidRPr="00F152D5" w:rsidRDefault="009A0DB3" w:rsidP="00384D78">
            <w:pPr>
              <w:rPr>
                <w:rFonts w:ascii="Arial" w:hAnsi="Arial" w:cs="Arial"/>
                <w:color w:val="000000"/>
                <w:sz w:val="18"/>
                <w:szCs w:val="18"/>
              </w:rPr>
            </w:pPr>
            <w:r w:rsidRPr="00F152D5">
              <w:rPr>
                <w:rFonts w:ascii="Arial" w:hAnsi="Arial" w:cs="Arial"/>
                <w:color w:val="000000"/>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14846F88" w14:textId="77777777" w:rsidR="009A0DB3" w:rsidRPr="00F152D5" w:rsidRDefault="009A0DB3" w:rsidP="00384D78">
            <w:pPr>
              <w:rPr>
                <w:rFonts w:ascii="Arial" w:hAnsi="Arial" w:cs="Arial"/>
                <w:color w:val="000000"/>
                <w:sz w:val="18"/>
                <w:szCs w:val="18"/>
              </w:rPr>
            </w:pPr>
            <w:r w:rsidRPr="00F152D5">
              <w:rPr>
                <w:rFonts w:ascii="Arial" w:hAnsi="Arial" w:cs="Arial"/>
                <w:color w:val="000000"/>
                <w:sz w:val="18"/>
                <w:szCs w:val="18"/>
              </w:rPr>
              <w:t>Text</w:t>
            </w:r>
          </w:p>
        </w:tc>
        <w:tc>
          <w:tcPr>
            <w:tcW w:w="1451" w:type="pct"/>
            <w:tcBorders>
              <w:top w:val="single" w:sz="6" w:space="0" w:color="000000"/>
              <w:left w:val="single" w:sz="6" w:space="0" w:color="000000"/>
              <w:bottom w:val="single" w:sz="6" w:space="0" w:color="000000"/>
              <w:right w:val="single" w:sz="6" w:space="0" w:color="000000"/>
            </w:tcBorders>
          </w:tcPr>
          <w:p w14:paraId="37B7609D" w14:textId="77777777" w:rsidR="009A0DB3" w:rsidRPr="00F152D5" w:rsidRDefault="009A0DB3" w:rsidP="00384D78">
            <w:pPr>
              <w:rPr>
                <w:rFonts w:ascii="Arial" w:hAnsi="Arial" w:cs="Arial"/>
                <w:color w:val="000000"/>
                <w:sz w:val="18"/>
                <w:szCs w:val="18"/>
              </w:rPr>
            </w:pPr>
            <w:r w:rsidRPr="00F152D5">
              <w:rPr>
                <w:rFonts w:ascii="Arial" w:hAnsi="Arial" w:cs="Arial"/>
                <w:color w:val="000000"/>
                <w:sz w:val="18"/>
                <w:szCs w:val="18"/>
              </w:rPr>
              <w:t>Yes or NULL</w:t>
            </w:r>
          </w:p>
        </w:tc>
        <w:tc>
          <w:tcPr>
            <w:tcW w:w="1420" w:type="pct"/>
            <w:tcBorders>
              <w:top w:val="single" w:sz="6" w:space="0" w:color="000000"/>
              <w:left w:val="single" w:sz="6" w:space="0" w:color="000000"/>
              <w:bottom w:val="single" w:sz="6" w:space="0" w:color="000000"/>
              <w:right w:val="single" w:sz="6" w:space="0" w:color="000000"/>
            </w:tcBorders>
          </w:tcPr>
          <w:p w14:paraId="11024752" w14:textId="77777777" w:rsidR="009A0DB3" w:rsidRPr="00F152D5" w:rsidRDefault="009A0DB3" w:rsidP="00384D78">
            <w:pPr>
              <w:rPr>
                <w:rFonts w:ascii="Arial" w:hAnsi="Arial" w:cs="Arial"/>
                <w:color w:val="000000"/>
                <w:sz w:val="18"/>
                <w:szCs w:val="18"/>
              </w:rPr>
            </w:pPr>
            <w:r w:rsidRPr="00F152D5">
              <w:rPr>
                <w:rFonts w:ascii="Arial" w:hAnsi="Arial" w:cs="Arial"/>
                <w:color w:val="000000"/>
                <w:sz w:val="18"/>
                <w:szCs w:val="18"/>
              </w:rPr>
              <w:t>This field indicates if “</w:t>
            </w:r>
            <w:proofErr w:type="spellStart"/>
            <w:r w:rsidRPr="00F152D5">
              <w:rPr>
                <w:rFonts w:ascii="Arial" w:hAnsi="Arial" w:cs="Arial"/>
                <w:color w:val="000000"/>
                <w:sz w:val="18"/>
                <w:szCs w:val="18"/>
              </w:rPr>
              <w:t>FTTPOnDemand</w:t>
            </w:r>
            <w:proofErr w:type="spellEnd"/>
            <w:r w:rsidRPr="00F152D5">
              <w:rPr>
                <w:rFonts w:ascii="Arial" w:hAnsi="Arial" w:cs="Arial"/>
                <w:color w:val="000000"/>
                <w:sz w:val="18"/>
                <w:szCs w:val="18"/>
              </w:rPr>
              <w:t>” option was chosen by the CP or not.</w:t>
            </w:r>
          </w:p>
        </w:tc>
      </w:tr>
      <w:tr w:rsidR="00194772" w:rsidRPr="00F152D5" w14:paraId="22B8C059" w14:textId="77777777" w:rsidTr="005B6F9D">
        <w:tc>
          <w:tcPr>
            <w:tcW w:w="758" w:type="pct"/>
            <w:tcBorders>
              <w:top w:val="single" w:sz="6" w:space="0" w:color="000000"/>
              <w:left w:val="single" w:sz="6" w:space="0" w:color="000000"/>
              <w:bottom w:val="single" w:sz="6" w:space="0" w:color="000000"/>
              <w:right w:val="single" w:sz="6" w:space="0" w:color="000000"/>
            </w:tcBorders>
          </w:tcPr>
          <w:p w14:paraId="2D466F59" w14:textId="77777777" w:rsidR="00194772" w:rsidRPr="00F152D5" w:rsidRDefault="00194772" w:rsidP="00384D78">
            <w:pPr>
              <w:rPr>
                <w:rFonts w:ascii="Arial" w:hAnsi="Arial" w:cs="Arial"/>
                <w:color w:val="000000"/>
                <w:sz w:val="18"/>
                <w:szCs w:val="18"/>
              </w:rPr>
            </w:pPr>
            <w:proofErr w:type="spellStart"/>
            <w:r w:rsidRPr="00F152D5">
              <w:rPr>
                <w:rFonts w:ascii="Arial" w:hAnsi="Arial" w:cs="Arial"/>
                <w:sz w:val="18"/>
                <w:szCs w:val="18"/>
              </w:rPr>
              <w:t>OpenreachModem</w:t>
            </w:r>
            <w:proofErr w:type="spellEnd"/>
          </w:p>
        </w:tc>
        <w:tc>
          <w:tcPr>
            <w:tcW w:w="278" w:type="pct"/>
            <w:tcBorders>
              <w:top w:val="single" w:sz="6" w:space="0" w:color="000000"/>
              <w:left w:val="single" w:sz="6" w:space="0" w:color="000000"/>
              <w:bottom w:val="single" w:sz="6" w:space="0" w:color="000000"/>
              <w:right w:val="single" w:sz="6" w:space="0" w:color="000000"/>
            </w:tcBorders>
          </w:tcPr>
          <w:p w14:paraId="022A716B" w14:textId="77777777" w:rsidR="00194772" w:rsidRPr="00F152D5" w:rsidRDefault="00194772" w:rsidP="00384D78">
            <w:pPr>
              <w:rPr>
                <w:rFonts w:ascii="Arial" w:hAnsi="Arial" w:cs="Arial"/>
                <w:color w:val="000000"/>
                <w:sz w:val="18"/>
                <w:szCs w:val="18"/>
              </w:rPr>
            </w:pPr>
            <w:r w:rsidRPr="00F152D5">
              <w:rPr>
                <w:rFonts w:ascii="Arial" w:hAnsi="Arial" w:cs="Arial"/>
                <w:sz w:val="18"/>
                <w:szCs w:val="18"/>
              </w:rPr>
              <w:t>50</w:t>
            </w:r>
          </w:p>
        </w:tc>
        <w:tc>
          <w:tcPr>
            <w:tcW w:w="546" w:type="pct"/>
            <w:tcBorders>
              <w:top w:val="single" w:sz="6" w:space="0" w:color="000000"/>
              <w:left w:val="single" w:sz="6" w:space="0" w:color="000000"/>
              <w:bottom w:val="single" w:sz="6" w:space="0" w:color="000000"/>
              <w:right w:val="single" w:sz="6" w:space="0" w:color="000000"/>
            </w:tcBorders>
          </w:tcPr>
          <w:p w14:paraId="314DBF4F" w14:textId="77777777" w:rsidR="00194772" w:rsidRPr="00F152D5" w:rsidRDefault="00194772" w:rsidP="00384D78">
            <w:pPr>
              <w:rPr>
                <w:rFonts w:ascii="Arial" w:hAnsi="Arial" w:cs="Arial"/>
                <w:color w:val="000000"/>
                <w:sz w:val="18"/>
                <w:szCs w:val="18"/>
              </w:rPr>
            </w:pPr>
            <w:r w:rsidRPr="00F152D5">
              <w:rPr>
                <w:rFonts w:ascii="Arial" w:hAnsi="Arial" w:cs="Arial"/>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0EB0FE57" w14:textId="77777777" w:rsidR="00194772" w:rsidRPr="00F152D5" w:rsidRDefault="00194772" w:rsidP="00384D78">
            <w:pPr>
              <w:rPr>
                <w:rFonts w:ascii="Arial" w:hAnsi="Arial" w:cs="Arial"/>
                <w:color w:val="000000"/>
                <w:sz w:val="18"/>
                <w:szCs w:val="18"/>
              </w:rPr>
            </w:pPr>
            <w:r w:rsidRPr="00F152D5">
              <w:rPr>
                <w:rFonts w:ascii="Arial" w:hAnsi="Arial" w:cs="Arial"/>
                <w:sz w:val="18"/>
                <w:szCs w:val="18"/>
              </w:rPr>
              <w:t>Text</w:t>
            </w:r>
          </w:p>
        </w:tc>
        <w:tc>
          <w:tcPr>
            <w:tcW w:w="1451" w:type="pct"/>
            <w:tcBorders>
              <w:top w:val="single" w:sz="6" w:space="0" w:color="000000"/>
              <w:left w:val="single" w:sz="6" w:space="0" w:color="000000"/>
              <w:bottom w:val="single" w:sz="6" w:space="0" w:color="000000"/>
              <w:right w:val="single" w:sz="6" w:space="0" w:color="000000"/>
            </w:tcBorders>
          </w:tcPr>
          <w:p w14:paraId="371A0268" w14:textId="77777777" w:rsidR="00194772" w:rsidRPr="00F152D5" w:rsidRDefault="00194772" w:rsidP="00384D78">
            <w:pPr>
              <w:rPr>
                <w:rFonts w:ascii="Arial" w:hAnsi="Arial" w:cs="Arial"/>
                <w:color w:val="000000"/>
                <w:sz w:val="18"/>
                <w:szCs w:val="18"/>
              </w:rPr>
            </w:pPr>
            <w:r w:rsidRPr="00F152D5">
              <w:rPr>
                <w:rFonts w:ascii="Arial" w:hAnsi="Arial" w:cs="Arial"/>
                <w:color w:val="000000"/>
                <w:sz w:val="18"/>
                <w:szCs w:val="18"/>
              </w:rPr>
              <w:t>Yes or No</w:t>
            </w:r>
          </w:p>
        </w:tc>
        <w:tc>
          <w:tcPr>
            <w:tcW w:w="1420" w:type="pct"/>
            <w:tcBorders>
              <w:top w:val="single" w:sz="6" w:space="0" w:color="000000"/>
              <w:left w:val="single" w:sz="6" w:space="0" w:color="000000"/>
              <w:bottom w:val="single" w:sz="6" w:space="0" w:color="000000"/>
              <w:right w:val="single" w:sz="6" w:space="0" w:color="000000"/>
            </w:tcBorders>
          </w:tcPr>
          <w:p w14:paraId="7BDB2F76" w14:textId="77777777" w:rsidR="00194772" w:rsidRPr="00F152D5" w:rsidRDefault="00194772" w:rsidP="00384D78">
            <w:pPr>
              <w:rPr>
                <w:rFonts w:ascii="Arial" w:hAnsi="Arial" w:cs="Arial"/>
                <w:color w:val="000000"/>
                <w:sz w:val="18"/>
                <w:szCs w:val="18"/>
              </w:rPr>
            </w:pPr>
            <w:r w:rsidRPr="00F152D5">
              <w:rPr>
                <w:rFonts w:ascii="Arial" w:hAnsi="Arial" w:cs="Arial"/>
                <w:sz w:val="18"/>
                <w:szCs w:val="18"/>
              </w:rPr>
              <w:t>This field indicates if ‘</w:t>
            </w:r>
            <w:proofErr w:type="spellStart"/>
            <w:r w:rsidRPr="00F152D5">
              <w:rPr>
                <w:rFonts w:ascii="Arial" w:hAnsi="Arial" w:cs="Arial"/>
                <w:sz w:val="18"/>
                <w:szCs w:val="18"/>
              </w:rPr>
              <w:t>OpenreachModem</w:t>
            </w:r>
            <w:proofErr w:type="spellEnd"/>
            <w:r w:rsidRPr="00F152D5">
              <w:rPr>
                <w:rFonts w:ascii="Arial" w:hAnsi="Arial" w:cs="Arial"/>
                <w:sz w:val="18"/>
                <w:szCs w:val="18"/>
              </w:rPr>
              <w:t>’ is chosen by the CP or not. This field is applicable only for FTTC.</w:t>
            </w:r>
          </w:p>
        </w:tc>
      </w:tr>
      <w:tr w:rsidR="00240D1C" w:rsidRPr="00F152D5" w14:paraId="63931DA6" w14:textId="77777777" w:rsidTr="005B6F9D">
        <w:tc>
          <w:tcPr>
            <w:tcW w:w="758" w:type="pct"/>
            <w:tcBorders>
              <w:top w:val="single" w:sz="6" w:space="0" w:color="000000"/>
              <w:left w:val="single" w:sz="6" w:space="0" w:color="000000"/>
              <w:bottom w:val="single" w:sz="6" w:space="0" w:color="000000"/>
              <w:right w:val="single" w:sz="6" w:space="0" w:color="000000"/>
            </w:tcBorders>
          </w:tcPr>
          <w:p w14:paraId="24B7E130" w14:textId="77777777" w:rsidR="00240D1C" w:rsidRPr="00F152D5" w:rsidRDefault="00240D1C" w:rsidP="00384D78">
            <w:pPr>
              <w:rPr>
                <w:rFonts w:ascii="Arial" w:hAnsi="Arial" w:cs="Arial"/>
                <w:sz w:val="18"/>
                <w:szCs w:val="18"/>
              </w:rPr>
            </w:pPr>
            <w:proofErr w:type="spellStart"/>
            <w:r w:rsidRPr="00F152D5">
              <w:rPr>
                <w:rFonts w:ascii="Arial" w:hAnsi="Arial" w:cs="Arial"/>
                <w:sz w:val="18"/>
                <w:szCs w:val="18"/>
              </w:rPr>
              <w:t>StartOrderStat</w:t>
            </w:r>
            <w:r w:rsidRPr="00F152D5">
              <w:rPr>
                <w:rFonts w:ascii="Arial" w:hAnsi="Arial" w:cs="Arial"/>
                <w:sz w:val="18"/>
                <w:szCs w:val="18"/>
              </w:rPr>
              <w:lastRenderedPageBreak/>
              <w:t>us</w:t>
            </w:r>
            <w:proofErr w:type="spellEnd"/>
          </w:p>
        </w:tc>
        <w:tc>
          <w:tcPr>
            <w:tcW w:w="278" w:type="pct"/>
            <w:tcBorders>
              <w:top w:val="single" w:sz="6" w:space="0" w:color="000000"/>
              <w:left w:val="single" w:sz="6" w:space="0" w:color="000000"/>
              <w:bottom w:val="single" w:sz="6" w:space="0" w:color="000000"/>
              <w:right w:val="single" w:sz="6" w:space="0" w:color="000000"/>
            </w:tcBorders>
          </w:tcPr>
          <w:p w14:paraId="3D46B386" w14:textId="77777777" w:rsidR="00240D1C" w:rsidRPr="00F152D5" w:rsidRDefault="00240D1C" w:rsidP="00384D78">
            <w:pPr>
              <w:rPr>
                <w:rFonts w:ascii="Arial" w:hAnsi="Arial" w:cs="Arial"/>
                <w:sz w:val="18"/>
                <w:szCs w:val="18"/>
              </w:rPr>
            </w:pPr>
            <w:r w:rsidRPr="00F152D5">
              <w:rPr>
                <w:rFonts w:ascii="Arial" w:hAnsi="Arial" w:cs="Arial"/>
                <w:sz w:val="18"/>
                <w:szCs w:val="18"/>
              </w:rPr>
              <w:lastRenderedPageBreak/>
              <w:t>51</w:t>
            </w:r>
          </w:p>
        </w:tc>
        <w:tc>
          <w:tcPr>
            <w:tcW w:w="546" w:type="pct"/>
            <w:tcBorders>
              <w:top w:val="single" w:sz="6" w:space="0" w:color="000000"/>
              <w:left w:val="single" w:sz="6" w:space="0" w:color="000000"/>
              <w:bottom w:val="single" w:sz="6" w:space="0" w:color="000000"/>
              <w:right w:val="single" w:sz="6" w:space="0" w:color="000000"/>
            </w:tcBorders>
          </w:tcPr>
          <w:p w14:paraId="5C61E149" w14:textId="77777777" w:rsidR="00240D1C" w:rsidRPr="00F152D5" w:rsidRDefault="00240D1C" w:rsidP="00384D78">
            <w:pPr>
              <w:rPr>
                <w:rFonts w:ascii="Arial" w:hAnsi="Arial" w:cs="Arial"/>
                <w:sz w:val="18"/>
                <w:szCs w:val="18"/>
              </w:rPr>
            </w:pPr>
            <w:r w:rsidRPr="00F152D5">
              <w:rPr>
                <w:rFonts w:ascii="Arial" w:hAnsi="Arial" w:cs="Arial"/>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320CA3E8" w14:textId="77777777" w:rsidR="00240D1C" w:rsidRPr="00F152D5" w:rsidRDefault="00240D1C" w:rsidP="00384D78">
            <w:pPr>
              <w:rPr>
                <w:rFonts w:ascii="Arial" w:hAnsi="Arial" w:cs="Arial"/>
                <w:sz w:val="18"/>
                <w:szCs w:val="18"/>
              </w:rPr>
            </w:pPr>
            <w:r w:rsidRPr="00F152D5">
              <w:rPr>
                <w:rFonts w:ascii="Arial" w:hAnsi="Arial" w:cs="Arial"/>
                <w:sz w:val="18"/>
                <w:szCs w:val="18"/>
              </w:rPr>
              <w:t>Text</w:t>
            </w:r>
          </w:p>
        </w:tc>
        <w:tc>
          <w:tcPr>
            <w:tcW w:w="1451" w:type="pct"/>
            <w:tcBorders>
              <w:top w:val="single" w:sz="6" w:space="0" w:color="000000"/>
              <w:left w:val="single" w:sz="6" w:space="0" w:color="000000"/>
              <w:bottom w:val="single" w:sz="6" w:space="0" w:color="000000"/>
              <w:right w:val="single" w:sz="6" w:space="0" w:color="000000"/>
            </w:tcBorders>
          </w:tcPr>
          <w:p w14:paraId="29F8D4D2" w14:textId="77777777" w:rsidR="00240D1C" w:rsidRPr="00F152D5" w:rsidRDefault="00240D1C" w:rsidP="00384D78">
            <w:pPr>
              <w:rPr>
                <w:rFonts w:ascii="Arial" w:hAnsi="Arial" w:cs="Arial"/>
                <w:sz w:val="18"/>
                <w:szCs w:val="18"/>
              </w:rPr>
            </w:pPr>
            <w:r w:rsidRPr="00F152D5">
              <w:rPr>
                <w:rFonts w:ascii="Arial" w:hAnsi="Arial" w:cs="Arial"/>
                <w:sz w:val="18"/>
                <w:szCs w:val="18"/>
              </w:rPr>
              <w:t>Yes or NULL</w:t>
            </w:r>
          </w:p>
        </w:tc>
        <w:tc>
          <w:tcPr>
            <w:tcW w:w="1420" w:type="pct"/>
            <w:tcBorders>
              <w:top w:val="single" w:sz="6" w:space="0" w:color="000000"/>
              <w:left w:val="single" w:sz="6" w:space="0" w:color="000000"/>
              <w:bottom w:val="single" w:sz="6" w:space="0" w:color="000000"/>
              <w:right w:val="single" w:sz="6" w:space="0" w:color="000000"/>
            </w:tcBorders>
          </w:tcPr>
          <w:p w14:paraId="4A095873" w14:textId="77777777" w:rsidR="00240D1C" w:rsidRPr="00F152D5" w:rsidRDefault="00240D1C" w:rsidP="00384D78">
            <w:pPr>
              <w:rPr>
                <w:rFonts w:ascii="Arial" w:hAnsi="Arial" w:cs="Arial"/>
                <w:sz w:val="18"/>
                <w:szCs w:val="18"/>
              </w:rPr>
            </w:pPr>
            <w:r w:rsidRPr="00F152D5">
              <w:rPr>
                <w:rFonts w:ascii="Arial" w:hAnsi="Arial" w:cs="Arial"/>
                <w:sz w:val="18"/>
                <w:szCs w:val="18"/>
              </w:rPr>
              <w:t xml:space="preserve">Yes means order is FTTC </w:t>
            </w:r>
            <w:r w:rsidRPr="00F152D5">
              <w:rPr>
                <w:rFonts w:ascii="Arial" w:hAnsi="Arial" w:cs="Arial"/>
                <w:sz w:val="18"/>
                <w:szCs w:val="18"/>
              </w:rPr>
              <w:lastRenderedPageBreak/>
              <w:t>Start. Null or blank means BAU order</w:t>
            </w:r>
          </w:p>
        </w:tc>
      </w:tr>
      <w:tr w:rsidR="00856D9C" w:rsidRPr="00F152D5" w14:paraId="00C2774B" w14:textId="77777777" w:rsidTr="005B6F9D">
        <w:trPr>
          <w:trHeight w:val="498"/>
        </w:trPr>
        <w:tc>
          <w:tcPr>
            <w:tcW w:w="758" w:type="pct"/>
            <w:tcBorders>
              <w:top w:val="single" w:sz="6" w:space="0" w:color="000000"/>
              <w:left w:val="single" w:sz="6" w:space="0" w:color="000000"/>
              <w:bottom w:val="single" w:sz="6" w:space="0" w:color="000000"/>
              <w:right w:val="single" w:sz="6" w:space="0" w:color="000000"/>
            </w:tcBorders>
          </w:tcPr>
          <w:p w14:paraId="1DE55C66" w14:textId="77777777" w:rsidR="00856D9C" w:rsidRPr="00F152D5" w:rsidRDefault="00856D9C" w:rsidP="00384D78">
            <w:pPr>
              <w:rPr>
                <w:rFonts w:ascii="Arial" w:hAnsi="Arial" w:cs="Arial"/>
                <w:sz w:val="18"/>
                <w:szCs w:val="18"/>
              </w:rPr>
            </w:pPr>
            <w:proofErr w:type="spellStart"/>
            <w:r w:rsidRPr="00F152D5">
              <w:rPr>
                <w:rFonts w:ascii="Arial" w:hAnsi="Arial" w:cs="Arial"/>
                <w:sz w:val="18"/>
                <w:szCs w:val="18"/>
              </w:rPr>
              <w:lastRenderedPageBreak/>
              <w:t>AccessLineId</w:t>
            </w:r>
            <w:proofErr w:type="spellEnd"/>
            <w:r w:rsidRPr="00F152D5">
              <w:rPr>
                <w:rFonts w:ascii="Arial" w:hAnsi="Arial" w:cs="Arial"/>
                <w:sz w:val="18"/>
                <w:szCs w:val="18"/>
              </w:rPr>
              <w:t> </w:t>
            </w:r>
          </w:p>
        </w:tc>
        <w:tc>
          <w:tcPr>
            <w:tcW w:w="278" w:type="pct"/>
            <w:tcBorders>
              <w:top w:val="single" w:sz="6" w:space="0" w:color="000000"/>
              <w:left w:val="single" w:sz="6" w:space="0" w:color="000000"/>
              <w:bottom w:val="single" w:sz="6" w:space="0" w:color="000000"/>
              <w:right w:val="single" w:sz="6" w:space="0" w:color="000000"/>
            </w:tcBorders>
          </w:tcPr>
          <w:p w14:paraId="03166889" w14:textId="77777777" w:rsidR="00856D9C" w:rsidRPr="00F152D5" w:rsidRDefault="00856D9C" w:rsidP="00384D78">
            <w:pPr>
              <w:rPr>
                <w:rFonts w:ascii="Arial" w:hAnsi="Arial" w:cs="Arial"/>
                <w:sz w:val="18"/>
                <w:szCs w:val="18"/>
              </w:rPr>
            </w:pPr>
            <w:r w:rsidRPr="00F152D5">
              <w:rPr>
                <w:rFonts w:ascii="Arial" w:hAnsi="Arial" w:cs="Arial"/>
                <w:sz w:val="18"/>
                <w:szCs w:val="18"/>
              </w:rPr>
              <w:t>52</w:t>
            </w:r>
          </w:p>
        </w:tc>
        <w:tc>
          <w:tcPr>
            <w:tcW w:w="546" w:type="pct"/>
            <w:tcBorders>
              <w:top w:val="single" w:sz="6" w:space="0" w:color="000000"/>
              <w:left w:val="single" w:sz="6" w:space="0" w:color="000000"/>
              <w:bottom w:val="single" w:sz="6" w:space="0" w:color="000000"/>
              <w:right w:val="single" w:sz="6" w:space="0" w:color="000000"/>
            </w:tcBorders>
          </w:tcPr>
          <w:p w14:paraId="0DB4FB15" w14:textId="77777777" w:rsidR="00856D9C" w:rsidRPr="00F152D5" w:rsidRDefault="00856D9C" w:rsidP="00384D78">
            <w:pPr>
              <w:rPr>
                <w:rFonts w:ascii="Arial" w:hAnsi="Arial" w:cs="Arial"/>
                <w:sz w:val="18"/>
                <w:szCs w:val="18"/>
              </w:rPr>
            </w:pPr>
            <w:r w:rsidRPr="00F152D5">
              <w:rPr>
                <w:rFonts w:ascii="Arial" w:hAnsi="Arial" w:cs="Arial"/>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731107A8" w14:textId="77777777" w:rsidR="00856D9C" w:rsidRPr="00F152D5" w:rsidRDefault="00856D9C" w:rsidP="00384D78">
            <w:pPr>
              <w:rPr>
                <w:rFonts w:ascii="Arial" w:hAnsi="Arial" w:cs="Arial"/>
                <w:sz w:val="18"/>
                <w:szCs w:val="18"/>
              </w:rPr>
            </w:pPr>
            <w:r w:rsidRPr="00F152D5">
              <w:rPr>
                <w:rFonts w:ascii="Arial" w:hAnsi="Arial" w:cs="Arial"/>
                <w:sz w:val="18"/>
                <w:szCs w:val="18"/>
              </w:rPr>
              <w:t>Text</w:t>
            </w:r>
          </w:p>
        </w:tc>
        <w:tc>
          <w:tcPr>
            <w:tcW w:w="1451" w:type="pct"/>
            <w:tcBorders>
              <w:top w:val="single" w:sz="6" w:space="0" w:color="000000"/>
              <w:left w:val="single" w:sz="6" w:space="0" w:color="000000"/>
              <w:bottom w:val="single" w:sz="6" w:space="0" w:color="000000"/>
              <w:right w:val="single" w:sz="6" w:space="0" w:color="000000"/>
            </w:tcBorders>
          </w:tcPr>
          <w:p w14:paraId="6F5F9D42" w14:textId="77777777" w:rsidR="00856D9C" w:rsidRPr="00F152D5" w:rsidRDefault="00E738F8" w:rsidP="005A6A58">
            <w:pPr>
              <w:rPr>
                <w:rFonts w:ascii="Arial" w:hAnsi="Arial" w:cs="Arial"/>
                <w:sz w:val="18"/>
                <w:szCs w:val="18"/>
              </w:rPr>
            </w:pPr>
            <w:r w:rsidRPr="00F152D5">
              <w:rPr>
                <w:rFonts w:ascii="Arial" w:hAnsi="Arial" w:cs="Arial"/>
                <w:sz w:val="18"/>
                <w:szCs w:val="18"/>
              </w:rPr>
              <w:t xml:space="preserve">e.g. </w:t>
            </w:r>
            <w:r w:rsidR="00856D9C" w:rsidRPr="00F152D5">
              <w:rPr>
                <w:rFonts w:ascii="Arial" w:hAnsi="Arial" w:cs="Arial"/>
                <w:sz w:val="18"/>
                <w:szCs w:val="18"/>
              </w:rPr>
              <w:t>AL09503953177</w:t>
            </w:r>
          </w:p>
        </w:tc>
        <w:tc>
          <w:tcPr>
            <w:tcW w:w="1420" w:type="pct"/>
            <w:tcBorders>
              <w:top w:val="single" w:sz="6" w:space="0" w:color="000000"/>
              <w:left w:val="single" w:sz="6" w:space="0" w:color="000000"/>
              <w:bottom w:val="single" w:sz="6" w:space="0" w:color="000000"/>
              <w:right w:val="single" w:sz="6" w:space="0" w:color="000000"/>
            </w:tcBorders>
          </w:tcPr>
          <w:p w14:paraId="4220D61A" w14:textId="77777777" w:rsidR="00856D9C" w:rsidRPr="00F152D5" w:rsidRDefault="00B30AB0" w:rsidP="001D0A71">
            <w:pPr>
              <w:rPr>
                <w:rFonts w:ascii="Arial" w:hAnsi="Arial" w:cs="Arial"/>
                <w:sz w:val="18"/>
                <w:szCs w:val="18"/>
              </w:rPr>
            </w:pPr>
            <w:r w:rsidRPr="00F152D5">
              <w:rPr>
                <w:rFonts w:ascii="Arial" w:hAnsi="Arial" w:cs="Arial"/>
                <w:sz w:val="18"/>
                <w:szCs w:val="18"/>
              </w:rPr>
              <w:t>This</w:t>
            </w:r>
            <w:r w:rsidR="00FF1187" w:rsidRPr="00F152D5">
              <w:rPr>
                <w:rFonts w:ascii="Arial" w:hAnsi="Arial" w:cs="Arial"/>
                <w:sz w:val="18"/>
                <w:szCs w:val="18"/>
              </w:rPr>
              <w:t xml:space="preserve"> field</w:t>
            </w:r>
            <w:r w:rsidR="00FF73B2" w:rsidRPr="00F152D5">
              <w:rPr>
                <w:rFonts w:ascii="Arial" w:hAnsi="Arial" w:cs="Arial"/>
                <w:sz w:val="18"/>
                <w:szCs w:val="18"/>
              </w:rPr>
              <w:t xml:space="preserve"> </w:t>
            </w:r>
            <w:r w:rsidR="00FF1187" w:rsidRPr="00F152D5">
              <w:rPr>
                <w:rFonts w:ascii="Arial" w:hAnsi="Arial" w:cs="Arial"/>
                <w:sz w:val="18"/>
                <w:szCs w:val="18"/>
              </w:rPr>
              <w:t>will hold</w:t>
            </w:r>
            <w:r w:rsidR="002B2D01" w:rsidRPr="00F152D5">
              <w:rPr>
                <w:rFonts w:ascii="Arial" w:hAnsi="Arial" w:cs="Arial"/>
                <w:sz w:val="18"/>
                <w:szCs w:val="18"/>
              </w:rPr>
              <w:t xml:space="preserve"> </w:t>
            </w:r>
            <w:r w:rsidR="00856D9C" w:rsidRPr="00F152D5">
              <w:rPr>
                <w:rFonts w:ascii="Arial" w:hAnsi="Arial" w:cs="Arial"/>
                <w:sz w:val="18"/>
                <w:szCs w:val="18"/>
              </w:rPr>
              <w:t>the</w:t>
            </w:r>
            <w:r w:rsidR="00FF1187" w:rsidRPr="00F152D5">
              <w:rPr>
                <w:rFonts w:ascii="Arial" w:hAnsi="Arial" w:cs="Arial"/>
                <w:sz w:val="18"/>
                <w:szCs w:val="18"/>
              </w:rPr>
              <w:t xml:space="preserve"> </w:t>
            </w:r>
            <w:proofErr w:type="spellStart"/>
            <w:r w:rsidR="00856D9C" w:rsidRPr="00F152D5">
              <w:rPr>
                <w:rFonts w:ascii="Arial" w:hAnsi="Arial" w:cs="Arial"/>
                <w:sz w:val="18"/>
                <w:szCs w:val="18"/>
              </w:rPr>
              <w:t>AccessLineId</w:t>
            </w:r>
            <w:proofErr w:type="spellEnd"/>
            <w:r w:rsidR="00856D9C" w:rsidRPr="00F152D5">
              <w:rPr>
                <w:rFonts w:ascii="Arial" w:hAnsi="Arial" w:cs="Arial"/>
                <w:sz w:val="18"/>
                <w:szCs w:val="18"/>
              </w:rPr>
              <w:t xml:space="preserve"> value.</w:t>
            </w:r>
          </w:p>
        </w:tc>
      </w:tr>
      <w:tr w:rsidR="006D3CA5" w:rsidRPr="00F152D5" w14:paraId="36DB6319" w14:textId="77777777" w:rsidTr="005B6F9D">
        <w:trPr>
          <w:trHeight w:val="498"/>
        </w:trPr>
        <w:tc>
          <w:tcPr>
            <w:tcW w:w="758" w:type="pct"/>
            <w:tcBorders>
              <w:top w:val="single" w:sz="6" w:space="0" w:color="000000"/>
              <w:left w:val="single" w:sz="6" w:space="0" w:color="000000"/>
              <w:bottom w:val="single" w:sz="6" w:space="0" w:color="000000"/>
              <w:right w:val="single" w:sz="6" w:space="0" w:color="000000"/>
            </w:tcBorders>
          </w:tcPr>
          <w:p w14:paraId="3F67358A" w14:textId="77777777" w:rsidR="006D3CA5" w:rsidRPr="00F152D5" w:rsidRDefault="006D3CA5" w:rsidP="009B7A05">
            <w:pPr>
              <w:rPr>
                <w:rFonts w:ascii="Arial" w:hAnsi="Arial" w:cs="Arial"/>
                <w:sz w:val="18"/>
                <w:szCs w:val="18"/>
              </w:rPr>
            </w:pPr>
            <w:r w:rsidRPr="00F152D5">
              <w:rPr>
                <w:rFonts w:ascii="Arial" w:hAnsi="Arial" w:cs="Arial"/>
                <w:color w:val="000000"/>
                <w:sz w:val="18"/>
                <w:szCs w:val="18"/>
              </w:rPr>
              <w:t>New Line</w:t>
            </w:r>
          </w:p>
        </w:tc>
        <w:tc>
          <w:tcPr>
            <w:tcW w:w="278" w:type="pct"/>
            <w:tcBorders>
              <w:top w:val="single" w:sz="6" w:space="0" w:color="000000"/>
              <w:left w:val="single" w:sz="6" w:space="0" w:color="000000"/>
              <w:bottom w:val="single" w:sz="6" w:space="0" w:color="000000"/>
              <w:right w:val="single" w:sz="6" w:space="0" w:color="000000"/>
            </w:tcBorders>
          </w:tcPr>
          <w:p w14:paraId="757DB8EF" w14:textId="77777777" w:rsidR="006D3CA5" w:rsidRPr="00F152D5" w:rsidRDefault="006D3CA5" w:rsidP="009B7A05">
            <w:pPr>
              <w:rPr>
                <w:rFonts w:ascii="Arial" w:hAnsi="Arial" w:cs="Arial"/>
                <w:sz w:val="18"/>
                <w:szCs w:val="18"/>
              </w:rPr>
            </w:pPr>
            <w:r w:rsidRPr="00F152D5">
              <w:rPr>
                <w:rFonts w:ascii="Arial" w:hAnsi="Arial" w:cs="Arial"/>
                <w:color w:val="000000"/>
                <w:sz w:val="18"/>
                <w:szCs w:val="18"/>
              </w:rPr>
              <w:t>53</w:t>
            </w:r>
          </w:p>
        </w:tc>
        <w:tc>
          <w:tcPr>
            <w:tcW w:w="546" w:type="pct"/>
            <w:tcBorders>
              <w:top w:val="single" w:sz="6" w:space="0" w:color="000000"/>
              <w:left w:val="single" w:sz="6" w:space="0" w:color="000000"/>
              <w:bottom w:val="single" w:sz="6" w:space="0" w:color="000000"/>
              <w:right w:val="single" w:sz="6" w:space="0" w:color="000000"/>
            </w:tcBorders>
          </w:tcPr>
          <w:p w14:paraId="732CB144" w14:textId="77777777" w:rsidR="006D3CA5" w:rsidRPr="00F152D5" w:rsidRDefault="006D3CA5" w:rsidP="009B7A05">
            <w:pPr>
              <w:rPr>
                <w:rFonts w:ascii="Arial" w:hAnsi="Arial" w:cs="Arial"/>
                <w:sz w:val="18"/>
                <w:szCs w:val="18"/>
              </w:rPr>
            </w:pPr>
            <w:r w:rsidRPr="00F152D5">
              <w:rPr>
                <w:rFonts w:ascii="Arial" w:hAnsi="Arial" w:cs="Arial"/>
                <w:color w:val="000000"/>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14997511" w14:textId="77777777" w:rsidR="006D3CA5" w:rsidRPr="00F152D5" w:rsidRDefault="006D3CA5" w:rsidP="009B7A05">
            <w:pPr>
              <w:rPr>
                <w:rFonts w:ascii="Arial" w:hAnsi="Arial" w:cs="Arial"/>
                <w:sz w:val="18"/>
                <w:szCs w:val="18"/>
              </w:rPr>
            </w:pPr>
            <w:r w:rsidRPr="00F152D5">
              <w:rPr>
                <w:rFonts w:ascii="Arial" w:hAnsi="Arial" w:cs="Arial"/>
                <w:color w:val="000000"/>
                <w:sz w:val="18"/>
                <w:szCs w:val="18"/>
              </w:rPr>
              <w:t>Text</w:t>
            </w:r>
          </w:p>
        </w:tc>
        <w:tc>
          <w:tcPr>
            <w:tcW w:w="1451" w:type="pct"/>
            <w:tcBorders>
              <w:top w:val="single" w:sz="6" w:space="0" w:color="000000"/>
              <w:left w:val="single" w:sz="6" w:space="0" w:color="000000"/>
              <w:bottom w:val="single" w:sz="6" w:space="0" w:color="000000"/>
              <w:right w:val="single" w:sz="6" w:space="0" w:color="000000"/>
            </w:tcBorders>
          </w:tcPr>
          <w:p w14:paraId="5E2CCE49" w14:textId="77777777" w:rsidR="006D3CA5" w:rsidRPr="00F152D5" w:rsidRDefault="006D3CA5" w:rsidP="009B7A05">
            <w:pPr>
              <w:rPr>
                <w:rFonts w:ascii="Arial" w:hAnsi="Arial" w:cs="Arial"/>
                <w:sz w:val="18"/>
                <w:szCs w:val="18"/>
              </w:rPr>
            </w:pPr>
            <w:r w:rsidRPr="00F152D5">
              <w:rPr>
                <w:rFonts w:ascii="Arial" w:hAnsi="Arial" w:cs="Arial"/>
                <w:color w:val="000000"/>
                <w:sz w:val="18"/>
                <w:szCs w:val="18"/>
              </w:rPr>
              <w:t>Yes or Null</w:t>
            </w:r>
          </w:p>
        </w:tc>
        <w:tc>
          <w:tcPr>
            <w:tcW w:w="1420" w:type="pct"/>
            <w:tcBorders>
              <w:top w:val="single" w:sz="6" w:space="0" w:color="000000"/>
              <w:left w:val="single" w:sz="6" w:space="0" w:color="000000"/>
              <w:bottom w:val="single" w:sz="6" w:space="0" w:color="000000"/>
              <w:right w:val="single" w:sz="6" w:space="0" w:color="000000"/>
            </w:tcBorders>
          </w:tcPr>
          <w:p w14:paraId="77F2C0CD" w14:textId="77777777" w:rsidR="006D3CA5" w:rsidRPr="00F152D5" w:rsidRDefault="00E0487F" w:rsidP="009B7A05">
            <w:pPr>
              <w:rPr>
                <w:rFonts w:ascii="Arial" w:hAnsi="Arial" w:cs="Arial"/>
                <w:sz w:val="18"/>
                <w:szCs w:val="18"/>
              </w:rPr>
            </w:pPr>
            <w:r w:rsidRPr="00F152D5">
              <w:rPr>
                <w:rFonts w:ascii="Arial" w:hAnsi="Arial" w:cs="Arial"/>
                <w:color w:val="000000"/>
                <w:sz w:val="18"/>
                <w:szCs w:val="18"/>
              </w:rPr>
              <w:t xml:space="preserve">Yes indicates New Line. It denotes </w:t>
            </w:r>
            <w:proofErr w:type="spellStart"/>
            <w:r w:rsidRPr="00F152D5">
              <w:rPr>
                <w:rFonts w:ascii="Arial" w:hAnsi="Arial" w:cs="Arial"/>
                <w:color w:val="000000"/>
                <w:sz w:val="18"/>
                <w:szCs w:val="18"/>
              </w:rPr>
              <w:t>SoGEA</w:t>
            </w:r>
            <w:proofErr w:type="spellEnd"/>
            <w:r w:rsidRPr="00F152D5">
              <w:rPr>
                <w:rFonts w:ascii="Arial" w:hAnsi="Arial" w:cs="Arial"/>
                <w:color w:val="000000"/>
                <w:sz w:val="18"/>
                <w:szCs w:val="18"/>
              </w:rPr>
              <w:t xml:space="preserve"> New Line connection has been charged in current bill .Null or Blank means not a new line.</w:t>
            </w:r>
          </w:p>
        </w:tc>
      </w:tr>
      <w:tr w:rsidR="00EC6975" w:rsidRPr="00F152D5" w14:paraId="2920ACE6" w14:textId="77777777" w:rsidTr="005B6F9D">
        <w:trPr>
          <w:trHeight w:val="498"/>
        </w:trPr>
        <w:tc>
          <w:tcPr>
            <w:tcW w:w="758" w:type="pct"/>
            <w:tcBorders>
              <w:top w:val="single" w:sz="6" w:space="0" w:color="000000"/>
              <w:left w:val="single" w:sz="6" w:space="0" w:color="000000"/>
              <w:bottom w:val="single" w:sz="6" w:space="0" w:color="000000"/>
              <w:right w:val="single" w:sz="6" w:space="0" w:color="000000"/>
            </w:tcBorders>
          </w:tcPr>
          <w:p w14:paraId="19757BD8" w14:textId="77777777" w:rsidR="00EC6975" w:rsidRPr="00F152D5" w:rsidRDefault="00EC6975" w:rsidP="00E84C54">
            <w:pPr>
              <w:rPr>
                <w:rFonts w:ascii="Arial" w:hAnsi="Arial" w:cs="Arial"/>
                <w:color w:val="000000"/>
                <w:sz w:val="18"/>
                <w:szCs w:val="18"/>
              </w:rPr>
            </w:pPr>
            <w:r w:rsidRPr="00F152D5">
              <w:rPr>
                <w:rFonts w:ascii="Arial" w:hAnsi="Arial" w:cs="Arial"/>
                <w:color w:val="000000"/>
                <w:sz w:val="18"/>
                <w:szCs w:val="18"/>
              </w:rPr>
              <w:t>Charging Category</w:t>
            </w:r>
          </w:p>
        </w:tc>
        <w:tc>
          <w:tcPr>
            <w:tcW w:w="278" w:type="pct"/>
            <w:tcBorders>
              <w:top w:val="single" w:sz="6" w:space="0" w:color="000000"/>
              <w:left w:val="single" w:sz="6" w:space="0" w:color="000000"/>
              <w:bottom w:val="single" w:sz="6" w:space="0" w:color="000000"/>
              <w:right w:val="single" w:sz="6" w:space="0" w:color="000000"/>
            </w:tcBorders>
          </w:tcPr>
          <w:p w14:paraId="4B1CC511" w14:textId="77777777" w:rsidR="00EC6975" w:rsidRPr="00F152D5" w:rsidRDefault="00EC6975" w:rsidP="00E84C54">
            <w:pPr>
              <w:rPr>
                <w:rFonts w:ascii="Arial" w:hAnsi="Arial" w:cs="Arial"/>
                <w:color w:val="000000"/>
                <w:sz w:val="18"/>
                <w:szCs w:val="18"/>
              </w:rPr>
            </w:pPr>
            <w:r w:rsidRPr="00F152D5">
              <w:rPr>
                <w:rFonts w:ascii="Arial" w:hAnsi="Arial" w:cs="Arial"/>
                <w:color w:val="000000"/>
                <w:sz w:val="18"/>
                <w:szCs w:val="18"/>
              </w:rPr>
              <w:t>54</w:t>
            </w:r>
          </w:p>
        </w:tc>
        <w:tc>
          <w:tcPr>
            <w:tcW w:w="546" w:type="pct"/>
            <w:tcBorders>
              <w:top w:val="single" w:sz="6" w:space="0" w:color="000000"/>
              <w:left w:val="single" w:sz="6" w:space="0" w:color="000000"/>
              <w:bottom w:val="single" w:sz="6" w:space="0" w:color="000000"/>
              <w:right w:val="single" w:sz="6" w:space="0" w:color="000000"/>
            </w:tcBorders>
          </w:tcPr>
          <w:p w14:paraId="29C0EE7A" w14:textId="77777777" w:rsidR="00EC6975" w:rsidRPr="00F152D5" w:rsidRDefault="00EC6975" w:rsidP="00E84C54">
            <w:pPr>
              <w:rPr>
                <w:rFonts w:ascii="Arial" w:hAnsi="Arial" w:cs="Arial"/>
                <w:color w:val="000000"/>
                <w:sz w:val="18"/>
                <w:szCs w:val="18"/>
              </w:rPr>
            </w:pPr>
            <w:r w:rsidRPr="00F152D5">
              <w:rPr>
                <w:rFonts w:ascii="Arial" w:hAnsi="Arial" w:cs="Arial"/>
                <w:color w:val="000000"/>
                <w:sz w:val="18"/>
                <w:szCs w:val="18"/>
              </w:rPr>
              <w:t>40</w:t>
            </w:r>
          </w:p>
        </w:tc>
        <w:tc>
          <w:tcPr>
            <w:tcW w:w="546" w:type="pct"/>
            <w:tcBorders>
              <w:top w:val="single" w:sz="6" w:space="0" w:color="000000"/>
              <w:left w:val="single" w:sz="6" w:space="0" w:color="000000"/>
              <w:bottom w:val="single" w:sz="6" w:space="0" w:color="000000"/>
              <w:right w:val="single" w:sz="6" w:space="0" w:color="000000"/>
            </w:tcBorders>
          </w:tcPr>
          <w:p w14:paraId="698974DE" w14:textId="77777777" w:rsidR="00EC6975" w:rsidRPr="00F152D5" w:rsidRDefault="00EC6975" w:rsidP="00E84C54">
            <w:pPr>
              <w:rPr>
                <w:rFonts w:ascii="Arial" w:hAnsi="Arial" w:cs="Arial"/>
                <w:color w:val="000000"/>
                <w:sz w:val="18"/>
                <w:szCs w:val="18"/>
              </w:rPr>
            </w:pPr>
            <w:r w:rsidRPr="00F152D5">
              <w:rPr>
                <w:rFonts w:ascii="Arial" w:hAnsi="Arial" w:cs="Arial"/>
                <w:color w:val="000000"/>
                <w:sz w:val="18"/>
                <w:szCs w:val="18"/>
              </w:rPr>
              <w:t>Text</w:t>
            </w:r>
          </w:p>
        </w:tc>
        <w:tc>
          <w:tcPr>
            <w:tcW w:w="1451" w:type="pct"/>
            <w:tcBorders>
              <w:top w:val="single" w:sz="6" w:space="0" w:color="000000"/>
              <w:left w:val="single" w:sz="6" w:space="0" w:color="000000"/>
              <w:bottom w:val="single" w:sz="6" w:space="0" w:color="000000"/>
              <w:right w:val="single" w:sz="6" w:space="0" w:color="000000"/>
            </w:tcBorders>
          </w:tcPr>
          <w:p w14:paraId="59554B7A" w14:textId="77777777" w:rsidR="00EC6975" w:rsidRPr="00F152D5" w:rsidRDefault="00EC6975" w:rsidP="00E84C54">
            <w:pPr>
              <w:rPr>
                <w:rFonts w:ascii="Arial" w:hAnsi="Arial" w:cs="Arial"/>
                <w:color w:val="000000"/>
                <w:sz w:val="18"/>
                <w:szCs w:val="18"/>
              </w:rPr>
            </w:pPr>
            <w:r w:rsidRPr="00F152D5">
              <w:rPr>
                <w:rFonts w:ascii="Arial" w:hAnsi="Arial" w:cs="Arial"/>
                <w:color w:val="000000"/>
                <w:sz w:val="18"/>
                <w:szCs w:val="18"/>
              </w:rPr>
              <w:t>ChargingCategory1…ChargingCategory30 or Blank</w:t>
            </w:r>
          </w:p>
        </w:tc>
        <w:tc>
          <w:tcPr>
            <w:tcW w:w="1420" w:type="pct"/>
            <w:tcBorders>
              <w:top w:val="single" w:sz="6" w:space="0" w:color="000000"/>
              <w:left w:val="single" w:sz="6" w:space="0" w:color="000000"/>
              <w:bottom w:val="single" w:sz="6" w:space="0" w:color="000000"/>
              <w:right w:val="single" w:sz="6" w:space="0" w:color="000000"/>
            </w:tcBorders>
          </w:tcPr>
          <w:p w14:paraId="383D7790" w14:textId="77777777" w:rsidR="00EC6975" w:rsidRPr="00F152D5" w:rsidRDefault="00EC6975" w:rsidP="00E84C54">
            <w:pPr>
              <w:rPr>
                <w:rFonts w:ascii="Arial" w:hAnsi="Arial" w:cs="Arial"/>
                <w:color w:val="000000"/>
                <w:sz w:val="18"/>
                <w:szCs w:val="18"/>
              </w:rPr>
            </w:pPr>
            <w:r w:rsidRPr="00F152D5">
              <w:rPr>
                <w:rFonts w:ascii="Arial" w:hAnsi="Arial" w:cs="Arial"/>
                <w:color w:val="000000"/>
                <w:sz w:val="18"/>
                <w:szCs w:val="18"/>
              </w:rPr>
              <w:t xml:space="preserve">ChargingCategory1..ChargingCategory30 indicates CP has chosen corresponding </w:t>
            </w:r>
            <w:proofErr w:type="spellStart"/>
            <w:r w:rsidRPr="00F152D5">
              <w:rPr>
                <w:rFonts w:ascii="Arial" w:hAnsi="Arial" w:cs="Arial"/>
                <w:color w:val="000000"/>
                <w:sz w:val="18"/>
                <w:szCs w:val="18"/>
              </w:rPr>
              <w:t>chargingcategory</w:t>
            </w:r>
            <w:proofErr w:type="spellEnd"/>
            <w:r w:rsidRPr="00F152D5">
              <w:rPr>
                <w:rFonts w:ascii="Arial" w:hAnsi="Arial" w:cs="Arial"/>
                <w:color w:val="000000"/>
                <w:sz w:val="18"/>
                <w:szCs w:val="18"/>
              </w:rPr>
              <w:t xml:space="preserve"> </w:t>
            </w:r>
            <w:proofErr w:type="spellStart"/>
            <w:r w:rsidRPr="00F152D5">
              <w:rPr>
                <w:rFonts w:ascii="Arial" w:hAnsi="Arial" w:cs="Arial"/>
                <w:color w:val="000000"/>
                <w:sz w:val="18"/>
                <w:szCs w:val="18"/>
              </w:rPr>
              <w:t>pricing.Blank</w:t>
            </w:r>
            <w:proofErr w:type="spellEnd"/>
            <w:r w:rsidRPr="00F152D5">
              <w:rPr>
                <w:rFonts w:ascii="Arial" w:hAnsi="Arial" w:cs="Arial"/>
                <w:color w:val="000000"/>
                <w:sz w:val="18"/>
                <w:szCs w:val="18"/>
              </w:rPr>
              <w:t xml:space="preserve"> indicates Standard Pricing</w:t>
            </w:r>
          </w:p>
        </w:tc>
      </w:tr>
      <w:tr w:rsidR="005B6F9D" w:rsidRPr="00F152D5" w14:paraId="4960DCD6" w14:textId="77777777" w:rsidTr="005B6F9D">
        <w:trPr>
          <w:trHeight w:val="498"/>
        </w:trPr>
        <w:tc>
          <w:tcPr>
            <w:tcW w:w="758" w:type="pct"/>
            <w:tcBorders>
              <w:top w:val="single" w:sz="6" w:space="0" w:color="000000"/>
              <w:left w:val="single" w:sz="6" w:space="0" w:color="000000"/>
              <w:bottom w:val="single" w:sz="6" w:space="0" w:color="000000"/>
              <w:right w:val="single" w:sz="6" w:space="0" w:color="000000"/>
            </w:tcBorders>
          </w:tcPr>
          <w:p w14:paraId="6595C85F"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Connection Charge Type</w:t>
            </w:r>
          </w:p>
        </w:tc>
        <w:tc>
          <w:tcPr>
            <w:tcW w:w="278" w:type="pct"/>
            <w:tcBorders>
              <w:top w:val="single" w:sz="6" w:space="0" w:color="000000"/>
              <w:left w:val="single" w:sz="6" w:space="0" w:color="000000"/>
              <w:bottom w:val="single" w:sz="6" w:space="0" w:color="000000"/>
              <w:right w:val="single" w:sz="6" w:space="0" w:color="000000"/>
            </w:tcBorders>
          </w:tcPr>
          <w:p w14:paraId="3E34D607"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55</w:t>
            </w:r>
          </w:p>
        </w:tc>
        <w:tc>
          <w:tcPr>
            <w:tcW w:w="546" w:type="pct"/>
            <w:tcBorders>
              <w:top w:val="single" w:sz="6" w:space="0" w:color="000000"/>
              <w:left w:val="single" w:sz="6" w:space="0" w:color="000000"/>
              <w:bottom w:val="single" w:sz="6" w:space="0" w:color="000000"/>
              <w:right w:val="single" w:sz="6" w:space="0" w:color="000000"/>
            </w:tcBorders>
          </w:tcPr>
          <w:p w14:paraId="0C03AB81"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40</w:t>
            </w:r>
          </w:p>
        </w:tc>
        <w:tc>
          <w:tcPr>
            <w:tcW w:w="546" w:type="pct"/>
            <w:tcBorders>
              <w:top w:val="single" w:sz="6" w:space="0" w:color="000000"/>
              <w:left w:val="single" w:sz="6" w:space="0" w:color="000000"/>
              <w:bottom w:val="single" w:sz="6" w:space="0" w:color="000000"/>
              <w:right w:val="single" w:sz="6" w:space="0" w:color="000000"/>
            </w:tcBorders>
          </w:tcPr>
          <w:p w14:paraId="03D728FE" w14:textId="77777777" w:rsidR="005B6F9D" w:rsidRPr="00F152D5" w:rsidRDefault="005B6F9D" w:rsidP="005F422B">
            <w:pPr>
              <w:rPr>
                <w:rFonts w:ascii="Arial" w:hAnsi="Arial" w:cs="Arial"/>
                <w:color w:val="000000"/>
                <w:sz w:val="18"/>
                <w:szCs w:val="18"/>
                <w:highlight w:val="yellow"/>
              </w:rPr>
            </w:pPr>
            <w:r w:rsidRPr="00F152D5">
              <w:rPr>
                <w:rFonts w:ascii="Arial" w:hAnsi="Arial" w:cs="Arial"/>
                <w:color w:val="000000"/>
                <w:sz w:val="18"/>
                <w:szCs w:val="18"/>
                <w:highlight w:val="yellow"/>
              </w:rPr>
              <w:t>Text</w:t>
            </w:r>
          </w:p>
        </w:tc>
        <w:tc>
          <w:tcPr>
            <w:tcW w:w="1451" w:type="pct"/>
            <w:tcBorders>
              <w:top w:val="single" w:sz="6" w:space="0" w:color="000000"/>
              <w:left w:val="single" w:sz="6" w:space="0" w:color="000000"/>
              <w:bottom w:val="single" w:sz="6" w:space="0" w:color="000000"/>
              <w:right w:val="single" w:sz="6" w:space="0" w:color="000000"/>
            </w:tcBorders>
          </w:tcPr>
          <w:p w14:paraId="704C436E" w14:textId="77777777" w:rsidR="005B6F9D" w:rsidRPr="00F152D5" w:rsidRDefault="005B6F9D" w:rsidP="005F422B">
            <w:pPr>
              <w:rPr>
                <w:rFonts w:ascii="Arial" w:hAnsi="Arial" w:cs="Arial"/>
                <w:color w:val="000000"/>
                <w:sz w:val="18"/>
                <w:szCs w:val="18"/>
                <w:highlight w:val="yellow"/>
              </w:rPr>
            </w:pPr>
            <w:proofErr w:type="spellStart"/>
            <w:r w:rsidRPr="00F152D5">
              <w:rPr>
                <w:rFonts w:ascii="Arial" w:hAnsi="Arial" w:cs="Arial"/>
                <w:color w:val="000000"/>
                <w:sz w:val="18"/>
                <w:szCs w:val="18"/>
                <w:highlight w:val="yellow"/>
              </w:rPr>
              <w:t>TakeOverWorkingLine</w:t>
            </w:r>
            <w:proofErr w:type="spellEnd"/>
            <w:r w:rsidRPr="00F152D5">
              <w:rPr>
                <w:rFonts w:ascii="Arial" w:hAnsi="Arial" w:cs="Arial"/>
                <w:color w:val="000000"/>
                <w:sz w:val="18"/>
                <w:szCs w:val="18"/>
                <w:highlight w:val="yellow"/>
              </w:rPr>
              <w:t xml:space="preserve"> /Blank</w:t>
            </w:r>
          </w:p>
        </w:tc>
        <w:tc>
          <w:tcPr>
            <w:tcW w:w="1420" w:type="pct"/>
            <w:tcBorders>
              <w:top w:val="single" w:sz="6" w:space="0" w:color="000000"/>
              <w:left w:val="single" w:sz="6" w:space="0" w:color="000000"/>
              <w:bottom w:val="single" w:sz="6" w:space="0" w:color="000000"/>
              <w:right w:val="single" w:sz="6" w:space="0" w:color="000000"/>
            </w:tcBorders>
          </w:tcPr>
          <w:p w14:paraId="38C3C4C7" w14:textId="77777777" w:rsidR="005B6F9D" w:rsidRPr="00F152D5" w:rsidRDefault="005B6F9D" w:rsidP="00E84C54">
            <w:pPr>
              <w:rPr>
                <w:rFonts w:ascii="Arial" w:hAnsi="Arial" w:cs="Arial"/>
                <w:color w:val="000000"/>
                <w:sz w:val="18"/>
                <w:szCs w:val="18"/>
                <w:highlight w:val="yellow"/>
              </w:rPr>
            </w:pPr>
            <w:r w:rsidRPr="00F152D5">
              <w:rPr>
                <w:rFonts w:ascii="Arial" w:hAnsi="Arial" w:cs="Arial"/>
                <w:color w:val="000000"/>
                <w:sz w:val="18"/>
                <w:szCs w:val="18"/>
                <w:highlight w:val="yellow"/>
              </w:rPr>
              <w:t>Product attribute – ‘Connection Charge Type ‘of WBC product – ‘End User Access’.</w:t>
            </w:r>
          </w:p>
        </w:tc>
      </w:tr>
    </w:tbl>
    <w:p w14:paraId="2404CFB7" w14:textId="77777777" w:rsidR="00EC6975" w:rsidRPr="00F152D5" w:rsidRDefault="00EC6975" w:rsidP="00DC55CE">
      <w:pPr>
        <w:rPr>
          <w:rFonts w:ascii="Arial" w:hAnsi="Arial" w:cs="Arial"/>
          <w:sz w:val="18"/>
          <w:szCs w:val="18"/>
        </w:rPr>
      </w:pPr>
    </w:p>
    <w:p w14:paraId="67A16E61"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37146358" w14:textId="77777777" w:rsidR="00DC55CE" w:rsidRPr="00F152D5" w:rsidRDefault="00DC55CE" w:rsidP="00DC55CE">
      <w:pPr>
        <w:rPr>
          <w:rFonts w:ascii="Arial" w:hAnsi="Arial" w:cs="Arial"/>
          <w:color w:val="000000"/>
          <w:sz w:val="18"/>
          <w:szCs w:val="18"/>
        </w:rPr>
      </w:pPr>
      <w:bookmarkStart w:id="338" w:name="wbmec"/>
      <w:r w:rsidRPr="00F152D5">
        <w:rPr>
          <w:rFonts w:ascii="Arial" w:hAnsi="Arial" w:cs="Arial"/>
          <w:color w:val="000000"/>
          <w:sz w:val="18"/>
          <w:szCs w:val="18"/>
        </w:rPr>
        <w:t>For more information on WBMC Dedicated please contact your BT account manager or Product Line contact who can provide more details on the product and pricing structure.</w:t>
      </w:r>
    </w:p>
    <w:p w14:paraId="2433F439" w14:textId="77777777" w:rsidR="00DC55CE" w:rsidRPr="00F152D5" w:rsidRDefault="00DC55CE" w:rsidP="00DC55CE">
      <w:pPr>
        <w:rPr>
          <w:rFonts w:ascii="Arial" w:hAnsi="Arial" w:cs="Arial"/>
          <w:b/>
          <w:bCs/>
          <w:sz w:val="22"/>
          <w:szCs w:val="22"/>
          <w:u w:val="single"/>
          <w:lang w:val="en-US"/>
        </w:rPr>
      </w:pPr>
    </w:p>
    <w:p w14:paraId="782CEC98" w14:textId="77777777" w:rsidR="00DC55CE" w:rsidRPr="00F152D5" w:rsidRDefault="00DC55CE" w:rsidP="00DC55CE">
      <w:pPr>
        <w:pStyle w:val="Heading2"/>
        <w:numPr>
          <w:ilvl w:val="0"/>
          <w:numId w:val="0"/>
        </w:numPr>
        <w:rPr>
          <w:rFonts w:ascii="Arial" w:hAnsi="Arial" w:cs="Arial"/>
          <w:sz w:val="22"/>
          <w:u w:val="single"/>
        </w:rPr>
      </w:pPr>
      <w:bookmarkStart w:id="339" w:name="_Toc268543998"/>
      <w:bookmarkStart w:id="340" w:name="_Toc272511442"/>
      <w:bookmarkStart w:id="341" w:name="_Toc273363723"/>
      <w:bookmarkStart w:id="342" w:name="_Toc50645378"/>
      <w:r w:rsidRPr="00F152D5">
        <w:rPr>
          <w:rFonts w:ascii="Arial" w:hAnsi="Arial" w:cs="Arial"/>
          <w:sz w:val="22"/>
          <w:u w:val="single"/>
        </w:rPr>
        <w:t>3.4. EVENT CHARGES RECORD</w:t>
      </w:r>
      <w:bookmarkEnd w:id="339"/>
      <w:bookmarkEnd w:id="340"/>
      <w:bookmarkEnd w:id="341"/>
      <w:bookmarkEnd w:id="342"/>
    </w:p>
    <w:bookmarkEnd w:id="338"/>
    <w:p w14:paraId="6E7D84C4"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The following event detail records will be included in the output file and will contain the following character separated bill data.</w:t>
      </w:r>
    </w:p>
    <w:p w14:paraId="605B55A7" w14:textId="77777777" w:rsidR="00DC55CE" w:rsidRPr="00F152D5" w:rsidRDefault="00DC55CE" w:rsidP="00DC55CE">
      <w:pPr>
        <w:autoSpaceDE w:val="0"/>
        <w:autoSpaceDN w:val="0"/>
        <w:adjustRightInd w:val="0"/>
        <w:spacing w:after="0"/>
        <w:rPr>
          <w:rFonts w:ascii="Arial" w:hAnsi="Arial" w:cs="Arial"/>
          <w:sz w:val="20"/>
          <w:lang w:val="en-US"/>
        </w:rPr>
      </w:pPr>
    </w:p>
    <w:p w14:paraId="2AF1CAA6" w14:textId="77777777" w:rsidR="00DC55CE" w:rsidRPr="00F152D5" w:rsidRDefault="00DC55CE" w:rsidP="00DC55CE">
      <w:pPr>
        <w:rPr>
          <w:rFonts w:ascii="Arial" w:hAnsi="Arial" w:cs="Arial"/>
          <w:sz w:val="20"/>
        </w:rPr>
      </w:pPr>
      <w:r w:rsidRPr="00F152D5">
        <w:rPr>
          <w:rFonts w:ascii="Arial" w:hAnsi="Arial" w:cs="Arial"/>
          <w:sz w:val="20"/>
        </w:rPr>
        <w:t>Below table hold the event type name and there corresponding mapping values. These will be used further.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C55CE" w:rsidRPr="00F152D5" w14:paraId="3497CBE1" w14:textId="77777777">
        <w:tc>
          <w:tcPr>
            <w:tcW w:w="4428" w:type="dxa"/>
          </w:tcPr>
          <w:p w14:paraId="18F81A20" w14:textId="77777777" w:rsidR="00DC55CE" w:rsidRPr="00F152D5" w:rsidRDefault="00DC55CE" w:rsidP="000E41AA">
            <w:pPr>
              <w:jc w:val="center"/>
              <w:rPr>
                <w:rFonts w:ascii="Arial" w:hAnsi="Arial" w:cs="Arial"/>
                <w:b/>
                <w:bCs/>
                <w:sz w:val="18"/>
                <w:szCs w:val="18"/>
              </w:rPr>
            </w:pPr>
            <w:r w:rsidRPr="00F152D5">
              <w:rPr>
                <w:rFonts w:ascii="Arial" w:hAnsi="Arial" w:cs="Arial"/>
                <w:b/>
                <w:bCs/>
                <w:sz w:val="18"/>
                <w:szCs w:val="18"/>
              </w:rPr>
              <w:t>Event Type Name</w:t>
            </w:r>
          </w:p>
        </w:tc>
        <w:tc>
          <w:tcPr>
            <w:tcW w:w="4428" w:type="dxa"/>
          </w:tcPr>
          <w:p w14:paraId="010EEC9C" w14:textId="77777777" w:rsidR="00DC55CE" w:rsidRPr="00F152D5" w:rsidRDefault="00DC55CE" w:rsidP="000E41AA">
            <w:pPr>
              <w:jc w:val="center"/>
              <w:rPr>
                <w:rFonts w:ascii="Arial" w:hAnsi="Arial" w:cs="Arial"/>
                <w:b/>
                <w:bCs/>
                <w:sz w:val="18"/>
                <w:szCs w:val="18"/>
              </w:rPr>
            </w:pPr>
            <w:r w:rsidRPr="00F152D5">
              <w:rPr>
                <w:rFonts w:ascii="Arial" w:hAnsi="Arial" w:cs="Arial"/>
                <w:b/>
                <w:bCs/>
                <w:sz w:val="18"/>
                <w:szCs w:val="18"/>
              </w:rPr>
              <w:t>Event Mapping Number</w:t>
            </w:r>
          </w:p>
        </w:tc>
      </w:tr>
      <w:tr w:rsidR="00DC55CE" w:rsidRPr="00F152D5" w14:paraId="14CF5CE6" w14:textId="77777777">
        <w:trPr>
          <w:trHeight w:val="431"/>
        </w:trPr>
        <w:tc>
          <w:tcPr>
            <w:tcW w:w="4428" w:type="dxa"/>
          </w:tcPr>
          <w:p w14:paraId="3E753ADA" w14:textId="77777777" w:rsidR="00DC55CE" w:rsidRPr="00F152D5" w:rsidRDefault="00DC55CE" w:rsidP="000E41AA">
            <w:pPr>
              <w:rPr>
                <w:rFonts w:ascii="Arial" w:hAnsi="Arial" w:cs="Arial"/>
                <w:sz w:val="18"/>
                <w:szCs w:val="18"/>
              </w:rPr>
            </w:pPr>
            <w:bookmarkStart w:id="343" w:name="wbmce1"/>
            <w:bookmarkEnd w:id="343"/>
            <w:r w:rsidRPr="00F152D5">
              <w:rPr>
                <w:rFonts w:ascii="Arial" w:hAnsi="Arial" w:cs="Arial"/>
                <w:sz w:val="18"/>
                <w:szCs w:val="18"/>
              </w:rPr>
              <w:t>WBMC IPSC ADSL EUA</w:t>
            </w:r>
          </w:p>
        </w:tc>
        <w:tc>
          <w:tcPr>
            <w:tcW w:w="4428" w:type="dxa"/>
          </w:tcPr>
          <w:p w14:paraId="325F8072" w14:textId="77777777" w:rsidR="00DC55CE" w:rsidRPr="00F152D5" w:rsidRDefault="00DC55CE" w:rsidP="000E41AA">
            <w:pPr>
              <w:rPr>
                <w:rFonts w:ascii="Arial" w:hAnsi="Arial" w:cs="Arial"/>
                <w:sz w:val="18"/>
                <w:szCs w:val="18"/>
              </w:rPr>
            </w:pPr>
            <w:r w:rsidRPr="00F152D5">
              <w:rPr>
                <w:rFonts w:ascii="Arial" w:hAnsi="Arial" w:cs="Arial"/>
                <w:sz w:val="18"/>
                <w:szCs w:val="18"/>
              </w:rPr>
              <w:t>E1</w:t>
            </w:r>
          </w:p>
        </w:tc>
      </w:tr>
      <w:tr w:rsidR="00DC55CE" w:rsidRPr="00F152D5" w14:paraId="63AF6E31" w14:textId="77777777">
        <w:tc>
          <w:tcPr>
            <w:tcW w:w="4428" w:type="dxa"/>
          </w:tcPr>
          <w:p w14:paraId="722BA1F8" w14:textId="77777777" w:rsidR="00DC55CE" w:rsidRPr="00F152D5" w:rsidRDefault="00DC55CE" w:rsidP="000E41AA">
            <w:pPr>
              <w:rPr>
                <w:rFonts w:ascii="Arial" w:hAnsi="Arial" w:cs="Arial"/>
                <w:sz w:val="18"/>
                <w:szCs w:val="18"/>
              </w:rPr>
            </w:pPr>
            <w:bookmarkStart w:id="344" w:name="wbmce2"/>
            <w:bookmarkEnd w:id="344"/>
            <w:r w:rsidRPr="00F152D5">
              <w:rPr>
                <w:rFonts w:ascii="Arial" w:hAnsi="Arial" w:cs="Arial"/>
                <w:sz w:val="18"/>
                <w:szCs w:val="18"/>
              </w:rPr>
              <w:t>WBMC IPSC SDSL EUA</w:t>
            </w:r>
          </w:p>
        </w:tc>
        <w:tc>
          <w:tcPr>
            <w:tcW w:w="4428" w:type="dxa"/>
          </w:tcPr>
          <w:p w14:paraId="0EF18CB3" w14:textId="77777777" w:rsidR="00DC55CE" w:rsidRPr="00F152D5" w:rsidRDefault="00DC55CE" w:rsidP="000E41AA">
            <w:pPr>
              <w:rPr>
                <w:rFonts w:ascii="Arial" w:hAnsi="Arial" w:cs="Arial"/>
                <w:sz w:val="18"/>
                <w:szCs w:val="18"/>
              </w:rPr>
            </w:pPr>
            <w:r w:rsidRPr="00F152D5">
              <w:rPr>
                <w:rFonts w:ascii="Arial" w:hAnsi="Arial" w:cs="Arial"/>
                <w:sz w:val="18"/>
                <w:szCs w:val="18"/>
              </w:rPr>
              <w:t>E2</w:t>
            </w:r>
          </w:p>
        </w:tc>
      </w:tr>
      <w:tr w:rsidR="00DC55CE" w:rsidRPr="00F152D5" w14:paraId="0C62CFC1" w14:textId="77777777">
        <w:tc>
          <w:tcPr>
            <w:tcW w:w="4428" w:type="dxa"/>
          </w:tcPr>
          <w:p w14:paraId="5C232C5C" w14:textId="77777777" w:rsidR="00DC55CE" w:rsidRPr="00F152D5" w:rsidRDefault="00DC55CE" w:rsidP="000E41AA">
            <w:pPr>
              <w:rPr>
                <w:rFonts w:ascii="Arial" w:hAnsi="Arial" w:cs="Arial"/>
                <w:sz w:val="18"/>
                <w:szCs w:val="18"/>
              </w:rPr>
            </w:pPr>
            <w:bookmarkStart w:id="345" w:name="wbmce3"/>
            <w:bookmarkEnd w:id="345"/>
            <w:r w:rsidRPr="00F152D5">
              <w:rPr>
                <w:rFonts w:ascii="Arial" w:hAnsi="Arial" w:cs="Arial"/>
                <w:sz w:val="18"/>
                <w:szCs w:val="18"/>
              </w:rPr>
              <w:t>WBMC IPSC EUA Generic</w:t>
            </w:r>
            <w:r w:rsidR="003F01D1" w:rsidRPr="00F152D5">
              <w:rPr>
                <w:rFonts w:ascii="Arial" w:hAnsi="Arial" w:cs="Arial"/>
                <w:sz w:val="18"/>
                <w:szCs w:val="18"/>
              </w:rPr>
              <w:t>/ WBMC IPSC Gen One-off Charge (Non VAT)</w:t>
            </w:r>
          </w:p>
        </w:tc>
        <w:tc>
          <w:tcPr>
            <w:tcW w:w="4428" w:type="dxa"/>
          </w:tcPr>
          <w:p w14:paraId="4C69A81A" w14:textId="77777777" w:rsidR="00DC55CE" w:rsidRPr="00F152D5" w:rsidRDefault="00DC55CE" w:rsidP="000E41AA">
            <w:pPr>
              <w:rPr>
                <w:rFonts w:ascii="Arial" w:hAnsi="Arial" w:cs="Arial"/>
                <w:sz w:val="18"/>
                <w:szCs w:val="18"/>
              </w:rPr>
            </w:pPr>
            <w:r w:rsidRPr="00F152D5">
              <w:rPr>
                <w:rFonts w:ascii="Arial" w:hAnsi="Arial" w:cs="Arial"/>
                <w:sz w:val="18"/>
                <w:szCs w:val="18"/>
              </w:rPr>
              <w:t>E3</w:t>
            </w:r>
          </w:p>
        </w:tc>
      </w:tr>
      <w:tr w:rsidR="00DC55CE" w:rsidRPr="00F152D5" w14:paraId="61A68EF0" w14:textId="77777777">
        <w:tc>
          <w:tcPr>
            <w:tcW w:w="4428" w:type="dxa"/>
          </w:tcPr>
          <w:p w14:paraId="45C8DE94" w14:textId="77777777" w:rsidR="00DC55CE" w:rsidRPr="00F152D5" w:rsidRDefault="00DC55CE" w:rsidP="000E41AA">
            <w:pPr>
              <w:rPr>
                <w:rFonts w:ascii="Arial" w:hAnsi="Arial" w:cs="Arial"/>
                <w:sz w:val="18"/>
                <w:szCs w:val="18"/>
              </w:rPr>
            </w:pPr>
            <w:bookmarkStart w:id="346" w:name="wbmce4"/>
            <w:bookmarkEnd w:id="346"/>
            <w:r w:rsidRPr="00F152D5">
              <w:rPr>
                <w:rFonts w:ascii="Arial" w:hAnsi="Arial" w:cs="Arial"/>
                <w:sz w:val="18"/>
                <w:szCs w:val="18"/>
              </w:rPr>
              <w:t>Usage Based Charging</w:t>
            </w:r>
          </w:p>
        </w:tc>
        <w:tc>
          <w:tcPr>
            <w:tcW w:w="4428" w:type="dxa"/>
          </w:tcPr>
          <w:p w14:paraId="460FA7D6" w14:textId="77777777" w:rsidR="00DC55CE" w:rsidRPr="00F152D5" w:rsidRDefault="00DC55CE" w:rsidP="000E41AA">
            <w:pPr>
              <w:rPr>
                <w:rFonts w:ascii="Arial" w:hAnsi="Arial" w:cs="Arial"/>
                <w:sz w:val="18"/>
                <w:szCs w:val="18"/>
              </w:rPr>
            </w:pPr>
            <w:r w:rsidRPr="00F152D5">
              <w:rPr>
                <w:rFonts w:ascii="Arial" w:hAnsi="Arial" w:cs="Arial"/>
                <w:sz w:val="18"/>
                <w:szCs w:val="18"/>
              </w:rPr>
              <w:t>E4</w:t>
            </w:r>
          </w:p>
        </w:tc>
      </w:tr>
      <w:tr w:rsidR="00DC55CE" w:rsidRPr="00F152D5" w14:paraId="2C799FD4" w14:textId="77777777">
        <w:tc>
          <w:tcPr>
            <w:tcW w:w="4428" w:type="dxa"/>
          </w:tcPr>
          <w:p w14:paraId="4DC670FE" w14:textId="77777777" w:rsidR="00DC55CE" w:rsidRPr="00F152D5" w:rsidRDefault="00DC55CE" w:rsidP="000E41AA">
            <w:pPr>
              <w:rPr>
                <w:rFonts w:ascii="Arial" w:hAnsi="Arial" w:cs="Arial"/>
                <w:sz w:val="18"/>
                <w:szCs w:val="18"/>
              </w:rPr>
            </w:pPr>
            <w:bookmarkStart w:id="347" w:name="wbmce5"/>
            <w:bookmarkEnd w:id="347"/>
            <w:r w:rsidRPr="00F152D5">
              <w:rPr>
                <w:rFonts w:ascii="Arial" w:hAnsi="Arial" w:cs="Arial"/>
                <w:sz w:val="18"/>
                <w:szCs w:val="18"/>
              </w:rPr>
              <w:t>Session Based Charges</w:t>
            </w:r>
          </w:p>
        </w:tc>
        <w:tc>
          <w:tcPr>
            <w:tcW w:w="4428" w:type="dxa"/>
          </w:tcPr>
          <w:p w14:paraId="50E99804" w14:textId="77777777" w:rsidR="00DC55CE" w:rsidRPr="00F152D5" w:rsidRDefault="00DC55CE" w:rsidP="000E41AA">
            <w:pPr>
              <w:rPr>
                <w:rFonts w:ascii="Arial" w:hAnsi="Arial" w:cs="Arial"/>
                <w:sz w:val="18"/>
                <w:szCs w:val="18"/>
              </w:rPr>
            </w:pPr>
            <w:r w:rsidRPr="00F152D5">
              <w:rPr>
                <w:rFonts w:ascii="Arial" w:hAnsi="Arial" w:cs="Arial"/>
                <w:sz w:val="18"/>
                <w:szCs w:val="18"/>
              </w:rPr>
              <w:t>E5</w:t>
            </w:r>
          </w:p>
        </w:tc>
      </w:tr>
      <w:tr w:rsidR="00DC55CE" w:rsidRPr="00F152D5" w14:paraId="7C953D0A" w14:textId="77777777">
        <w:tc>
          <w:tcPr>
            <w:tcW w:w="4428" w:type="dxa"/>
          </w:tcPr>
          <w:p w14:paraId="50F561B4" w14:textId="77777777" w:rsidR="00DC55CE" w:rsidRPr="00F152D5" w:rsidRDefault="00DC55CE" w:rsidP="000E41AA">
            <w:pPr>
              <w:rPr>
                <w:rFonts w:ascii="Arial" w:hAnsi="Arial" w:cs="Arial"/>
                <w:sz w:val="18"/>
                <w:szCs w:val="18"/>
              </w:rPr>
            </w:pPr>
            <w:bookmarkStart w:id="348" w:name="wbmce6"/>
            <w:bookmarkEnd w:id="348"/>
            <w:r w:rsidRPr="00F152D5">
              <w:rPr>
                <w:rFonts w:ascii="Arial" w:hAnsi="Arial" w:cs="Arial"/>
                <w:sz w:val="18"/>
                <w:szCs w:val="18"/>
              </w:rPr>
              <w:t>IPSC\Content Connect ISP Charges</w:t>
            </w:r>
          </w:p>
        </w:tc>
        <w:tc>
          <w:tcPr>
            <w:tcW w:w="4428" w:type="dxa"/>
          </w:tcPr>
          <w:p w14:paraId="70B2207D" w14:textId="77777777" w:rsidR="00DC55CE" w:rsidRPr="00F152D5" w:rsidRDefault="00DC55CE" w:rsidP="000E41AA">
            <w:pPr>
              <w:rPr>
                <w:rFonts w:ascii="Arial" w:hAnsi="Arial" w:cs="Arial"/>
                <w:sz w:val="18"/>
                <w:szCs w:val="18"/>
              </w:rPr>
            </w:pPr>
            <w:r w:rsidRPr="00F152D5">
              <w:rPr>
                <w:rFonts w:ascii="Arial" w:hAnsi="Arial" w:cs="Arial"/>
                <w:sz w:val="18"/>
                <w:szCs w:val="18"/>
              </w:rPr>
              <w:t>E6</w:t>
            </w:r>
          </w:p>
        </w:tc>
      </w:tr>
      <w:tr w:rsidR="00DC55CE" w:rsidRPr="00F152D5" w14:paraId="7FBB24B2" w14:textId="77777777">
        <w:tc>
          <w:tcPr>
            <w:tcW w:w="4428" w:type="dxa"/>
          </w:tcPr>
          <w:p w14:paraId="04539C8D" w14:textId="77777777" w:rsidR="00DC55CE" w:rsidRPr="00F152D5" w:rsidRDefault="00DC55CE" w:rsidP="000E41AA">
            <w:pPr>
              <w:rPr>
                <w:rFonts w:ascii="Arial" w:hAnsi="Arial" w:cs="Arial"/>
                <w:sz w:val="18"/>
                <w:szCs w:val="18"/>
              </w:rPr>
            </w:pPr>
            <w:bookmarkStart w:id="349" w:name="wbmce7"/>
            <w:bookmarkEnd w:id="349"/>
            <w:proofErr w:type="spellStart"/>
            <w:r w:rsidRPr="00F152D5">
              <w:rPr>
                <w:rFonts w:ascii="Arial" w:hAnsi="Arial" w:cs="Arial"/>
                <w:bCs/>
                <w:sz w:val="18"/>
                <w:szCs w:val="18"/>
              </w:rPr>
              <w:t>wBC</w:t>
            </w:r>
            <w:proofErr w:type="spellEnd"/>
            <w:r w:rsidRPr="00F152D5">
              <w:rPr>
                <w:rFonts w:ascii="Arial" w:hAnsi="Arial" w:cs="Arial"/>
                <w:bCs/>
                <w:sz w:val="18"/>
                <w:szCs w:val="18"/>
              </w:rPr>
              <w:t>/Content Connect Charges</w:t>
            </w:r>
          </w:p>
        </w:tc>
        <w:tc>
          <w:tcPr>
            <w:tcW w:w="4428" w:type="dxa"/>
          </w:tcPr>
          <w:p w14:paraId="16A980B4" w14:textId="77777777" w:rsidR="00DC55CE" w:rsidRPr="00F152D5" w:rsidRDefault="00DC55CE" w:rsidP="000E41AA">
            <w:pPr>
              <w:rPr>
                <w:rFonts w:ascii="Arial" w:hAnsi="Arial" w:cs="Arial"/>
                <w:sz w:val="18"/>
                <w:szCs w:val="18"/>
              </w:rPr>
            </w:pPr>
            <w:r w:rsidRPr="00F152D5">
              <w:rPr>
                <w:rFonts w:ascii="Arial" w:hAnsi="Arial" w:cs="Arial"/>
                <w:sz w:val="18"/>
                <w:szCs w:val="18"/>
              </w:rPr>
              <w:t>E7</w:t>
            </w:r>
          </w:p>
        </w:tc>
      </w:tr>
      <w:tr w:rsidR="00DC55CE" w:rsidRPr="00F152D5" w14:paraId="0B6145B5" w14:textId="77777777">
        <w:tc>
          <w:tcPr>
            <w:tcW w:w="4428" w:type="dxa"/>
          </w:tcPr>
          <w:p w14:paraId="497BC06B" w14:textId="77777777" w:rsidR="00DC55CE" w:rsidRPr="00F152D5" w:rsidRDefault="003F01D1" w:rsidP="000E41AA">
            <w:pPr>
              <w:rPr>
                <w:rFonts w:ascii="Arial" w:hAnsi="Arial" w:cs="Arial"/>
                <w:sz w:val="18"/>
                <w:szCs w:val="18"/>
              </w:rPr>
            </w:pPr>
            <w:bookmarkStart w:id="350" w:name="wbmce8"/>
            <w:bookmarkEnd w:id="350"/>
            <w:r w:rsidRPr="00F152D5">
              <w:rPr>
                <w:rFonts w:ascii="Arial" w:hAnsi="Arial" w:cs="Arial"/>
                <w:sz w:val="18"/>
                <w:szCs w:val="18"/>
              </w:rPr>
              <w:t>WBC/</w:t>
            </w:r>
            <w:r w:rsidRPr="00F152D5">
              <w:rPr>
                <w:rFonts w:ascii="Arial" w:hAnsi="Arial" w:cs="Arial"/>
                <w:sz w:val="20"/>
              </w:rPr>
              <w:t xml:space="preserve"> </w:t>
            </w:r>
            <w:r w:rsidRPr="00F152D5">
              <w:rPr>
                <w:rFonts w:ascii="Arial" w:hAnsi="Arial" w:cs="Arial"/>
                <w:sz w:val="18"/>
                <w:szCs w:val="18"/>
              </w:rPr>
              <w:t>TV Connect Generic/ WBMC TVC Generic (WBC Non VAT)</w:t>
            </w:r>
          </w:p>
        </w:tc>
        <w:tc>
          <w:tcPr>
            <w:tcW w:w="4428" w:type="dxa"/>
          </w:tcPr>
          <w:p w14:paraId="2B91972C" w14:textId="77777777" w:rsidR="00DC55CE" w:rsidRPr="00F152D5" w:rsidRDefault="00DC55CE" w:rsidP="000E41AA">
            <w:pPr>
              <w:rPr>
                <w:rFonts w:ascii="Arial" w:hAnsi="Arial" w:cs="Arial"/>
                <w:sz w:val="18"/>
                <w:szCs w:val="18"/>
              </w:rPr>
            </w:pPr>
            <w:r w:rsidRPr="00F152D5">
              <w:rPr>
                <w:rFonts w:ascii="Arial" w:hAnsi="Arial" w:cs="Arial"/>
                <w:sz w:val="18"/>
                <w:szCs w:val="18"/>
              </w:rPr>
              <w:t>E8</w:t>
            </w:r>
          </w:p>
        </w:tc>
      </w:tr>
      <w:tr w:rsidR="00DC55CE" w:rsidRPr="00F152D5" w14:paraId="115E85CE" w14:textId="77777777">
        <w:tc>
          <w:tcPr>
            <w:tcW w:w="4428" w:type="dxa"/>
          </w:tcPr>
          <w:p w14:paraId="2DBBF89D" w14:textId="77777777" w:rsidR="00AB3CDA" w:rsidRPr="00F152D5" w:rsidRDefault="00AB3CDA" w:rsidP="00AB3CDA">
            <w:pPr>
              <w:rPr>
                <w:rFonts w:ascii="Arial" w:hAnsi="Arial" w:cs="Arial"/>
                <w:sz w:val="18"/>
                <w:szCs w:val="18"/>
              </w:rPr>
            </w:pPr>
            <w:bookmarkStart w:id="351" w:name="wbmce9"/>
            <w:bookmarkEnd w:id="351"/>
            <w:r w:rsidRPr="00F152D5">
              <w:rPr>
                <w:rFonts w:ascii="Arial" w:hAnsi="Arial" w:cs="Arial"/>
                <w:sz w:val="18"/>
                <w:szCs w:val="18"/>
              </w:rPr>
              <w:t xml:space="preserve">Other Charges </w:t>
            </w:r>
          </w:p>
          <w:p w14:paraId="1F3D59EE" w14:textId="77777777" w:rsidR="00AB3CDA" w:rsidRPr="00F152D5" w:rsidRDefault="00AB3CDA" w:rsidP="00AB3CDA">
            <w:pPr>
              <w:rPr>
                <w:rFonts w:ascii="Arial" w:hAnsi="Arial" w:cs="Arial"/>
                <w:sz w:val="18"/>
                <w:szCs w:val="18"/>
              </w:rPr>
            </w:pPr>
            <w:r w:rsidRPr="00F152D5">
              <w:rPr>
                <w:rFonts w:ascii="Arial" w:hAnsi="Arial" w:cs="Arial"/>
                <w:sz w:val="18"/>
                <w:szCs w:val="18"/>
              </w:rPr>
              <w:t>Following are various Event Types associated with this charges:</w:t>
            </w:r>
          </w:p>
          <w:p w14:paraId="0FAFD076" w14:textId="77777777" w:rsidR="00AB3CDA" w:rsidRPr="00F152D5" w:rsidRDefault="00AB3CDA" w:rsidP="00AB3CDA">
            <w:pPr>
              <w:rPr>
                <w:rFonts w:ascii="Arial" w:hAnsi="Arial" w:cs="Arial"/>
                <w:sz w:val="18"/>
                <w:szCs w:val="18"/>
              </w:rPr>
            </w:pPr>
            <w:r w:rsidRPr="00F152D5">
              <w:rPr>
                <w:rFonts w:ascii="Arial" w:hAnsi="Arial" w:cs="Arial"/>
                <w:sz w:val="18"/>
                <w:szCs w:val="18"/>
              </w:rPr>
              <w:lastRenderedPageBreak/>
              <w:t>1) WBMC Generic</w:t>
            </w:r>
          </w:p>
          <w:p w14:paraId="66DCFFE7" w14:textId="77777777" w:rsidR="00AB3CDA" w:rsidRPr="00F152D5" w:rsidRDefault="00AB3CDA" w:rsidP="00AB3CDA">
            <w:pPr>
              <w:rPr>
                <w:rFonts w:ascii="Arial" w:hAnsi="Arial" w:cs="Arial"/>
                <w:sz w:val="18"/>
                <w:szCs w:val="18"/>
              </w:rPr>
            </w:pPr>
            <w:r w:rsidRPr="00F152D5">
              <w:rPr>
                <w:rFonts w:ascii="Arial" w:hAnsi="Arial" w:cs="Arial"/>
                <w:sz w:val="18"/>
                <w:szCs w:val="18"/>
              </w:rPr>
              <w:t>2) WBMC Shared Service</w:t>
            </w:r>
          </w:p>
          <w:p w14:paraId="4752343C" w14:textId="77777777" w:rsidR="00AB3CDA" w:rsidRPr="00F152D5" w:rsidRDefault="00AB3CDA" w:rsidP="00AB3CDA">
            <w:pPr>
              <w:rPr>
                <w:rFonts w:ascii="Arial" w:hAnsi="Arial" w:cs="Arial"/>
                <w:sz w:val="18"/>
                <w:szCs w:val="18"/>
              </w:rPr>
            </w:pPr>
            <w:r w:rsidRPr="00F152D5">
              <w:rPr>
                <w:rFonts w:ascii="Arial" w:hAnsi="Arial" w:cs="Arial"/>
                <w:sz w:val="18"/>
                <w:szCs w:val="18"/>
              </w:rPr>
              <w:t>3) WBMC Dedicated Service</w:t>
            </w:r>
          </w:p>
          <w:p w14:paraId="37AAAA2E" w14:textId="77777777" w:rsidR="00AB3CDA" w:rsidRPr="00F152D5" w:rsidRDefault="00AB3CDA" w:rsidP="00AB3CDA">
            <w:pPr>
              <w:pStyle w:val="Heading3"/>
              <w:numPr>
                <w:ilvl w:val="0"/>
                <w:numId w:val="0"/>
              </w:numPr>
              <w:spacing w:before="0" w:after="0"/>
              <w:rPr>
                <w:rFonts w:ascii="Arial" w:hAnsi="Arial" w:cs="Arial"/>
                <w:b w:val="0"/>
                <w:sz w:val="18"/>
                <w:szCs w:val="18"/>
                <w:lang w:eastAsia="en-US"/>
              </w:rPr>
            </w:pPr>
            <w:bookmarkStart w:id="352" w:name="_Toc50645379"/>
            <w:r w:rsidRPr="00F152D5">
              <w:rPr>
                <w:rFonts w:ascii="Arial" w:hAnsi="Arial" w:cs="Arial"/>
                <w:b w:val="0"/>
                <w:sz w:val="18"/>
                <w:szCs w:val="18"/>
                <w:lang w:eastAsia="en-US"/>
              </w:rPr>
              <w:t xml:space="preserve">4) </w:t>
            </w:r>
            <w:proofErr w:type="spellStart"/>
            <w:r w:rsidRPr="00F152D5">
              <w:rPr>
                <w:rFonts w:ascii="Arial" w:hAnsi="Arial" w:cs="Arial"/>
                <w:b w:val="0"/>
                <w:sz w:val="18"/>
                <w:szCs w:val="18"/>
                <w:lang w:eastAsia="en-US"/>
              </w:rPr>
              <w:t>IPStream</w:t>
            </w:r>
            <w:proofErr w:type="spellEnd"/>
            <w:r w:rsidRPr="00F152D5">
              <w:rPr>
                <w:rFonts w:ascii="Arial" w:hAnsi="Arial" w:cs="Arial"/>
                <w:b w:val="0"/>
                <w:sz w:val="18"/>
                <w:szCs w:val="18"/>
                <w:lang w:eastAsia="en-US"/>
              </w:rPr>
              <w:t xml:space="preserve"> Connect Handover (WBMC)</w:t>
            </w:r>
            <w:bookmarkEnd w:id="352"/>
          </w:p>
          <w:p w14:paraId="294F6C05" w14:textId="77777777" w:rsidR="00AB3CDA" w:rsidRPr="00F152D5" w:rsidRDefault="00AB3CDA" w:rsidP="00AB3CDA">
            <w:pPr>
              <w:pStyle w:val="Heading3"/>
              <w:numPr>
                <w:ilvl w:val="0"/>
                <w:numId w:val="0"/>
              </w:numPr>
              <w:spacing w:before="0" w:after="0"/>
              <w:rPr>
                <w:rFonts w:ascii="Arial" w:hAnsi="Arial" w:cs="Arial"/>
                <w:b w:val="0"/>
                <w:sz w:val="18"/>
                <w:szCs w:val="18"/>
                <w:lang w:eastAsia="en-US"/>
              </w:rPr>
            </w:pPr>
          </w:p>
          <w:p w14:paraId="66EFD654" w14:textId="77777777" w:rsidR="00AB3CDA" w:rsidRPr="00F152D5" w:rsidRDefault="00AB3CDA" w:rsidP="00AB3CDA">
            <w:pPr>
              <w:pStyle w:val="Heading3"/>
              <w:numPr>
                <w:ilvl w:val="0"/>
                <w:numId w:val="0"/>
              </w:numPr>
              <w:spacing w:before="0" w:after="0"/>
              <w:rPr>
                <w:rFonts w:ascii="Arial" w:hAnsi="Arial" w:cs="Arial"/>
                <w:b w:val="0"/>
                <w:sz w:val="18"/>
                <w:szCs w:val="18"/>
                <w:lang w:eastAsia="en-US"/>
              </w:rPr>
            </w:pPr>
            <w:bookmarkStart w:id="353" w:name="_Toc50645380"/>
            <w:r w:rsidRPr="00F152D5">
              <w:rPr>
                <w:rFonts w:ascii="Arial" w:hAnsi="Arial" w:cs="Arial"/>
                <w:b w:val="0"/>
                <w:sz w:val="18"/>
                <w:szCs w:val="18"/>
                <w:lang w:eastAsia="en-US"/>
              </w:rPr>
              <w:t xml:space="preserve">5) </w:t>
            </w:r>
            <w:proofErr w:type="spellStart"/>
            <w:r w:rsidRPr="00F152D5">
              <w:rPr>
                <w:rFonts w:ascii="Arial" w:hAnsi="Arial" w:cs="Arial"/>
                <w:b w:val="0"/>
                <w:sz w:val="18"/>
                <w:szCs w:val="18"/>
                <w:lang w:eastAsia="en-US"/>
              </w:rPr>
              <w:t>IPStream</w:t>
            </w:r>
            <w:proofErr w:type="spellEnd"/>
            <w:r w:rsidRPr="00F152D5">
              <w:rPr>
                <w:rFonts w:ascii="Arial" w:hAnsi="Arial" w:cs="Arial"/>
                <w:b w:val="0"/>
                <w:sz w:val="18"/>
                <w:szCs w:val="18"/>
                <w:lang w:eastAsia="en-US"/>
              </w:rPr>
              <w:t xml:space="preserve"> Contracted Bandwidth (WBMC)</w:t>
            </w:r>
            <w:bookmarkEnd w:id="353"/>
          </w:p>
          <w:p w14:paraId="19FE3E8B" w14:textId="77777777" w:rsidR="003F01D1" w:rsidRPr="00F152D5" w:rsidRDefault="003F01D1" w:rsidP="00336631">
            <w:pPr>
              <w:rPr>
                <w:rFonts w:ascii="Arial" w:hAnsi="Arial" w:cs="Arial"/>
              </w:rPr>
            </w:pPr>
          </w:p>
          <w:p w14:paraId="49B20ECC" w14:textId="77777777" w:rsidR="003F01D1" w:rsidRPr="00F152D5" w:rsidRDefault="003F01D1" w:rsidP="003F01D1">
            <w:pPr>
              <w:rPr>
                <w:rFonts w:ascii="Arial" w:hAnsi="Arial" w:cs="Arial"/>
                <w:sz w:val="18"/>
                <w:szCs w:val="18"/>
              </w:rPr>
            </w:pPr>
            <w:r w:rsidRPr="00F152D5">
              <w:rPr>
                <w:rFonts w:ascii="Arial" w:hAnsi="Arial" w:cs="Arial"/>
                <w:sz w:val="18"/>
                <w:szCs w:val="18"/>
              </w:rPr>
              <w:t>6) WBMC WBC EUA Other One-off Charge</w:t>
            </w:r>
          </w:p>
          <w:p w14:paraId="4EEE79B5" w14:textId="77777777" w:rsidR="003F01D1" w:rsidRPr="00F152D5" w:rsidRDefault="003F01D1" w:rsidP="003F01D1">
            <w:pPr>
              <w:rPr>
                <w:rFonts w:ascii="Arial" w:hAnsi="Arial" w:cs="Arial"/>
              </w:rPr>
            </w:pPr>
          </w:p>
          <w:p w14:paraId="2DBFE72D" w14:textId="77777777" w:rsidR="003F01D1" w:rsidRPr="00F152D5" w:rsidRDefault="003F01D1" w:rsidP="003F01D1">
            <w:pPr>
              <w:rPr>
                <w:rFonts w:ascii="Arial" w:hAnsi="Arial" w:cs="Arial"/>
                <w:sz w:val="18"/>
                <w:szCs w:val="18"/>
              </w:rPr>
            </w:pPr>
            <w:r w:rsidRPr="00F152D5">
              <w:rPr>
                <w:rFonts w:ascii="Arial" w:hAnsi="Arial" w:cs="Arial"/>
                <w:sz w:val="18"/>
                <w:szCs w:val="18"/>
              </w:rPr>
              <w:t>Other Charges (Non VAT)</w:t>
            </w:r>
          </w:p>
          <w:p w14:paraId="36147BB2" w14:textId="77777777" w:rsidR="003F01D1" w:rsidRPr="00F152D5" w:rsidRDefault="003F01D1" w:rsidP="003F01D1">
            <w:pPr>
              <w:rPr>
                <w:rFonts w:ascii="Arial" w:hAnsi="Arial" w:cs="Arial"/>
                <w:sz w:val="18"/>
                <w:szCs w:val="18"/>
              </w:rPr>
            </w:pPr>
            <w:r w:rsidRPr="00F152D5">
              <w:rPr>
                <w:rFonts w:ascii="Arial" w:hAnsi="Arial" w:cs="Arial"/>
                <w:sz w:val="18"/>
                <w:szCs w:val="18"/>
              </w:rPr>
              <w:t>Following are various Event Types associated with this charges:</w:t>
            </w:r>
          </w:p>
          <w:p w14:paraId="4ADA270B" w14:textId="77777777" w:rsidR="002C08DA" w:rsidRPr="00F152D5" w:rsidRDefault="003F01D1" w:rsidP="003F01D1">
            <w:pPr>
              <w:rPr>
                <w:rFonts w:ascii="Arial" w:hAnsi="Arial" w:cs="Arial"/>
              </w:rPr>
            </w:pPr>
            <w:r w:rsidRPr="00F152D5">
              <w:rPr>
                <w:rFonts w:ascii="Arial" w:hAnsi="Arial" w:cs="Arial"/>
                <w:sz w:val="18"/>
                <w:szCs w:val="18"/>
              </w:rPr>
              <w:t>1) WBMC Generic (Non VAT)</w:t>
            </w:r>
            <w:r w:rsidRPr="00F152D5" w:rsidDel="00E654AD">
              <w:rPr>
                <w:rFonts w:ascii="Arial" w:hAnsi="Arial" w:cs="Arial"/>
              </w:rPr>
              <w:t xml:space="preserve"> </w:t>
            </w:r>
          </w:p>
          <w:p w14:paraId="2E18A07F" w14:textId="77777777" w:rsidR="003F01D1" w:rsidRPr="00F152D5" w:rsidRDefault="003F01D1" w:rsidP="003F01D1">
            <w:pPr>
              <w:rPr>
                <w:rFonts w:ascii="Arial" w:hAnsi="Arial" w:cs="Arial"/>
              </w:rPr>
            </w:pPr>
            <w:r w:rsidRPr="00F152D5">
              <w:rPr>
                <w:rFonts w:ascii="Arial" w:hAnsi="Arial" w:cs="Arial"/>
                <w:sz w:val="18"/>
                <w:szCs w:val="18"/>
              </w:rPr>
              <w:t>2) WBMC WBC Other One-off Charge (Non VAT)</w:t>
            </w:r>
          </w:p>
          <w:p w14:paraId="01D1F744" w14:textId="77777777" w:rsidR="00DC55CE" w:rsidRPr="00F152D5" w:rsidRDefault="00DC55CE" w:rsidP="00572573">
            <w:pPr>
              <w:rPr>
                <w:rFonts w:ascii="Arial" w:hAnsi="Arial" w:cs="Arial"/>
                <w:sz w:val="18"/>
                <w:szCs w:val="18"/>
              </w:rPr>
            </w:pPr>
          </w:p>
        </w:tc>
        <w:tc>
          <w:tcPr>
            <w:tcW w:w="4428" w:type="dxa"/>
          </w:tcPr>
          <w:p w14:paraId="6F0797FC" w14:textId="77777777" w:rsidR="00DC55CE" w:rsidRPr="00F152D5" w:rsidRDefault="00AB3CDA" w:rsidP="00572573">
            <w:pPr>
              <w:rPr>
                <w:rFonts w:ascii="Arial" w:hAnsi="Arial" w:cs="Arial"/>
                <w:sz w:val="18"/>
                <w:szCs w:val="18"/>
              </w:rPr>
            </w:pPr>
            <w:r w:rsidRPr="00F152D5">
              <w:rPr>
                <w:rFonts w:ascii="Arial" w:hAnsi="Arial" w:cs="Arial"/>
                <w:sz w:val="18"/>
                <w:szCs w:val="18"/>
              </w:rPr>
              <w:lastRenderedPageBreak/>
              <w:t>E9</w:t>
            </w:r>
          </w:p>
        </w:tc>
      </w:tr>
      <w:tr w:rsidR="00DC55CE" w:rsidRPr="00F152D5" w14:paraId="53BF6827" w14:textId="77777777">
        <w:tc>
          <w:tcPr>
            <w:tcW w:w="4428" w:type="dxa"/>
          </w:tcPr>
          <w:p w14:paraId="723FDF90" w14:textId="77777777" w:rsidR="00DC55CE" w:rsidRPr="00F152D5" w:rsidRDefault="000B6559" w:rsidP="00AB3CDA">
            <w:pPr>
              <w:pStyle w:val="Heading3"/>
              <w:numPr>
                <w:ilvl w:val="0"/>
                <w:numId w:val="0"/>
              </w:numPr>
              <w:spacing w:before="0" w:after="0"/>
              <w:rPr>
                <w:rFonts w:ascii="Arial" w:hAnsi="Arial" w:cs="Arial"/>
                <w:sz w:val="18"/>
                <w:szCs w:val="18"/>
                <w:lang w:eastAsia="en-US"/>
              </w:rPr>
            </w:pPr>
            <w:bookmarkStart w:id="354" w:name="wbmce10"/>
            <w:bookmarkStart w:id="355" w:name="_Toc50645381"/>
            <w:bookmarkEnd w:id="354"/>
            <w:r w:rsidRPr="00F152D5">
              <w:rPr>
                <w:rFonts w:ascii="Arial" w:hAnsi="Arial" w:cs="Arial"/>
                <w:sz w:val="18"/>
                <w:szCs w:val="18"/>
                <w:lang w:eastAsia="en-US"/>
              </w:rPr>
              <w:t>WBC/TV Connect Premium Usage</w:t>
            </w:r>
            <w:bookmarkEnd w:id="355"/>
          </w:p>
        </w:tc>
        <w:tc>
          <w:tcPr>
            <w:tcW w:w="4428" w:type="dxa"/>
          </w:tcPr>
          <w:p w14:paraId="17708C34" w14:textId="77777777" w:rsidR="00DC55CE" w:rsidRPr="00F152D5" w:rsidRDefault="000B6559" w:rsidP="000E41AA">
            <w:pPr>
              <w:rPr>
                <w:rFonts w:ascii="Arial" w:hAnsi="Arial" w:cs="Arial"/>
                <w:sz w:val="18"/>
                <w:szCs w:val="18"/>
              </w:rPr>
            </w:pPr>
            <w:r w:rsidRPr="00F152D5">
              <w:rPr>
                <w:rFonts w:ascii="Arial" w:hAnsi="Arial" w:cs="Arial"/>
                <w:sz w:val="18"/>
                <w:szCs w:val="18"/>
              </w:rPr>
              <w:t>E10</w:t>
            </w:r>
          </w:p>
        </w:tc>
      </w:tr>
    </w:tbl>
    <w:p w14:paraId="710B8206" w14:textId="77777777" w:rsidR="00DC55CE" w:rsidRPr="00F152D5" w:rsidRDefault="00DC55CE" w:rsidP="00DC55CE">
      <w:pPr>
        <w:autoSpaceDE w:val="0"/>
        <w:autoSpaceDN w:val="0"/>
        <w:adjustRightInd w:val="0"/>
        <w:spacing w:after="0"/>
        <w:rPr>
          <w:rFonts w:ascii="Arial" w:hAnsi="Arial" w:cs="Arial"/>
          <w:sz w:val="20"/>
          <w:lang w:val="en-US"/>
        </w:rPr>
      </w:pPr>
    </w:p>
    <w:p w14:paraId="6188028F" w14:textId="77777777" w:rsidR="00DC55CE" w:rsidRPr="00F152D5" w:rsidRDefault="00DC55CE" w:rsidP="00DC55CE">
      <w:pPr>
        <w:autoSpaceDE w:val="0"/>
        <w:autoSpaceDN w:val="0"/>
        <w:adjustRightInd w:val="0"/>
        <w:spacing w:after="0"/>
        <w:rPr>
          <w:rFonts w:ascii="Arial" w:hAnsi="Arial" w:cs="Arial"/>
          <w:sz w:val="20"/>
          <w:lang w:val="en-US"/>
        </w:rPr>
      </w:pPr>
    </w:p>
    <w:p w14:paraId="39D714D2" w14:textId="77777777" w:rsidR="00DC55CE" w:rsidRPr="00F152D5" w:rsidRDefault="00DC55CE" w:rsidP="00DC55CE">
      <w:pPr>
        <w:autoSpaceDE w:val="0"/>
        <w:autoSpaceDN w:val="0"/>
        <w:adjustRightInd w:val="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EVENT</w:t>
      </w:r>
    </w:p>
    <w:p w14:paraId="0B469336" w14:textId="77777777" w:rsidR="00DC55CE" w:rsidRPr="00F152D5" w:rsidRDefault="00DC55CE" w:rsidP="00DC55CE">
      <w:pPr>
        <w:rPr>
          <w:rFonts w:ascii="Arial" w:hAnsi="Arial" w:cs="Arial"/>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5898"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97"/>
        <w:gridCol w:w="637"/>
        <w:gridCol w:w="1317"/>
        <w:gridCol w:w="1317"/>
        <w:gridCol w:w="2178"/>
        <w:gridCol w:w="437"/>
        <w:gridCol w:w="437"/>
        <w:gridCol w:w="437"/>
        <w:gridCol w:w="437"/>
        <w:gridCol w:w="437"/>
        <w:gridCol w:w="437"/>
        <w:gridCol w:w="437"/>
        <w:gridCol w:w="437"/>
        <w:gridCol w:w="437"/>
        <w:gridCol w:w="537"/>
      </w:tblGrid>
      <w:tr w:rsidR="00AB3CDA" w:rsidRPr="00F152D5" w14:paraId="2653EA75" w14:textId="77777777">
        <w:tc>
          <w:tcPr>
            <w:tcW w:w="663" w:type="pct"/>
          </w:tcPr>
          <w:p w14:paraId="2D8A26B5"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Field Name</w:t>
            </w:r>
          </w:p>
        </w:tc>
        <w:tc>
          <w:tcPr>
            <w:tcW w:w="282" w:type="pct"/>
          </w:tcPr>
          <w:p w14:paraId="27FBA80D"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Field No</w:t>
            </w:r>
          </w:p>
        </w:tc>
        <w:tc>
          <w:tcPr>
            <w:tcW w:w="583" w:type="pct"/>
          </w:tcPr>
          <w:p w14:paraId="7C6ABA55"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583" w:type="pct"/>
          </w:tcPr>
          <w:p w14:paraId="257B5740"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Format</w:t>
            </w:r>
          </w:p>
        </w:tc>
        <w:tc>
          <w:tcPr>
            <w:tcW w:w="964" w:type="pct"/>
          </w:tcPr>
          <w:p w14:paraId="07CEFC35" w14:textId="77777777" w:rsidR="00AB3CDA" w:rsidRPr="00F152D5" w:rsidRDefault="00AB3CDA" w:rsidP="000E41AA">
            <w:pPr>
              <w:rPr>
                <w:rFonts w:ascii="Arial" w:hAnsi="Arial" w:cs="Arial"/>
                <w:b/>
                <w:bCs/>
                <w:sz w:val="18"/>
                <w:szCs w:val="18"/>
              </w:rPr>
            </w:pPr>
            <w:r w:rsidRPr="00F152D5">
              <w:rPr>
                <w:rFonts w:ascii="Arial" w:hAnsi="Arial" w:cs="Arial"/>
                <w:b/>
                <w:bCs/>
                <w:sz w:val="18"/>
                <w:szCs w:val="18"/>
              </w:rPr>
              <w:t>Value</w:t>
            </w:r>
          </w:p>
        </w:tc>
        <w:tc>
          <w:tcPr>
            <w:tcW w:w="193" w:type="pct"/>
          </w:tcPr>
          <w:p w14:paraId="2AAE3B72" w14:textId="77777777" w:rsidR="00AB3CDA" w:rsidRPr="00F152D5" w:rsidRDefault="00B37832" w:rsidP="000E41AA">
            <w:pPr>
              <w:rPr>
                <w:rFonts w:ascii="Arial" w:hAnsi="Arial" w:cs="Arial"/>
                <w:b/>
                <w:bCs/>
                <w:sz w:val="18"/>
                <w:szCs w:val="18"/>
              </w:rPr>
            </w:pPr>
            <w:hyperlink w:anchor="wbmce1" w:history="1">
              <w:r w:rsidR="00AB3CDA" w:rsidRPr="00F152D5">
                <w:rPr>
                  <w:rFonts w:ascii="Arial" w:hAnsi="Arial" w:cs="Arial"/>
                  <w:b/>
                  <w:bCs/>
                  <w:sz w:val="18"/>
                  <w:szCs w:val="18"/>
                </w:rPr>
                <w:t>E1</w:t>
              </w:r>
            </w:hyperlink>
          </w:p>
        </w:tc>
        <w:tc>
          <w:tcPr>
            <w:tcW w:w="193" w:type="pct"/>
          </w:tcPr>
          <w:p w14:paraId="792B551C" w14:textId="77777777" w:rsidR="00AB3CDA" w:rsidRPr="00F152D5" w:rsidRDefault="00B37832" w:rsidP="000E41AA">
            <w:pPr>
              <w:rPr>
                <w:rFonts w:ascii="Arial" w:hAnsi="Arial" w:cs="Arial"/>
                <w:b/>
                <w:bCs/>
                <w:sz w:val="18"/>
                <w:szCs w:val="18"/>
              </w:rPr>
            </w:pPr>
            <w:hyperlink w:anchor="wbmce2" w:history="1">
              <w:r w:rsidR="00AB3CDA" w:rsidRPr="00F152D5">
                <w:rPr>
                  <w:rFonts w:ascii="Arial" w:hAnsi="Arial" w:cs="Arial"/>
                  <w:b/>
                  <w:bCs/>
                  <w:sz w:val="18"/>
                  <w:szCs w:val="18"/>
                </w:rPr>
                <w:t>E2</w:t>
              </w:r>
            </w:hyperlink>
          </w:p>
        </w:tc>
        <w:tc>
          <w:tcPr>
            <w:tcW w:w="193" w:type="pct"/>
          </w:tcPr>
          <w:p w14:paraId="0E6D0511" w14:textId="77777777" w:rsidR="00AB3CDA" w:rsidRPr="00F152D5" w:rsidRDefault="00B37832" w:rsidP="000E41AA">
            <w:pPr>
              <w:rPr>
                <w:rFonts w:ascii="Arial" w:hAnsi="Arial" w:cs="Arial"/>
                <w:b/>
                <w:bCs/>
                <w:sz w:val="18"/>
                <w:szCs w:val="18"/>
              </w:rPr>
            </w:pPr>
            <w:hyperlink w:anchor="wbmce3" w:history="1">
              <w:r w:rsidR="00AB3CDA" w:rsidRPr="00F152D5">
                <w:rPr>
                  <w:rFonts w:ascii="Arial" w:hAnsi="Arial" w:cs="Arial"/>
                  <w:b/>
                  <w:bCs/>
                  <w:sz w:val="18"/>
                  <w:szCs w:val="18"/>
                </w:rPr>
                <w:t>E3</w:t>
              </w:r>
            </w:hyperlink>
          </w:p>
        </w:tc>
        <w:tc>
          <w:tcPr>
            <w:tcW w:w="193" w:type="pct"/>
          </w:tcPr>
          <w:p w14:paraId="07681440" w14:textId="77777777" w:rsidR="00AB3CDA" w:rsidRPr="00F152D5" w:rsidRDefault="00B37832" w:rsidP="000E41AA">
            <w:pPr>
              <w:rPr>
                <w:rFonts w:ascii="Arial" w:hAnsi="Arial" w:cs="Arial"/>
                <w:b/>
                <w:bCs/>
                <w:sz w:val="18"/>
                <w:szCs w:val="18"/>
              </w:rPr>
            </w:pPr>
            <w:hyperlink w:anchor="wbmce4" w:history="1">
              <w:r w:rsidR="00AB3CDA" w:rsidRPr="00F152D5">
                <w:rPr>
                  <w:rFonts w:ascii="Arial" w:hAnsi="Arial" w:cs="Arial"/>
                  <w:b/>
                  <w:bCs/>
                  <w:sz w:val="18"/>
                  <w:szCs w:val="18"/>
                </w:rPr>
                <w:t>E4</w:t>
              </w:r>
            </w:hyperlink>
          </w:p>
        </w:tc>
        <w:tc>
          <w:tcPr>
            <w:tcW w:w="193" w:type="pct"/>
          </w:tcPr>
          <w:p w14:paraId="3EDDA222" w14:textId="77777777" w:rsidR="00AB3CDA" w:rsidRPr="00F152D5" w:rsidRDefault="00B37832" w:rsidP="000E41AA">
            <w:pPr>
              <w:rPr>
                <w:rFonts w:ascii="Arial" w:hAnsi="Arial" w:cs="Arial"/>
                <w:b/>
                <w:bCs/>
                <w:sz w:val="18"/>
                <w:szCs w:val="18"/>
              </w:rPr>
            </w:pPr>
            <w:hyperlink w:anchor="wbmce5" w:history="1">
              <w:r w:rsidR="00AB3CDA" w:rsidRPr="00F152D5">
                <w:rPr>
                  <w:rFonts w:ascii="Arial" w:hAnsi="Arial" w:cs="Arial"/>
                  <w:b/>
                  <w:bCs/>
                  <w:sz w:val="18"/>
                  <w:szCs w:val="18"/>
                </w:rPr>
                <w:t>E5</w:t>
              </w:r>
            </w:hyperlink>
          </w:p>
        </w:tc>
        <w:tc>
          <w:tcPr>
            <w:tcW w:w="193" w:type="pct"/>
          </w:tcPr>
          <w:p w14:paraId="57A1C5BF" w14:textId="77777777" w:rsidR="00AB3CDA" w:rsidRPr="00F152D5" w:rsidRDefault="00B37832" w:rsidP="000E41AA">
            <w:pPr>
              <w:rPr>
                <w:rFonts w:ascii="Arial" w:hAnsi="Arial" w:cs="Arial"/>
                <w:b/>
                <w:bCs/>
                <w:color w:val="000000"/>
                <w:sz w:val="18"/>
                <w:szCs w:val="18"/>
              </w:rPr>
            </w:pPr>
            <w:hyperlink w:anchor="wbmce6" w:history="1">
              <w:r w:rsidR="00AB3CDA" w:rsidRPr="00F152D5">
                <w:rPr>
                  <w:rStyle w:val="Hyperlink"/>
                  <w:rFonts w:ascii="Arial" w:hAnsi="Arial" w:cs="Arial"/>
                  <w:b/>
                  <w:bCs/>
                  <w:color w:val="000000"/>
                  <w:sz w:val="18"/>
                  <w:szCs w:val="18"/>
                  <w:u w:val="none"/>
                </w:rPr>
                <w:t>E6</w:t>
              </w:r>
            </w:hyperlink>
          </w:p>
        </w:tc>
        <w:tc>
          <w:tcPr>
            <w:tcW w:w="193" w:type="pct"/>
          </w:tcPr>
          <w:p w14:paraId="742C1097" w14:textId="77777777" w:rsidR="00AB3CDA" w:rsidRPr="00F152D5" w:rsidRDefault="00B37832" w:rsidP="000E41AA">
            <w:pPr>
              <w:rPr>
                <w:rFonts w:ascii="Arial" w:hAnsi="Arial" w:cs="Arial"/>
                <w:b/>
                <w:bCs/>
                <w:color w:val="000000"/>
                <w:sz w:val="18"/>
                <w:szCs w:val="18"/>
              </w:rPr>
            </w:pPr>
            <w:hyperlink w:anchor="wbmce7" w:history="1">
              <w:r w:rsidR="00AB3CDA" w:rsidRPr="00F152D5">
                <w:rPr>
                  <w:rStyle w:val="Hyperlink"/>
                  <w:rFonts w:ascii="Arial" w:hAnsi="Arial" w:cs="Arial"/>
                  <w:b/>
                  <w:bCs/>
                  <w:color w:val="000000"/>
                  <w:sz w:val="18"/>
                  <w:szCs w:val="18"/>
                  <w:u w:val="none"/>
                </w:rPr>
                <w:t>E7</w:t>
              </w:r>
            </w:hyperlink>
          </w:p>
        </w:tc>
        <w:tc>
          <w:tcPr>
            <w:tcW w:w="193" w:type="pct"/>
          </w:tcPr>
          <w:p w14:paraId="598579C0" w14:textId="77777777" w:rsidR="00AB3CDA" w:rsidRPr="00F152D5" w:rsidRDefault="00B37832" w:rsidP="000E41AA">
            <w:pPr>
              <w:rPr>
                <w:rFonts w:ascii="Arial" w:hAnsi="Arial" w:cs="Arial"/>
                <w:b/>
                <w:bCs/>
                <w:color w:val="000000"/>
                <w:sz w:val="18"/>
                <w:szCs w:val="18"/>
              </w:rPr>
            </w:pPr>
            <w:hyperlink w:anchor="wbmce8" w:history="1">
              <w:r w:rsidR="00AB3CDA" w:rsidRPr="00F152D5">
                <w:rPr>
                  <w:rStyle w:val="Hyperlink"/>
                  <w:rFonts w:ascii="Arial" w:hAnsi="Arial" w:cs="Arial"/>
                  <w:b/>
                  <w:bCs/>
                  <w:color w:val="000000"/>
                  <w:sz w:val="18"/>
                  <w:szCs w:val="18"/>
                  <w:u w:val="none"/>
                </w:rPr>
                <w:t>E8</w:t>
              </w:r>
            </w:hyperlink>
          </w:p>
        </w:tc>
        <w:tc>
          <w:tcPr>
            <w:tcW w:w="189" w:type="pct"/>
          </w:tcPr>
          <w:p w14:paraId="709C8F31" w14:textId="77777777" w:rsidR="00AB3CDA" w:rsidRPr="00F152D5" w:rsidRDefault="00AB3CDA" w:rsidP="008E34F2">
            <w:pPr>
              <w:rPr>
                <w:rFonts w:ascii="Arial" w:hAnsi="Arial" w:cs="Arial"/>
                <w:b/>
                <w:bCs/>
                <w:color w:val="000000"/>
                <w:sz w:val="18"/>
                <w:szCs w:val="18"/>
              </w:rPr>
            </w:pPr>
            <w:r w:rsidRPr="00F152D5">
              <w:rPr>
                <w:rFonts w:ascii="Arial" w:hAnsi="Arial" w:cs="Arial"/>
                <w:b/>
                <w:bCs/>
                <w:color w:val="000000"/>
                <w:sz w:val="18"/>
                <w:szCs w:val="18"/>
              </w:rPr>
              <w:t>E9</w:t>
            </w:r>
          </w:p>
        </w:tc>
        <w:tc>
          <w:tcPr>
            <w:tcW w:w="189" w:type="pct"/>
          </w:tcPr>
          <w:p w14:paraId="412E3FD7" w14:textId="77777777" w:rsidR="00AB3CDA" w:rsidRPr="00F152D5" w:rsidRDefault="000B6559" w:rsidP="000E41AA">
            <w:pPr>
              <w:rPr>
                <w:rFonts w:ascii="Arial" w:hAnsi="Arial" w:cs="Arial"/>
                <w:b/>
                <w:bCs/>
                <w:color w:val="000000"/>
                <w:sz w:val="18"/>
                <w:szCs w:val="18"/>
              </w:rPr>
            </w:pPr>
            <w:r w:rsidRPr="00F152D5">
              <w:rPr>
                <w:rFonts w:ascii="Arial" w:hAnsi="Arial" w:cs="Arial"/>
                <w:b/>
                <w:bCs/>
                <w:color w:val="000000"/>
                <w:sz w:val="18"/>
                <w:szCs w:val="18"/>
              </w:rPr>
              <w:t>E10</w:t>
            </w:r>
          </w:p>
        </w:tc>
      </w:tr>
      <w:tr w:rsidR="00AB3CDA" w:rsidRPr="00F152D5" w14:paraId="57B1DAD6" w14:textId="77777777">
        <w:tc>
          <w:tcPr>
            <w:tcW w:w="663" w:type="pct"/>
          </w:tcPr>
          <w:p w14:paraId="7C564BB0" w14:textId="77777777" w:rsidR="00AB3CDA" w:rsidRPr="00F152D5" w:rsidRDefault="00AB3CDA" w:rsidP="000E41AA">
            <w:pPr>
              <w:rPr>
                <w:rFonts w:ascii="Arial" w:hAnsi="Arial" w:cs="Arial"/>
                <w:sz w:val="18"/>
                <w:szCs w:val="18"/>
              </w:rPr>
            </w:pPr>
            <w:r w:rsidRPr="00F152D5">
              <w:rPr>
                <w:rFonts w:ascii="Arial" w:hAnsi="Arial" w:cs="Arial"/>
                <w:sz w:val="18"/>
                <w:szCs w:val="18"/>
              </w:rPr>
              <w:t>Record Type</w:t>
            </w:r>
          </w:p>
        </w:tc>
        <w:tc>
          <w:tcPr>
            <w:tcW w:w="282" w:type="pct"/>
          </w:tcPr>
          <w:p w14:paraId="15A2A031" w14:textId="77777777" w:rsidR="00AB3CDA" w:rsidRPr="00F152D5" w:rsidRDefault="00AB3CDA" w:rsidP="000E41AA">
            <w:pPr>
              <w:rPr>
                <w:rFonts w:ascii="Arial" w:hAnsi="Arial" w:cs="Arial"/>
                <w:sz w:val="18"/>
                <w:szCs w:val="18"/>
              </w:rPr>
            </w:pPr>
            <w:r w:rsidRPr="00F152D5">
              <w:rPr>
                <w:rFonts w:ascii="Arial" w:hAnsi="Arial" w:cs="Arial"/>
                <w:sz w:val="18"/>
                <w:szCs w:val="18"/>
              </w:rPr>
              <w:t>1</w:t>
            </w:r>
          </w:p>
        </w:tc>
        <w:tc>
          <w:tcPr>
            <w:tcW w:w="583" w:type="pct"/>
          </w:tcPr>
          <w:p w14:paraId="1AE83804" w14:textId="77777777" w:rsidR="00AB3CDA" w:rsidRPr="00F152D5" w:rsidRDefault="00AB3CDA" w:rsidP="000E41AA">
            <w:pPr>
              <w:rPr>
                <w:rFonts w:ascii="Arial" w:hAnsi="Arial" w:cs="Arial"/>
                <w:sz w:val="18"/>
                <w:szCs w:val="18"/>
              </w:rPr>
            </w:pPr>
            <w:r w:rsidRPr="00F152D5">
              <w:rPr>
                <w:rFonts w:ascii="Arial" w:hAnsi="Arial" w:cs="Arial"/>
                <w:sz w:val="18"/>
                <w:szCs w:val="18"/>
              </w:rPr>
              <w:t>255</w:t>
            </w:r>
          </w:p>
        </w:tc>
        <w:tc>
          <w:tcPr>
            <w:tcW w:w="583" w:type="pct"/>
          </w:tcPr>
          <w:p w14:paraId="59B9BE7A"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45CD4408" w14:textId="77777777" w:rsidR="00AB3CDA" w:rsidRPr="00F152D5" w:rsidRDefault="00AB3CDA" w:rsidP="000E41AA">
            <w:pPr>
              <w:rPr>
                <w:rFonts w:ascii="Arial" w:hAnsi="Arial" w:cs="Arial"/>
                <w:sz w:val="18"/>
                <w:szCs w:val="18"/>
              </w:rPr>
            </w:pPr>
            <w:r w:rsidRPr="00F152D5">
              <w:rPr>
                <w:rFonts w:ascii="Arial" w:hAnsi="Arial" w:cs="Arial"/>
                <w:sz w:val="18"/>
                <w:szCs w:val="18"/>
              </w:rPr>
              <w:t>EVENT</w:t>
            </w:r>
          </w:p>
        </w:tc>
        <w:tc>
          <w:tcPr>
            <w:tcW w:w="193" w:type="pct"/>
          </w:tcPr>
          <w:p w14:paraId="6EB7CE7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C783965"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B3E97E8"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B566C4F"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D85E20B"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43DCDE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2113EAF"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0A9E8DA7"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7FACFD7B"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2A855245" w14:textId="77777777" w:rsidR="00AB3CDA" w:rsidRPr="00F152D5" w:rsidRDefault="000B6559"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6850FB8E" w14:textId="77777777">
        <w:tc>
          <w:tcPr>
            <w:tcW w:w="663" w:type="pct"/>
          </w:tcPr>
          <w:p w14:paraId="5D251F4E" w14:textId="77777777" w:rsidR="00AB3CDA" w:rsidRPr="00F152D5" w:rsidRDefault="00AB3CDA" w:rsidP="000E41AA">
            <w:pPr>
              <w:rPr>
                <w:rFonts w:ascii="Arial" w:hAnsi="Arial" w:cs="Arial"/>
                <w:sz w:val="18"/>
                <w:szCs w:val="18"/>
              </w:rPr>
            </w:pPr>
            <w:r w:rsidRPr="00F152D5">
              <w:rPr>
                <w:rFonts w:ascii="Arial" w:hAnsi="Arial" w:cs="Arial"/>
                <w:sz w:val="18"/>
                <w:szCs w:val="18"/>
              </w:rPr>
              <w:t>*Product Description</w:t>
            </w:r>
          </w:p>
        </w:tc>
        <w:tc>
          <w:tcPr>
            <w:tcW w:w="282" w:type="pct"/>
          </w:tcPr>
          <w:p w14:paraId="742ECBD3" w14:textId="77777777" w:rsidR="00AB3CDA" w:rsidRPr="00F152D5" w:rsidRDefault="00AB3CDA" w:rsidP="000E41AA">
            <w:pPr>
              <w:rPr>
                <w:rFonts w:ascii="Arial" w:hAnsi="Arial" w:cs="Arial"/>
                <w:sz w:val="18"/>
                <w:szCs w:val="18"/>
              </w:rPr>
            </w:pPr>
            <w:r w:rsidRPr="00F152D5">
              <w:rPr>
                <w:rFonts w:ascii="Arial" w:hAnsi="Arial" w:cs="Arial"/>
                <w:sz w:val="18"/>
                <w:szCs w:val="18"/>
              </w:rPr>
              <w:t>2</w:t>
            </w:r>
          </w:p>
        </w:tc>
        <w:tc>
          <w:tcPr>
            <w:tcW w:w="583" w:type="pct"/>
          </w:tcPr>
          <w:p w14:paraId="424E4B59"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50AD6C2C"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281BC1D5"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4BE7C6CB" w14:textId="77777777" w:rsidR="00AB3CDA" w:rsidRPr="00F152D5" w:rsidRDefault="00AB3CDA" w:rsidP="000E41AA">
            <w:pPr>
              <w:rPr>
                <w:rFonts w:ascii="Arial" w:hAnsi="Arial" w:cs="Arial"/>
                <w:sz w:val="26"/>
                <w:szCs w:val="26"/>
                <w:lang w:val="en-US"/>
              </w:rPr>
            </w:pPr>
          </w:p>
        </w:tc>
        <w:tc>
          <w:tcPr>
            <w:tcW w:w="193" w:type="pct"/>
          </w:tcPr>
          <w:p w14:paraId="15C23F5A" w14:textId="77777777" w:rsidR="00AB3CDA" w:rsidRPr="00F152D5" w:rsidRDefault="00AB3CDA" w:rsidP="000E41AA">
            <w:pPr>
              <w:rPr>
                <w:rFonts w:ascii="Arial" w:hAnsi="Arial" w:cs="Arial"/>
                <w:sz w:val="26"/>
                <w:szCs w:val="26"/>
                <w:lang w:val="en-US"/>
              </w:rPr>
            </w:pPr>
          </w:p>
        </w:tc>
        <w:tc>
          <w:tcPr>
            <w:tcW w:w="193" w:type="pct"/>
          </w:tcPr>
          <w:p w14:paraId="58051EDC" w14:textId="77777777" w:rsidR="00AB3CDA" w:rsidRPr="00F152D5" w:rsidRDefault="00AB3CDA" w:rsidP="000E41AA">
            <w:pPr>
              <w:rPr>
                <w:rFonts w:ascii="Arial" w:hAnsi="Arial" w:cs="Arial"/>
                <w:sz w:val="26"/>
                <w:szCs w:val="26"/>
                <w:lang w:val="en-US"/>
              </w:rPr>
            </w:pPr>
          </w:p>
        </w:tc>
        <w:tc>
          <w:tcPr>
            <w:tcW w:w="193" w:type="pct"/>
          </w:tcPr>
          <w:p w14:paraId="577DBC7B" w14:textId="77777777" w:rsidR="00AB3CDA" w:rsidRPr="00F152D5" w:rsidRDefault="00AB3CDA" w:rsidP="000E41AA">
            <w:pPr>
              <w:rPr>
                <w:rFonts w:ascii="Arial" w:hAnsi="Arial" w:cs="Arial"/>
                <w:sz w:val="26"/>
                <w:szCs w:val="26"/>
                <w:lang w:val="en-US"/>
              </w:rPr>
            </w:pPr>
          </w:p>
        </w:tc>
        <w:tc>
          <w:tcPr>
            <w:tcW w:w="193" w:type="pct"/>
          </w:tcPr>
          <w:p w14:paraId="0DB49D5E" w14:textId="77777777" w:rsidR="00AB3CDA" w:rsidRPr="00F152D5" w:rsidRDefault="00AB3CDA" w:rsidP="000E41AA">
            <w:pPr>
              <w:rPr>
                <w:rFonts w:ascii="Arial" w:hAnsi="Arial" w:cs="Arial"/>
                <w:sz w:val="26"/>
                <w:szCs w:val="26"/>
                <w:lang w:val="en-US"/>
              </w:rPr>
            </w:pPr>
          </w:p>
        </w:tc>
        <w:tc>
          <w:tcPr>
            <w:tcW w:w="193" w:type="pct"/>
          </w:tcPr>
          <w:p w14:paraId="6505DB17" w14:textId="77777777" w:rsidR="00AB3CDA" w:rsidRPr="00F152D5" w:rsidRDefault="00AB3CDA" w:rsidP="000E41AA">
            <w:pPr>
              <w:rPr>
                <w:rFonts w:ascii="Arial" w:hAnsi="Arial" w:cs="Arial"/>
                <w:sz w:val="26"/>
                <w:szCs w:val="26"/>
                <w:lang w:val="en-US"/>
              </w:rPr>
            </w:pPr>
          </w:p>
        </w:tc>
        <w:tc>
          <w:tcPr>
            <w:tcW w:w="193" w:type="pct"/>
          </w:tcPr>
          <w:p w14:paraId="2CB2E72F" w14:textId="77777777" w:rsidR="00AB3CDA" w:rsidRPr="00F152D5" w:rsidRDefault="00AB3CDA" w:rsidP="000E41AA">
            <w:pPr>
              <w:rPr>
                <w:rFonts w:ascii="Arial" w:hAnsi="Arial" w:cs="Arial"/>
                <w:sz w:val="26"/>
                <w:szCs w:val="26"/>
                <w:lang w:val="en-US"/>
              </w:rPr>
            </w:pPr>
          </w:p>
        </w:tc>
        <w:tc>
          <w:tcPr>
            <w:tcW w:w="193" w:type="pct"/>
          </w:tcPr>
          <w:p w14:paraId="665BCA24" w14:textId="77777777" w:rsidR="00AB3CDA" w:rsidRPr="00F152D5" w:rsidRDefault="00AB3CDA" w:rsidP="000E41AA">
            <w:pPr>
              <w:rPr>
                <w:rFonts w:ascii="Arial" w:hAnsi="Arial" w:cs="Arial"/>
                <w:sz w:val="26"/>
                <w:szCs w:val="26"/>
                <w:lang w:val="en-US"/>
              </w:rPr>
            </w:pPr>
          </w:p>
        </w:tc>
        <w:tc>
          <w:tcPr>
            <w:tcW w:w="189" w:type="pct"/>
          </w:tcPr>
          <w:p w14:paraId="6A66BFA3" w14:textId="77777777" w:rsidR="00AB3CDA" w:rsidRPr="00F152D5" w:rsidRDefault="00AB3CDA" w:rsidP="008E34F2">
            <w:pPr>
              <w:rPr>
                <w:rFonts w:ascii="Arial" w:hAnsi="Arial" w:cs="Arial"/>
                <w:sz w:val="26"/>
                <w:szCs w:val="26"/>
                <w:lang w:val="en-US"/>
              </w:rPr>
            </w:pPr>
          </w:p>
        </w:tc>
        <w:tc>
          <w:tcPr>
            <w:tcW w:w="189" w:type="pct"/>
          </w:tcPr>
          <w:p w14:paraId="02D2B406" w14:textId="77777777" w:rsidR="00AB3CDA" w:rsidRPr="00F152D5" w:rsidRDefault="00AB3CDA" w:rsidP="000E41AA">
            <w:pPr>
              <w:rPr>
                <w:rFonts w:ascii="Arial" w:hAnsi="Arial" w:cs="Arial"/>
                <w:sz w:val="26"/>
                <w:szCs w:val="26"/>
                <w:lang w:val="en-US"/>
              </w:rPr>
            </w:pPr>
          </w:p>
        </w:tc>
      </w:tr>
      <w:tr w:rsidR="00AB3CDA" w:rsidRPr="00F152D5" w14:paraId="74B4B371" w14:textId="77777777">
        <w:tc>
          <w:tcPr>
            <w:tcW w:w="663" w:type="pct"/>
          </w:tcPr>
          <w:p w14:paraId="05CF6B55"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*Product Tariff Name </w:t>
            </w:r>
          </w:p>
        </w:tc>
        <w:tc>
          <w:tcPr>
            <w:tcW w:w="282" w:type="pct"/>
          </w:tcPr>
          <w:p w14:paraId="01553FD9" w14:textId="77777777" w:rsidR="00AB3CDA" w:rsidRPr="00F152D5" w:rsidRDefault="00AB3CDA" w:rsidP="000E41AA">
            <w:pPr>
              <w:rPr>
                <w:rFonts w:ascii="Arial" w:hAnsi="Arial" w:cs="Arial"/>
                <w:sz w:val="18"/>
                <w:szCs w:val="18"/>
              </w:rPr>
            </w:pPr>
            <w:r w:rsidRPr="00F152D5">
              <w:rPr>
                <w:rFonts w:ascii="Arial" w:hAnsi="Arial" w:cs="Arial"/>
                <w:sz w:val="18"/>
                <w:szCs w:val="18"/>
              </w:rPr>
              <w:t>3</w:t>
            </w:r>
          </w:p>
        </w:tc>
        <w:tc>
          <w:tcPr>
            <w:tcW w:w="583" w:type="pct"/>
          </w:tcPr>
          <w:p w14:paraId="3E7F2280"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2E5B6AF5"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042311DF"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50715BD2" w14:textId="77777777" w:rsidR="00AB3CDA" w:rsidRPr="00F152D5" w:rsidRDefault="00AB3CDA" w:rsidP="000E41AA">
            <w:pPr>
              <w:rPr>
                <w:rFonts w:ascii="Arial" w:hAnsi="Arial" w:cs="Arial"/>
                <w:sz w:val="26"/>
                <w:szCs w:val="26"/>
                <w:lang w:val="en-US"/>
              </w:rPr>
            </w:pPr>
          </w:p>
        </w:tc>
        <w:tc>
          <w:tcPr>
            <w:tcW w:w="193" w:type="pct"/>
          </w:tcPr>
          <w:p w14:paraId="27DC6FE4" w14:textId="77777777" w:rsidR="00AB3CDA" w:rsidRPr="00F152D5" w:rsidRDefault="00AB3CDA" w:rsidP="000E41AA">
            <w:pPr>
              <w:rPr>
                <w:rFonts w:ascii="Arial" w:hAnsi="Arial" w:cs="Arial"/>
                <w:sz w:val="26"/>
                <w:szCs w:val="26"/>
                <w:lang w:val="en-US"/>
              </w:rPr>
            </w:pPr>
          </w:p>
        </w:tc>
        <w:tc>
          <w:tcPr>
            <w:tcW w:w="193" w:type="pct"/>
          </w:tcPr>
          <w:p w14:paraId="4EBD472F" w14:textId="77777777" w:rsidR="00AB3CDA" w:rsidRPr="00F152D5" w:rsidRDefault="00AB3CDA" w:rsidP="000E41AA">
            <w:pPr>
              <w:rPr>
                <w:rFonts w:ascii="Arial" w:hAnsi="Arial" w:cs="Arial"/>
                <w:sz w:val="26"/>
                <w:szCs w:val="26"/>
                <w:lang w:val="en-US"/>
              </w:rPr>
            </w:pPr>
          </w:p>
        </w:tc>
        <w:tc>
          <w:tcPr>
            <w:tcW w:w="193" w:type="pct"/>
          </w:tcPr>
          <w:p w14:paraId="4E60A93E" w14:textId="77777777" w:rsidR="00AB3CDA" w:rsidRPr="00F152D5" w:rsidRDefault="00AB3CDA" w:rsidP="000E41AA">
            <w:pPr>
              <w:rPr>
                <w:rFonts w:ascii="Arial" w:hAnsi="Arial" w:cs="Arial"/>
                <w:sz w:val="26"/>
                <w:szCs w:val="26"/>
                <w:lang w:val="en-US"/>
              </w:rPr>
            </w:pPr>
          </w:p>
        </w:tc>
        <w:tc>
          <w:tcPr>
            <w:tcW w:w="193" w:type="pct"/>
          </w:tcPr>
          <w:p w14:paraId="6D49A130" w14:textId="77777777" w:rsidR="00AB3CDA" w:rsidRPr="00F152D5" w:rsidRDefault="00AB3CDA" w:rsidP="000E41AA">
            <w:pPr>
              <w:rPr>
                <w:rFonts w:ascii="Arial" w:hAnsi="Arial" w:cs="Arial"/>
                <w:sz w:val="26"/>
                <w:szCs w:val="26"/>
                <w:lang w:val="en-US"/>
              </w:rPr>
            </w:pPr>
          </w:p>
        </w:tc>
        <w:tc>
          <w:tcPr>
            <w:tcW w:w="193" w:type="pct"/>
          </w:tcPr>
          <w:p w14:paraId="3CB99D55" w14:textId="77777777" w:rsidR="00AB3CDA" w:rsidRPr="00F152D5" w:rsidRDefault="00AB3CDA" w:rsidP="000E41AA">
            <w:pPr>
              <w:rPr>
                <w:rFonts w:ascii="Arial" w:hAnsi="Arial" w:cs="Arial"/>
                <w:sz w:val="26"/>
                <w:szCs w:val="26"/>
                <w:lang w:val="en-US"/>
              </w:rPr>
            </w:pPr>
          </w:p>
        </w:tc>
        <w:tc>
          <w:tcPr>
            <w:tcW w:w="193" w:type="pct"/>
          </w:tcPr>
          <w:p w14:paraId="37D59920" w14:textId="77777777" w:rsidR="00AB3CDA" w:rsidRPr="00F152D5" w:rsidRDefault="00AB3CDA" w:rsidP="000E41AA">
            <w:pPr>
              <w:rPr>
                <w:rFonts w:ascii="Arial" w:hAnsi="Arial" w:cs="Arial"/>
                <w:sz w:val="26"/>
                <w:szCs w:val="26"/>
                <w:lang w:val="en-US"/>
              </w:rPr>
            </w:pPr>
          </w:p>
        </w:tc>
        <w:tc>
          <w:tcPr>
            <w:tcW w:w="193" w:type="pct"/>
          </w:tcPr>
          <w:p w14:paraId="186032E6" w14:textId="77777777" w:rsidR="00AB3CDA" w:rsidRPr="00F152D5" w:rsidRDefault="00AB3CDA" w:rsidP="000E41AA">
            <w:pPr>
              <w:rPr>
                <w:rFonts w:ascii="Arial" w:hAnsi="Arial" w:cs="Arial"/>
                <w:sz w:val="26"/>
                <w:szCs w:val="26"/>
                <w:lang w:val="en-US"/>
              </w:rPr>
            </w:pPr>
          </w:p>
        </w:tc>
        <w:tc>
          <w:tcPr>
            <w:tcW w:w="189" w:type="pct"/>
          </w:tcPr>
          <w:p w14:paraId="3D8D65F7" w14:textId="77777777" w:rsidR="00AB3CDA" w:rsidRPr="00F152D5" w:rsidRDefault="00AB3CDA" w:rsidP="008E34F2">
            <w:pPr>
              <w:rPr>
                <w:rFonts w:ascii="Arial" w:hAnsi="Arial" w:cs="Arial"/>
                <w:sz w:val="26"/>
                <w:szCs w:val="26"/>
                <w:lang w:val="en-US"/>
              </w:rPr>
            </w:pPr>
          </w:p>
        </w:tc>
        <w:tc>
          <w:tcPr>
            <w:tcW w:w="189" w:type="pct"/>
          </w:tcPr>
          <w:p w14:paraId="748D8859" w14:textId="77777777" w:rsidR="00AB3CDA" w:rsidRPr="00F152D5" w:rsidRDefault="00AB3CDA" w:rsidP="000E41AA">
            <w:pPr>
              <w:rPr>
                <w:rFonts w:ascii="Arial" w:hAnsi="Arial" w:cs="Arial"/>
                <w:sz w:val="26"/>
                <w:szCs w:val="26"/>
                <w:lang w:val="en-US"/>
              </w:rPr>
            </w:pPr>
          </w:p>
        </w:tc>
      </w:tr>
      <w:tr w:rsidR="00AB3CDA" w:rsidRPr="00F152D5" w14:paraId="4C86AB3B" w14:textId="77777777">
        <w:trPr>
          <w:trHeight w:val="417"/>
        </w:trPr>
        <w:tc>
          <w:tcPr>
            <w:tcW w:w="663" w:type="pct"/>
          </w:tcPr>
          <w:p w14:paraId="5354F2A8" w14:textId="77777777" w:rsidR="00AB3CDA" w:rsidRPr="00F152D5" w:rsidRDefault="00AB3CDA" w:rsidP="000E41AA">
            <w:pPr>
              <w:rPr>
                <w:rFonts w:ascii="Arial" w:hAnsi="Arial" w:cs="Arial"/>
                <w:sz w:val="18"/>
                <w:szCs w:val="18"/>
              </w:rPr>
            </w:pPr>
            <w:r w:rsidRPr="00F152D5">
              <w:rPr>
                <w:rFonts w:ascii="Arial" w:hAnsi="Arial" w:cs="Arial"/>
                <w:sz w:val="18"/>
                <w:szCs w:val="18"/>
              </w:rPr>
              <w:t>Event Source</w:t>
            </w:r>
          </w:p>
        </w:tc>
        <w:tc>
          <w:tcPr>
            <w:tcW w:w="282" w:type="pct"/>
          </w:tcPr>
          <w:p w14:paraId="7CEDF390" w14:textId="77777777" w:rsidR="00AB3CDA" w:rsidRPr="00F152D5" w:rsidRDefault="00AB3CDA" w:rsidP="000E41AA">
            <w:pPr>
              <w:rPr>
                <w:rFonts w:ascii="Arial" w:hAnsi="Arial" w:cs="Arial"/>
                <w:sz w:val="18"/>
                <w:szCs w:val="18"/>
              </w:rPr>
            </w:pPr>
            <w:r w:rsidRPr="00F152D5">
              <w:rPr>
                <w:rFonts w:ascii="Arial" w:hAnsi="Arial" w:cs="Arial"/>
                <w:sz w:val="18"/>
                <w:szCs w:val="18"/>
              </w:rPr>
              <w:t>4</w:t>
            </w:r>
          </w:p>
        </w:tc>
        <w:tc>
          <w:tcPr>
            <w:tcW w:w="583" w:type="pct"/>
          </w:tcPr>
          <w:p w14:paraId="4FA5E807"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2AC3332E"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1D8F2F00" w14:textId="77777777" w:rsidR="00AB3CDA" w:rsidRPr="00F152D5" w:rsidRDefault="00AB3CDA" w:rsidP="000E41AA">
            <w:pPr>
              <w:rPr>
                <w:rFonts w:ascii="Arial" w:hAnsi="Arial" w:cs="Arial"/>
                <w:sz w:val="18"/>
                <w:szCs w:val="18"/>
                <w:u w:val="single"/>
                <w:lang w:val="fr-FR"/>
              </w:rPr>
            </w:pPr>
            <w:r w:rsidRPr="00F152D5">
              <w:rPr>
                <w:rFonts w:ascii="Arial" w:hAnsi="Arial" w:cs="Arial"/>
                <w:sz w:val="18"/>
                <w:szCs w:val="18"/>
                <w:lang w:val="fr-FR"/>
              </w:rPr>
              <w:t>e.g. BBIP30052272</w:t>
            </w:r>
          </w:p>
        </w:tc>
        <w:tc>
          <w:tcPr>
            <w:tcW w:w="193" w:type="pct"/>
          </w:tcPr>
          <w:p w14:paraId="190ACAD3"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E13C07E"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6CC7252"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C4A97BE"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4AC39B3"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E2E7486"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739131F"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039F48F5"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10BE976E"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7AC401D1" w14:textId="77777777" w:rsidR="00AB3CDA" w:rsidRPr="00F152D5" w:rsidRDefault="000B6559"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743623CF" w14:textId="77777777">
        <w:tc>
          <w:tcPr>
            <w:tcW w:w="663" w:type="pct"/>
          </w:tcPr>
          <w:p w14:paraId="6563DD75" w14:textId="77777777" w:rsidR="00AB3CDA" w:rsidRPr="00F152D5" w:rsidRDefault="00AB3CDA" w:rsidP="000E41AA">
            <w:pPr>
              <w:rPr>
                <w:rFonts w:ascii="Arial" w:hAnsi="Arial" w:cs="Arial"/>
                <w:sz w:val="18"/>
                <w:szCs w:val="18"/>
              </w:rPr>
            </w:pPr>
            <w:r w:rsidRPr="00F152D5">
              <w:rPr>
                <w:rFonts w:ascii="Arial" w:hAnsi="Arial" w:cs="Arial"/>
                <w:sz w:val="18"/>
                <w:szCs w:val="18"/>
              </w:rPr>
              <w:t>Event Description</w:t>
            </w:r>
          </w:p>
        </w:tc>
        <w:tc>
          <w:tcPr>
            <w:tcW w:w="282" w:type="pct"/>
          </w:tcPr>
          <w:p w14:paraId="4333C857" w14:textId="77777777" w:rsidR="00AB3CDA" w:rsidRPr="00F152D5" w:rsidRDefault="00AB3CDA" w:rsidP="000E41AA">
            <w:pPr>
              <w:rPr>
                <w:rFonts w:ascii="Arial" w:hAnsi="Arial" w:cs="Arial"/>
                <w:sz w:val="18"/>
                <w:szCs w:val="18"/>
              </w:rPr>
            </w:pPr>
            <w:r w:rsidRPr="00F152D5">
              <w:rPr>
                <w:rFonts w:ascii="Arial" w:hAnsi="Arial" w:cs="Arial"/>
                <w:sz w:val="18"/>
                <w:szCs w:val="18"/>
              </w:rPr>
              <w:t>5</w:t>
            </w:r>
          </w:p>
        </w:tc>
        <w:tc>
          <w:tcPr>
            <w:tcW w:w="583" w:type="pct"/>
          </w:tcPr>
          <w:p w14:paraId="34998E98"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020020A9"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59F192CA"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Generic.</w:t>
            </w:r>
          </w:p>
        </w:tc>
        <w:tc>
          <w:tcPr>
            <w:tcW w:w="193" w:type="pct"/>
          </w:tcPr>
          <w:p w14:paraId="23992D59" w14:textId="77777777" w:rsidR="00AB3CDA" w:rsidRPr="00F152D5" w:rsidRDefault="00AB3CDA" w:rsidP="000E41AA">
            <w:pPr>
              <w:rPr>
                <w:rFonts w:ascii="Arial" w:hAnsi="Arial" w:cs="Arial"/>
                <w:sz w:val="20"/>
              </w:rPr>
            </w:pPr>
            <w:r w:rsidRPr="00F152D5">
              <w:rPr>
                <w:rFonts w:ascii="Arial" w:hAnsi="Arial" w:cs="Arial"/>
                <w:sz w:val="26"/>
                <w:szCs w:val="26"/>
                <w:lang w:val="en-US"/>
              </w:rPr>
              <w:t></w:t>
            </w:r>
          </w:p>
        </w:tc>
        <w:tc>
          <w:tcPr>
            <w:tcW w:w="193" w:type="pct"/>
          </w:tcPr>
          <w:p w14:paraId="466D7145" w14:textId="77777777" w:rsidR="00AB3CDA" w:rsidRPr="00F152D5" w:rsidRDefault="00AB3CDA" w:rsidP="000E41AA">
            <w:pPr>
              <w:rPr>
                <w:rFonts w:ascii="Arial" w:hAnsi="Arial" w:cs="Arial"/>
                <w:sz w:val="20"/>
              </w:rPr>
            </w:pPr>
            <w:r w:rsidRPr="00F152D5">
              <w:rPr>
                <w:rFonts w:ascii="Arial" w:hAnsi="Arial" w:cs="Arial"/>
                <w:sz w:val="26"/>
                <w:szCs w:val="26"/>
                <w:lang w:val="en-US"/>
              </w:rPr>
              <w:t></w:t>
            </w:r>
          </w:p>
        </w:tc>
        <w:tc>
          <w:tcPr>
            <w:tcW w:w="193" w:type="pct"/>
          </w:tcPr>
          <w:p w14:paraId="6F9F37E9" w14:textId="77777777" w:rsidR="00AB3CDA" w:rsidRPr="00F152D5" w:rsidRDefault="00AB3CDA" w:rsidP="000E41AA">
            <w:pPr>
              <w:rPr>
                <w:rFonts w:ascii="Arial" w:hAnsi="Arial" w:cs="Arial"/>
                <w:sz w:val="20"/>
              </w:rPr>
            </w:pPr>
            <w:r w:rsidRPr="00F152D5">
              <w:rPr>
                <w:rFonts w:ascii="Arial" w:hAnsi="Arial" w:cs="Arial"/>
                <w:sz w:val="26"/>
                <w:szCs w:val="26"/>
                <w:lang w:val="en-US"/>
              </w:rPr>
              <w:t></w:t>
            </w:r>
          </w:p>
        </w:tc>
        <w:tc>
          <w:tcPr>
            <w:tcW w:w="193" w:type="pct"/>
          </w:tcPr>
          <w:p w14:paraId="4A30C94D" w14:textId="77777777" w:rsidR="00AB3CDA" w:rsidRPr="00F152D5" w:rsidRDefault="00AB3CDA" w:rsidP="000E41AA">
            <w:pPr>
              <w:rPr>
                <w:rFonts w:ascii="Arial" w:hAnsi="Arial" w:cs="Arial"/>
                <w:sz w:val="20"/>
              </w:rPr>
            </w:pPr>
            <w:r w:rsidRPr="00F152D5">
              <w:rPr>
                <w:rFonts w:ascii="Arial" w:hAnsi="Arial" w:cs="Arial"/>
                <w:sz w:val="26"/>
                <w:szCs w:val="26"/>
                <w:lang w:val="en-US"/>
              </w:rPr>
              <w:t></w:t>
            </w:r>
          </w:p>
        </w:tc>
        <w:tc>
          <w:tcPr>
            <w:tcW w:w="193" w:type="pct"/>
          </w:tcPr>
          <w:p w14:paraId="4CA758ED" w14:textId="77777777" w:rsidR="00AB3CDA" w:rsidRPr="00F152D5" w:rsidRDefault="00AB3CDA" w:rsidP="000E41AA">
            <w:pPr>
              <w:rPr>
                <w:rFonts w:ascii="Arial" w:hAnsi="Arial" w:cs="Arial"/>
                <w:sz w:val="20"/>
              </w:rPr>
            </w:pPr>
            <w:r w:rsidRPr="00F152D5">
              <w:rPr>
                <w:rFonts w:ascii="Arial" w:hAnsi="Arial" w:cs="Arial"/>
                <w:sz w:val="26"/>
                <w:szCs w:val="26"/>
                <w:lang w:val="en-US"/>
              </w:rPr>
              <w:t></w:t>
            </w:r>
          </w:p>
        </w:tc>
        <w:tc>
          <w:tcPr>
            <w:tcW w:w="193" w:type="pct"/>
          </w:tcPr>
          <w:p w14:paraId="4B0B60A7" w14:textId="77777777" w:rsidR="00AB3CDA" w:rsidRPr="00F152D5" w:rsidRDefault="00AB3CDA" w:rsidP="000E41AA">
            <w:pPr>
              <w:rPr>
                <w:rFonts w:ascii="Arial" w:hAnsi="Arial" w:cs="Arial"/>
                <w:sz w:val="20"/>
              </w:rPr>
            </w:pPr>
            <w:r w:rsidRPr="00F152D5">
              <w:rPr>
                <w:rFonts w:ascii="Arial" w:hAnsi="Arial" w:cs="Arial"/>
                <w:sz w:val="26"/>
                <w:szCs w:val="26"/>
                <w:lang w:val="en-US"/>
              </w:rPr>
              <w:t></w:t>
            </w:r>
          </w:p>
        </w:tc>
        <w:tc>
          <w:tcPr>
            <w:tcW w:w="193" w:type="pct"/>
          </w:tcPr>
          <w:p w14:paraId="0E87B75E"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07925CAE"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14FA3649"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5E015566" w14:textId="77777777" w:rsidR="00AB3CDA" w:rsidRPr="00F152D5" w:rsidRDefault="000B6559"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11AB059C" w14:textId="77777777">
        <w:tc>
          <w:tcPr>
            <w:tcW w:w="663" w:type="pct"/>
          </w:tcPr>
          <w:p w14:paraId="5C08C2C5" w14:textId="77777777" w:rsidR="00AB3CDA" w:rsidRPr="00F152D5" w:rsidRDefault="00AB3CDA" w:rsidP="000E41AA">
            <w:pPr>
              <w:rPr>
                <w:rFonts w:ascii="Arial" w:hAnsi="Arial" w:cs="Arial"/>
                <w:sz w:val="18"/>
                <w:szCs w:val="18"/>
              </w:rPr>
            </w:pPr>
            <w:r w:rsidRPr="00F152D5">
              <w:rPr>
                <w:rFonts w:ascii="Arial" w:hAnsi="Arial" w:cs="Arial"/>
                <w:sz w:val="18"/>
                <w:szCs w:val="18"/>
              </w:rPr>
              <w:t>Charge Reason</w:t>
            </w:r>
          </w:p>
        </w:tc>
        <w:tc>
          <w:tcPr>
            <w:tcW w:w="282" w:type="pct"/>
          </w:tcPr>
          <w:p w14:paraId="5724E219" w14:textId="77777777" w:rsidR="00AB3CDA" w:rsidRPr="00F152D5" w:rsidRDefault="00AB3CDA" w:rsidP="000E41AA">
            <w:pPr>
              <w:rPr>
                <w:rFonts w:ascii="Arial" w:hAnsi="Arial" w:cs="Arial"/>
                <w:sz w:val="18"/>
                <w:szCs w:val="18"/>
              </w:rPr>
            </w:pPr>
            <w:r w:rsidRPr="00F152D5">
              <w:rPr>
                <w:rFonts w:ascii="Arial" w:hAnsi="Arial" w:cs="Arial"/>
                <w:sz w:val="18"/>
                <w:szCs w:val="18"/>
              </w:rPr>
              <w:t>6</w:t>
            </w:r>
          </w:p>
        </w:tc>
        <w:tc>
          <w:tcPr>
            <w:tcW w:w="583" w:type="pct"/>
          </w:tcPr>
          <w:p w14:paraId="3D02AD74"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2AC502D9"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630B1227" w14:textId="77777777" w:rsidR="00AB3CDA" w:rsidRPr="00F152D5" w:rsidRDefault="00AB3CDA" w:rsidP="000E41AA">
            <w:pPr>
              <w:rPr>
                <w:rFonts w:ascii="Arial" w:hAnsi="Arial" w:cs="Arial"/>
                <w:sz w:val="18"/>
                <w:szCs w:val="18"/>
              </w:rPr>
            </w:pPr>
            <w:r w:rsidRPr="00F152D5">
              <w:rPr>
                <w:rFonts w:ascii="Arial" w:hAnsi="Arial" w:cs="Arial"/>
                <w:sz w:val="18"/>
                <w:szCs w:val="18"/>
              </w:rPr>
              <w:t>e.g. Cancellation Charge</w:t>
            </w:r>
          </w:p>
        </w:tc>
        <w:tc>
          <w:tcPr>
            <w:tcW w:w="193" w:type="pct"/>
          </w:tcPr>
          <w:p w14:paraId="3AC43B69"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527EB70"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77FD552"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E27760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AE75F62"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942E39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6228335" w14:textId="77777777" w:rsidR="00AB3CDA" w:rsidRPr="00F152D5" w:rsidRDefault="00AB3CDA" w:rsidP="000E41AA">
            <w:pPr>
              <w:rPr>
                <w:rFonts w:ascii="Arial" w:hAnsi="Arial" w:cs="Arial"/>
                <w:sz w:val="26"/>
                <w:szCs w:val="26"/>
                <w:lang w:val="en-US"/>
              </w:rPr>
            </w:pPr>
          </w:p>
        </w:tc>
        <w:tc>
          <w:tcPr>
            <w:tcW w:w="193" w:type="pct"/>
          </w:tcPr>
          <w:p w14:paraId="35105030"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4DE1034D"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4C486DD9" w14:textId="77777777" w:rsidR="00AB3CDA" w:rsidRPr="00F152D5" w:rsidRDefault="000B6559"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51B51275" w14:textId="77777777">
        <w:tc>
          <w:tcPr>
            <w:tcW w:w="663" w:type="pct"/>
          </w:tcPr>
          <w:p w14:paraId="6902FB19" w14:textId="77777777" w:rsidR="00AB3CDA" w:rsidRPr="00F152D5" w:rsidRDefault="00AB3CDA" w:rsidP="000E41AA">
            <w:pPr>
              <w:rPr>
                <w:rFonts w:ascii="Arial" w:hAnsi="Arial" w:cs="Arial"/>
                <w:sz w:val="18"/>
                <w:szCs w:val="18"/>
              </w:rPr>
            </w:pPr>
            <w:r w:rsidRPr="00F152D5">
              <w:rPr>
                <w:rFonts w:ascii="Arial" w:hAnsi="Arial" w:cs="Arial"/>
                <w:sz w:val="18"/>
                <w:szCs w:val="18"/>
              </w:rPr>
              <w:t>Event Date</w:t>
            </w:r>
          </w:p>
        </w:tc>
        <w:tc>
          <w:tcPr>
            <w:tcW w:w="282" w:type="pct"/>
          </w:tcPr>
          <w:p w14:paraId="3267EE96" w14:textId="77777777" w:rsidR="00AB3CDA" w:rsidRPr="00F152D5" w:rsidRDefault="00AB3CDA" w:rsidP="000E41AA">
            <w:pPr>
              <w:rPr>
                <w:rFonts w:ascii="Arial" w:hAnsi="Arial" w:cs="Arial"/>
                <w:sz w:val="18"/>
                <w:szCs w:val="18"/>
              </w:rPr>
            </w:pPr>
            <w:r w:rsidRPr="00F152D5">
              <w:rPr>
                <w:rFonts w:ascii="Arial" w:hAnsi="Arial" w:cs="Arial"/>
                <w:sz w:val="18"/>
                <w:szCs w:val="18"/>
              </w:rPr>
              <w:t>7</w:t>
            </w:r>
          </w:p>
        </w:tc>
        <w:tc>
          <w:tcPr>
            <w:tcW w:w="583" w:type="pct"/>
          </w:tcPr>
          <w:p w14:paraId="5838B7AC" w14:textId="77777777" w:rsidR="00AB3CDA" w:rsidRPr="00F152D5" w:rsidRDefault="00AB3CDA" w:rsidP="000E41AA">
            <w:pPr>
              <w:rPr>
                <w:rFonts w:ascii="Arial" w:hAnsi="Arial" w:cs="Arial"/>
                <w:sz w:val="18"/>
                <w:szCs w:val="18"/>
              </w:rPr>
            </w:pPr>
            <w:r w:rsidRPr="00F152D5">
              <w:rPr>
                <w:rFonts w:ascii="Arial" w:hAnsi="Arial" w:cs="Arial"/>
                <w:sz w:val="18"/>
                <w:szCs w:val="18"/>
              </w:rPr>
              <w:t>Date</w:t>
            </w:r>
          </w:p>
        </w:tc>
        <w:tc>
          <w:tcPr>
            <w:tcW w:w="583" w:type="pct"/>
          </w:tcPr>
          <w:p w14:paraId="12EB30C2" w14:textId="77777777" w:rsidR="00AB3CDA" w:rsidRPr="00F152D5" w:rsidRDefault="00AB3CDA" w:rsidP="000E41AA">
            <w:pPr>
              <w:rPr>
                <w:rFonts w:ascii="Arial" w:hAnsi="Arial" w:cs="Arial"/>
                <w:sz w:val="18"/>
                <w:szCs w:val="18"/>
              </w:rPr>
            </w:pPr>
            <w:r w:rsidRPr="00F152D5">
              <w:rPr>
                <w:rFonts w:ascii="Arial" w:hAnsi="Arial" w:cs="Arial"/>
                <w:sz w:val="18"/>
                <w:szCs w:val="18"/>
              </w:rPr>
              <w:t>YYYYMMDD</w:t>
            </w:r>
          </w:p>
        </w:tc>
        <w:tc>
          <w:tcPr>
            <w:tcW w:w="964" w:type="pct"/>
          </w:tcPr>
          <w:p w14:paraId="63BA2BD6" w14:textId="77777777" w:rsidR="00AB3CDA" w:rsidRPr="00F152D5" w:rsidRDefault="00AB3CDA" w:rsidP="000E41AA">
            <w:pPr>
              <w:rPr>
                <w:rFonts w:ascii="Arial" w:hAnsi="Arial" w:cs="Arial"/>
                <w:sz w:val="18"/>
                <w:szCs w:val="18"/>
              </w:rPr>
            </w:pPr>
            <w:r w:rsidRPr="00F152D5">
              <w:rPr>
                <w:rFonts w:ascii="Arial" w:hAnsi="Arial" w:cs="Arial"/>
                <w:sz w:val="18"/>
                <w:szCs w:val="18"/>
              </w:rPr>
              <w:t>e.g. 20090101</w:t>
            </w:r>
          </w:p>
        </w:tc>
        <w:tc>
          <w:tcPr>
            <w:tcW w:w="193" w:type="pct"/>
          </w:tcPr>
          <w:p w14:paraId="783094C5"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AC83636"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DD49E2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0C3B3E8"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ED98341"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98D226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66D1EA2"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533D118E"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68D75338"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27A074FF" w14:textId="77777777" w:rsidR="00AB3CDA" w:rsidRPr="00F152D5" w:rsidRDefault="000B6559"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4D5579D3" w14:textId="77777777">
        <w:tc>
          <w:tcPr>
            <w:tcW w:w="663" w:type="pct"/>
          </w:tcPr>
          <w:p w14:paraId="2A91F8B5" w14:textId="77777777" w:rsidR="00AB3CDA" w:rsidRPr="00F152D5" w:rsidRDefault="00AB3CDA" w:rsidP="000E41AA">
            <w:pPr>
              <w:rPr>
                <w:rFonts w:ascii="Arial" w:hAnsi="Arial" w:cs="Arial"/>
                <w:sz w:val="18"/>
                <w:szCs w:val="18"/>
              </w:rPr>
            </w:pPr>
            <w:r w:rsidRPr="00F152D5">
              <w:rPr>
                <w:rFonts w:ascii="Arial" w:hAnsi="Arial" w:cs="Arial"/>
                <w:sz w:val="18"/>
                <w:szCs w:val="18"/>
              </w:rPr>
              <w:t>*End Date</w:t>
            </w:r>
          </w:p>
        </w:tc>
        <w:tc>
          <w:tcPr>
            <w:tcW w:w="282" w:type="pct"/>
          </w:tcPr>
          <w:p w14:paraId="3CFF084D" w14:textId="77777777" w:rsidR="00AB3CDA" w:rsidRPr="00F152D5" w:rsidRDefault="00AB3CDA" w:rsidP="000E41AA">
            <w:pPr>
              <w:rPr>
                <w:rFonts w:ascii="Arial" w:hAnsi="Arial" w:cs="Arial"/>
                <w:sz w:val="18"/>
                <w:szCs w:val="18"/>
              </w:rPr>
            </w:pPr>
            <w:r w:rsidRPr="00F152D5">
              <w:rPr>
                <w:rFonts w:ascii="Arial" w:hAnsi="Arial" w:cs="Arial"/>
                <w:sz w:val="18"/>
                <w:szCs w:val="18"/>
              </w:rPr>
              <w:t>8</w:t>
            </w:r>
          </w:p>
        </w:tc>
        <w:tc>
          <w:tcPr>
            <w:tcW w:w="583" w:type="pct"/>
          </w:tcPr>
          <w:p w14:paraId="1EEE55EE" w14:textId="77777777" w:rsidR="00AB3CDA" w:rsidRPr="00F152D5" w:rsidRDefault="00AB3CDA" w:rsidP="000E41AA">
            <w:pPr>
              <w:rPr>
                <w:rFonts w:ascii="Arial" w:hAnsi="Arial" w:cs="Arial"/>
                <w:sz w:val="18"/>
                <w:szCs w:val="18"/>
              </w:rPr>
            </w:pPr>
            <w:r w:rsidRPr="00F152D5">
              <w:rPr>
                <w:rFonts w:ascii="Arial" w:hAnsi="Arial" w:cs="Arial"/>
                <w:sz w:val="18"/>
                <w:szCs w:val="18"/>
              </w:rPr>
              <w:t>Date</w:t>
            </w:r>
          </w:p>
        </w:tc>
        <w:tc>
          <w:tcPr>
            <w:tcW w:w="583" w:type="pct"/>
          </w:tcPr>
          <w:p w14:paraId="38634AC7" w14:textId="77777777" w:rsidR="00AB3CDA" w:rsidRPr="00F152D5" w:rsidRDefault="00AB3CDA" w:rsidP="000E41AA">
            <w:pPr>
              <w:rPr>
                <w:rFonts w:ascii="Arial" w:hAnsi="Arial" w:cs="Arial"/>
                <w:sz w:val="18"/>
                <w:szCs w:val="18"/>
              </w:rPr>
            </w:pPr>
            <w:r w:rsidRPr="00F152D5">
              <w:rPr>
                <w:rFonts w:ascii="Arial" w:hAnsi="Arial" w:cs="Arial"/>
                <w:sz w:val="18"/>
                <w:szCs w:val="18"/>
              </w:rPr>
              <w:t>YYYYMMDD</w:t>
            </w:r>
          </w:p>
        </w:tc>
        <w:tc>
          <w:tcPr>
            <w:tcW w:w="964" w:type="pct"/>
          </w:tcPr>
          <w:p w14:paraId="54387A6D"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15BD820A" w14:textId="77777777" w:rsidR="00AB3CDA" w:rsidRPr="00F152D5" w:rsidRDefault="00AB3CDA" w:rsidP="000E41AA">
            <w:pPr>
              <w:rPr>
                <w:rFonts w:ascii="Arial" w:hAnsi="Arial" w:cs="Arial"/>
                <w:sz w:val="18"/>
                <w:szCs w:val="18"/>
              </w:rPr>
            </w:pPr>
          </w:p>
        </w:tc>
        <w:tc>
          <w:tcPr>
            <w:tcW w:w="193" w:type="pct"/>
          </w:tcPr>
          <w:p w14:paraId="22327654" w14:textId="77777777" w:rsidR="00AB3CDA" w:rsidRPr="00F152D5" w:rsidRDefault="00AB3CDA" w:rsidP="000E41AA">
            <w:pPr>
              <w:rPr>
                <w:rFonts w:ascii="Arial" w:hAnsi="Arial" w:cs="Arial"/>
                <w:sz w:val="18"/>
                <w:szCs w:val="18"/>
              </w:rPr>
            </w:pPr>
          </w:p>
        </w:tc>
        <w:tc>
          <w:tcPr>
            <w:tcW w:w="193" w:type="pct"/>
          </w:tcPr>
          <w:p w14:paraId="04F22CF1" w14:textId="77777777" w:rsidR="00AB3CDA" w:rsidRPr="00F152D5" w:rsidRDefault="00AB3CDA" w:rsidP="000E41AA">
            <w:pPr>
              <w:rPr>
                <w:rFonts w:ascii="Arial" w:hAnsi="Arial" w:cs="Arial"/>
                <w:sz w:val="18"/>
                <w:szCs w:val="18"/>
              </w:rPr>
            </w:pPr>
          </w:p>
        </w:tc>
        <w:tc>
          <w:tcPr>
            <w:tcW w:w="193" w:type="pct"/>
          </w:tcPr>
          <w:p w14:paraId="59B2C469" w14:textId="77777777" w:rsidR="00AB3CDA" w:rsidRPr="00F152D5" w:rsidRDefault="00AB3CDA" w:rsidP="000E41AA">
            <w:pPr>
              <w:rPr>
                <w:rFonts w:ascii="Arial" w:hAnsi="Arial" w:cs="Arial"/>
                <w:sz w:val="18"/>
                <w:szCs w:val="18"/>
              </w:rPr>
            </w:pPr>
          </w:p>
        </w:tc>
        <w:tc>
          <w:tcPr>
            <w:tcW w:w="193" w:type="pct"/>
          </w:tcPr>
          <w:p w14:paraId="3A25C617" w14:textId="77777777" w:rsidR="00AB3CDA" w:rsidRPr="00F152D5" w:rsidRDefault="00AB3CDA" w:rsidP="000E41AA">
            <w:pPr>
              <w:rPr>
                <w:rFonts w:ascii="Arial" w:hAnsi="Arial" w:cs="Arial"/>
                <w:sz w:val="18"/>
                <w:szCs w:val="18"/>
              </w:rPr>
            </w:pPr>
          </w:p>
        </w:tc>
        <w:tc>
          <w:tcPr>
            <w:tcW w:w="193" w:type="pct"/>
          </w:tcPr>
          <w:p w14:paraId="562D20F1" w14:textId="77777777" w:rsidR="00AB3CDA" w:rsidRPr="00F152D5" w:rsidRDefault="00AB3CDA" w:rsidP="000E41AA">
            <w:pPr>
              <w:rPr>
                <w:rFonts w:ascii="Arial" w:hAnsi="Arial" w:cs="Arial"/>
                <w:sz w:val="18"/>
                <w:szCs w:val="18"/>
              </w:rPr>
            </w:pPr>
          </w:p>
        </w:tc>
        <w:tc>
          <w:tcPr>
            <w:tcW w:w="193" w:type="pct"/>
          </w:tcPr>
          <w:p w14:paraId="1C55AD6C" w14:textId="77777777" w:rsidR="00AB3CDA" w:rsidRPr="00F152D5" w:rsidRDefault="00AB3CDA" w:rsidP="000E41AA">
            <w:pPr>
              <w:rPr>
                <w:rFonts w:ascii="Arial" w:hAnsi="Arial" w:cs="Arial"/>
                <w:sz w:val="18"/>
                <w:szCs w:val="18"/>
              </w:rPr>
            </w:pPr>
          </w:p>
        </w:tc>
        <w:tc>
          <w:tcPr>
            <w:tcW w:w="193" w:type="pct"/>
          </w:tcPr>
          <w:p w14:paraId="1DEAC2FB" w14:textId="77777777" w:rsidR="00AB3CDA" w:rsidRPr="00F152D5" w:rsidRDefault="00AB3CDA" w:rsidP="000E41AA">
            <w:pPr>
              <w:rPr>
                <w:rFonts w:ascii="Arial" w:hAnsi="Arial" w:cs="Arial"/>
                <w:sz w:val="18"/>
                <w:szCs w:val="18"/>
              </w:rPr>
            </w:pPr>
          </w:p>
        </w:tc>
        <w:tc>
          <w:tcPr>
            <w:tcW w:w="189" w:type="pct"/>
          </w:tcPr>
          <w:p w14:paraId="5246DA3E" w14:textId="77777777" w:rsidR="00AB3CDA" w:rsidRPr="00F152D5" w:rsidRDefault="00AB3CDA" w:rsidP="008E34F2">
            <w:pPr>
              <w:rPr>
                <w:rFonts w:ascii="Arial" w:hAnsi="Arial" w:cs="Arial"/>
                <w:sz w:val="18"/>
                <w:szCs w:val="18"/>
              </w:rPr>
            </w:pPr>
          </w:p>
        </w:tc>
        <w:tc>
          <w:tcPr>
            <w:tcW w:w="189" w:type="pct"/>
          </w:tcPr>
          <w:p w14:paraId="032F6C2C" w14:textId="77777777" w:rsidR="00AB3CDA" w:rsidRPr="00F152D5" w:rsidRDefault="00AB3CDA" w:rsidP="000E41AA">
            <w:pPr>
              <w:rPr>
                <w:rFonts w:ascii="Arial" w:hAnsi="Arial" w:cs="Arial"/>
                <w:sz w:val="18"/>
                <w:szCs w:val="18"/>
              </w:rPr>
            </w:pPr>
          </w:p>
        </w:tc>
      </w:tr>
      <w:tr w:rsidR="00AB3CDA" w:rsidRPr="00F152D5" w14:paraId="3FDFBF08" w14:textId="77777777">
        <w:tc>
          <w:tcPr>
            <w:tcW w:w="663" w:type="pct"/>
          </w:tcPr>
          <w:p w14:paraId="632F6314" w14:textId="77777777" w:rsidR="00AB3CDA" w:rsidRPr="00F152D5" w:rsidRDefault="00AB3CDA" w:rsidP="000E41AA">
            <w:pPr>
              <w:rPr>
                <w:rFonts w:ascii="Arial" w:hAnsi="Arial" w:cs="Arial"/>
                <w:sz w:val="18"/>
                <w:szCs w:val="18"/>
              </w:rPr>
            </w:pPr>
            <w:r w:rsidRPr="00F152D5">
              <w:rPr>
                <w:rFonts w:ascii="Arial" w:hAnsi="Arial" w:cs="Arial"/>
                <w:sz w:val="18"/>
                <w:szCs w:val="18"/>
              </w:rPr>
              <w:t>*Address Line 1</w:t>
            </w:r>
          </w:p>
        </w:tc>
        <w:tc>
          <w:tcPr>
            <w:tcW w:w="282" w:type="pct"/>
          </w:tcPr>
          <w:p w14:paraId="2BF8D56D" w14:textId="77777777" w:rsidR="00AB3CDA" w:rsidRPr="00F152D5" w:rsidRDefault="00AB3CDA" w:rsidP="000E41AA">
            <w:pPr>
              <w:rPr>
                <w:rFonts w:ascii="Arial" w:hAnsi="Arial" w:cs="Arial"/>
                <w:sz w:val="18"/>
                <w:szCs w:val="18"/>
              </w:rPr>
            </w:pPr>
            <w:r w:rsidRPr="00F152D5">
              <w:rPr>
                <w:rFonts w:ascii="Arial" w:hAnsi="Arial" w:cs="Arial"/>
                <w:sz w:val="18"/>
                <w:szCs w:val="18"/>
              </w:rPr>
              <w:t>9</w:t>
            </w:r>
          </w:p>
        </w:tc>
        <w:tc>
          <w:tcPr>
            <w:tcW w:w="583" w:type="pct"/>
          </w:tcPr>
          <w:p w14:paraId="0420844D" w14:textId="77777777" w:rsidR="00AB3CDA" w:rsidRPr="00F152D5" w:rsidRDefault="00AB3CDA" w:rsidP="000E41AA">
            <w:pPr>
              <w:rPr>
                <w:rFonts w:ascii="Arial" w:hAnsi="Arial" w:cs="Arial"/>
                <w:sz w:val="18"/>
                <w:szCs w:val="18"/>
              </w:rPr>
            </w:pPr>
            <w:r w:rsidRPr="00F152D5">
              <w:rPr>
                <w:rFonts w:ascii="Arial" w:hAnsi="Arial" w:cs="Arial"/>
                <w:sz w:val="18"/>
                <w:szCs w:val="18"/>
              </w:rPr>
              <w:t>80</w:t>
            </w:r>
          </w:p>
        </w:tc>
        <w:tc>
          <w:tcPr>
            <w:tcW w:w="583" w:type="pct"/>
          </w:tcPr>
          <w:p w14:paraId="6E803F4F"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4909A286"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11ACCD04" w14:textId="77777777" w:rsidR="00AB3CDA" w:rsidRPr="00F152D5" w:rsidRDefault="00AB3CDA" w:rsidP="000E41AA">
            <w:pPr>
              <w:rPr>
                <w:rFonts w:ascii="Arial" w:hAnsi="Arial" w:cs="Arial"/>
                <w:sz w:val="18"/>
                <w:szCs w:val="18"/>
              </w:rPr>
            </w:pPr>
          </w:p>
        </w:tc>
        <w:tc>
          <w:tcPr>
            <w:tcW w:w="193" w:type="pct"/>
          </w:tcPr>
          <w:p w14:paraId="2D41E03B" w14:textId="77777777" w:rsidR="00AB3CDA" w:rsidRPr="00F152D5" w:rsidRDefault="00AB3CDA" w:rsidP="000E41AA">
            <w:pPr>
              <w:rPr>
                <w:rFonts w:ascii="Arial" w:hAnsi="Arial" w:cs="Arial"/>
                <w:sz w:val="18"/>
                <w:szCs w:val="18"/>
              </w:rPr>
            </w:pPr>
          </w:p>
        </w:tc>
        <w:tc>
          <w:tcPr>
            <w:tcW w:w="193" w:type="pct"/>
          </w:tcPr>
          <w:p w14:paraId="5343FFBD" w14:textId="77777777" w:rsidR="00AB3CDA" w:rsidRPr="00F152D5" w:rsidRDefault="00AB3CDA" w:rsidP="000E41AA">
            <w:pPr>
              <w:rPr>
                <w:rFonts w:ascii="Arial" w:hAnsi="Arial" w:cs="Arial"/>
                <w:sz w:val="18"/>
                <w:szCs w:val="18"/>
              </w:rPr>
            </w:pPr>
          </w:p>
        </w:tc>
        <w:tc>
          <w:tcPr>
            <w:tcW w:w="193" w:type="pct"/>
          </w:tcPr>
          <w:p w14:paraId="72B6DA5C" w14:textId="77777777" w:rsidR="00AB3CDA" w:rsidRPr="00F152D5" w:rsidRDefault="00AB3CDA" w:rsidP="000E41AA">
            <w:pPr>
              <w:rPr>
                <w:rFonts w:ascii="Arial" w:hAnsi="Arial" w:cs="Arial"/>
                <w:sz w:val="18"/>
                <w:szCs w:val="18"/>
              </w:rPr>
            </w:pPr>
          </w:p>
        </w:tc>
        <w:tc>
          <w:tcPr>
            <w:tcW w:w="193" w:type="pct"/>
          </w:tcPr>
          <w:p w14:paraId="6BE4006B" w14:textId="77777777" w:rsidR="00AB3CDA" w:rsidRPr="00F152D5" w:rsidRDefault="00AB3CDA" w:rsidP="000E41AA">
            <w:pPr>
              <w:rPr>
                <w:rFonts w:ascii="Arial" w:hAnsi="Arial" w:cs="Arial"/>
                <w:sz w:val="18"/>
                <w:szCs w:val="18"/>
              </w:rPr>
            </w:pPr>
          </w:p>
        </w:tc>
        <w:tc>
          <w:tcPr>
            <w:tcW w:w="193" w:type="pct"/>
          </w:tcPr>
          <w:p w14:paraId="24F0F299" w14:textId="77777777" w:rsidR="00AB3CDA" w:rsidRPr="00F152D5" w:rsidRDefault="00AB3CDA" w:rsidP="000E41AA">
            <w:pPr>
              <w:rPr>
                <w:rFonts w:ascii="Arial" w:hAnsi="Arial" w:cs="Arial"/>
                <w:sz w:val="18"/>
                <w:szCs w:val="18"/>
              </w:rPr>
            </w:pPr>
          </w:p>
        </w:tc>
        <w:tc>
          <w:tcPr>
            <w:tcW w:w="193" w:type="pct"/>
          </w:tcPr>
          <w:p w14:paraId="4A979672" w14:textId="77777777" w:rsidR="00AB3CDA" w:rsidRPr="00F152D5" w:rsidRDefault="00AB3CDA" w:rsidP="000E41AA">
            <w:pPr>
              <w:rPr>
                <w:rFonts w:ascii="Arial" w:hAnsi="Arial" w:cs="Arial"/>
                <w:sz w:val="18"/>
                <w:szCs w:val="18"/>
              </w:rPr>
            </w:pPr>
          </w:p>
        </w:tc>
        <w:tc>
          <w:tcPr>
            <w:tcW w:w="193" w:type="pct"/>
          </w:tcPr>
          <w:p w14:paraId="34737C77" w14:textId="77777777" w:rsidR="00AB3CDA" w:rsidRPr="00F152D5" w:rsidRDefault="00AB3CDA" w:rsidP="000E41AA">
            <w:pPr>
              <w:rPr>
                <w:rFonts w:ascii="Arial" w:hAnsi="Arial" w:cs="Arial"/>
                <w:sz w:val="18"/>
                <w:szCs w:val="18"/>
              </w:rPr>
            </w:pPr>
          </w:p>
        </w:tc>
        <w:tc>
          <w:tcPr>
            <w:tcW w:w="189" w:type="pct"/>
          </w:tcPr>
          <w:p w14:paraId="4D7AAE08" w14:textId="77777777" w:rsidR="00AB3CDA" w:rsidRPr="00F152D5" w:rsidRDefault="00AB3CDA" w:rsidP="008E34F2">
            <w:pPr>
              <w:rPr>
                <w:rFonts w:ascii="Arial" w:hAnsi="Arial" w:cs="Arial"/>
                <w:sz w:val="18"/>
                <w:szCs w:val="18"/>
              </w:rPr>
            </w:pPr>
          </w:p>
        </w:tc>
        <w:tc>
          <w:tcPr>
            <w:tcW w:w="189" w:type="pct"/>
          </w:tcPr>
          <w:p w14:paraId="767349B6" w14:textId="77777777" w:rsidR="00AB3CDA" w:rsidRPr="00F152D5" w:rsidRDefault="00AB3CDA" w:rsidP="000E41AA">
            <w:pPr>
              <w:rPr>
                <w:rFonts w:ascii="Arial" w:hAnsi="Arial" w:cs="Arial"/>
                <w:sz w:val="18"/>
                <w:szCs w:val="18"/>
              </w:rPr>
            </w:pPr>
          </w:p>
        </w:tc>
      </w:tr>
      <w:tr w:rsidR="00AB3CDA" w:rsidRPr="00F152D5" w14:paraId="4ED064BC" w14:textId="77777777">
        <w:tc>
          <w:tcPr>
            <w:tcW w:w="663" w:type="pct"/>
          </w:tcPr>
          <w:p w14:paraId="05B06FC0" w14:textId="77777777" w:rsidR="00AB3CDA" w:rsidRPr="00F152D5" w:rsidRDefault="00AB3CDA" w:rsidP="000E41AA">
            <w:pPr>
              <w:rPr>
                <w:rFonts w:ascii="Arial" w:hAnsi="Arial" w:cs="Arial"/>
                <w:sz w:val="18"/>
                <w:szCs w:val="18"/>
              </w:rPr>
            </w:pPr>
            <w:r w:rsidRPr="00F152D5">
              <w:rPr>
                <w:rFonts w:ascii="Arial" w:hAnsi="Arial" w:cs="Arial"/>
                <w:sz w:val="18"/>
                <w:szCs w:val="18"/>
              </w:rPr>
              <w:t>*Post Code</w:t>
            </w:r>
          </w:p>
        </w:tc>
        <w:tc>
          <w:tcPr>
            <w:tcW w:w="282" w:type="pct"/>
          </w:tcPr>
          <w:p w14:paraId="5CBBC40F" w14:textId="77777777" w:rsidR="00AB3CDA" w:rsidRPr="00F152D5" w:rsidRDefault="00AB3CDA" w:rsidP="000E41AA">
            <w:pPr>
              <w:rPr>
                <w:rFonts w:ascii="Arial" w:hAnsi="Arial" w:cs="Arial"/>
                <w:sz w:val="18"/>
                <w:szCs w:val="18"/>
              </w:rPr>
            </w:pPr>
            <w:r w:rsidRPr="00F152D5">
              <w:rPr>
                <w:rFonts w:ascii="Arial" w:hAnsi="Arial" w:cs="Arial"/>
                <w:sz w:val="18"/>
                <w:szCs w:val="18"/>
              </w:rPr>
              <w:t>10</w:t>
            </w:r>
          </w:p>
        </w:tc>
        <w:tc>
          <w:tcPr>
            <w:tcW w:w="583" w:type="pct"/>
          </w:tcPr>
          <w:p w14:paraId="2A5D4CD7" w14:textId="77777777" w:rsidR="00AB3CDA" w:rsidRPr="00F152D5" w:rsidRDefault="00AB3CDA" w:rsidP="000E41AA">
            <w:pPr>
              <w:rPr>
                <w:rFonts w:ascii="Arial" w:hAnsi="Arial" w:cs="Arial"/>
                <w:sz w:val="18"/>
                <w:szCs w:val="18"/>
              </w:rPr>
            </w:pPr>
            <w:r w:rsidRPr="00F152D5">
              <w:rPr>
                <w:rFonts w:ascii="Arial" w:hAnsi="Arial" w:cs="Arial"/>
                <w:sz w:val="18"/>
                <w:szCs w:val="18"/>
              </w:rPr>
              <w:t>16</w:t>
            </w:r>
          </w:p>
        </w:tc>
        <w:tc>
          <w:tcPr>
            <w:tcW w:w="583" w:type="pct"/>
          </w:tcPr>
          <w:p w14:paraId="5859A254"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01B562A3"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2695ACD5" w14:textId="77777777" w:rsidR="00AB3CDA" w:rsidRPr="00F152D5" w:rsidRDefault="00AB3CDA" w:rsidP="000E41AA">
            <w:pPr>
              <w:rPr>
                <w:rFonts w:ascii="Arial" w:hAnsi="Arial" w:cs="Arial"/>
                <w:sz w:val="18"/>
                <w:szCs w:val="18"/>
              </w:rPr>
            </w:pPr>
          </w:p>
        </w:tc>
        <w:tc>
          <w:tcPr>
            <w:tcW w:w="193" w:type="pct"/>
          </w:tcPr>
          <w:p w14:paraId="571421E6" w14:textId="77777777" w:rsidR="00AB3CDA" w:rsidRPr="00F152D5" w:rsidRDefault="00AB3CDA" w:rsidP="000E41AA">
            <w:pPr>
              <w:rPr>
                <w:rFonts w:ascii="Arial" w:hAnsi="Arial" w:cs="Arial"/>
                <w:sz w:val="18"/>
                <w:szCs w:val="18"/>
              </w:rPr>
            </w:pPr>
          </w:p>
        </w:tc>
        <w:tc>
          <w:tcPr>
            <w:tcW w:w="193" w:type="pct"/>
          </w:tcPr>
          <w:p w14:paraId="3A656014" w14:textId="77777777" w:rsidR="00AB3CDA" w:rsidRPr="00F152D5" w:rsidRDefault="00AB3CDA" w:rsidP="000E41AA">
            <w:pPr>
              <w:rPr>
                <w:rFonts w:ascii="Arial" w:hAnsi="Arial" w:cs="Arial"/>
                <w:sz w:val="18"/>
                <w:szCs w:val="18"/>
              </w:rPr>
            </w:pPr>
          </w:p>
        </w:tc>
        <w:tc>
          <w:tcPr>
            <w:tcW w:w="193" w:type="pct"/>
          </w:tcPr>
          <w:p w14:paraId="5E23ABD7" w14:textId="77777777" w:rsidR="00AB3CDA" w:rsidRPr="00F152D5" w:rsidRDefault="00AB3CDA" w:rsidP="000E41AA">
            <w:pPr>
              <w:rPr>
                <w:rFonts w:ascii="Arial" w:hAnsi="Arial" w:cs="Arial"/>
                <w:sz w:val="18"/>
                <w:szCs w:val="18"/>
              </w:rPr>
            </w:pPr>
          </w:p>
        </w:tc>
        <w:tc>
          <w:tcPr>
            <w:tcW w:w="193" w:type="pct"/>
          </w:tcPr>
          <w:p w14:paraId="19844960" w14:textId="77777777" w:rsidR="00AB3CDA" w:rsidRPr="00F152D5" w:rsidRDefault="00AB3CDA" w:rsidP="000E41AA">
            <w:pPr>
              <w:rPr>
                <w:rFonts w:ascii="Arial" w:hAnsi="Arial" w:cs="Arial"/>
                <w:sz w:val="18"/>
                <w:szCs w:val="18"/>
              </w:rPr>
            </w:pPr>
          </w:p>
        </w:tc>
        <w:tc>
          <w:tcPr>
            <w:tcW w:w="193" w:type="pct"/>
          </w:tcPr>
          <w:p w14:paraId="02FF9B6E" w14:textId="77777777" w:rsidR="00AB3CDA" w:rsidRPr="00F152D5" w:rsidRDefault="00AB3CDA" w:rsidP="000E41AA">
            <w:pPr>
              <w:rPr>
                <w:rFonts w:ascii="Arial" w:hAnsi="Arial" w:cs="Arial"/>
                <w:sz w:val="18"/>
                <w:szCs w:val="18"/>
              </w:rPr>
            </w:pPr>
          </w:p>
        </w:tc>
        <w:tc>
          <w:tcPr>
            <w:tcW w:w="193" w:type="pct"/>
          </w:tcPr>
          <w:p w14:paraId="22FA7D3D" w14:textId="77777777" w:rsidR="00AB3CDA" w:rsidRPr="00F152D5" w:rsidRDefault="00AB3CDA" w:rsidP="000E41AA">
            <w:pPr>
              <w:rPr>
                <w:rFonts w:ascii="Arial" w:hAnsi="Arial" w:cs="Arial"/>
                <w:sz w:val="18"/>
                <w:szCs w:val="18"/>
              </w:rPr>
            </w:pPr>
          </w:p>
        </w:tc>
        <w:tc>
          <w:tcPr>
            <w:tcW w:w="193" w:type="pct"/>
          </w:tcPr>
          <w:p w14:paraId="7EA3626D" w14:textId="77777777" w:rsidR="00AB3CDA" w:rsidRPr="00F152D5" w:rsidRDefault="00AB3CDA" w:rsidP="000E41AA">
            <w:pPr>
              <w:rPr>
                <w:rFonts w:ascii="Arial" w:hAnsi="Arial" w:cs="Arial"/>
                <w:sz w:val="18"/>
                <w:szCs w:val="18"/>
              </w:rPr>
            </w:pPr>
          </w:p>
        </w:tc>
        <w:tc>
          <w:tcPr>
            <w:tcW w:w="189" w:type="pct"/>
          </w:tcPr>
          <w:p w14:paraId="5D03FB90" w14:textId="77777777" w:rsidR="00AB3CDA" w:rsidRPr="00F152D5" w:rsidRDefault="00AB3CDA" w:rsidP="008E34F2">
            <w:pPr>
              <w:rPr>
                <w:rFonts w:ascii="Arial" w:hAnsi="Arial" w:cs="Arial"/>
                <w:sz w:val="18"/>
                <w:szCs w:val="18"/>
              </w:rPr>
            </w:pPr>
          </w:p>
          <w:p w14:paraId="7CD6A8D6" w14:textId="77777777" w:rsidR="00AB3CDA" w:rsidRPr="00F152D5" w:rsidRDefault="00AB3CDA" w:rsidP="008E34F2">
            <w:pPr>
              <w:rPr>
                <w:rFonts w:ascii="Arial" w:hAnsi="Arial" w:cs="Arial"/>
                <w:sz w:val="18"/>
                <w:szCs w:val="18"/>
              </w:rPr>
            </w:pPr>
          </w:p>
          <w:p w14:paraId="52181EAA" w14:textId="77777777" w:rsidR="00AB3CDA" w:rsidRPr="00F152D5" w:rsidRDefault="00AB3CDA" w:rsidP="008E34F2">
            <w:pPr>
              <w:rPr>
                <w:rFonts w:ascii="Arial" w:hAnsi="Arial" w:cs="Arial"/>
                <w:sz w:val="18"/>
                <w:szCs w:val="18"/>
              </w:rPr>
            </w:pPr>
          </w:p>
        </w:tc>
        <w:tc>
          <w:tcPr>
            <w:tcW w:w="189" w:type="pct"/>
          </w:tcPr>
          <w:p w14:paraId="025D4298" w14:textId="77777777" w:rsidR="00AB3CDA" w:rsidRPr="00F152D5" w:rsidRDefault="00AB3CDA" w:rsidP="000E41AA">
            <w:pPr>
              <w:rPr>
                <w:rFonts w:ascii="Arial" w:hAnsi="Arial" w:cs="Arial"/>
                <w:sz w:val="18"/>
                <w:szCs w:val="18"/>
              </w:rPr>
            </w:pPr>
          </w:p>
        </w:tc>
      </w:tr>
      <w:tr w:rsidR="00AB3CDA" w:rsidRPr="00F152D5" w14:paraId="6B2AF2C1" w14:textId="77777777">
        <w:tc>
          <w:tcPr>
            <w:tcW w:w="663" w:type="pct"/>
          </w:tcPr>
          <w:p w14:paraId="2BB55DE3"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*CSS/Seibel </w:t>
            </w:r>
            <w:r w:rsidRPr="00F152D5">
              <w:rPr>
                <w:rFonts w:ascii="Arial" w:hAnsi="Arial" w:cs="Arial"/>
                <w:sz w:val="18"/>
                <w:szCs w:val="18"/>
              </w:rPr>
              <w:lastRenderedPageBreak/>
              <w:t>Job No</w:t>
            </w:r>
          </w:p>
        </w:tc>
        <w:tc>
          <w:tcPr>
            <w:tcW w:w="282" w:type="pct"/>
          </w:tcPr>
          <w:p w14:paraId="67DF92EC" w14:textId="77777777" w:rsidR="00AB3CDA" w:rsidRPr="00F152D5" w:rsidRDefault="00AB3CDA" w:rsidP="000E41AA">
            <w:pPr>
              <w:rPr>
                <w:rFonts w:ascii="Arial" w:hAnsi="Arial" w:cs="Arial"/>
                <w:sz w:val="18"/>
                <w:szCs w:val="18"/>
              </w:rPr>
            </w:pPr>
            <w:r w:rsidRPr="00F152D5">
              <w:rPr>
                <w:rFonts w:ascii="Arial" w:hAnsi="Arial" w:cs="Arial"/>
                <w:sz w:val="18"/>
                <w:szCs w:val="18"/>
              </w:rPr>
              <w:lastRenderedPageBreak/>
              <w:t>11</w:t>
            </w:r>
          </w:p>
        </w:tc>
        <w:tc>
          <w:tcPr>
            <w:tcW w:w="583" w:type="pct"/>
          </w:tcPr>
          <w:p w14:paraId="07145030"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3154FCDB"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247538F9"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Not Used For WBMC </w:t>
            </w:r>
            <w:r w:rsidRPr="00F152D5">
              <w:rPr>
                <w:rFonts w:ascii="Arial" w:hAnsi="Arial" w:cs="Arial"/>
                <w:sz w:val="18"/>
                <w:szCs w:val="18"/>
              </w:rPr>
              <w:lastRenderedPageBreak/>
              <w:t>events.</w:t>
            </w:r>
          </w:p>
        </w:tc>
        <w:tc>
          <w:tcPr>
            <w:tcW w:w="193" w:type="pct"/>
          </w:tcPr>
          <w:p w14:paraId="40177303" w14:textId="77777777" w:rsidR="00AB3CDA" w:rsidRPr="00F152D5" w:rsidRDefault="00AB3CDA" w:rsidP="000E41AA">
            <w:pPr>
              <w:rPr>
                <w:rFonts w:ascii="Arial" w:hAnsi="Arial" w:cs="Arial"/>
                <w:sz w:val="18"/>
                <w:szCs w:val="18"/>
              </w:rPr>
            </w:pPr>
          </w:p>
        </w:tc>
        <w:tc>
          <w:tcPr>
            <w:tcW w:w="193" w:type="pct"/>
          </w:tcPr>
          <w:p w14:paraId="5EA409AA" w14:textId="77777777" w:rsidR="00AB3CDA" w:rsidRPr="00F152D5" w:rsidRDefault="00AB3CDA" w:rsidP="000E41AA">
            <w:pPr>
              <w:rPr>
                <w:rFonts w:ascii="Arial" w:hAnsi="Arial" w:cs="Arial"/>
                <w:sz w:val="18"/>
                <w:szCs w:val="18"/>
              </w:rPr>
            </w:pPr>
          </w:p>
        </w:tc>
        <w:tc>
          <w:tcPr>
            <w:tcW w:w="193" w:type="pct"/>
          </w:tcPr>
          <w:p w14:paraId="561394D9" w14:textId="77777777" w:rsidR="00AB3CDA" w:rsidRPr="00F152D5" w:rsidRDefault="00AB3CDA" w:rsidP="000E41AA">
            <w:pPr>
              <w:rPr>
                <w:rFonts w:ascii="Arial" w:hAnsi="Arial" w:cs="Arial"/>
                <w:sz w:val="18"/>
                <w:szCs w:val="18"/>
              </w:rPr>
            </w:pPr>
          </w:p>
        </w:tc>
        <w:tc>
          <w:tcPr>
            <w:tcW w:w="193" w:type="pct"/>
          </w:tcPr>
          <w:p w14:paraId="48423DB8" w14:textId="77777777" w:rsidR="00AB3CDA" w:rsidRPr="00F152D5" w:rsidRDefault="00AB3CDA" w:rsidP="000E41AA">
            <w:pPr>
              <w:rPr>
                <w:rFonts w:ascii="Arial" w:hAnsi="Arial" w:cs="Arial"/>
                <w:sz w:val="18"/>
                <w:szCs w:val="18"/>
              </w:rPr>
            </w:pPr>
          </w:p>
        </w:tc>
        <w:tc>
          <w:tcPr>
            <w:tcW w:w="193" w:type="pct"/>
          </w:tcPr>
          <w:p w14:paraId="3046A379" w14:textId="77777777" w:rsidR="00AB3CDA" w:rsidRPr="00F152D5" w:rsidRDefault="00AB3CDA" w:rsidP="000E41AA">
            <w:pPr>
              <w:rPr>
                <w:rFonts w:ascii="Arial" w:hAnsi="Arial" w:cs="Arial"/>
                <w:sz w:val="18"/>
                <w:szCs w:val="18"/>
              </w:rPr>
            </w:pPr>
          </w:p>
        </w:tc>
        <w:tc>
          <w:tcPr>
            <w:tcW w:w="193" w:type="pct"/>
          </w:tcPr>
          <w:p w14:paraId="20FA1474" w14:textId="77777777" w:rsidR="00AB3CDA" w:rsidRPr="00F152D5" w:rsidRDefault="00AB3CDA" w:rsidP="000E41AA">
            <w:pPr>
              <w:rPr>
                <w:rFonts w:ascii="Arial" w:hAnsi="Arial" w:cs="Arial"/>
                <w:sz w:val="18"/>
                <w:szCs w:val="18"/>
              </w:rPr>
            </w:pPr>
          </w:p>
        </w:tc>
        <w:tc>
          <w:tcPr>
            <w:tcW w:w="193" w:type="pct"/>
          </w:tcPr>
          <w:p w14:paraId="34EF6229" w14:textId="77777777" w:rsidR="00AB3CDA" w:rsidRPr="00F152D5" w:rsidRDefault="00AB3CDA" w:rsidP="000E41AA">
            <w:pPr>
              <w:rPr>
                <w:rFonts w:ascii="Arial" w:hAnsi="Arial" w:cs="Arial"/>
                <w:sz w:val="18"/>
                <w:szCs w:val="18"/>
              </w:rPr>
            </w:pPr>
          </w:p>
        </w:tc>
        <w:tc>
          <w:tcPr>
            <w:tcW w:w="193" w:type="pct"/>
          </w:tcPr>
          <w:p w14:paraId="5E958553" w14:textId="77777777" w:rsidR="00AB3CDA" w:rsidRPr="00F152D5" w:rsidRDefault="00AB3CDA" w:rsidP="000E41AA">
            <w:pPr>
              <w:rPr>
                <w:rFonts w:ascii="Arial" w:hAnsi="Arial" w:cs="Arial"/>
                <w:sz w:val="18"/>
                <w:szCs w:val="18"/>
              </w:rPr>
            </w:pPr>
          </w:p>
        </w:tc>
        <w:tc>
          <w:tcPr>
            <w:tcW w:w="189" w:type="pct"/>
          </w:tcPr>
          <w:p w14:paraId="2928B777" w14:textId="77777777" w:rsidR="00AB3CDA" w:rsidRPr="00F152D5" w:rsidRDefault="00AB3CDA" w:rsidP="008E34F2">
            <w:pPr>
              <w:rPr>
                <w:rFonts w:ascii="Arial" w:hAnsi="Arial" w:cs="Arial"/>
                <w:sz w:val="18"/>
                <w:szCs w:val="18"/>
              </w:rPr>
            </w:pPr>
          </w:p>
        </w:tc>
        <w:tc>
          <w:tcPr>
            <w:tcW w:w="189" w:type="pct"/>
          </w:tcPr>
          <w:p w14:paraId="1A1322CE" w14:textId="77777777" w:rsidR="00AB3CDA" w:rsidRPr="00F152D5" w:rsidRDefault="00AB3CDA" w:rsidP="000E41AA">
            <w:pPr>
              <w:rPr>
                <w:rFonts w:ascii="Arial" w:hAnsi="Arial" w:cs="Arial"/>
                <w:sz w:val="18"/>
                <w:szCs w:val="18"/>
              </w:rPr>
            </w:pPr>
          </w:p>
        </w:tc>
      </w:tr>
      <w:tr w:rsidR="00AB3CDA" w:rsidRPr="00F152D5" w14:paraId="543567D1" w14:textId="77777777">
        <w:tc>
          <w:tcPr>
            <w:tcW w:w="663" w:type="pct"/>
          </w:tcPr>
          <w:p w14:paraId="69AFBF9C" w14:textId="77777777" w:rsidR="00AB3CDA" w:rsidRPr="00F152D5" w:rsidRDefault="00AB3CDA" w:rsidP="000E41AA">
            <w:pPr>
              <w:rPr>
                <w:rFonts w:ascii="Arial" w:hAnsi="Arial" w:cs="Arial"/>
                <w:sz w:val="18"/>
                <w:szCs w:val="18"/>
              </w:rPr>
            </w:pPr>
            <w:r w:rsidRPr="00F152D5">
              <w:rPr>
                <w:rFonts w:ascii="Arial" w:hAnsi="Arial" w:cs="Arial"/>
                <w:sz w:val="18"/>
                <w:szCs w:val="18"/>
              </w:rPr>
              <w:t>Cust/SP Order No/Fault No.1/2</w:t>
            </w:r>
          </w:p>
        </w:tc>
        <w:tc>
          <w:tcPr>
            <w:tcW w:w="282" w:type="pct"/>
          </w:tcPr>
          <w:p w14:paraId="1656BA49" w14:textId="77777777" w:rsidR="00AB3CDA" w:rsidRPr="00F152D5" w:rsidRDefault="00AB3CDA" w:rsidP="000E41AA">
            <w:pPr>
              <w:rPr>
                <w:rFonts w:ascii="Arial" w:hAnsi="Arial" w:cs="Arial"/>
                <w:sz w:val="18"/>
                <w:szCs w:val="18"/>
              </w:rPr>
            </w:pPr>
            <w:r w:rsidRPr="00F152D5">
              <w:rPr>
                <w:rFonts w:ascii="Arial" w:hAnsi="Arial" w:cs="Arial"/>
                <w:sz w:val="18"/>
                <w:szCs w:val="18"/>
              </w:rPr>
              <w:t>12</w:t>
            </w:r>
          </w:p>
        </w:tc>
        <w:tc>
          <w:tcPr>
            <w:tcW w:w="583" w:type="pct"/>
          </w:tcPr>
          <w:p w14:paraId="18354A9A" w14:textId="77777777" w:rsidR="00AB3CDA" w:rsidRPr="00F152D5" w:rsidRDefault="00AB3CDA" w:rsidP="000E41AA">
            <w:pPr>
              <w:rPr>
                <w:rFonts w:ascii="Arial" w:hAnsi="Arial" w:cs="Arial"/>
                <w:sz w:val="18"/>
                <w:szCs w:val="18"/>
              </w:rPr>
            </w:pPr>
            <w:r w:rsidRPr="00F152D5">
              <w:rPr>
                <w:rFonts w:ascii="Arial" w:hAnsi="Arial" w:cs="Arial"/>
                <w:sz w:val="18"/>
                <w:szCs w:val="18"/>
              </w:rPr>
              <w:t>80</w:t>
            </w:r>
          </w:p>
        </w:tc>
        <w:tc>
          <w:tcPr>
            <w:tcW w:w="583" w:type="pct"/>
          </w:tcPr>
          <w:p w14:paraId="4F7BC5BE"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5A5DF505" w14:textId="77777777" w:rsidR="00AB3CDA" w:rsidRPr="00F152D5" w:rsidRDefault="00AB3CDA" w:rsidP="000E41AA">
            <w:pPr>
              <w:rPr>
                <w:rFonts w:ascii="Arial" w:hAnsi="Arial" w:cs="Arial"/>
                <w:sz w:val="18"/>
                <w:szCs w:val="18"/>
              </w:rPr>
            </w:pPr>
            <w:r w:rsidRPr="00F152D5">
              <w:rPr>
                <w:rFonts w:ascii="Arial" w:hAnsi="Arial" w:cs="Arial"/>
                <w:sz w:val="18"/>
                <w:szCs w:val="18"/>
              </w:rPr>
              <w:t>e.g. 00009990 - C7</w:t>
            </w:r>
          </w:p>
        </w:tc>
        <w:tc>
          <w:tcPr>
            <w:tcW w:w="193" w:type="pct"/>
          </w:tcPr>
          <w:p w14:paraId="618DA957"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2A6575C"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272155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DA9E8A0" w14:textId="77777777" w:rsidR="00AB3CDA" w:rsidRPr="00F152D5" w:rsidRDefault="00AB3CDA" w:rsidP="000E41AA">
            <w:pPr>
              <w:rPr>
                <w:rFonts w:ascii="Arial" w:hAnsi="Arial" w:cs="Arial"/>
                <w:sz w:val="18"/>
                <w:szCs w:val="18"/>
              </w:rPr>
            </w:pPr>
          </w:p>
        </w:tc>
        <w:tc>
          <w:tcPr>
            <w:tcW w:w="193" w:type="pct"/>
          </w:tcPr>
          <w:p w14:paraId="3A4E0E2E"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5F82BC32" w14:textId="77777777" w:rsidR="00AB3CDA" w:rsidRPr="00F152D5" w:rsidRDefault="00AB3CDA" w:rsidP="000E41AA">
            <w:pPr>
              <w:rPr>
                <w:rFonts w:ascii="Arial" w:hAnsi="Arial" w:cs="Arial"/>
                <w:sz w:val="18"/>
                <w:szCs w:val="18"/>
              </w:rPr>
            </w:pPr>
          </w:p>
        </w:tc>
        <w:tc>
          <w:tcPr>
            <w:tcW w:w="193" w:type="pct"/>
          </w:tcPr>
          <w:p w14:paraId="357AC0ED"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41481A1E"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061EB875"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p w14:paraId="639725E3" w14:textId="77777777" w:rsidR="00AB3CDA" w:rsidRPr="00F152D5" w:rsidRDefault="00AB3CDA" w:rsidP="008E34F2">
            <w:pPr>
              <w:rPr>
                <w:rFonts w:ascii="Arial" w:hAnsi="Arial" w:cs="Arial"/>
                <w:sz w:val="26"/>
                <w:szCs w:val="26"/>
                <w:lang w:val="en-US"/>
              </w:rPr>
            </w:pPr>
          </w:p>
        </w:tc>
        <w:tc>
          <w:tcPr>
            <w:tcW w:w="189" w:type="pct"/>
          </w:tcPr>
          <w:p w14:paraId="389556F3" w14:textId="77777777" w:rsidR="00AB3CDA" w:rsidRPr="00F152D5" w:rsidRDefault="00AB3CDA" w:rsidP="000E41AA">
            <w:pPr>
              <w:rPr>
                <w:rFonts w:ascii="Arial" w:hAnsi="Arial" w:cs="Arial"/>
                <w:sz w:val="26"/>
                <w:szCs w:val="26"/>
                <w:lang w:val="en-US"/>
              </w:rPr>
            </w:pPr>
          </w:p>
        </w:tc>
      </w:tr>
      <w:tr w:rsidR="00AB3CDA" w:rsidRPr="00F152D5" w14:paraId="4BD64843" w14:textId="77777777">
        <w:tc>
          <w:tcPr>
            <w:tcW w:w="663" w:type="pct"/>
          </w:tcPr>
          <w:p w14:paraId="1FDC97F7" w14:textId="77777777" w:rsidR="00AB3CDA" w:rsidRPr="00F152D5" w:rsidRDefault="00AB3CDA" w:rsidP="000E41AA">
            <w:pPr>
              <w:rPr>
                <w:rFonts w:ascii="Arial" w:hAnsi="Arial" w:cs="Arial"/>
                <w:sz w:val="18"/>
                <w:szCs w:val="18"/>
              </w:rPr>
            </w:pPr>
            <w:r w:rsidRPr="00F152D5">
              <w:rPr>
                <w:rFonts w:ascii="Arial" w:hAnsi="Arial" w:cs="Arial"/>
                <w:sz w:val="18"/>
                <w:szCs w:val="18"/>
              </w:rPr>
              <w:t>*Spare</w:t>
            </w:r>
          </w:p>
        </w:tc>
        <w:tc>
          <w:tcPr>
            <w:tcW w:w="282" w:type="pct"/>
          </w:tcPr>
          <w:p w14:paraId="6CBEACCE" w14:textId="77777777" w:rsidR="00AB3CDA" w:rsidRPr="00F152D5" w:rsidRDefault="00AB3CDA" w:rsidP="000E41AA">
            <w:pPr>
              <w:rPr>
                <w:rFonts w:ascii="Arial" w:hAnsi="Arial" w:cs="Arial"/>
                <w:sz w:val="18"/>
                <w:szCs w:val="18"/>
              </w:rPr>
            </w:pPr>
            <w:r w:rsidRPr="00F152D5">
              <w:rPr>
                <w:rFonts w:ascii="Arial" w:hAnsi="Arial" w:cs="Arial"/>
                <w:sz w:val="18"/>
                <w:szCs w:val="18"/>
              </w:rPr>
              <w:t>13</w:t>
            </w:r>
          </w:p>
        </w:tc>
        <w:tc>
          <w:tcPr>
            <w:tcW w:w="583" w:type="pct"/>
          </w:tcPr>
          <w:p w14:paraId="69F83F03" w14:textId="77777777" w:rsidR="00AB3CDA" w:rsidRPr="00F152D5" w:rsidRDefault="00AB3CDA" w:rsidP="000E41AA">
            <w:pPr>
              <w:rPr>
                <w:rFonts w:ascii="Arial" w:hAnsi="Arial" w:cs="Arial"/>
                <w:sz w:val="18"/>
                <w:szCs w:val="18"/>
              </w:rPr>
            </w:pPr>
            <w:r w:rsidRPr="00F152D5">
              <w:rPr>
                <w:rFonts w:ascii="Arial" w:hAnsi="Arial" w:cs="Arial"/>
                <w:sz w:val="18"/>
                <w:szCs w:val="18"/>
              </w:rPr>
              <w:t>NOT APPLICABLE</w:t>
            </w:r>
          </w:p>
        </w:tc>
        <w:tc>
          <w:tcPr>
            <w:tcW w:w="583" w:type="pct"/>
          </w:tcPr>
          <w:p w14:paraId="739650BF" w14:textId="77777777" w:rsidR="00AB3CDA" w:rsidRPr="00F152D5" w:rsidRDefault="00AB3CDA" w:rsidP="000E41AA">
            <w:pPr>
              <w:rPr>
                <w:rFonts w:ascii="Arial" w:hAnsi="Arial" w:cs="Arial"/>
                <w:sz w:val="18"/>
                <w:szCs w:val="18"/>
              </w:rPr>
            </w:pPr>
            <w:r w:rsidRPr="00F152D5">
              <w:rPr>
                <w:rFonts w:ascii="Arial" w:hAnsi="Arial" w:cs="Arial"/>
                <w:sz w:val="18"/>
                <w:szCs w:val="18"/>
              </w:rPr>
              <w:t>NOT APPLICABLE</w:t>
            </w:r>
          </w:p>
        </w:tc>
        <w:tc>
          <w:tcPr>
            <w:tcW w:w="964" w:type="pct"/>
          </w:tcPr>
          <w:p w14:paraId="68A4967C"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0D2E10DB" w14:textId="77777777" w:rsidR="00AB3CDA" w:rsidRPr="00F152D5" w:rsidRDefault="00AB3CDA" w:rsidP="000E41AA">
            <w:pPr>
              <w:pStyle w:val="tables"/>
              <w:spacing w:after="120" w:line="240" w:lineRule="auto"/>
              <w:rPr>
                <w:rFonts w:ascii="Arial" w:hAnsi="Arial" w:cs="Arial"/>
                <w:sz w:val="18"/>
                <w:szCs w:val="18"/>
              </w:rPr>
            </w:pPr>
          </w:p>
        </w:tc>
        <w:tc>
          <w:tcPr>
            <w:tcW w:w="193" w:type="pct"/>
          </w:tcPr>
          <w:p w14:paraId="3B495410" w14:textId="77777777" w:rsidR="00AB3CDA" w:rsidRPr="00F152D5" w:rsidRDefault="00AB3CDA" w:rsidP="000E41AA">
            <w:pPr>
              <w:pStyle w:val="tables"/>
              <w:spacing w:after="120" w:line="240" w:lineRule="auto"/>
              <w:rPr>
                <w:rFonts w:ascii="Arial" w:hAnsi="Arial" w:cs="Arial"/>
                <w:sz w:val="18"/>
                <w:szCs w:val="18"/>
              </w:rPr>
            </w:pPr>
          </w:p>
        </w:tc>
        <w:tc>
          <w:tcPr>
            <w:tcW w:w="193" w:type="pct"/>
          </w:tcPr>
          <w:p w14:paraId="072AADA0" w14:textId="77777777" w:rsidR="00AB3CDA" w:rsidRPr="00F152D5" w:rsidRDefault="00AB3CDA" w:rsidP="000E41AA">
            <w:pPr>
              <w:pStyle w:val="tables"/>
              <w:spacing w:after="120" w:line="240" w:lineRule="auto"/>
              <w:rPr>
                <w:rFonts w:ascii="Arial" w:hAnsi="Arial" w:cs="Arial"/>
                <w:sz w:val="18"/>
                <w:szCs w:val="18"/>
              </w:rPr>
            </w:pPr>
          </w:p>
        </w:tc>
        <w:tc>
          <w:tcPr>
            <w:tcW w:w="193" w:type="pct"/>
          </w:tcPr>
          <w:p w14:paraId="0B53955D" w14:textId="77777777" w:rsidR="00AB3CDA" w:rsidRPr="00F152D5" w:rsidRDefault="00AB3CDA" w:rsidP="000E41AA">
            <w:pPr>
              <w:pStyle w:val="tables"/>
              <w:spacing w:after="120" w:line="240" w:lineRule="auto"/>
              <w:rPr>
                <w:rFonts w:ascii="Arial" w:hAnsi="Arial" w:cs="Arial"/>
                <w:sz w:val="18"/>
                <w:szCs w:val="18"/>
              </w:rPr>
            </w:pPr>
          </w:p>
        </w:tc>
        <w:tc>
          <w:tcPr>
            <w:tcW w:w="193" w:type="pct"/>
          </w:tcPr>
          <w:p w14:paraId="2095DA24" w14:textId="77777777" w:rsidR="00AB3CDA" w:rsidRPr="00F152D5" w:rsidRDefault="00AB3CDA" w:rsidP="000E41AA">
            <w:pPr>
              <w:pStyle w:val="tables"/>
              <w:spacing w:after="120" w:line="240" w:lineRule="auto"/>
              <w:rPr>
                <w:rFonts w:ascii="Arial" w:hAnsi="Arial" w:cs="Arial"/>
                <w:sz w:val="18"/>
                <w:szCs w:val="18"/>
              </w:rPr>
            </w:pPr>
          </w:p>
        </w:tc>
        <w:tc>
          <w:tcPr>
            <w:tcW w:w="193" w:type="pct"/>
          </w:tcPr>
          <w:p w14:paraId="2FDE6A40" w14:textId="77777777" w:rsidR="00AB3CDA" w:rsidRPr="00F152D5" w:rsidRDefault="00AB3CDA" w:rsidP="000E41AA">
            <w:pPr>
              <w:pStyle w:val="tables"/>
              <w:spacing w:after="120" w:line="240" w:lineRule="auto"/>
              <w:rPr>
                <w:rFonts w:ascii="Arial" w:hAnsi="Arial" w:cs="Arial"/>
                <w:sz w:val="18"/>
                <w:szCs w:val="18"/>
              </w:rPr>
            </w:pPr>
          </w:p>
        </w:tc>
        <w:tc>
          <w:tcPr>
            <w:tcW w:w="193" w:type="pct"/>
          </w:tcPr>
          <w:p w14:paraId="029EE48F" w14:textId="77777777" w:rsidR="00AB3CDA" w:rsidRPr="00F152D5" w:rsidRDefault="00AB3CDA" w:rsidP="000E41AA">
            <w:pPr>
              <w:pStyle w:val="tables"/>
              <w:spacing w:after="120" w:line="240" w:lineRule="auto"/>
              <w:rPr>
                <w:rFonts w:ascii="Arial" w:hAnsi="Arial" w:cs="Arial"/>
                <w:sz w:val="18"/>
                <w:szCs w:val="18"/>
              </w:rPr>
            </w:pPr>
          </w:p>
        </w:tc>
        <w:tc>
          <w:tcPr>
            <w:tcW w:w="193" w:type="pct"/>
          </w:tcPr>
          <w:p w14:paraId="24B2E41E" w14:textId="77777777" w:rsidR="00AB3CDA" w:rsidRPr="00F152D5" w:rsidRDefault="00AB3CDA" w:rsidP="000E41AA">
            <w:pPr>
              <w:pStyle w:val="tables"/>
              <w:spacing w:after="120" w:line="240" w:lineRule="auto"/>
              <w:rPr>
                <w:rFonts w:ascii="Arial" w:hAnsi="Arial" w:cs="Arial"/>
                <w:sz w:val="18"/>
                <w:szCs w:val="18"/>
              </w:rPr>
            </w:pPr>
          </w:p>
        </w:tc>
        <w:tc>
          <w:tcPr>
            <w:tcW w:w="189" w:type="pct"/>
          </w:tcPr>
          <w:p w14:paraId="7DE62625" w14:textId="77777777" w:rsidR="00AB3CDA" w:rsidRPr="00F152D5" w:rsidRDefault="00AB3CDA" w:rsidP="008E34F2">
            <w:pPr>
              <w:pStyle w:val="tables"/>
              <w:spacing w:after="120" w:line="240" w:lineRule="auto"/>
              <w:rPr>
                <w:rFonts w:ascii="Arial" w:hAnsi="Arial" w:cs="Arial"/>
                <w:sz w:val="18"/>
                <w:szCs w:val="18"/>
              </w:rPr>
            </w:pPr>
          </w:p>
        </w:tc>
        <w:tc>
          <w:tcPr>
            <w:tcW w:w="189" w:type="pct"/>
          </w:tcPr>
          <w:p w14:paraId="015242B8" w14:textId="77777777" w:rsidR="00AB3CDA" w:rsidRPr="00F152D5" w:rsidRDefault="00AB3CDA" w:rsidP="000E41AA">
            <w:pPr>
              <w:pStyle w:val="tables"/>
              <w:spacing w:after="120" w:line="240" w:lineRule="auto"/>
              <w:rPr>
                <w:rFonts w:ascii="Arial" w:hAnsi="Arial" w:cs="Arial"/>
                <w:sz w:val="18"/>
                <w:szCs w:val="18"/>
              </w:rPr>
            </w:pPr>
          </w:p>
        </w:tc>
      </w:tr>
      <w:tr w:rsidR="00AB3CDA" w:rsidRPr="00F152D5" w14:paraId="4EFE2D1C" w14:textId="77777777">
        <w:tc>
          <w:tcPr>
            <w:tcW w:w="663" w:type="pct"/>
          </w:tcPr>
          <w:p w14:paraId="769F0DC0" w14:textId="77777777" w:rsidR="00AB3CDA" w:rsidRPr="00F152D5" w:rsidRDefault="00AB3CDA" w:rsidP="000E41AA">
            <w:pPr>
              <w:rPr>
                <w:rFonts w:ascii="Arial" w:hAnsi="Arial" w:cs="Arial"/>
                <w:sz w:val="18"/>
                <w:szCs w:val="18"/>
              </w:rPr>
            </w:pPr>
            <w:r w:rsidRPr="00F152D5">
              <w:rPr>
                <w:rFonts w:ascii="Arial" w:hAnsi="Arial" w:cs="Arial"/>
                <w:sz w:val="18"/>
                <w:szCs w:val="18"/>
              </w:rPr>
              <w:t>*Quantity/HDFP air count</w:t>
            </w:r>
          </w:p>
        </w:tc>
        <w:tc>
          <w:tcPr>
            <w:tcW w:w="282" w:type="pct"/>
          </w:tcPr>
          <w:p w14:paraId="4EDF7B21" w14:textId="77777777" w:rsidR="00AB3CDA" w:rsidRPr="00F152D5" w:rsidRDefault="00AB3CDA" w:rsidP="000E41AA">
            <w:pPr>
              <w:rPr>
                <w:rFonts w:ascii="Arial" w:hAnsi="Arial" w:cs="Arial"/>
                <w:sz w:val="18"/>
                <w:szCs w:val="18"/>
              </w:rPr>
            </w:pPr>
            <w:r w:rsidRPr="00F152D5">
              <w:rPr>
                <w:rFonts w:ascii="Arial" w:hAnsi="Arial" w:cs="Arial"/>
                <w:sz w:val="18"/>
                <w:szCs w:val="18"/>
              </w:rPr>
              <w:t>14</w:t>
            </w:r>
          </w:p>
        </w:tc>
        <w:tc>
          <w:tcPr>
            <w:tcW w:w="583" w:type="pct"/>
          </w:tcPr>
          <w:p w14:paraId="6E838EE8" w14:textId="77777777" w:rsidR="00AB3CDA" w:rsidRPr="00F152D5" w:rsidRDefault="00AB3CDA" w:rsidP="000E41AA">
            <w:pPr>
              <w:rPr>
                <w:rFonts w:ascii="Arial" w:hAnsi="Arial" w:cs="Arial"/>
                <w:sz w:val="18"/>
                <w:szCs w:val="18"/>
              </w:rPr>
            </w:pPr>
            <w:r w:rsidRPr="00F152D5">
              <w:rPr>
                <w:rFonts w:ascii="Arial" w:hAnsi="Arial" w:cs="Arial"/>
                <w:sz w:val="18"/>
                <w:szCs w:val="18"/>
              </w:rPr>
              <w:t>9</w:t>
            </w:r>
          </w:p>
        </w:tc>
        <w:tc>
          <w:tcPr>
            <w:tcW w:w="583" w:type="pct"/>
          </w:tcPr>
          <w:p w14:paraId="480E4607"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964" w:type="pct"/>
          </w:tcPr>
          <w:p w14:paraId="66A15C2C" w14:textId="77777777" w:rsidR="00AB3CDA" w:rsidRPr="00F152D5" w:rsidRDefault="00AB3CDA" w:rsidP="000E41AA">
            <w:pPr>
              <w:rPr>
                <w:rFonts w:ascii="Arial" w:hAnsi="Arial" w:cs="Arial"/>
                <w:sz w:val="18"/>
                <w:szCs w:val="18"/>
              </w:rPr>
            </w:pPr>
            <w:r w:rsidRPr="00F152D5">
              <w:rPr>
                <w:rFonts w:ascii="Arial" w:hAnsi="Arial" w:cs="Arial"/>
              </w:rPr>
              <w:t xml:space="preserve"> </w:t>
            </w:r>
            <w:r w:rsidRPr="00F152D5">
              <w:rPr>
                <w:rFonts w:ascii="Arial" w:hAnsi="Arial" w:cs="Arial"/>
                <w:sz w:val="18"/>
                <w:szCs w:val="18"/>
              </w:rPr>
              <w:t>Used for AVC Count</w:t>
            </w:r>
          </w:p>
          <w:p w14:paraId="5759F7D3"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e.g</w:t>
            </w:r>
            <w:proofErr w:type="spellEnd"/>
            <w:r w:rsidRPr="00F152D5">
              <w:rPr>
                <w:rFonts w:ascii="Arial" w:hAnsi="Arial" w:cs="Arial"/>
                <w:sz w:val="18"/>
                <w:szCs w:val="18"/>
              </w:rPr>
              <w:t xml:space="preserve"> : 15.</w:t>
            </w:r>
          </w:p>
        </w:tc>
        <w:tc>
          <w:tcPr>
            <w:tcW w:w="193" w:type="pct"/>
          </w:tcPr>
          <w:p w14:paraId="31852C73"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5D07069A" w14:textId="77777777" w:rsidR="00AB3CDA" w:rsidRPr="00F152D5" w:rsidRDefault="00AB3CDA" w:rsidP="000E41AA">
            <w:pPr>
              <w:rPr>
                <w:rFonts w:ascii="Arial" w:hAnsi="Arial" w:cs="Arial"/>
                <w:sz w:val="18"/>
                <w:szCs w:val="18"/>
              </w:rPr>
            </w:pPr>
          </w:p>
        </w:tc>
        <w:tc>
          <w:tcPr>
            <w:tcW w:w="193" w:type="pct"/>
          </w:tcPr>
          <w:p w14:paraId="71951F14" w14:textId="77777777" w:rsidR="00AB3CDA" w:rsidRPr="00F152D5" w:rsidRDefault="00AB3CDA" w:rsidP="000E41AA">
            <w:pPr>
              <w:rPr>
                <w:rFonts w:ascii="Arial" w:hAnsi="Arial" w:cs="Arial"/>
                <w:sz w:val="18"/>
                <w:szCs w:val="18"/>
              </w:rPr>
            </w:pPr>
          </w:p>
        </w:tc>
        <w:tc>
          <w:tcPr>
            <w:tcW w:w="193" w:type="pct"/>
          </w:tcPr>
          <w:p w14:paraId="00D63A01" w14:textId="77777777" w:rsidR="00AB3CDA" w:rsidRPr="00F152D5" w:rsidRDefault="00AB3CDA" w:rsidP="000E41AA">
            <w:pPr>
              <w:rPr>
                <w:rFonts w:ascii="Arial" w:hAnsi="Arial" w:cs="Arial"/>
                <w:sz w:val="18"/>
                <w:szCs w:val="18"/>
              </w:rPr>
            </w:pPr>
          </w:p>
        </w:tc>
        <w:tc>
          <w:tcPr>
            <w:tcW w:w="193" w:type="pct"/>
          </w:tcPr>
          <w:p w14:paraId="357BF608" w14:textId="77777777" w:rsidR="00AB3CDA" w:rsidRPr="00F152D5" w:rsidRDefault="00AB3CDA" w:rsidP="000E41AA">
            <w:pPr>
              <w:rPr>
                <w:rFonts w:ascii="Arial" w:hAnsi="Arial" w:cs="Arial"/>
                <w:sz w:val="18"/>
                <w:szCs w:val="18"/>
              </w:rPr>
            </w:pPr>
          </w:p>
        </w:tc>
        <w:tc>
          <w:tcPr>
            <w:tcW w:w="193" w:type="pct"/>
          </w:tcPr>
          <w:p w14:paraId="6F9A5730" w14:textId="77777777" w:rsidR="00AB3CDA" w:rsidRPr="00F152D5" w:rsidRDefault="00AB3CDA" w:rsidP="000E41AA">
            <w:pPr>
              <w:rPr>
                <w:rFonts w:ascii="Arial" w:hAnsi="Arial" w:cs="Arial"/>
                <w:sz w:val="18"/>
                <w:szCs w:val="18"/>
              </w:rPr>
            </w:pPr>
          </w:p>
        </w:tc>
        <w:tc>
          <w:tcPr>
            <w:tcW w:w="193" w:type="pct"/>
          </w:tcPr>
          <w:p w14:paraId="0F0FC048" w14:textId="77777777" w:rsidR="00AB3CDA" w:rsidRPr="00F152D5" w:rsidRDefault="00AB3CDA" w:rsidP="000E41AA">
            <w:pPr>
              <w:rPr>
                <w:rFonts w:ascii="Arial" w:hAnsi="Arial" w:cs="Arial"/>
                <w:sz w:val="18"/>
                <w:szCs w:val="18"/>
              </w:rPr>
            </w:pPr>
          </w:p>
        </w:tc>
        <w:tc>
          <w:tcPr>
            <w:tcW w:w="193" w:type="pct"/>
          </w:tcPr>
          <w:p w14:paraId="6A5036BD" w14:textId="77777777" w:rsidR="00AB3CDA" w:rsidRPr="00F152D5" w:rsidRDefault="00AB3CDA" w:rsidP="000E41AA">
            <w:pPr>
              <w:rPr>
                <w:rFonts w:ascii="Arial" w:hAnsi="Arial" w:cs="Arial"/>
                <w:sz w:val="18"/>
                <w:szCs w:val="18"/>
              </w:rPr>
            </w:pPr>
          </w:p>
        </w:tc>
        <w:tc>
          <w:tcPr>
            <w:tcW w:w="189" w:type="pct"/>
          </w:tcPr>
          <w:p w14:paraId="2250CD6C" w14:textId="77777777" w:rsidR="00AB3CDA" w:rsidRPr="00F152D5" w:rsidRDefault="00AB3CDA" w:rsidP="008E34F2">
            <w:pPr>
              <w:rPr>
                <w:rFonts w:ascii="Arial" w:hAnsi="Arial" w:cs="Arial"/>
                <w:sz w:val="18"/>
                <w:szCs w:val="18"/>
              </w:rPr>
            </w:pPr>
          </w:p>
        </w:tc>
        <w:tc>
          <w:tcPr>
            <w:tcW w:w="189" w:type="pct"/>
          </w:tcPr>
          <w:p w14:paraId="10E57D22" w14:textId="77777777" w:rsidR="00AB3CDA" w:rsidRPr="00F152D5" w:rsidRDefault="00AB3CDA" w:rsidP="000E41AA">
            <w:pPr>
              <w:rPr>
                <w:rFonts w:ascii="Arial" w:hAnsi="Arial" w:cs="Arial"/>
                <w:sz w:val="18"/>
                <w:szCs w:val="18"/>
              </w:rPr>
            </w:pPr>
          </w:p>
        </w:tc>
      </w:tr>
      <w:tr w:rsidR="00AB3CDA" w:rsidRPr="00F152D5" w14:paraId="19D24F1D" w14:textId="77777777">
        <w:tc>
          <w:tcPr>
            <w:tcW w:w="663" w:type="pct"/>
          </w:tcPr>
          <w:p w14:paraId="08156803" w14:textId="77777777" w:rsidR="00AB3CDA" w:rsidRPr="00F152D5" w:rsidRDefault="00AB3CDA" w:rsidP="000E41AA">
            <w:pPr>
              <w:rPr>
                <w:rFonts w:ascii="Arial" w:hAnsi="Arial" w:cs="Arial"/>
                <w:sz w:val="18"/>
                <w:szCs w:val="18"/>
              </w:rPr>
            </w:pPr>
            <w:r w:rsidRPr="00F152D5">
              <w:rPr>
                <w:rFonts w:ascii="Arial" w:hAnsi="Arial" w:cs="Arial"/>
                <w:sz w:val="18"/>
                <w:szCs w:val="18"/>
              </w:rPr>
              <w:t>*Units</w:t>
            </w:r>
          </w:p>
        </w:tc>
        <w:tc>
          <w:tcPr>
            <w:tcW w:w="282" w:type="pct"/>
          </w:tcPr>
          <w:p w14:paraId="3843F097" w14:textId="77777777" w:rsidR="00AB3CDA" w:rsidRPr="00F152D5" w:rsidRDefault="00AB3CDA" w:rsidP="000E41AA">
            <w:pPr>
              <w:rPr>
                <w:rFonts w:ascii="Arial" w:hAnsi="Arial" w:cs="Arial"/>
                <w:sz w:val="18"/>
                <w:szCs w:val="18"/>
              </w:rPr>
            </w:pPr>
            <w:r w:rsidRPr="00F152D5">
              <w:rPr>
                <w:rFonts w:ascii="Arial" w:hAnsi="Arial" w:cs="Arial"/>
                <w:sz w:val="18"/>
                <w:szCs w:val="18"/>
              </w:rPr>
              <w:t>15</w:t>
            </w:r>
          </w:p>
        </w:tc>
        <w:tc>
          <w:tcPr>
            <w:tcW w:w="583" w:type="pct"/>
          </w:tcPr>
          <w:p w14:paraId="21719EDC"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1EE814C6"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4871A1E8"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4A5D210A" w14:textId="77777777" w:rsidR="00AB3CDA" w:rsidRPr="00F152D5" w:rsidRDefault="00AB3CDA" w:rsidP="000E41AA">
            <w:pPr>
              <w:rPr>
                <w:rFonts w:ascii="Arial" w:hAnsi="Arial" w:cs="Arial"/>
                <w:sz w:val="18"/>
                <w:szCs w:val="18"/>
              </w:rPr>
            </w:pPr>
          </w:p>
        </w:tc>
        <w:tc>
          <w:tcPr>
            <w:tcW w:w="193" w:type="pct"/>
          </w:tcPr>
          <w:p w14:paraId="71C95BB7" w14:textId="77777777" w:rsidR="00AB3CDA" w:rsidRPr="00F152D5" w:rsidRDefault="00AB3CDA" w:rsidP="000E41AA">
            <w:pPr>
              <w:rPr>
                <w:rFonts w:ascii="Arial" w:hAnsi="Arial" w:cs="Arial"/>
                <w:sz w:val="18"/>
                <w:szCs w:val="18"/>
              </w:rPr>
            </w:pPr>
          </w:p>
        </w:tc>
        <w:tc>
          <w:tcPr>
            <w:tcW w:w="193" w:type="pct"/>
          </w:tcPr>
          <w:p w14:paraId="54D06893" w14:textId="77777777" w:rsidR="00AB3CDA" w:rsidRPr="00F152D5" w:rsidRDefault="00AB3CDA" w:rsidP="000E41AA">
            <w:pPr>
              <w:rPr>
                <w:rFonts w:ascii="Arial" w:hAnsi="Arial" w:cs="Arial"/>
                <w:sz w:val="18"/>
                <w:szCs w:val="18"/>
              </w:rPr>
            </w:pPr>
          </w:p>
        </w:tc>
        <w:tc>
          <w:tcPr>
            <w:tcW w:w="193" w:type="pct"/>
          </w:tcPr>
          <w:p w14:paraId="5A48BB39" w14:textId="77777777" w:rsidR="00AB3CDA" w:rsidRPr="00F152D5" w:rsidRDefault="00AB3CDA" w:rsidP="000E41AA">
            <w:pPr>
              <w:rPr>
                <w:rFonts w:ascii="Arial" w:hAnsi="Arial" w:cs="Arial"/>
                <w:sz w:val="18"/>
                <w:szCs w:val="18"/>
              </w:rPr>
            </w:pPr>
          </w:p>
        </w:tc>
        <w:tc>
          <w:tcPr>
            <w:tcW w:w="193" w:type="pct"/>
          </w:tcPr>
          <w:p w14:paraId="33436228" w14:textId="77777777" w:rsidR="00AB3CDA" w:rsidRPr="00F152D5" w:rsidRDefault="00AB3CDA" w:rsidP="000E41AA">
            <w:pPr>
              <w:rPr>
                <w:rFonts w:ascii="Arial" w:hAnsi="Arial" w:cs="Arial"/>
                <w:sz w:val="18"/>
                <w:szCs w:val="18"/>
              </w:rPr>
            </w:pPr>
          </w:p>
        </w:tc>
        <w:tc>
          <w:tcPr>
            <w:tcW w:w="193" w:type="pct"/>
          </w:tcPr>
          <w:p w14:paraId="3B197A50" w14:textId="77777777" w:rsidR="00AB3CDA" w:rsidRPr="00F152D5" w:rsidRDefault="00AB3CDA" w:rsidP="000E41AA">
            <w:pPr>
              <w:rPr>
                <w:rFonts w:ascii="Arial" w:hAnsi="Arial" w:cs="Arial"/>
                <w:sz w:val="18"/>
                <w:szCs w:val="18"/>
              </w:rPr>
            </w:pPr>
          </w:p>
        </w:tc>
        <w:tc>
          <w:tcPr>
            <w:tcW w:w="193" w:type="pct"/>
          </w:tcPr>
          <w:p w14:paraId="5B762A79" w14:textId="77777777" w:rsidR="00AB3CDA" w:rsidRPr="00F152D5" w:rsidRDefault="00AB3CDA" w:rsidP="000E41AA">
            <w:pPr>
              <w:rPr>
                <w:rFonts w:ascii="Arial" w:hAnsi="Arial" w:cs="Arial"/>
                <w:sz w:val="18"/>
                <w:szCs w:val="18"/>
              </w:rPr>
            </w:pPr>
          </w:p>
        </w:tc>
        <w:tc>
          <w:tcPr>
            <w:tcW w:w="193" w:type="pct"/>
          </w:tcPr>
          <w:p w14:paraId="5F4854DF" w14:textId="77777777" w:rsidR="00AB3CDA" w:rsidRPr="00F152D5" w:rsidRDefault="00AB3CDA" w:rsidP="000E41AA">
            <w:pPr>
              <w:rPr>
                <w:rFonts w:ascii="Arial" w:hAnsi="Arial" w:cs="Arial"/>
                <w:sz w:val="18"/>
                <w:szCs w:val="18"/>
              </w:rPr>
            </w:pPr>
          </w:p>
        </w:tc>
        <w:tc>
          <w:tcPr>
            <w:tcW w:w="189" w:type="pct"/>
          </w:tcPr>
          <w:p w14:paraId="74ECE4F2" w14:textId="77777777" w:rsidR="00AB3CDA" w:rsidRPr="00F152D5" w:rsidRDefault="00AB3CDA" w:rsidP="008E34F2">
            <w:pPr>
              <w:rPr>
                <w:rFonts w:ascii="Arial" w:hAnsi="Arial" w:cs="Arial"/>
                <w:sz w:val="18"/>
                <w:szCs w:val="18"/>
              </w:rPr>
            </w:pPr>
          </w:p>
        </w:tc>
        <w:tc>
          <w:tcPr>
            <w:tcW w:w="189" w:type="pct"/>
          </w:tcPr>
          <w:p w14:paraId="3F18145F" w14:textId="77777777" w:rsidR="00AB3CDA" w:rsidRPr="00F152D5" w:rsidRDefault="00AB3CDA" w:rsidP="000E41AA">
            <w:pPr>
              <w:rPr>
                <w:rFonts w:ascii="Arial" w:hAnsi="Arial" w:cs="Arial"/>
                <w:sz w:val="18"/>
                <w:szCs w:val="18"/>
              </w:rPr>
            </w:pPr>
          </w:p>
        </w:tc>
      </w:tr>
      <w:tr w:rsidR="00AB3CDA" w:rsidRPr="00F152D5" w14:paraId="1015DD1C" w14:textId="77777777">
        <w:tc>
          <w:tcPr>
            <w:tcW w:w="663" w:type="pct"/>
          </w:tcPr>
          <w:p w14:paraId="3431D3C4" w14:textId="77777777" w:rsidR="00AB3CDA" w:rsidRPr="00F152D5" w:rsidRDefault="00AB3CDA" w:rsidP="000E41AA">
            <w:pPr>
              <w:rPr>
                <w:rFonts w:ascii="Arial" w:hAnsi="Arial" w:cs="Arial"/>
                <w:sz w:val="18"/>
                <w:szCs w:val="18"/>
              </w:rPr>
            </w:pPr>
            <w:r w:rsidRPr="00F152D5">
              <w:rPr>
                <w:rFonts w:ascii="Arial" w:hAnsi="Arial" w:cs="Arial"/>
                <w:sz w:val="18"/>
                <w:szCs w:val="18"/>
              </w:rPr>
              <w:t>*Unit rate</w:t>
            </w:r>
          </w:p>
        </w:tc>
        <w:tc>
          <w:tcPr>
            <w:tcW w:w="282" w:type="pct"/>
          </w:tcPr>
          <w:p w14:paraId="7695E3EF" w14:textId="77777777" w:rsidR="00AB3CDA" w:rsidRPr="00F152D5" w:rsidRDefault="00AB3CDA" w:rsidP="000E41AA">
            <w:pPr>
              <w:rPr>
                <w:rFonts w:ascii="Arial" w:hAnsi="Arial" w:cs="Arial"/>
                <w:sz w:val="18"/>
                <w:szCs w:val="18"/>
              </w:rPr>
            </w:pPr>
            <w:r w:rsidRPr="00F152D5">
              <w:rPr>
                <w:rFonts w:ascii="Arial" w:hAnsi="Arial" w:cs="Arial"/>
                <w:sz w:val="18"/>
                <w:szCs w:val="18"/>
              </w:rPr>
              <w:t>16</w:t>
            </w:r>
          </w:p>
        </w:tc>
        <w:tc>
          <w:tcPr>
            <w:tcW w:w="583" w:type="pct"/>
          </w:tcPr>
          <w:p w14:paraId="6F5650F1" w14:textId="77777777" w:rsidR="00AB3CDA" w:rsidRPr="00F152D5" w:rsidRDefault="00AB3CDA" w:rsidP="000E41AA">
            <w:pPr>
              <w:rPr>
                <w:rFonts w:ascii="Arial" w:hAnsi="Arial" w:cs="Arial"/>
                <w:sz w:val="18"/>
                <w:szCs w:val="18"/>
              </w:rPr>
            </w:pPr>
            <w:r w:rsidRPr="00F152D5">
              <w:rPr>
                <w:rFonts w:ascii="Arial" w:hAnsi="Arial" w:cs="Arial"/>
                <w:sz w:val="18"/>
                <w:szCs w:val="18"/>
              </w:rPr>
              <w:t>18</w:t>
            </w:r>
          </w:p>
        </w:tc>
        <w:tc>
          <w:tcPr>
            <w:tcW w:w="583" w:type="pct"/>
          </w:tcPr>
          <w:p w14:paraId="5D6C16F9"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964" w:type="pct"/>
          </w:tcPr>
          <w:p w14:paraId="16BA3E2E"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01F01786" w14:textId="77777777" w:rsidR="00AB3CDA" w:rsidRPr="00F152D5" w:rsidRDefault="00AB3CDA" w:rsidP="000E41AA">
            <w:pPr>
              <w:rPr>
                <w:rFonts w:ascii="Arial" w:hAnsi="Arial" w:cs="Arial"/>
                <w:sz w:val="18"/>
                <w:szCs w:val="18"/>
              </w:rPr>
            </w:pPr>
          </w:p>
        </w:tc>
        <w:tc>
          <w:tcPr>
            <w:tcW w:w="193" w:type="pct"/>
          </w:tcPr>
          <w:p w14:paraId="72C3149E" w14:textId="77777777" w:rsidR="00AB3CDA" w:rsidRPr="00F152D5" w:rsidRDefault="00AB3CDA" w:rsidP="000E41AA">
            <w:pPr>
              <w:rPr>
                <w:rFonts w:ascii="Arial" w:hAnsi="Arial" w:cs="Arial"/>
                <w:sz w:val="18"/>
                <w:szCs w:val="18"/>
              </w:rPr>
            </w:pPr>
          </w:p>
        </w:tc>
        <w:tc>
          <w:tcPr>
            <w:tcW w:w="193" w:type="pct"/>
          </w:tcPr>
          <w:p w14:paraId="40FAE04C" w14:textId="77777777" w:rsidR="00AB3CDA" w:rsidRPr="00F152D5" w:rsidRDefault="00AB3CDA" w:rsidP="000E41AA">
            <w:pPr>
              <w:rPr>
                <w:rFonts w:ascii="Arial" w:hAnsi="Arial" w:cs="Arial"/>
                <w:sz w:val="18"/>
                <w:szCs w:val="18"/>
              </w:rPr>
            </w:pPr>
          </w:p>
        </w:tc>
        <w:tc>
          <w:tcPr>
            <w:tcW w:w="193" w:type="pct"/>
          </w:tcPr>
          <w:p w14:paraId="737B8791" w14:textId="77777777" w:rsidR="00AB3CDA" w:rsidRPr="00F152D5" w:rsidRDefault="00AB3CDA" w:rsidP="000E41AA">
            <w:pPr>
              <w:rPr>
                <w:rFonts w:ascii="Arial" w:hAnsi="Arial" w:cs="Arial"/>
                <w:sz w:val="18"/>
                <w:szCs w:val="18"/>
              </w:rPr>
            </w:pPr>
          </w:p>
        </w:tc>
        <w:tc>
          <w:tcPr>
            <w:tcW w:w="193" w:type="pct"/>
          </w:tcPr>
          <w:p w14:paraId="650CBC36" w14:textId="77777777" w:rsidR="00AB3CDA" w:rsidRPr="00F152D5" w:rsidRDefault="00AB3CDA" w:rsidP="000E41AA">
            <w:pPr>
              <w:rPr>
                <w:rFonts w:ascii="Arial" w:hAnsi="Arial" w:cs="Arial"/>
                <w:sz w:val="18"/>
                <w:szCs w:val="18"/>
              </w:rPr>
            </w:pPr>
          </w:p>
        </w:tc>
        <w:tc>
          <w:tcPr>
            <w:tcW w:w="193" w:type="pct"/>
          </w:tcPr>
          <w:p w14:paraId="349D4B3E" w14:textId="77777777" w:rsidR="00AB3CDA" w:rsidRPr="00F152D5" w:rsidRDefault="00AB3CDA" w:rsidP="000E41AA">
            <w:pPr>
              <w:rPr>
                <w:rFonts w:ascii="Arial" w:hAnsi="Arial" w:cs="Arial"/>
                <w:sz w:val="18"/>
                <w:szCs w:val="18"/>
              </w:rPr>
            </w:pPr>
          </w:p>
        </w:tc>
        <w:tc>
          <w:tcPr>
            <w:tcW w:w="193" w:type="pct"/>
          </w:tcPr>
          <w:p w14:paraId="115C6B62" w14:textId="77777777" w:rsidR="00AB3CDA" w:rsidRPr="00F152D5" w:rsidRDefault="00AB3CDA" w:rsidP="000E41AA">
            <w:pPr>
              <w:rPr>
                <w:rFonts w:ascii="Arial" w:hAnsi="Arial" w:cs="Arial"/>
                <w:sz w:val="18"/>
                <w:szCs w:val="18"/>
              </w:rPr>
            </w:pPr>
          </w:p>
        </w:tc>
        <w:tc>
          <w:tcPr>
            <w:tcW w:w="193" w:type="pct"/>
          </w:tcPr>
          <w:p w14:paraId="21904A9F" w14:textId="77777777" w:rsidR="00AB3CDA" w:rsidRPr="00F152D5" w:rsidRDefault="00AB3CDA" w:rsidP="000E41AA">
            <w:pPr>
              <w:rPr>
                <w:rFonts w:ascii="Arial" w:hAnsi="Arial" w:cs="Arial"/>
                <w:sz w:val="18"/>
                <w:szCs w:val="18"/>
              </w:rPr>
            </w:pPr>
          </w:p>
        </w:tc>
        <w:tc>
          <w:tcPr>
            <w:tcW w:w="189" w:type="pct"/>
          </w:tcPr>
          <w:p w14:paraId="378B7C32" w14:textId="77777777" w:rsidR="00AB3CDA" w:rsidRPr="00F152D5" w:rsidRDefault="00AB3CDA" w:rsidP="008E34F2">
            <w:pPr>
              <w:rPr>
                <w:rFonts w:ascii="Arial" w:hAnsi="Arial" w:cs="Arial"/>
                <w:sz w:val="18"/>
                <w:szCs w:val="18"/>
              </w:rPr>
            </w:pPr>
          </w:p>
        </w:tc>
        <w:tc>
          <w:tcPr>
            <w:tcW w:w="189" w:type="pct"/>
          </w:tcPr>
          <w:p w14:paraId="7D285A1C" w14:textId="77777777" w:rsidR="00AB3CDA" w:rsidRPr="00F152D5" w:rsidRDefault="00AB3CDA" w:rsidP="000E41AA">
            <w:pPr>
              <w:rPr>
                <w:rFonts w:ascii="Arial" w:hAnsi="Arial" w:cs="Arial"/>
                <w:sz w:val="18"/>
                <w:szCs w:val="18"/>
              </w:rPr>
            </w:pPr>
          </w:p>
        </w:tc>
      </w:tr>
      <w:tr w:rsidR="00AB3CDA" w:rsidRPr="00F152D5" w14:paraId="46E48B32" w14:textId="77777777">
        <w:tc>
          <w:tcPr>
            <w:tcW w:w="663" w:type="pct"/>
          </w:tcPr>
          <w:p w14:paraId="31D0353E" w14:textId="77777777" w:rsidR="00AB3CDA" w:rsidRPr="00F152D5" w:rsidRDefault="00AB3CDA" w:rsidP="000E41AA">
            <w:pPr>
              <w:rPr>
                <w:rFonts w:ascii="Arial" w:hAnsi="Arial" w:cs="Arial"/>
                <w:sz w:val="18"/>
                <w:szCs w:val="18"/>
              </w:rPr>
            </w:pPr>
            <w:r w:rsidRPr="00F152D5">
              <w:rPr>
                <w:rFonts w:ascii="Arial" w:hAnsi="Arial" w:cs="Arial"/>
                <w:sz w:val="18"/>
                <w:szCs w:val="18"/>
              </w:rPr>
              <w:t>Event Cost</w:t>
            </w:r>
          </w:p>
        </w:tc>
        <w:tc>
          <w:tcPr>
            <w:tcW w:w="282" w:type="pct"/>
          </w:tcPr>
          <w:p w14:paraId="1B975C99" w14:textId="77777777" w:rsidR="00AB3CDA" w:rsidRPr="00F152D5" w:rsidRDefault="00AB3CDA" w:rsidP="000E41AA">
            <w:pPr>
              <w:rPr>
                <w:rFonts w:ascii="Arial" w:hAnsi="Arial" w:cs="Arial"/>
                <w:sz w:val="18"/>
                <w:szCs w:val="18"/>
              </w:rPr>
            </w:pPr>
            <w:r w:rsidRPr="00F152D5">
              <w:rPr>
                <w:rFonts w:ascii="Arial" w:hAnsi="Arial" w:cs="Arial"/>
                <w:sz w:val="18"/>
                <w:szCs w:val="18"/>
              </w:rPr>
              <w:t>17</w:t>
            </w:r>
          </w:p>
        </w:tc>
        <w:tc>
          <w:tcPr>
            <w:tcW w:w="583" w:type="pct"/>
          </w:tcPr>
          <w:p w14:paraId="18C82197" w14:textId="77777777" w:rsidR="00AB3CDA" w:rsidRPr="00F152D5" w:rsidRDefault="00AB3CDA" w:rsidP="000E41AA">
            <w:pPr>
              <w:rPr>
                <w:rFonts w:ascii="Arial" w:hAnsi="Arial" w:cs="Arial"/>
                <w:sz w:val="18"/>
                <w:szCs w:val="18"/>
              </w:rPr>
            </w:pPr>
            <w:r w:rsidRPr="00F152D5">
              <w:rPr>
                <w:rFonts w:ascii="Arial" w:hAnsi="Arial" w:cs="Arial"/>
                <w:sz w:val="18"/>
                <w:szCs w:val="18"/>
              </w:rPr>
              <w:t>18</w:t>
            </w:r>
          </w:p>
        </w:tc>
        <w:tc>
          <w:tcPr>
            <w:tcW w:w="583" w:type="pct"/>
          </w:tcPr>
          <w:p w14:paraId="50BD66AF"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964" w:type="pct"/>
          </w:tcPr>
          <w:p w14:paraId="0D1936B2" w14:textId="77777777" w:rsidR="00AB3CDA" w:rsidRPr="00F152D5" w:rsidRDefault="00AB3CDA" w:rsidP="000E41AA">
            <w:pPr>
              <w:rPr>
                <w:rFonts w:ascii="Arial" w:hAnsi="Arial" w:cs="Arial"/>
                <w:sz w:val="18"/>
                <w:szCs w:val="18"/>
              </w:rPr>
            </w:pPr>
            <w:r w:rsidRPr="00F152D5">
              <w:rPr>
                <w:rFonts w:ascii="Arial" w:hAnsi="Arial" w:cs="Arial"/>
                <w:sz w:val="18"/>
                <w:szCs w:val="18"/>
              </w:rPr>
              <w:t>e.g. 141 = £1.41</w:t>
            </w:r>
          </w:p>
        </w:tc>
        <w:tc>
          <w:tcPr>
            <w:tcW w:w="193" w:type="pct"/>
          </w:tcPr>
          <w:p w14:paraId="1B540C7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26E840E"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4CCAC41"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AF92909"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3A80C91"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0F70FC3"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12473B2"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4E7754EC"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5301B2BB"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03329757" w14:textId="77777777" w:rsidR="00AB3CDA" w:rsidRPr="00F152D5" w:rsidRDefault="00A6656A"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1FA66DC2" w14:textId="77777777">
        <w:tc>
          <w:tcPr>
            <w:tcW w:w="663" w:type="pct"/>
          </w:tcPr>
          <w:p w14:paraId="48BCC58C" w14:textId="77777777" w:rsidR="00AB3CDA" w:rsidRPr="00F152D5" w:rsidRDefault="00AB3CDA" w:rsidP="000E41AA">
            <w:pPr>
              <w:rPr>
                <w:rFonts w:ascii="Arial" w:hAnsi="Arial" w:cs="Arial"/>
                <w:sz w:val="18"/>
                <w:szCs w:val="18"/>
              </w:rPr>
            </w:pPr>
            <w:r w:rsidRPr="00F152D5">
              <w:rPr>
                <w:rFonts w:ascii="Arial" w:hAnsi="Arial" w:cs="Arial"/>
                <w:sz w:val="18"/>
                <w:szCs w:val="18"/>
              </w:rPr>
              <w:t>VAT Status</w:t>
            </w:r>
          </w:p>
        </w:tc>
        <w:tc>
          <w:tcPr>
            <w:tcW w:w="282" w:type="pct"/>
          </w:tcPr>
          <w:p w14:paraId="0CF3682D" w14:textId="77777777" w:rsidR="00AB3CDA" w:rsidRPr="00F152D5" w:rsidRDefault="00AB3CDA" w:rsidP="000E41AA">
            <w:pPr>
              <w:rPr>
                <w:rFonts w:ascii="Arial" w:hAnsi="Arial" w:cs="Arial"/>
                <w:sz w:val="18"/>
                <w:szCs w:val="18"/>
              </w:rPr>
            </w:pPr>
            <w:r w:rsidRPr="00F152D5">
              <w:rPr>
                <w:rFonts w:ascii="Arial" w:hAnsi="Arial" w:cs="Arial"/>
                <w:sz w:val="18"/>
                <w:szCs w:val="18"/>
              </w:rPr>
              <w:t>18</w:t>
            </w:r>
          </w:p>
        </w:tc>
        <w:tc>
          <w:tcPr>
            <w:tcW w:w="583" w:type="pct"/>
          </w:tcPr>
          <w:p w14:paraId="70F0316E" w14:textId="77777777" w:rsidR="00AB3CDA" w:rsidRPr="00F152D5" w:rsidRDefault="00AB3CDA" w:rsidP="000E41AA">
            <w:pPr>
              <w:rPr>
                <w:rFonts w:ascii="Arial" w:hAnsi="Arial" w:cs="Arial"/>
                <w:sz w:val="18"/>
                <w:szCs w:val="18"/>
              </w:rPr>
            </w:pPr>
            <w:r w:rsidRPr="00F152D5">
              <w:rPr>
                <w:rFonts w:ascii="Arial" w:hAnsi="Arial" w:cs="Arial"/>
                <w:sz w:val="18"/>
                <w:szCs w:val="18"/>
              </w:rPr>
              <w:t>2</w:t>
            </w:r>
          </w:p>
        </w:tc>
        <w:tc>
          <w:tcPr>
            <w:tcW w:w="583" w:type="pct"/>
          </w:tcPr>
          <w:p w14:paraId="49A533CF" w14:textId="77777777" w:rsidR="00AB3CDA" w:rsidRPr="00F152D5" w:rsidRDefault="00AB3CDA"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964" w:type="pct"/>
          </w:tcPr>
          <w:p w14:paraId="61C166F0" w14:textId="77777777" w:rsidR="00AB3CDA" w:rsidRPr="00F152D5" w:rsidRDefault="00AB3CDA"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5396DDC0" w14:textId="77777777" w:rsidR="00AB3CDA" w:rsidRPr="00F152D5" w:rsidRDefault="00AB3CDA" w:rsidP="000E41AA">
            <w:pPr>
              <w:rPr>
                <w:rFonts w:ascii="Arial" w:hAnsi="Arial" w:cs="Arial"/>
                <w:sz w:val="18"/>
                <w:szCs w:val="18"/>
                <w:lang w:val="sv-SE"/>
              </w:rPr>
            </w:pPr>
            <w:r w:rsidRPr="00F152D5">
              <w:rPr>
                <w:rFonts w:ascii="Arial" w:hAnsi="Arial" w:cs="Arial"/>
                <w:sz w:val="18"/>
                <w:szCs w:val="18"/>
                <w:lang w:val="sv-SE"/>
              </w:rPr>
              <w:t>1 = standard</w:t>
            </w:r>
          </w:p>
          <w:p w14:paraId="5DC60369" w14:textId="77777777" w:rsidR="00AB3CDA" w:rsidRPr="00F152D5" w:rsidRDefault="00AB3CDA"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193" w:type="pct"/>
          </w:tcPr>
          <w:p w14:paraId="107DCC3B"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510BB4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DEDE72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AC9211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106BD4E"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A992649"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05EAD44"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1B29CF04"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2DF7809B"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0B0D7DF9" w14:textId="77777777" w:rsidR="00AB3CDA" w:rsidRPr="00F152D5" w:rsidRDefault="00A6656A"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7F429B6F" w14:textId="77777777">
        <w:tc>
          <w:tcPr>
            <w:tcW w:w="663" w:type="pct"/>
          </w:tcPr>
          <w:p w14:paraId="4ECD7D13" w14:textId="77777777" w:rsidR="00AB3CDA" w:rsidRPr="00F152D5" w:rsidRDefault="00AB3CDA" w:rsidP="000E41AA">
            <w:pPr>
              <w:rPr>
                <w:rFonts w:ascii="Arial" w:hAnsi="Arial" w:cs="Arial"/>
                <w:sz w:val="18"/>
                <w:szCs w:val="18"/>
              </w:rPr>
            </w:pPr>
            <w:r w:rsidRPr="00F152D5">
              <w:rPr>
                <w:rFonts w:ascii="Arial" w:hAnsi="Arial" w:cs="Arial"/>
                <w:sz w:val="18"/>
                <w:szCs w:val="18"/>
              </w:rPr>
              <w:t>*CSS Account Number</w:t>
            </w:r>
          </w:p>
        </w:tc>
        <w:tc>
          <w:tcPr>
            <w:tcW w:w="282" w:type="pct"/>
          </w:tcPr>
          <w:p w14:paraId="3C441453" w14:textId="77777777" w:rsidR="00AB3CDA" w:rsidRPr="00F152D5" w:rsidRDefault="00AB3CDA" w:rsidP="000E41AA">
            <w:pPr>
              <w:rPr>
                <w:rFonts w:ascii="Arial" w:hAnsi="Arial" w:cs="Arial"/>
                <w:sz w:val="18"/>
                <w:szCs w:val="18"/>
              </w:rPr>
            </w:pPr>
            <w:r w:rsidRPr="00F152D5">
              <w:rPr>
                <w:rFonts w:ascii="Arial" w:hAnsi="Arial" w:cs="Arial"/>
                <w:sz w:val="18"/>
                <w:szCs w:val="18"/>
              </w:rPr>
              <w:t>19</w:t>
            </w:r>
          </w:p>
        </w:tc>
        <w:tc>
          <w:tcPr>
            <w:tcW w:w="583" w:type="pct"/>
          </w:tcPr>
          <w:p w14:paraId="1ACC8680"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3350A7E1"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845323D"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51A51D49" w14:textId="77777777" w:rsidR="00AB3CDA" w:rsidRPr="00F152D5" w:rsidRDefault="00AB3CDA" w:rsidP="000E41AA">
            <w:pPr>
              <w:rPr>
                <w:rFonts w:ascii="Arial" w:hAnsi="Arial" w:cs="Arial"/>
                <w:sz w:val="18"/>
                <w:szCs w:val="18"/>
              </w:rPr>
            </w:pPr>
          </w:p>
        </w:tc>
        <w:tc>
          <w:tcPr>
            <w:tcW w:w="193" w:type="pct"/>
          </w:tcPr>
          <w:p w14:paraId="46614C2A" w14:textId="77777777" w:rsidR="00AB3CDA" w:rsidRPr="00F152D5" w:rsidRDefault="00AB3CDA" w:rsidP="000E41AA">
            <w:pPr>
              <w:rPr>
                <w:rFonts w:ascii="Arial" w:hAnsi="Arial" w:cs="Arial"/>
                <w:sz w:val="18"/>
                <w:szCs w:val="18"/>
              </w:rPr>
            </w:pPr>
          </w:p>
        </w:tc>
        <w:tc>
          <w:tcPr>
            <w:tcW w:w="193" w:type="pct"/>
          </w:tcPr>
          <w:p w14:paraId="1DB3CE83" w14:textId="77777777" w:rsidR="00AB3CDA" w:rsidRPr="00F152D5" w:rsidRDefault="00AB3CDA" w:rsidP="000E41AA">
            <w:pPr>
              <w:rPr>
                <w:rFonts w:ascii="Arial" w:hAnsi="Arial" w:cs="Arial"/>
                <w:sz w:val="18"/>
                <w:szCs w:val="18"/>
              </w:rPr>
            </w:pPr>
          </w:p>
        </w:tc>
        <w:tc>
          <w:tcPr>
            <w:tcW w:w="193" w:type="pct"/>
          </w:tcPr>
          <w:p w14:paraId="1606369C" w14:textId="77777777" w:rsidR="00AB3CDA" w:rsidRPr="00F152D5" w:rsidRDefault="00AB3CDA" w:rsidP="000E41AA">
            <w:pPr>
              <w:rPr>
                <w:rFonts w:ascii="Arial" w:hAnsi="Arial" w:cs="Arial"/>
                <w:sz w:val="18"/>
                <w:szCs w:val="18"/>
              </w:rPr>
            </w:pPr>
          </w:p>
        </w:tc>
        <w:tc>
          <w:tcPr>
            <w:tcW w:w="193" w:type="pct"/>
          </w:tcPr>
          <w:p w14:paraId="0769A8EF" w14:textId="77777777" w:rsidR="00AB3CDA" w:rsidRPr="00F152D5" w:rsidRDefault="00AB3CDA" w:rsidP="000E41AA">
            <w:pPr>
              <w:rPr>
                <w:rFonts w:ascii="Arial" w:hAnsi="Arial" w:cs="Arial"/>
                <w:sz w:val="18"/>
                <w:szCs w:val="18"/>
              </w:rPr>
            </w:pPr>
          </w:p>
        </w:tc>
        <w:tc>
          <w:tcPr>
            <w:tcW w:w="193" w:type="pct"/>
          </w:tcPr>
          <w:p w14:paraId="7B829D61" w14:textId="77777777" w:rsidR="00AB3CDA" w:rsidRPr="00F152D5" w:rsidRDefault="00AB3CDA" w:rsidP="000E41AA">
            <w:pPr>
              <w:rPr>
                <w:rFonts w:ascii="Arial" w:hAnsi="Arial" w:cs="Arial"/>
                <w:sz w:val="18"/>
                <w:szCs w:val="18"/>
              </w:rPr>
            </w:pPr>
          </w:p>
        </w:tc>
        <w:tc>
          <w:tcPr>
            <w:tcW w:w="193" w:type="pct"/>
          </w:tcPr>
          <w:p w14:paraId="5CDC9A28" w14:textId="77777777" w:rsidR="00AB3CDA" w:rsidRPr="00F152D5" w:rsidRDefault="00AB3CDA" w:rsidP="000E41AA">
            <w:pPr>
              <w:rPr>
                <w:rFonts w:ascii="Arial" w:hAnsi="Arial" w:cs="Arial"/>
                <w:sz w:val="18"/>
                <w:szCs w:val="18"/>
              </w:rPr>
            </w:pPr>
          </w:p>
        </w:tc>
        <w:tc>
          <w:tcPr>
            <w:tcW w:w="193" w:type="pct"/>
          </w:tcPr>
          <w:p w14:paraId="1612DD8E" w14:textId="77777777" w:rsidR="00AB3CDA" w:rsidRPr="00F152D5" w:rsidRDefault="00AB3CDA" w:rsidP="000E41AA">
            <w:pPr>
              <w:rPr>
                <w:rFonts w:ascii="Arial" w:hAnsi="Arial" w:cs="Arial"/>
                <w:sz w:val="18"/>
                <w:szCs w:val="18"/>
              </w:rPr>
            </w:pPr>
          </w:p>
        </w:tc>
        <w:tc>
          <w:tcPr>
            <w:tcW w:w="189" w:type="pct"/>
          </w:tcPr>
          <w:p w14:paraId="6CCA4F13" w14:textId="77777777" w:rsidR="00AB3CDA" w:rsidRPr="00F152D5" w:rsidRDefault="00AB3CDA" w:rsidP="008E34F2">
            <w:pPr>
              <w:rPr>
                <w:rFonts w:ascii="Arial" w:hAnsi="Arial" w:cs="Arial"/>
                <w:sz w:val="18"/>
                <w:szCs w:val="18"/>
              </w:rPr>
            </w:pPr>
          </w:p>
        </w:tc>
        <w:tc>
          <w:tcPr>
            <w:tcW w:w="189" w:type="pct"/>
          </w:tcPr>
          <w:p w14:paraId="2848787A" w14:textId="77777777" w:rsidR="00AB3CDA" w:rsidRPr="00F152D5" w:rsidRDefault="00AB3CDA" w:rsidP="000E41AA">
            <w:pPr>
              <w:rPr>
                <w:rFonts w:ascii="Arial" w:hAnsi="Arial" w:cs="Arial"/>
                <w:sz w:val="18"/>
                <w:szCs w:val="18"/>
              </w:rPr>
            </w:pPr>
          </w:p>
        </w:tc>
      </w:tr>
      <w:tr w:rsidR="00AB3CDA" w:rsidRPr="00F152D5" w14:paraId="58CF0320" w14:textId="77777777">
        <w:tc>
          <w:tcPr>
            <w:tcW w:w="663" w:type="pct"/>
          </w:tcPr>
          <w:p w14:paraId="3951FD97" w14:textId="77777777" w:rsidR="00AB3CDA" w:rsidRPr="00F152D5" w:rsidRDefault="00AB3CDA" w:rsidP="000E41AA">
            <w:pPr>
              <w:rPr>
                <w:rFonts w:ascii="Arial" w:hAnsi="Arial" w:cs="Arial"/>
                <w:sz w:val="18"/>
                <w:szCs w:val="18"/>
              </w:rPr>
            </w:pPr>
            <w:r w:rsidRPr="00F152D5">
              <w:rPr>
                <w:rFonts w:ascii="Arial" w:hAnsi="Arial" w:cs="Arial"/>
                <w:sz w:val="18"/>
                <w:szCs w:val="18"/>
              </w:rPr>
              <w:t>*Prod Type</w:t>
            </w:r>
          </w:p>
        </w:tc>
        <w:tc>
          <w:tcPr>
            <w:tcW w:w="282" w:type="pct"/>
          </w:tcPr>
          <w:p w14:paraId="197A64E5"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077D7345"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72BBDBE1"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2BEF4153"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14A9C6ED" w14:textId="77777777" w:rsidR="00AB3CDA" w:rsidRPr="00F152D5" w:rsidRDefault="00AB3CDA" w:rsidP="000E41AA">
            <w:pPr>
              <w:rPr>
                <w:rFonts w:ascii="Arial" w:hAnsi="Arial" w:cs="Arial"/>
                <w:sz w:val="18"/>
                <w:szCs w:val="18"/>
              </w:rPr>
            </w:pPr>
          </w:p>
        </w:tc>
        <w:tc>
          <w:tcPr>
            <w:tcW w:w="193" w:type="pct"/>
          </w:tcPr>
          <w:p w14:paraId="5041274C" w14:textId="77777777" w:rsidR="00AB3CDA" w:rsidRPr="00F152D5" w:rsidRDefault="00AB3CDA" w:rsidP="000E41AA">
            <w:pPr>
              <w:rPr>
                <w:rFonts w:ascii="Arial" w:hAnsi="Arial" w:cs="Arial"/>
                <w:sz w:val="18"/>
                <w:szCs w:val="18"/>
              </w:rPr>
            </w:pPr>
          </w:p>
        </w:tc>
        <w:tc>
          <w:tcPr>
            <w:tcW w:w="193" w:type="pct"/>
          </w:tcPr>
          <w:p w14:paraId="6E8D6719" w14:textId="77777777" w:rsidR="00AB3CDA" w:rsidRPr="00F152D5" w:rsidRDefault="00AB3CDA" w:rsidP="000E41AA">
            <w:pPr>
              <w:rPr>
                <w:rFonts w:ascii="Arial" w:hAnsi="Arial" w:cs="Arial"/>
                <w:sz w:val="18"/>
                <w:szCs w:val="18"/>
              </w:rPr>
            </w:pPr>
          </w:p>
        </w:tc>
        <w:tc>
          <w:tcPr>
            <w:tcW w:w="193" w:type="pct"/>
          </w:tcPr>
          <w:p w14:paraId="41B917C7" w14:textId="77777777" w:rsidR="00AB3CDA" w:rsidRPr="00F152D5" w:rsidRDefault="00AB3CDA" w:rsidP="000E41AA">
            <w:pPr>
              <w:rPr>
                <w:rFonts w:ascii="Arial" w:hAnsi="Arial" w:cs="Arial"/>
                <w:sz w:val="18"/>
                <w:szCs w:val="18"/>
              </w:rPr>
            </w:pPr>
          </w:p>
        </w:tc>
        <w:tc>
          <w:tcPr>
            <w:tcW w:w="193" w:type="pct"/>
          </w:tcPr>
          <w:p w14:paraId="74D20422" w14:textId="77777777" w:rsidR="00AB3CDA" w:rsidRPr="00F152D5" w:rsidRDefault="00AB3CDA" w:rsidP="000E41AA">
            <w:pPr>
              <w:rPr>
                <w:rFonts w:ascii="Arial" w:hAnsi="Arial" w:cs="Arial"/>
                <w:sz w:val="18"/>
                <w:szCs w:val="18"/>
              </w:rPr>
            </w:pPr>
          </w:p>
        </w:tc>
        <w:tc>
          <w:tcPr>
            <w:tcW w:w="193" w:type="pct"/>
          </w:tcPr>
          <w:p w14:paraId="37F57A33" w14:textId="77777777" w:rsidR="00AB3CDA" w:rsidRPr="00F152D5" w:rsidRDefault="00AB3CDA" w:rsidP="000E41AA">
            <w:pPr>
              <w:rPr>
                <w:rFonts w:ascii="Arial" w:hAnsi="Arial" w:cs="Arial"/>
                <w:sz w:val="18"/>
                <w:szCs w:val="18"/>
              </w:rPr>
            </w:pPr>
          </w:p>
        </w:tc>
        <w:tc>
          <w:tcPr>
            <w:tcW w:w="193" w:type="pct"/>
          </w:tcPr>
          <w:p w14:paraId="5F5DB517" w14:textId="77777777" w:rsidR="00AB3CDA" w:rsidRPr="00F152D5" w:rsidRDefault="00AB3CDA" w:rsidP="000E41AA">
            <w:pPr>
              <w:rPr>
                <w:rFonts w:ascii="Arial" w:hAnsi="Arial" w:cs="Arial"/>
                <w:sz w:val="18"/>
                <w:szCs w:val="18"/>
              </w:rPr>
            </w:pPr>
          </w:p>
        </w:tc>
        <w:tc>
          <w:tcPr>
            <w:tcW w:w="193" w:type="pct"/>
          </w:tcPr>
          <w:p w14:paraId="28F926E6" w14:textId="77777777" w:rsidR="00AB3CDA" w:rsidRPr="00F152D5" w:rsidRDefault="00AB3CDA" w:rsidP="000E41AA">
            <w:pPr>
              <w:rPr>
                <w:rFonts w:ascii="Arial" w:hAnsi="Arial" w:cs="Arial"/>
                <w:sz w:val="18"/>
                <w:szCs w:val="18"/>
              </w:rPr>
            </w:pPr>
          </w:p>
        </w:tc>
        <w:tc>
          <w:tcPr>
            <w:tcW w:w="189" w:type="pct"/>
          </w:tcPr>
          <w:p w14:paraId="7955FC79" w14:textId="77777777" w:rsidR="00AB3CDA" w:rsidRPr="00F152D5" w:rsidRDefault="00AB3CDA" w:rsidP="008E34F2">
            <w:pPr>
              <w:rPr>
                <w:rFonts w:ascii="Arial" w:hAnsi="Arial" w:cs="Arial"/>
                <w:sz w:val="18"/>
                <w:szCs w:val="18"/>
              </w:rPr>
            </w:pPr>
          </w:p>
        </w:tc>
        <w:tc>
          <w:tcPr>
            <w:tcW w:w="189" w:type="pct"/>
          </w:tcPr>
          <w:p w14:paraId="72C3B3A0" w14:textId="77777777" w:rsidR="00AB3CDA" w:rsidRPr="00F152D5" w:rsidRDefault="00AB3CDA" w:rsidP="000E41AA">
            <w:pPr>
              <w:rPr>
                <w:rFonts w:ascii="Arial" w:hAnsi="Arial" w:cs="Arial"/>
                <w:sz w:val="18"/>
                <w:szCs w:val="18"/>
              </w:rPr>
            </w:pPr>
          </w:p>
        </w:tc>
      </w:tr>
      <w:tr w:rsidR="00AB3CDA" w:rsidRPr="00F152D5" w14:paraId="5ECA8558" w14:textId="77777777">
        <w:tc>
          <w:tcPr>
            <w:tcW w:w="663" w:type="pct"/>
          </w:tcPr>
          <w:p w14:paraId="18B7C229" w14:textId="77777777" w:rsidR="00AB3CDA" w:rsidRPr="00F152D5" w:rsidRDefault="00AB3CDA" w:rsidP="000E41AA">
            <w:pPr>
              <w:rPr>
                <w:rFonts w:ascii="Arial" w:hAnsi="Arial" w:cs="Arial"/>
                <w:sz w:val="18"/>
                <w:szCs w:val="18"/>
              </w:rPr>
            </w:pPr>
            <w:r w:rsidRPr="00F152D5">
              <w:rPr>
                <w:rFonts w:ascii="Arial" w:hAnsi="Arial" w:cs="Arial"/>
                <w:sz w:val="18"/>
                <w:szCs w:val="18"/>
              </w:rPr>
              <w:t>*OR Service ID</w:t>
            </w:r>
          </w:p>
        </w:tc>
        <w:tc>
          <w:tcPr>
            <w:tcW w:w="282" w:type="pct"/>
          </w:tcPr>
          <w:p w14:paraId="5CA06912" w14:textId="77777777" w:rsidR="00AB3CDA" w:rsidRPr="00F152D5" w:rsidRDefault="00AB3CDA" w:rsidP="000E41AA">
            <w:pPr>
              <w:rPr>
                <w:rFonts w:ascii="Arial" w:hAnsi="Arial" w:cs="Arial"/>
                <w:sz w:val="18"/>
                <w:szCs w:val="18"/>
              </w:rPr>
            </w:pPr>
            <w:r w:rsidRPr="00F152D5">
              <w:rPr>
                <w:rFonts w:ascii="Arial" w:hAnsi="Arial" w:cs="Arial"/>
                <w:sz w:val="18"/>
                <w:szCs w:val="18"/>
              </w:rPr>
              <w:t>21</w:t>
            </w:r>
          </w:p>
        </w:tc>
        <w:tc>
          <w:tcPr>
            <w:tcW w:w="583" w:type="pct"/>
          </w:tcPr>
          <w:p w14:paraId="10EBD100"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41BDB156"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2548FCE5"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7C1AB00F" w14:textId="77777777" w:rsidR="00AB3CDA" w:rsidRPr="00F152D5" w:rsidRDefault="00AB3CDA" w:rsidP="000E41AA">
            <w:pPr>
              <w:rPr>
                <w:rFonts w:ascii="Arial" w:hAnsi="Arial" w:cs="Arial"/>
                <w:sz w:val="18"/>
                <w:szCs w:val="18"/>
              </w:rPr>
            </w:pPr>
          </w:p>
        </w:tc>
        <w:tc>
          <w:tcPr>
            <w:tcW w:w="193" w:type="pct"/>
          </w:tcPr>
          <w:p w14:paraId="26E12B9B" w14:textId="77777777" w:rsidR="00AB3CDA" w:rsidRPr="00F152D5" w:rsidRDefault="00AB3CDA" w:rsidP="000E41AA">
            <w:pPr>
              <w:rPr>
                <w:rFonts w:ascii="Arial" w:hAnsi="Arial" w:cs="Arial"/>
                <w:sz w:val="18"/>
                <w:szCs w:val="18"/>
              </w:rPr>
            </w:pPr>
          </w:p>
        </w:tc>
        <w:tc>
          <w:tcPr>
            <w:tcW w:w="193" w:type="pct"/>
          </w:tcPr>
          <w:p w14:paraId="2752B266" w14:textId="77777777" w:rsidR="00AB3CDA" w:rsidRPr="00F152D5" w:rsidRDefault="00AB3CDA" w:rsidP="000E41AA">
            <w:pPr>
              <w:rPr>
                <w:rFonts w:ascii="Arial" w:hAnsi="Arial" w:cs="Arial"/>
                <w:sz w:val="18"/>
                <w:szCs w:val="18"/>
              </w:rPr>
            </w:pPr>
          </w:p>
        </w:tc>
        <w:tc>
          <w:tcPr>
            <w:tcW w:w="193" w:type="pct"/>
          </w:tcPr>
          <w:p w14:paraId="2A92CBC5" w14:textId="77777777" w:rsidR="00AB3CDA" w:rsidRPr="00F152D5" w:rsidRDefault="00AB3CDA" w:rsidP="000E41AA">
            <w:pPr>
              <w:rPr>
                <w:rFonts w:ascii="Arial" w:hAnsi="Arial" w:cs="Arial"/>
                <w:sz w:val="18"/>
                <w:szCs w:val="18"/>
              </w:rPr>
            </w:pPr>
          </w:p>
        </w:tc>
        <w:tc>
          <w:tcPr>
            <w:tcW w:w="193" w:type="pct"/>
          </w:tcPr>
          <w:p w14:paraId="5CA020CD" w14:textId="77777777" w:rsidR="00AB3CDA" w:rsidRPr="00F152D5" w:rsidRDefault="00AB3CDA" w:rsidP="000E41AA">
            <w:pPr>
              <w:rPr>
                <w:rFonts w:ascii="Arial" w:hAnsi="Arial" w:cs="Arial"/>
                <w:sz w:val="18"/>
                <w:szCs w:val="18"/>
              </w:rPr>
            </w:pPr>
          </w:p>
        </w:tc>
        <w:tc>
          <w:tcPr>
            <w:tcW w:w="193" w:type="pct"/>
          </w:tcPr>
          <w:p w14:paraId="06174952" w14:textId="77777777" w:rsidR="00AB3CDA" w:rsidRPr="00F152D5" w:rsidRDefault="00AB3CDA" w:rsidP="000E41AA">
            <w:pPr>
              <w:rPr>
                <w:rFonts w:ascii="Arial" w:hAnsi="Arial" w:cs="Arial"/>
                <w:sz w:val="18"/>
                <w:szCs w:val="18"/>
              </w:rPr>
            </w:pPr>
          </w:p>
        </w:tc>
        <w:tc>
          <w:tcPr>
            <w:tcW w:w="193" w:type="pct"/>
          </w:tcPr>
          <w:p w14:paraId="46647108" w14:textId="77777777" w:rsidR="00AB3CDA" w:rsidRPr="00F152D5" w:rsidRDefault="00AB3CDA" w:rsidP="000E41AA">
            <w:pPr>
              <w:rPr>
                <w:rFonts w:ascii="Arial" w:hAnsi="Arial" w:cs="Arial"/>
                <w:sz w:val="18"/>
                <w:szCs w:val="18"/>
              </w:rPr>
            </w:pPr>
          </w:p>
        </w:tc>
        <w:tc>
          <w:tcPr>
            <w:tcW w:w="193" w:type="pct"/>
          </w:tcPr>
          <w:p w14:paraId="16511A1F" w14:textId="77777777" w:rsidR="00AB3CDA" w:rsidRPr="00F152D5" w:rsidRDefault="00AB3CDA" w:rsidP="000E41AA">
            <w:pPr>
              <w:rPr>
                <w:rFonts w:ascii="Arial" w:hAnsi="Arial" w:cs="Arial"/>
                <w:sz w:val="18"/>
                <w:szCs w:val="18"/>
              </w:rPr>
            </w:pPr>
          </w:p>
        </w:tc>
        <w:tc>
          <w:tcPr>
            <w:tcW w:w="189" w:type="pct"/>
          </w:tcPr>
          <w:p w14:paraId="4063E56A" w14:textId="77777777" w:rsidR="00AB3CDA" w:rsidRPr="00F152D5" w:rsidRDefault="00AB3CDA" w:rsidP="008E34F2">
            <w:pPr>
              <w:rPr>
                <w:rFonts w:ascii="Arial" w:hAnsi="Arial" w:cs="Arial"/>
                <w:sz w:val="18"/>
                <w:szCs w:val="18"/>
              </w:rPr>
            </w:pPr>
          </w:p>
        </w:tc>
        <w:tc>
          <w:tcPr>
            <w:tcW w:w="189" w:type="pct"/>
          </w:tcPr>
          <w:p w14:paraId="5364D84B" w14:textId="77777777" w:rsidR="00AB3CDA" w:rsidRPr="00F152D5" w:rsidRDefault="00AB3CDA" w:rsidP="000E41AA">
            <w:pPr>
              <w:rPr>
                <w:rFonts w:ascii="Arial" w:hAnsi="Arial" w:cs="Arial"/>
                <w:sz w:val="18"/>
                <w:szCs w:val="18"/>
              </w:rPr>
            </w:pPr>
          </w:p>
        </w:tc>
      </w:tr>
      <w:tr w:rsidR="00AB3CDA" w:rsidRPr="00F152D5" w14:paraId="43545D75" w14:textId="77777777">
        <w:tc>
          <w:tcPr>
            <w:tcW w:w="663" w:type="pct"/>
          </w:tcPr>
          <w:p w14:paraId="1A6A617B" w14:textId="77777777" w:rsidR="00AB3CDA" w:rsidRPr="00F152D5" w:rsidRDefault="00AB3CDA" w:rsidP="000E41AA">
            <w:pPr>
              <w:rPr>
                <w:rFonts w:ascii="Arial" w:hAnsi="Arial" w:cs="Arial"/>
                <w:sz w:val="18"/>
                <w:szCs w:val="18"/>
              </w:rPr>
            </w:pPr>
            <w:r w:rsidRPr="00F152D5">
              <w:rPr>
                <w:rFonts w:ascii="Arial" w:hAnsi="Arial" w:cs="Arial"/>
                <w:sz w:val="18"/>
                <w:szCs w:val="18"/>
              </w:rPr>
              <w:t>*Circuit ID</w:t>
            </w:r>
          </w:p>
        </w:tc>
        <w:tc>
          <w:tcPr>
            <w:tcW w:w="282" w:type="pct"/>
          </w:tcPr>
          <w:p w14:paraId="7E2A5D5C" w14:textId="77777777" w:rsidR="00AB3CDA" w:rsidRPr="00F152D5" w:rsidRDefault="00AB3CDA" w:rsidP="000E41AA">
            <w:pPr>
              <w:rPr>
                <w:rFonts w:ascii="Arial" w:hAnsi="Arial" w:cs="Arial"/>
                <w:sz w:val="18"/>
                <w:szCs w:val="18"/>
              </w:rPr>
            </w:pPr>
            <w:r w:rsidRPr="00F152D5">
              <w:rPr>
                <w:rFonts w:ascii="Arial" w:hAnsi="Arial" w:cs="Arial"/>
                <w:sz w:val="18"/>
                <w:szCs w:val="18"/>
              </w:rPr>
              <w:t>22</w:t>
            </w:r>
          </w:p>
        </w:tc>
        <w:tc>
          <w:tcPr>
            <w:tcW w:w="583" w:type="pct"/>
          </w:tcPr>
          <w:p w14:paraId="3A4C7CAC"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23579BD7"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73025A46"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3C4E2119" w14:textId="77777777" w:rsidR="00AB3CDA" w:rsidRPr="00F152D5" w:rsidRDefault="00AB3CDA" w:rsidP="000E41AA">
            <w:pPr>
              <w:rPr>
                <w:rFonts w:ascii="Arial" w:hAnsi="Arial" w:cs="Arial"/>
                <w:sz w:val="18"/>
                <w:szCs w:val="18"/>
              </w:rPr>
            </w:pPr>
          </w:p>
        </w:tc>
        <w:tc>
          <w:tcPr>
            <w:tcW w:w="193" w:type="pct"/>
          </w:tcPr>
          <w:p w14:paraId="1C5884B1" w14:textId="77777777" w:rsidR="00AB3CDA" w:rsidRPr="00F152D5" w:rsidRDefault="00AB3CDA" w:rsidP="000E41AA">
            <w:pPr>
              <w:rPr>
                <w:rFonts w:ascii="Arial" w:hAnsi="Arial" w:cs="Arial"/>
                <w:sz w:val="18"/>
                <w:szCs w:val="18"/>
              </w:rPr>
            </w:pPr>
          </w:p>
        </w:tc>
        <w:tc>
          <w:tcPr>
            <w:tcW w:w="193" w:type="pct"/>
          </w:tcPr>
          <w:p w14:paraId="0AE72E28" w14:textId="77777777" w:rsidR="00AB3CDA" w:rsidRPr="00F152D5" w:rsidRDefault="00AB3CDA" w:rsidP="000E41AA">
            <w:pPr>
              <w:rPr>
                <w:rFonts w:ascii="Arial" w:hAnsi="Arial" w:cs="Arial"/>
                <w:sz w:val="18"/>
                <w:szCs w:val="18"/>
              </w:rPr>
            </w:pPr>
          </w:p>
        </w:tc>
        <w:tc>
          <w:tcPr>
            <w:tcW w:w="193" w:type="pct"/>
          </w:tcPr>
          <w:p w14:paraId="61E25C51" w14:textId="77777777" w:rsidR="00AB3CDA" w:rsidRPr="00F152D5" w:rsidRDefault="00AB3CDA" w:rsidP="000E41AA">
            <w:pPr>
              <w:rPr>
                <w:rFonts w:ascii="Arial" w:hAnsi="Arial" w:cs="Arial"/>
                <w:sz w:val="18"/>
                <w:szCs w:val="18"/>
              </w:rPr>
            </w:pPr>
          </w:p>
        </w:tc>
        <w:tc>
          <w:tcPr>
            <w:tcW w:w="193" w:type="pct"/>
          </w:tcPr>
          <w:p w14:paraId="43FC7A93" w14:textId="77777777" w:rsidR="00AB3CDA" w:rsidRPr="00F152D5" w:rsidRDefault="00AB3CDA" w:rsidP="000E41AA">
            <w:pPr>
              <w:rPr>
                <w:rFonts w:ascii="Arial" w:hAnsi="Arial" w:cs="Arial"/>
                <w:sz w:val="18"/>
                <w:szCs w:val="18"/>
              </w:rPr>
            </w:pPr>
          </w:p>
        </w:tc>
        <w:tc>
          <w:tcPr>
            <w:tcW w:w="193" w:type="pct"/>
          </w:tcPr>
          <w:p w14:paraId="47F72980" w14:textId="77777777" w:rsidR="00AB3CDA" w:rsidRPr="00F152D5" w:rsidRDefault="00AB3CDA" w:rsidP="000E41AA">
            <w:pPr>
              <w:rPr>
                <w:rFonts w:ascii="Arial" w:hAnsi="Arial" w:cs="Arial"/>
                <w:sz w:val="18"/>
                <w:szCs w:val="18"/>
              </w:rPr>
            </w:pPr>
          </w:p>
        </w:tc>
        <w:tc>
          <w:tcPr>
            <w:tcW w:w="193" w:type="pct"/>
          </w:tcPr>
          <w:p w14:paraId="6FFFF401" w14:textId="77777777" w:rsidR="00AB3CDA" w:rsidRPr="00F152D5" w:rsidRDefault="00AB3CDA" w:rsidP="000E41AA">
            <w:pPr>
              <w:rPr>
                <w:rFonts w:ascii="Arial" w:hAnsi="Arial" w:cs="Arial"/>
                <w:sz w:val="18"/>
                <w:szCs w:val="18"/>
              </w:rPr>
            </w:pPr>
          </w:p>
        </w:tc>
        <w:tc>
          <w:tcPr>
            <w:tcW w:w="193" w:type="pct"/>
          </w:tcPr>
          <w:p w14:paraId="4940C8C4" w14:textId="77777777" w:rsidR="00AB3CDA" w:rsidRPr="00F152D5" w:rsidRDefault="00AB3CDA" w:rsidP="000E41AA">
            <w:pPr>
              <w:rPr>
                <w:rFonts w:ascii="Arial" w:hAnsi="Arial" w:cs="Arial"/>
                <w:sz w:val="18"/>
                <w:szCs w:val="18"/>
              </w:rPr>
            </w:pPr>
          </w:p>
        </w:tc>
        <w:tc>
          <w:tcPr>
            <w:tcW w:w="189" w:type="pct"/>
          </w:tcPr>
          <w:p w14:paraId="5562F186" w14:textId="77777777" w:rsidR="00AB3CDA" w:rsidRPr="00F152D5" w:rsidRDefault="00AB3CDA" w:rsidP="008E34F2">
            <w:pPr>
              <w:rPr>
                <w:rFonts w:ascii="Arial" w:hAnsi="Arial" w:cs="Arial"/>
                <w:sz w:val="18"/>
                <w:szCs w:val="18"/>
              </w:rPr>
            </w:pPr>
          </w:p>
        </w:tc>
        <w:tc>
          <w:tcPr>
            <w:tcW w:w="189" w:type="pct"/>
          </w:tcPr>
          <w:p w14:paraId="4FD89837" w14:textId="77777777" w:rsidR="00AB3CDA" w:rsidRPr="00F152D5" w:rsidRDefault="00AB3CDA" w:rsidP="000E41AA">
            <w:pPr>
              <w:rPr>
                <w:rFonts w:ascii="Arial" w:hAnsi="Arial" w:cs="Arial"/>
                <w:sz w:val="18"/>
                <w:szCs w:val="18"/>
              </w:rPr>
            </w:pPr>
          </w:p>
        </w:tc>
      </w:tr>
      <w:tr w:rsidR="00AB3CDA" w:rsidRPr="00F152D5" w14:paraId="1FF37FCD" w14:textId="77777777">
        <w:tc>
          <w:tcPr>
            <w:tcW w:w="663" w:type="pct"/>
          </w:tcPr>
          <w:p w14:paraId="1692256D" w14:textId="77777777" w:rsidR="00AB3CDA" w:rsidRPr="00F152D5" w:rsidRDefault="00AB3CDA" w:rsidP="000E41AA">
            <w:pPr>
              <w:rPr>
                <w:rFonts w:ascii="Arial" w:hAnsi="Arial" w:cs="Arial"/>
                <w:sz w:val="18"/>
                <w:szCs w:val="18"/>
              </w:rPr>
            </w:pPr>
            <w:r w:rsidRPr="00F152D5">
              <w:rPr>
                <w:rFonts w:ascii="Arial" w:hAnsi="Arial" w:cs="Arial"/>
                <w:sz w:val="18"/>
                <w:szCs w:val="18"/>
              </w:rPr>
              <w:t>*MDF Site</w:t>
            </w:r>
          </w:p>
        </w:tc>
        <w:tc>
          <w:tcPr>
            <w:tcW w:w="282" w:type="pct"/>
          </w:tcPr>
          <w:p w14:paraId="7FB28ADB" w14:textId="77777777" w:rsidR="00AB3CDA" w:rsidRPr="00F152D5" w:rsidRDefault="00AB3CDA" w:rsidP="000E41AA">
            <w:pPr>
              <w:rPr>
                <w:rFonts w:ascii="Arial" w:hAnsi="Arial" w:cs="Arial"/>
                <w:sz w:val="18"/>
                <w:szCs w:val="18"/>
              </w:rPr>
            </w:pPr>
            <w:r w:rsidRPr="00F152D5">
              <w:rPr>
                <w:rFonts w:ascii="Arial" w:hAnsi="Arial" w:cs="Arial"/>
                <w:sz w:val="18"/>
                <w:szCs w:val="18"/>
              </w:rPr>
              <w:t>23</w:t>
            </w:r>
          </w:p>
        </w:tc>
        <w:tc>
          <w:tcPr>
            <w:tcW w:w="583" w:type="pct"/>
          </w:tcPr>
          <w:p w14:paraId="7F85DF9A"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4DE01473"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287D6335"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6D53C384" w14:textId="77777777" w:rsidR="00AB3CDA" w:rsidRPr="00F152D5" w:rsidRDefault="00AB3CDA" w:rsidP="000E41AA">
            <w:pPr>
              <w:rPr>
                <w:rFonts w:ascii="Arial" w:hAnsi="Arial" w:cs="Arial"/>
                <w:sz w:val="18"/>
                <w:szCs w:val="18"/>
              </w:rPr>
            </w:pPr>
          </w:p>
        </w:tc>
        <w:tc>
          <w:tcPr>
            <w:tcW w:w="193" w:type="pct"/>
          </w:tcPr>
          <w:p w14:paraId="418081EF" w14:textId="77777777" w:rsidR="00AB3CDA" w:rsidRPr="00F152D5" w:rsidRDefault="00AB3CDA" w:rsidP="000E41AA">
            <w:pPr>
              <w:rPr>
                <w:rFonts w:ascii="Arial" w:hAnsi="Arial" w:cs="Arial"/>
                <w:sz w:val="18"/>
                <w:szCs w:val="18"/>
              </w:rPr>
            </w:pPr>
          </w:p>
        </w:tc>
        <w:tc>
          <w:tcPr>
            <w:tcW w:w="193" w:type="pct"/>
          </w:tcPr>
          <w:p w14:paraId="7A0585B6" w14:textId="77777777" w:rsidR="00AB3CDA" w:rsidRPr="00F152D5" w:rsidRDefault="00AB3CDA" w:rsidP="000E41AA">
            <w:pPr>
              <w:rPr>
                <w:rFonts w:ascii="Arial" w:hAnsi="Arial" w:cs="Arial"/>
                <w:sz w:val="18"/>
                <w:szCs w:val="18"/>
              </w:rPr>
            </w:pPr>
          </w:p>
        </w:tc>
        <w:tc>
          <w:tcPr>
            <w:tcW w:w="193" w:type="pct"/>
          </w:tcPr>
          <w:p w14:paraId="40E799CB" w14:textId="77777777" w:rsidR="00AB3CDA" w:rsidRPr="00F152D5" w:rsidRDefault="00AB3CDA" w:rsidP="000E41AA">
            <w:pPr>
              <w:rPr>
                <w:rFonts w:ascii="Arial" w:hAnsi="Arial" w:cs="Arial"/>
                <w:sz w:val="18"/>
                <w:szCs w:val="18"/>
              </w:rPr>
            </w:pPr>
          </w:p>
        </w:tc>
        <w:tc>
          <w:tcPr>
            <w:tcW w:w="193" w:type="pct"/>
          </w:tcPr>
          <w:p w14:paraId="1003D232" w14:textId="77777777" w:rsidR="00AB3CDA" w:rsidRPr="00F152D5" w:rsidRDefault="00AB3CDA" w:rsidP="000E41AA">
            <w:pPr>
              <w:rPr>
                <w:rFonts w:ascii="Arial" w:hAnsi="Arial" w:cs="Arial"/>
                <w:sz w:val="18"/>
                <w:szCs w:val="18"/>
              </w:rPr>
            </w:pPr>
          </w:p>
        </w:tc>
        <w:tc>
          <w:tcPr>
            <w:tcW w:w="193" w:type="pct"/>
          </w:tcPr>
          <w:p w14:paraId="7DA38CA5" w14:textId="77777777" w:rsidR="00AB3CDA" w:rsidRPr="00F152D5" w:rsidRDefault="00AB3CDA" w:rsidP="000E41AA">
            <w:pPr>
              <w:rPr>
                <w:rFonts w:ascii="Arial" w:hAnsi="Arial" w:cs="Arial"/>
                <w:sz w:val="18"/>
                <w:szCs w:val="18"/>
              </w:rPr>
            </w:pPr>
          </w:p>
        </w:tc>
        <w:tc>
          <w:tcPr>
            <w:tcW w:w="193" w:type="pct"/>
          </w:tcPr>
          <w:p w14:paraId="065796E6" w14:textId="77777777" w:rsidR="00AB3CDA" w:rsidRPr="00F152D5" w:rsidRDefault="00AB3CDA" w:rsidP="000E41AA">
            <w:pPr>
              <w:rPr>
                <w:rFonts w:ascii="Arial" w:hAnsi="Arial" w:cs="Arial"/>
                <w:sz w:val="18"/>
                <w:szCs w:val="18"/>
              </w:rPr>
            </w:pPr>
          </w:p>
        </w:tc>
        <w:tc>
          <w:tcPr>
            <w:tcW w:w="193" w:type="pct"/>
          </w:tcPr>
          <w:p w14:paraId="694499E5" w14:textId="77777777" w:rsidR="00AB3CDA" w:rsidRPr="00F152D5" w:rsidRDefault="00AB3CDA" w:rsidP="000E41AA">
            <w:pPr>
              <w:rPr>
                <w:rFonts w:ascii="Arial" w:hAnsi="Arial" w:cs="Arial"/>
                <w:sz w:val="18"/>
                <w:szCs w:val="18"/>
              </w:rPr>
            </w:pPr>
          </w:p>
        </w:tc>
        <w:tc>
          <w:tcPr>
            <w:tcW w:w="189" w:type="pct"/>
          </w:tcPr>
          <w:p w14:paraId="07D0C3B5" w14:textId="77777777" w:rsidR="00AB3CDA" w:rsidRPr="00F152D5" w:rsidRDefault="00AB3CDA" w:rsidP="008E34F2">
            <w:pPr>
              <w:rPr>
                <w:rFonts w:ascii="Arial" w:hAnsi="Arial" w:cs="Arial"/>
                <w:sz w:val="18"/>
                <w:szCs w:val="18"/>
              </w:rPr>
            </w:pPr>
          </w:p>
        </w:tc>
        <w:tc>
          <w:tcPr>
            <w:tcW w:w="189" w:type="pct"/>
          </w:tcPr>
          <w:p w14:paraId="6EF09E3D" w14:textId="77777777" w:rsidR="00AB3CDA" w:rsidRPr="00F152D5" w:rsidRDefault="00AB3CDA" w:rsidP="000E41AA">
            <w:pPr>
              <w:rPr>
                <w:rFonts w:ascii="Arial" w:hAnsi="Arial" w:cs="Arial"/>
                <w:sz w:val="18"/>
                <w:szCs w:val="18"/>
              </w:rPr>
            </w:pPr>
          </w:p>
        </w:tc>
      </w:tr>
      <w:tr w:rsidR="00AB3CDA" w:rsidRPr="00F152D5" w14:paraId="084A59AF" w14:textId="77777777">
        <w:tc>
          <w:tcPr>
            <w:tcW w:w="663" w:type="pct"/>
          </w:tcPr>
          <w:p w14:paraId="5B7A95D7" w14:textId="77777777" w:rsidR="00AB3CDA" w:rsidRPr="00F152D5" w:rsidRDefault="00AB3CDA" w:rsidP="000E41AA">
            <w:pPr>
              <w:rPr>
                <w:rFonts w:ascii="Arial" w:hAnsi="Arial" w:cs="Arial"/>
                <w:sz w:val="18"/>
                <w:szCs w:val="18"/>
              </w:rPr>
            </w:pPr>
            <w:r w:rsidRPr="00F152D5">
              <w:rPr>
                <w:rFonts w:ascii="Arial" w:hAnsi="Arial" w:cs="Arial"/>
                <w:sz w:val="18"/>
                <w:szCs w:val="18"/>
              </w:rPr>
              <w:t>*Room ID</w:t>
            </w:r>
          </w:p>
        </w:tc>
        <w:tc>
          <w:tcPr>
            <w:tcW w:w="282" w:type="pct"/>
          </w:tcPr>
          <w:p w14:paraId="08D3460E" w14:textId="77777777" w:rsidR="00AB3CDA" w:rsidRPr="00F152D5" w:rsidRDefault="00AB3CDA" w:rsidP="000E41AA">
            <w:pPr>
              <w:rPr>
                <w:rFonts w:ascii="Arial" w:hAnsi="Arial" w:cs="Arial"/>
                <w:sz w:val="18"/>
                <w:szCs w:val="18"/>
              </w:rPr>
            </w:pPr>
            <w:r w:rsidRPr="00F152D5">
              <w:rPr>
                <w:rFonts w:ascii="Arial" w:hAnsi="Arial" w:cs="Arial"/>
                <w:sz w:val="18"/>
                <w:szCs w:val="18"/>
              </w:rPr>
              <w:t>24</w:t>
            </w:r>
          </w:p>
        </w:tc>
        <w:tc>
          <w:tcPr>
            <w:tcW w:w="583" w:type="pct"/>
          </w:tcPr>
          <w:p w14:paraId="2C333E9C"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44F5B100"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20942E09"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6FB6CB5C" w14:textId="77777777" w:rsidR="00AB3CDA" w:rsidRPr="00F152D5" w:rsidRDefault="00AB3CDA" w:rsidP="000E41AA">
            <w:pPr>
              <w:rPr>
                <w:rFonts w:ascii="Arial" w:hAnsi="Arial" w:cs="Arial"/>
                <w:sz w:val="18"/>
                <w:szCs w:val="18"/>
              </w:rPr>
            </w:pPr>
          </w:p>
        </w:tc>
        <w:tc>
          <w:tcPr>
            <w:tcW w:w="193" w:type="pct"/>
          </w:tcPr>
          <w:p w14:paraId="52A47C2F" w14:textId="77777777" w:rsidR="00AB3CDA" w:rsidRPr="00F152D5" w:rsidRDefault="00AB3CDA" w:rsidP="000E41AA">
            <w:pPr>
              <w:rPr>
                <w:rFonts w:ascii="Arial" w:hAnsi="Arial" w:cs="Arial"/>
                <w:sz w:val="18"/>
                <w:szCs w:val="18"/>
              </w:rPr>
            </w:pPr>
          </w:p>
        </w:tc>
        <w:tc>
          <w:tcPr>
            <w:tcW w:w="193" w:type="pct"/>
          </w:tcPr>
          <w:p w14:paraId="0B3D0958" w14:textId="77777777" w:rsidR="00AB3CDA" w:rsidRPr="00F152D5" w:rsidRDefault="00AB3CDA" w:rsidP="000E41AA">
            <w:pPr>
              <w:rPr>
                <w:rFonts w:ascii="Arial" w:hAnsi="Arial" w:cs="Arial"/>
                <w:sz w:val="18"/>
                <w:szCs w:val="18"/>
              </w:rPr>
            </w:pPr>
          </w:p>
        </w:tc>
        <w:tc>
          <w:tcPr>
            <w:tcW w:w="193" w:type="pct"/>
          </w:tcPr>
          <w:p w14:paraId="3F9C2885" w14:textId="77777777" w:rsidR="00AB3CDA" w:rsidRPr="00F152D5" w:rsidRDefault="00AB3CDA" w:rsidP="000E41AA">
            <w:pPr>
              <w:rPr>
                <w:rFonts w:ascii="Arial" w:hAnsi="Arial" w:cs="Arial"/>
                <w:sz w:val="18"/>
                <w:szCs w:val="18"/>
              </w:rPr>
            </w:pPr>
          </w:p>
        </w:tc>
        <w:tc>
          <w:tcPr>
            <w:tcW w:w="193" w:type="pct"/>
          </w:tcPr>
          <w:p w14:paraId="64CB4EF4" w14:textId="77777777" w:rsidR="00AB3CDA" w:rsidRPr="00F152D5" w:rsidRDefault="00AB3CDA" w:rsidP="000E41AA">
            <w:pPr>
              <w:rPr>
                <w:rFonts w:ascii="Arial" w:hAnsi="Arial" w:cs="Arial"/>
                <w:sz w:val="18"/>
                <w:szCs w:val="18"/>
              </w:rPr>
            </w:pPr>
          </w:p>
        </w:tc>
        <w:tc>
          <w:tcPr>
            <w:tcW w:w="193" w:type="pct"/>
          </w:tcPr>
          <w:p w14:paraId="66A0E245" w14:textId="77777777" w:rsidR="00AB3CDA" w:rsidRPr="00F152D5" w:rsidRDefault="00AB3CDA" w:rsidP="000E41AA">
            <w:pPr>
              <w:rPr>
                <w:rFonts w:ascii="Arial" w:hAnsi="Arial" w:cs="Arial"/>
                <w:sz w:val="18"/>
                <w:szCs w:val="18"/>
              </w:rPr>
            </w:pPr>
          </w:p>
        </w:tc>
        <w:tc>
          <w:tcPr>
            <w:tcW w:w="193" w:type="pct"/>
          </w:tcPr>
          <w:p w14:paraId="45156608" w14:textId="77777777" w:rsidR="00AB3CDA" w:rsidRPr="00F152D5" w:rsidRDefault="00AB3CDA" w:rsidP="000E41AA">
            <w:pPr>
              <w:rPr>
                <w:rFonts w:ascii="Arial" w:hAnsi="Arial" w:cs="Arial"/>
                <w:sz w:val="18"/>
                <w:szCs w:val="18"/>
              </w:rPr>
            </w:pPr>
          </w:p>
        </w:tc>
        <w:tc>
          <w:tcPr>
            <w:tcW w:w="193" w:type="pct"/>
          </w:tcPr>
          <w:p w14:paraId="60F80923" w14:textId="77777777" w:rsidR="00AB3CDA" w:rsidRPr="00F152D5" w:rsidRDefault="00AB3CDA" w:rsidP="000E41AA">
            <w:pPr>
              <w:rPr>
                <w:rFonts w:ascii="Arial" w:hAnsi="Arial" w:cs="Arial"/>
                <w:sz w:val="18"/>
                <w:szCs w:val="18"/>
              </w:rPr>
            </w:pPr>
          </w:p>
        </w:tc>
        <w:tc>
          <w:tcPr>
            <w:tcW w:w="189" w:type="pct"/>
          </w:tcPr>
          <w:p w14:paraId="26836174" w14:textId="77777777" w:rsidR="00AB3CDA" w:rsidRPr="00F152D5" w:rsidRDefault="00AB3CDA" w:rsidP="008E34F2">
            <w:pPr>
              <w:rPr>
                <w:rFonts w:ascii="Arial" w:hAnsi="Arial" w:cs="Arial"/>
                <w:sz w:val="18"/>
                <w:szCs w:val="18"/>
              </w:rPr>
            </w:pPr>
          </w:p>
        </w:tc>
        <w:tc>
          <w:tcPr>
            <w:tcW w:w="189" w:type="pct"/>
          </w:tcPr>
          <w:p w14:paraId="193E5B89" w14:textId="77777777" w:rsidR="00AB3CDA" w:rsidRPr="00F152D5" w:rsidRDefault="00AB3CDA" w:rsidP="000E41AA">
            <w:pPr>
              <w:rPr>
                <w:rFonts w:ascii="Arial" w:hAnsi="Arial" w:cs="Arial"/>
                <w:sz w:val="18"/>
                <w:szCs w:val="18"/>
              </w:rPr>
            </w:pPr>
          </w:p>
        </w:tc>
      </w:tr>
      <w:tr w:rsidR="00AB3CDA" w:rsidRPr="00F152D5" w14:paraId="0797007A" w14:textId="77777777">
        <w:tc>
          <w:tcPr>
            <w:tcW w:w="663" w:type="pct"/>
          </w:tcPr>
          <w:p w14:paraId="275F49EB" w14:textId="77777777" w:rsidR="00AB3CDA" w:rsidRPr="00F152D5" w:rsidRDefault="00AB3CDA" w:rsidP="000E41AA">
            <w:pPr>
              <w:rPr>
                <w:rFonts w:ascii="Arial" w:hAnsi="Arial" w:cs="Arial"/>
                <w:sz w:val="18"/>
                <w:szCs w:val="18"/>
              </w:rPr>
            </w:pPr>
            <w:r w:rsidRPr="00F152D5">
              <w:rPr>
                <w:rFonts w:ascii="Arial" w:hAnsi="Arial" w:cs="Arial"/>
                <w:sz w:val="18"/>
                <w:szCs w:val="18"/>
              </w:rPr>
              <w:t>*Service ID</w:t>
            </w:r>
          </w:p>
        </w:tc>
        <w:tc>
          <w:tcPr>
            <w:tcW w:w="282" w:type="pct"/>
          </w:tcPr>
          <w:p w14:paraId="0DA390D2" w14:textId="77777777" w:rsidR="00AB3CDA" w:rsidRPr="00F152D5" w:rsidRDefault="00AB3CDA" w:rsidP="000E41AA">
            <w:pPr>
              <w:rPr>
                <w:rFonts w:ascii="Arial" w:hAnsi="Arial" w:cs="Arial"/>
                <w:sz w:val="18"/>
                <w:szCs w:val="18"/>
              </w:rPr>
            </w:pPr>
            <w:r w:rsidRPr="00F152D5">
              <w:rPr>
                <w:rFonts w:ascii="Arial" w:hAnsi="Arial" w:cs="Arial"/>
                <w:sz w:val="18"/>
                <w:szCs w:val="18"/>
              </w:rPr>
              <w:t>25</w:t>
            </w:r>
          </w:p>
        </w:tc>
        <w:tc>
          <w:tcPr>
            <w:tcW w:w="583" w:type="pct"/>
          </w:tcPr>
          <w:p w14:paraId="56F77099"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6DA79324"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50C4CC0E" w14:textId="77777777" w:rsidR="00AB3CDA" w:rsidRPr="00F152D5" w:rsidRDefault="00AB3CDA" w:rsidP="000E41AA">
            <w:pPr>
              <w:rPr>
                <w:rFonts w:ascii="Arial" w:hAnsi="Arial" w:cs="Arial"/>
                <w:sz w:val="18"/>
                <w:szCs w:val="18"/>
              </w:rPr>
            </w:pPr>
            <w:r w:rsidRPr="00F152D5">
              <w:rPr>
                <w:rFonts w:ascii="Arial" w:hAnsi="Arial" w:cs="Arial"/>
                <w:sz w:val="18"/>
                <w:szCs w:val="18"/>
              </w:rPr>
              <w:t>Not Used For WBMC events.</w:t>
            </w:r>
          </w:p>
        </w:tc>
        <w:tc>
          <w:tcPr>
            <w:tcW w:w="193" w:type="pct"/>
          </w:tcPr>
          <w:p w14:paraId="28D51838" w14:textId="77777777" w:rsidR="00AB3CDA" w:rsidRPr="00F152D5" w:rsidRDefault="00AB3CDA" w:rsidP="000E41AA">
            <w:pPr>
              <w:rPr>
                <w:rFonts w:ascii="Arial" w:hAnsi="Arial" w:cs="Arial"/>
                <w:sz w:val="18"/>
                <w:szCs w:val="18"/>
              </w:rPr>
            </w:pPr>
          </w:p>
        </w:tc>
        <w:tc>
          <w:tcPr>
            <w:tcW w:w="193" w:type="pct"/>
          </w:tcPr>
          <w:p w14:paraId="120EDBBC" w14:textId="77777777" w:rsidR="00AB3CDA" w:rsidRPr="00F152D5" w:rsidRDefault="00AB3CDA" w:rsidP="000E41AA">
            <w:pPr>
              <w:rPr>
                <w:rFonts w:ascii="Arial" w:hAnsi="Arial" w:cs="Arial"/>
                <w:sz w:val="18"/>
                <w:szCs w:val="18"/>
              </w:rPr>
            </w:pPr>
          </w:p>
        </w:tc>
        <w:tc>
          <w:tcPr>
            <w:tcW w:w="193" w:type="pct"/>
          </w:tcPr>
          <w:p w14:paraId="5F108866" w14:textId="77777777" w:rsidR="00AB3CDA" w:rsidRPr="00F152D5" w:rsidRDefault="00AB3CDA" w:rsidP="000E41AA">
            <w:pPr>
              <w:rPr>
                <w:rFonts w:ascii="Arial" w:hAnsi="Arial" w:cs="Arial"/>
                <w:sz w:val="18"/>
                <w:szCs w:val="18"/>
              </w:rPr>
            </w:pPr>
          </w:p>
        </w:tc>
        <w:tc>
          <w:tcPr>
            <w:tcW w:w="193" w:type="pct"/>
          </w:tcPr>
          <w:p w14:paraId="184D8760" w14:textId="77777777" w:rsidR="00AB3CDA" w:rsidRPr="00F152D5" w:rsidRDefault="00AB3CDA" w:rsidP="000E41AA">
            <w:pPr>
              <w:rPr>
                <w:rFonts w:ascii="Arial" w:hAnsi="Arial" w:cs="Arial"/>
                <w:sz w:val="18"/>
                <w:szCs w:val="18"/>
              </w:rPr>
            </w:pPr>
          </w:p>
        </w:tc>
        <w:tc>
          <w:tcPr>
            <w:tcW w:w="193" w:type="pct"/>
          </w:tcPr>
          <w:p w14:paraId="714F2AF0" w14:textId="77777777" w:rsidR="00AB3CDA" w:rsidRPr="00F152D5" w:rsidRDefault="00AB3CDA" w:rsidP="000E41AA">
            <w:pPr>
              <w:rPr>
                <w:rFonts w:ascii="Arial" w:hAnsi="Arial" w:cs="Arial"/>
                <w:sz w:val="18"/>
                <w:szCs w:val="18"/>
              </w:rPr>
            </w:pPr>
          </w:p>
        </w:tc>
        <w:tc>
          <w:tcPr>
            <w:tcW w:w="193" w:type="pct"/>
          </w:tcPr>
          <w:p w14:paraId="052F3AD1" w14:textId="77777777" w:rsidR="00AB3CDA" w:rsidRPr="00F152D5" w:rsidRDefault="00AB3CDA" w:rsidP="000E41AA">
            <w:pPr>
              <w:rPr>
                <w:rFonts w:ascii="Arial" w:hAnsi="Arial" w:cs="Arial"/>
                <w:sz w:val="18"/>
                <w:szCs w:val="18"/>
              </w:rPr>
            </w:pPr>
          </w:p>
        </w:tc>
        <w:tc>
          <w:tcPr>
            <w:tcW w:w="193" w:type="pct"/>
          </w:tcPr>
          <w:p w14:paraId="7FF020B0" w14:textId="77777777" w:rsidR="00AB3CDA" w:rsidRPr="00F152D5" w:rsidRDefault="00AB3CDA" w:rsidP="000E41AA">
            <w:pPr>
              <w:rPr>
                <w:rFonts w:ascii="Arial" w:hAnsi="Arial" w:cs="Arial"/>
                <w:sz w:val="18"/>
                <w:szCs w:val="18"/>
              </w:rPr>
            </w:pPr>
          </w:p>
        </w:tc>
        <w:tc>
          <w:tcPr>
            <w:tcW w:w="193" w:type="pct"/>
          </w:tcPr>
          <w:p w14:paraId="3A230C0E" w14:textId="77777777" w:rsidR="00AB3CDA" w:rsidRPr="00F152D5" w:rsidRDefault="00C52E77" w:rsidP="000E41AA">
            <w:pPr>
              <w:rPr>
                <w:rFonts w:ascii="Arial" w:hAnsi="Arial" w:cs="Arial"/>
                <w:sz w:val="18"/>
                <w:szCs w:val="18"/>
              </w:rPr>
            </w:pPr>
            <w:r w:rsidRPr="00F152D5">
              <w:rPr>
                <w:rFonts w:ascii="Arial" w:hAnsi="Arial" w:cs="Arial"/>
                <w:sz w:val="18"/>
                <w:szCs w:val="18"/>
              </w:rPr>
              <w:t xml:space="preserve"> </w:t>
            </w:r>
          </w:p>
        </w:tc>
        <w:tc>
          <w:tcPr>
            <w:tcW w:w="189" w:type="pct"/>
          </w:tcPr>
          <w:p w14:paraId="6D924256" w14:textId="77777777" w:rsidR="00AB3CDA" w:rsidRPr="00F152D5" w:rsidRDefault="00AB3CDA" w:rsidP="008E34F2">
            <w:pPr>
              <w:rPr>
                <w:rFonts w:ascii="Arial" w:hAnsi="Arial" w:cs="Arial"/>
                <w:sz w:val="18"/>
                <w:szCs w:val="18"/>
              </w:rPr>
            </w:pPr>
          </w:p>
        </w:tc>
        <w:tc>
          <w:tcPr>
            <w:tcW w:w="189" w:type="pct"/>
          </w:tcPr>
          <w:p w14:paraId="1F07C180" w14:textId="77777777" w:rsidR="00AB3CDA" w:rsidRPr="00F152D5" w:rsidRDefault="00AB3CDA" w:rsidP="000E41AA">
            <w:pPr>
              <w:rPr>
                <w:rFonts w:ascii="Arial" w:hAnsi="Arial" w:cs="Arial"/>
                <w:sz w:val="18"/>
                <w:szCs w:val="18"/>
              </w:rPr>
            </w:pPr>
          </w:p>
        </w:tc>
      </w:tr>
      <w:tr w:rsidR="00AB3CDA" w:rsidRPr="00F152D5" w14:paraId="23773AB3" w14:textId="77777777">
        <w:tc>
          <w:tcPr>
            <w:tcW w:w="663" w:type="pct"/>
          </w:tcPr>
          <w:p w14:paraId="46FA0BE8" w14:textId="77777777" w:rsidR="00AB3CDA" w:rsidRPr="00F152D5" w:rsidRDefault="00AB3CDA" w:rsidP="000E41AA">
            <w:pPr>
              <w:rPr>
                <w:rFonts w:ascii="Arial" w:hAnsi="Arial" w:cs="Arial"/>
                <w:sz w:val="18"/>
                <w:szCs w:val="18"/>
              </w:rPr>
            </w:pPr>
            <w:r w:rsidRPr="00F152D5">
              <w:rPr>
                <w:rFonts w:ascii="Arial" w:hAnsi="Arial" w:cs="Arial"/>
                <w:sz w:val="18"/>
                <w:szCs w:val="18"/>
              </w:rPr>
              <w:t>Event Class</w:t>
            </w:r>
          </w:p>
        </w:tc>
        <w:tc>
          <w:tcPr>
            <w:tcW w:w="282" w:type="pct"/>
          </w:tcPr>
          <w:p w14:paraId="01A796FB" w14:textId="77777777" w:rsidR="00AB3CDA" w:rsidRPr="00F152D5" w:rsidRDefault="00AB3CDA" w:rsidP="000E41AA">
            <w:pPr>
              <w:rPr>
                <w:rFonts w:ascii="Arial" w:hAnsi="Arial" w:cs="Arial"/>
                <w:sz w:val="18"/>
                <w:szCs w:val="18"/>
              </w:rPr>
            </w:pPr>
            <w:r w:rsidRPr="00F152D5">
              <w:rPr>
                <w:rFonts w:ascii="Arial" w:hAnsi="Arial" w:cs="Arial"/>
                <w:sz w:val="18"/>
                <w:szCs w:val="18"/>
              </w:rPr>
              <w:t>26</w:t>
            </w:r>
          </w:p>
        </w:tc>
        <w:tc>
          <w:tcPr>
            <w:tcW w:w="583" w:type="pct"/>
          </w:tcPr>
          <w:p w14:paraId="1557CA8B"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6401E22E"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74EE015" w14:textId="77777777" w:rsidR="00AB3CDA" w:rsidRPr="00F152D5" w:rsidRDefault="00AB3CDA" w:rsidP="000E41AA">
            <w:pPr>
              <w:rPr>
                <w:rFonts w:ascii="Arial" w:hAnsi="Arial" w:cs="Arial"/>
                <w:sz w:val="18"/>
                <w:szCs w:val="18"/>
                <w:lang w:val="fr-FR"/>
              </w:rPr>
            </w:pPr>
            <w:r w:rsidRPr="00F152D5">
              <w:rPr>
                <w:rFonts w:ascii="Arial" w:hAnsi="Arial" w:cs="Arial"/>
                <w:sz w:val="18"/>
                <w:szCs w:val="18"/>
                <w:lang w:val="fr-FR"/>
              </w:rPr>
              <w:t xml:space="preserve">e.g. </w:t>
            </w:r>
            <w:proofErr w:type="spellStart"/>
            <w:r w:rsidRPr="00F152D5">
              <w:rPr>
                <w:rFonts w:ascii="Arial" w:hAnsi="Arial" w:cs="Arial"/>
                <w:sz w:val="18"/>
                <w:szCs w:val="18"/>
                <w:lang w:val="fr-FR"/>
              </w:rPr>
              <w:t>CC_ISP_Usage_Charge</w:t>
            </w:r>
            <w:proofErr w:type="spellEnd"/>
          </w:p>
        </w:tc>
        <w:tc>
          <w:tcPr>
            <w:tcW w:w="193" w:type="pct"/>
          </w:tcPr>
          <w:p w14:paraId="67F74DDC"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572CEA9"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06EE5C9"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972394B" w14:textId="77777777" w:rsidR="00AB3CDA" w:rsidRPr="00F152D5" w:rsidRDefault="00AB3CDA" w:rsidP="000E41AA">
            <w:pPr>
              <w:rPr>
                <w:rFonts w:ascii="Arial" w:hAnsi="Arial" w:cs="Arial"/>
                <w:sz w:val="18"/>
                <w:szCs w:val="18"/>
              </w:rPr>
            </w:pPr>
          </w:p>
        </w:tc>
        <w:tc>
          <w:tcPr>
            <w:tcW w:w="193" w:type="pct"/>
          </w:tcPr>
          <w:p w14:paraId="5E0CD407"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D2EEBF5"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C1EE08E" w14:textId="77777777" w:rsidR="00AB3CDA" w:rsidRPr="00F152D5" w:rsidRDefault="00C52E77"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47999D86"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6B3CF3EB"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1C668133" w14:textId="77777777" w:rsidR="00AB3CDA" w:rsidRPr="00F152D5" w:rsidRDefault="00A6656A"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731D82C8" w14:textId="77777777">
        <w:tc>
          <w:tcPr>
            <w:tcW w:w="663" w:type="pct"/>
          </w:tcPr>
          <w:p w14:paraId="3013AF35" w14:textId="77777777" w:rsidR="00AB3CDA" w:rsidRPr="00F152D5" w:rsidRDefault="00AB3CDA" w:rsidP="000E41AA">
            <w:pPr>
              <w:rPr>
                <w:rFonts w:ascii="Arial" w:hAnsi="Arial" w:cs="Arial"/>
                <w:sz w:val="18"/>
                <w:szCs w:val="18"/>
              </w:rPr>
            </w:pPr>
            <w:r w:rsidRPr="00F152D5">
              <w:rPr>
                <w:rFonts w:ascii="Arial" w:hAnsi="Arial" w:cs="Arial"/>
                <w:sz w:val="18"/>
                <w:szCs w:val="18"/>
              </w:rPr>
              <w:t>Event Name</w:t>
            </w:r>
          </w:p>
        </w:tc>
        <w:tc>
          <w:tcPr>
            <w:tcW w:w="282" w:type="pct"/>
          </w:tcPr>
          <w:p w14:paraId="7E355759" w14:textId="77777777" w:rsidR="00AB3CDA" w:rsidRPr="00F152D5" w:rsidRDefault="00AB3CDA" w:rsidP="000E41AA">
            <w:pPr>
              <w:rPr>
                <w:rFonts w:ascii="Arial" w:hAnsi="Arial" w:cs="Arial"/>
                <w:sz w:val="18"/>
                <w:szCs w:val="18"/>
              </w:rPr>
            </w:pPr>
            <w:r w:rsidRPr="00F152D5">
              <w:rPr>
                <w:rFonts w:ascii="Arial" w:hAnsi="Arial" w:cs="Arial"/>
                <w:sz w:val="18"/>
                <w:szCs w:val="18"/>
              </w:rPr>
              <w:t>27</w:t>
            </w:r>
          </w:p>
        </w:tc>
        <w:tc>
          <w:tcPr>
            <w:tcW w:w="583" w:type="pct"/>
          </w:tcPr>
          <w:p w14:paraId="5F64DC07" w14:textId="77777777" w:rsidR="00AB3CDA" w:rsidRPr="00F152D5" w:rsidRDefault="00AB3CDA" w:rsidP="000E41AA">
            <w:pPr>
              <w:rPr>
                <w:rFonts w:ascii="Arial" w:hAnsi="Arial" w:cs="Arial"/>
                <w:sz w:val="18"/>
                <w:szCs w:val="18"/>
              </w:rPr>
            </w:pPr>
            <w:r w:rsidRPr="00F152D5">
              <w:rPr>
                <w:rFonts w:ascii="Arial" w:hAnsi="Arial" w:cs="Arial"/>
                <w:sz w:val="18"/>
                <w:szCs w:val="18"/>
              </w:rPr>
              <w:t>40</w:t>
            </w:r>
          </w:p>
        </w:tc>
        <w:tc>
          <w:tcPr>
            <w:tcW w:w="583" w:type="pct"/>
          </w:tcPr>
          <w:p w14:paraId="3B59EB8F"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03AE9FD3" w14:textId="77777777" w:rsidR="00AB3CDA" w:rsidRPr="00F152D5" w:rsidRDefault="00AB3CDA" w:rsidP="000E41AA">
            <w:pPr>
              <w:rPr>
                <w:rFonts w:ascii="Arial" w:hAnsi="Arial" w:cs="Arial"/>
                <w:sz w:val="18"/>
                <w:szCs w:val="18"/>
              </w:rPr>
            </w:pPr>
            <w:r w:rsidRPr="00F152D5">
              <w:rPr>
                <w:rFonts w:ascii="Arial" w:hAnsi="Arial" w:cs="Arial"/>
                <w:sz w:val="18"/>
                <w:szCs w:val="18"/>
              </w:rPr>
              <w:t>e.g. BB SFI Charge</w:t>
            </w:r>
          </w:p>
          <w:p w14:paraId="5D361115" w14:textId="77777777" w:rsidR="00AB3CDA" w:rsidRPr="00F152D5" w:rsidRDefault="00AB3CDA" w:rsidP="000E41AA">
            <w:pPr>
              <w:rPr>
                <w:rFonts w:ascii="Arial" w:hAnsi="Arial" w:cs="Arial"/>
                <w:sz w:val="18"/>
                <w:szCs w:val="18"/>
              </w:rPr>
            </w:pPr>
          </w:p>
        </w:tc>
        <w:tc>
          <w:tcPr>
            <w:tcW w:w="193" w:type="pct"/>
          </w:tcPr>
          <w:p w14:paraId="7E3A2BA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8A92AB1"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CD7825F"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2B14795" w14:textId="77777777" w:rsidR="00AB3CDA" w:rsidRPr="00F152D5" w:rsidRDefault="00AB3CDA" w:rsidP="000E41AA">
            <w:pPr>
              <w:rPr>
                <w:rFonts w:ascii="Arial" w:hAnsi="Arial" w:cs="Arial"/>
                <w:sz w:val="18"/>
                <w:szCs w:val="18"/>
              </w:rPr>
            </w:pPr>
          </w:p>
        </w:tc>
        <w:tc>
          <w:tcPr>
            <w:tcW w:w="193" w:type="pct"/>
          </w:tcPr>
          <w:p w14:paraId="46140D80"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A56B055"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AB775A3" w14:textId="77777777" w:rsidR="00AB3CDA" w:rsidRPr="00F152D5" w:rsidRDefault="001B234C"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2B28B001" w14:textId="77777777" w:rsidR="00AB3CDA" w:rsidRPr="00F152D5" w:rsidRDefault="00AB3CDA" w:rsidP="000E41AA">
            <w:pPr>
              <w:rPr>
                <w:rFonts w:ascii="Arial" w:hAnsi="Arial" w:cs="Arial"/>
                <w:sz w:val="26"/>
                <w:szCs w:val="26"/>
                <w:lang w:val="en-US"/>
              </w:rPr>
            </w:pPr>
          </w:p>
        </w:tc>
        <w:tc>
          <w:tcPr>
            <w:tcW w:w="189" w:type="pct"/>
          </w:tcPr>
          <w:p w14:paraId="52F4DC45" w14:textId="77777777" w:rsidR="00AB3CDA" w:rsidRPr="00F152D5" w:rsidRDefault="00AB3CDA" w:rsidP="008E34F2">
            <w:pPr>
              <w:rPr>
                <w:rFonts w:ascii="Arial" w:hAnsi="Arial" w:cs="Arial"/>
                <w:sz w:val="26"/>
                <w:szCs w:val="26"/>
                <w:lang w:val="en-US"/>
              </w:rPr>
            </w:pPr>
          </w:p>
        </w:tc>
        <w:tc>
          <w:tcPr>
            <w:tcW w:w="189" w:type="pct"/>
          </w:tcPr>
          <w:p w14:paraId="16B32EF7" w14:textId="77777777" w:rsidR="00AB3CDA" w:rsidRPr="00F152D5" w:rsidRDefault="00AB3CDA" w:rsidP="000E41AA">
            <w:pPr>
              <w:rPr>
                <w:rFonts w:ascii="Arial" w:hAnsi="Arial" w:cs="Arial"/>
                <w:sz w:val="26"/>
                <w:szCs w:val="26"/>
                <w:lang w:val="en-US"/>
              </w:rPr>
            </w:pPr>
          </w:p>
        </w:tc>
      </w:tr>
      <w:tr w:rsidR="00AB3CDA" w:rsidRPr="00F152D5" w14:paraId="2A3291CC" w14:textId="77777777">
        <w:tc>
          <w:tcPr>
            <w:tcW w:w="663" w:type="pct"/>
          </w:tcPr>
          <w:p w14:paraId="4E2F36AE" w14:textId="77777777" w:rsidR="00AB3CDA" w:rsidRPr="00F152D5" w:rsidRDefault="00AB3CDA" w:rsidP="000E41AA">
            <w:pPr>
              <w:rPr>
                <w:rFonts w:ascii="Arial" w:hAnsi="Arial" w:cs="Arial"/>
                <w:sz w:val="18"/>
                <w:szCs w:val="18"/>
              </w:rPr>
            </w:pPr>
            <w:r w:rsidRPr="00F152D5">
              <w:rPr>
                <w:rFonts w:ascii="Arial" w:hAnsi="Arial" w:cs="Arial"/>
                <w:sz w:val="18"/>
                <w:szCs w:val="18"/>
              </w:rPr>
              <w:t>CBUK reference number</w:t>
            </w:r>
          </w:p>
        </w:tc>
        <w:tc>
          <w:tcPr>
            <w:tcW w:w="282" w:type="pct"/>
          </w:tcPr>
          <w:p w14:paraId="04518D27" w14:textId="77777777" w:rsidR="00AB3CDA" w:rsidRPr="00F152D5" w:rsidRDefault="00AB3CDA" w:rsidP="000E41AA">
            <w:pPr>
              <w:rPr>
                <w:rFonts w:ascii="Arial" w:hAnsi="Arial" w:cs="Arial"/>
                <w:sz w:val="18"/>
                <w:szCs w:val="18"/>
              </w:rPr>
            </w:pPr>
            <w:r w:rsidRPr="00F152D5">
              <w:rPr>
                <w:rFonts w:ascii="Arial" w:hAnsi="Arial" w:cs="Arial"/>
                <w:sz w:val="18"/>
                <w:szCs w:val="18"/>
              </w:rPr>
              <w:t>28</w:t>
            </w:r>
          </w:p>
        </w:tc>
        <w:tc>
          <w:tcPr>
            <w:tcW w:w="583" w:type="pct"/>
          </w:tcPr>
          <w:p w14:paraId="47A0BFC6"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7CE9E804"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476E088" w14:textId="77777777" w:rsidR="00AB3CDA" w:rsidRPr="00F152D5" w:rsidRDefault="00AB3CDA" w:rsidP="000E41AA">
            <w:pPr>
              <w:rPr>
                <w:rFonts w:ascii="Arial" w:hAnsi="Arial" w:cs="Arial"/>
                <w:sz w:val="18"/>
                <w:szCs w:val="18"/>
              </w:rPr>
            </w:pPr>
            <w:r w:rsidRPr="00F152D5">
              <w:rPr>
                <w:rFonts w:ascii="Arial" w:hAnsi="Arial" w:cs="Arial"/>
                <w:sz w:val="18"/>
                <w:szCs w:val="18"/>
              </w:rPr>
              <w:t>e.g. CBUK24157764</w:t>
            </w:r>
          </w:p>
        </w:tc>
        <w:tc>
          <w:tcPr>
            <w:tcW w:w="193" w:type="pct"/>
          </w:tcPr>
          <w:p w14:paraId="4F909DA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9FC8D6B"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8CA30D6"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FC08265"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75731D0"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71EB93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0B4B68B" w14:textId="77777777" w:rsidR="00AB3CDA" w:rsidRPr="00F152D5" w:rsidRDefault="00AB3CDA" w:rsidP="000E41AA">
            <w:pPr>
              <w:rPr>
                <w:rFonts w:ascii="Arial" w:hAnsi="Arial" w:cs="Arial"/>
                <w:sz w:val="26"/>
                <w:szCs w:val="26"/>
                <w:lang w:val="en-US"/>
              </w:rPr>
            </w:pPr>
          </w:p>
        </w:tc>
        <w:tc>
          <w:tcPr>
            <w:tcW w:w="193" w:type="pct"/>
          </w:tcPr>
          <w:p w14:paraId="1FCBCF7C" w14:textId="77777777" w:rsidR="00AB3CDA" w:rsidRPr="00F152D5" w:rsidRDefault="00AB3CDA" w:rsidP="000E41AA">
            <w:pPr>
              <w:rPr>
                <w:rFonts w:ascii="Arial" w:hAnsi="Arial" w:cs="Arial"/>
                <w:sz w:val="26"/>
                <w:szCs w:val="26"/>
                <w:lang w:val="en-US"/>
              </w:rPr>
            </w:pPr>
          </w:p>
        </w:tc>
        <w:tc>
          <w:tcPr>
            <w:tcW w:w="189" w:type="pct"/>
          </w:tcPr>
          <w:p w14:paraId="68E38B7B" w14:textId="77777777" w:rsidR="00AB3CDA" w:rsidRPr="00F152D5" w:rsidRDefault="00AB3CDA" w:rsidP="008E34F2">
            <w:pPr>
              <w:rPr>
                <w:rFonts w:ascii="Arial" w:hAnsi="Arial" w:cs="Arial"/>
                <w:sz w:val="26"/>
                <w:szCs w:val="26"/>
                <w:lang w:val="en-US"/>
              </w:rPr>
            </w:pPr>
          </w:p>
        </w:tc>
        <w:tc>
          <w:tcPr>
            <w:tcW w:w="189" w:type="pct"/>
          </w:tcPr>
          <w:p w14:paraId="7C6AD9CD" w14:textId="77777777" w:rsidR="00AB3CDA" w:rsidRPr="00F152D5" w:rsidRDefault="00AB3CDA" w:rsidP="000E41AA">
            <w:pPr>
              <w:rPr>
                <w:rFonts w:ascii="Arial" w:hAnsi="Arial" w:cs="Arial"/>
                <w:sz w:val="26"/>
                <w:szCs w:val="26"/>
                <w:lang w:val="en-US"/>
              </w:rPr>
            </w:pPr>
          </w:p>
        </w:tc>
      </w:tr>
      <w:tr w:rsidR="00AB3CDA" w:rsidRPr="00F152D5" w14:paraId="1A72C433" w14:textId="77777777">
        <w:tc>
          <w:tcPr>
            <w:tcW w:w="663" w:type="pct"/>
          </w:tcPr>
          <w:p w14:paraId="7110108E" w14:textId="77777777" w:rsidR="00AB3CDA" w:rsidRPr="00F152D5" w:rsidRDefault="00AB3CDA" w:rsidP="000E41AA">
            <w:pPr>
              <w:rPr>
                <w:rFonts w:ascii="Arial" w:hAnsi="Arial" w:cs="Arial"/>
                <w:sz w:val="18"/>
                <w:szCs w:val="18"/>
              </w:rPr>
            </w:pPr>
            <w:r w:rsidRPr="00F152D5">
              <w:rPr>
                <w:rFonts w:ascii="Arial" w:hAnsi="Arial" w:cs="Arial"/>
                <w:sz w:val="18"/>
                <w:szCs w:val="18"/>
              </w:rPr>
              <w:t>CLI</w:t>
            </w:r>
          </w:p>
        </w:tc>
        <w:tc>
          <w:tcPr>
            <w:tcW w:w="282" w:type="pct"/>
          </w:tcPr>
          <w:p w14:paraId="10580270" w14:textId="77777777" w:rsidR="00AB3CDA" w:rsidRPr="00F152D5" w:rsidRDefault="00AB3CDA" w:rsidP="000E41AA">
            <w:pPr>
              <w:rPr>
                <w:rFonts w:ascii="Arial" w:hAnsi="Arial" w:cs="Arial"/>
                <w:sz w:val="18"/>
                <w:szCs w:val="18"/>
              </w:rPr>
            </w:pPr>
            <w:r w:rsidRPr="00F152D5">
              <w:rPr>
                <w:rFonts w:ascii="Arial" w:hAnsi="Arial" w:cs="Arial"/>
                <w:sz w:val="18"/>
                <w:szCs w:val="18"/>
              </w:rPr>
              <w:t>29</w:t>
            </w:r>
          </w:p>
        </w:tc>
        <w:tc>
          <w:tcPr>
            <w:tcW w:w="583" w:type="pct"/>
          </w:tcPr>
          <w:p w14:paraId="1B623711"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21E73961"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E910C8A" w14:textId="77777777" w:rsidR="00AB3CDA" w:rsidRPr="00F152D5" w:rsidRDefault="00AB3CDA" w:rsidP="000E41AA">
            <w:pPr>
              <w:rPr>
                <w:rFonts w:ascii="Arial" w:hAnsi="Arial" w:cs="Arial"/>
                <w:sz w:val="18"/>
                <w:szCs w:val="18"/>
              </w:rPr>
            </w:pPr>
            <w:r w:rsidRPr="00F152D5">
              <w:rPr>
                <w:rFonts w:ascii="Arial" w:hAnsi="Arial" w:cs="Arial"/>
                <w:sz w:val="18"/>
                <w:szCs w:val="18"/>
              </w:rPr>
              <w:t>e.g. 01604639836</w:t>
            </w:r>
          </w:p>
        </w:tc>
        <w:tc>
          <w:tcPr>
            <w:tcW w:w="193" w:type="pct"/>
          </w:tcPr>
          <w:p w14:paraId="5D9ADCD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917856B"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66614C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537743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B71AFEE"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3770A6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58D74CE3" w14:textId="77777777" w:rsidR="00AB3CDA" w:rsidRPr="00F152D5" w:rsidRDefault="00AB3CDA" w:rsidP="000E41AA">
            <w:pPr>
              <w:rPr>
                <w:rFonts w:ascii="Arial" w:hAnsi="Arial" w:cs="Arial"/>
                <w:sz w:val="26"/>
                <w:szCs w:val="26"/>
                <w:lang w:val="en-US"/>
              </w:rPr>
            </w:pPr>
          </w:p>
        </w:tc>
        <w:tc>
          <w:tcPr>
            <w:tcW w:w="193" w:type="pct"/>
          </w:tcPr>
          <w:p w14:paraId="56AD8C23" w14:textId="77777777" w:rsidR="00AB3CDA" w:rsidRPr="00F152D5" w:rsidRDefault="00AB3CDA" w:rsidP="000E41AA">
            <w:pPr>
              <w:rPr>
                <w:rFonts w:ascii="Arial" w:hAnsi="Arial" w:cs="Arial"/>
                <w:sz w:val="26"/>
                <w:szCs w:val="26"/>
                <w:lang w:val="en-US"/>
              </w:rPr>
            </w:pPr>
          </w:p>
        </w:tc>
        <w:tc>
          <w:tcPr>
            <w:tcW w:w="189" w:type="pct"/>
          </w:tcPr>
          <w:p w14:paraId="5AE5F53A" w14:textId="77777777" w:rsidR="00AB3CDA" w:rsidRPr="00F152D5" w:rsidRDefault="00AB3CDA" w:rsidP="008E34F2">
            <w:pPr>
              <w:rPr>
                <w:rFonts w:ascii="Arial" w:hAnsi="Arial" w:cs="Arial"/>
                <w:sz w:val="26"/>
                <w:szCs w:val="26"/>
                <w:lang w:val="en-US"/>
              </w:rPr>
            </w:pPr>
          </w:p>
          <w:p w14:paraId="42FD9C18" w14:textId="77777777" w:rsidR="00AB3CDA" w:rsidRPr="00F152D5" w:rsidRDefault="00AB3CDA" w:rsidP="008E34F2">
            <w:pPr>
              <w:rPr>
                <w:rFonts w:ascii="Arial" w:hAnsi="Arial" w:cs="Arial"/>
                <w:sz w:val="26"/>
                <w:szCs w:val="26"/>
                <w:lang w:val="en-US"/>
              </w:rPr>
            </w:pPr>
          </w:p>
        </w:tc>
        <w:tc>
          <w:tcPr>
            <w:tcW w:w="189" w:type="pct"/>
          </w:tcPr>
          <w:p w14:paraId="165A1F63" w14:textId="77777777" w:rsidR="00AB3CDA" w:rsidRPr="00F152D5" w:rsidRDefault="00AB3CDA" w:rsidP="000E41AA">
            <w:pPr>
              <w:rPr>
                <w:rFonts w:ascii="Arial" w:hAnsi="Arial" w:cs="Arial"/>
                <w:sz w:val="26"/>
                <w:szCs w:val="26"/>
                <w:lang w:val="en-US"/>
              </w:rPr>
            </w:pPr>
          </w:p>
        </w:tc>
      </w:tr>
      <w:tr w:rsidR="00AB3CDA" w:rsidRPr="00F152D5" w14:paraId="353AC3BD" w14:textId="77777777">
        <w:tc>
          <w:tcPr>
            <w:tcW w:w="663" w:type="pct"/>
          </w:tcPr>
          <w:p w14:paraId="3FDDAAF3" w14:textId="77777777" w:rsidR="00AB3CDA" w:rsidRPr="00F152D5" w:rsidRDefault="00AB3CDA" w:rsidP="000E41AA">
            <w:pPr>
              <w:rPr>
                <w:rFonts w:ascii="Arial" w:hAnsi="Arial" w:cs="Arial"/>
                <w:sz w:val="18"/>
                <w:szCs w:val="18"/>
              </w:rPr>
            </w:pPr>
            <w:r w:rsidRPr="00F152D5">
              <w:rPr>
                <w:rFonts w:ascii="Arial" w:hAnsi="Arial" w:cs="Arial"/>
                <w:sz w:val="18"/>
                <w:szCs w:val="18"/>
              </w:rPr>
              <w:t>MAC code</w:t>
            </w:r>
          </w:p>
        </w:tc>
        <w:tc>
          <w:tcPr>
            <w:tcW w:w="282" w:type="pct"/>
          </w:tcPr>
          <w:p w14:paraId="35F3FEA0" w14:textId="77777777" w:rsidR="00AB3CDA" w:rsidRPr="00F152D5" w:rsidRDefault="00AB3CDA" w:rsidP="000E41AA">
            <w:pPr>
              <w:rPr>
                <w:rFonts w:ascii="Arial" w:hAnsi="Arial" w:cs="Arial"/>
                <w:sz w:val="18"/>
                <w:szCs w:val="18"/>
              </w:rPr>
            </w:pPr>
            <w:r w:rsidRPr="00F152D5">
              <w:rPr>
                <w:rFonts w:ascii="Arial" w:hAnsi="Arial" w:cs="Arial"/>
                <w:sz w:val="18"/>
                <w:szCs w:val="18"/>
              </w:rPr>
              <w:t>30</w:t>
            </w:r>
          </w:p>
        </w:tc>
        <w:tc>
          <w:tcPr>
            <w:tcW w:w="583" w:type="pct"/>
          </w:tcPr>
          <w:p w14:paraId="6C7C0B80"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6DD2235C"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1A375FC" w14:textId="77777777" w:rsidR="00AB3CDA" w:rsidRPr="00F152D5" w:rsidRDefault="00AB3CDA" w:rsidP="000E41AA">
            <w:pPr>
              <w:rPr>
                <w:rFonts w:ascii="Arial" w:hAnsi="Arial" w:cs="Arial"/>
                <w:sz w:val="18"/>
                <w:szCs w:val="18"/>
              </w:rPr>
            </w:pPr>
            <w:r w:rsidRPr="00F152D5">
              <w:rPr>
                <w:rFonts w:ascii="Arial" w:hAnsi="Arial" w:cs="Arial"/>
                <w:sz w:val="18"/>
                <w:szCs w:val="18"/>
              </w:rPr>
              <w:t>e.g.</w:t>
            </w:r>
            <w:r w:rsidRPr="00F152D5">
              <w:rPr>
                <w:rFonts w:ascii="Arial" w:hAnsi="Arial" w:cs="Arial"/>
              </w:rPr>
              <w:t xml:space="preserve"> </w:t>
            </w:r>
            <w:r w:rsidRPr="00F152D5">
              <w:rPr>
                <w:rFonts w:ascii="Arial" w:hAnsi="Arial" w:cs="Arial"/>
                <w:sz w:val="18"/>
                <w:szCs w:val="18"/>
              </w:rPr>
              <w:t>LDSD1340335/GK17R</w:t>
            </w:r>
          </w:p>
        </w:tc>
        <w:tc>
          <w:tcPr>
            <w:tcW w:w="193" w:type="pct"/>
          </w:tcPr>
          <w:p w14:paraId="66F21E3C"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17ECDE5"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8ADABD3"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9A58B34"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EDA23A7"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196AEBD"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CBA3FCF" w14:textId="77777777" w:rsidR="00AB3CDA" w:rsidRPr="00F152D5" w:rsidRDefault="00AB3CDA" w:rsidP="000E41AA">
            <w:pPr>
              <w:rPr>
                <w:rFonts w:ascii="Arial" w:hAnsi="Arial" w:cs="Arial"/>
                <w:sz w:val="26"/>
                <w:szCs w:val="26"/>
                <w:lang w:val="en-US"/>
              </w:rPr>
            </w:pPr>
          </w:p>
        </w:tc>
        <w:tc>
          <w:tcPr>
            <w:tcW w:w="193" w:type="pct"/>
          </w:tcPr>
          <w:p w14:paraId="002EB60E" w14:textId="77777777" w:rsidR="00AB3CDA" w:rsidRPr="00F152D5" w:rsidRDefault="00AB3CDA" w:rsidP="000E41AA">
            <w:pPr>
              <w:rPr>
                <w:rFonts w:ascii="Arial" w:hAnsi="Arial" w:cs="Arial"/>
                <w:sz w:val="26"/>
                <w:szCs w:val="26"/>
                <w:lang w:val="en-US"/>
              </w:rPr>
            </w:pPr>
          </w:p>
        </w:tc>
        <w:tc>
          <w:tcPr>
            <w:tcW w:w="189" w:type="pct"/>
          </w:tcPr>
          <w:p w14:paraId="1B0AE000" w14:textId="77777777" w:rsidR="00AB3CDA" w:rsidRPr="00F152D5" w:rsidRDefault="00AB3CDA" w:rsidP="008E34F2">
            <w:pPr>
              <w:rPr>
                <w:rFonts w:ascii="Arial" w:hAnsi="Arial" w:cs="Arial"/>
                <w:sz w:val="26"/>
                <w:szCs w:val="26"/>
                <w:lang w:val="en-US"/>
              </w:rPr>
            </w:pPr>
          </w:p>
        </w:tc>
        <w:tc>
          <w:tcPr>
            <w:tcW w:w="189" w:type="pct"/>
          </w:tcPr>
          <w:p w14:paraId="0B401A39" w14:textId="77777777" w:rsidR="00AB3CDA" w:rsidRPr="00F152D5" w:rsidRDefault="00AB3CDA" w:rsidP="000E41AA">
            <w:pPr>
              <w:rPr>
                <w:rFonts w:ascii="Arial" w:hAnsi="Arial" w:cs="Arial"/>
                <w:sz w:val="26"/>
                <w:szCs w:val="26"/>
                <w:lang w:val="en-US"/>
              </w:rPr>
            </w:pPr>
          </w:p>
        </w:tc>
      </w:tr>
      <w:tr w:rsidR="00AB3CDA" w:rsidRPr="00F152D5" w14:paraId="684AD26F" w14:textId="77777777">
        <w:tc>
          <w:tcPr>
            <w:tcW w:w="663" w:type="pct"/>
          </w:tcPr>
          <w:p w14:paraId="2A740AFE" w14:textId="77777777" w:rsidR="00AB3CDA" w:rsidRPr="00F152D5" w:rsidRDefault="00AB3CDA" w:rsidP="000E41AA">
            <w:pPr>
              <w:rPr>
                <w:rFonts w:ascii="Arial" w:hAnsi="Arial" w:cs="Arial"/>
                <w:sz w:val="18"/>
                <w:szCs w:val="18"/>
              </w:rPr>
            </w:pPr>
            <w:r w:rsidRPr="00F152D5">
              <w:rPr>
                <w:rFonts w:ascii="Arial" w:hAnsi="Arial" w:cs="Arial"/>
                <w:sz w:val="18"/>
                <w:szCs w:val="18"/>
              </w:rPr>
              <w:t>*Free text</w:t>
            </w:r>
          </w:p>
        </w:tc>
        <w:tc>
          <w:tcPr>
            <w:tcW w:w="282" w:type="pct"/>
          </w:tcPr>
          <w:p w14:paraId="40D68A3D" w14:textId="77777777" w:rsidR="00AB3CDA" w:rsidRPr="00F152D5" w:rsidRDefault="00AB3CDA" w:rsidP="000E41AA">
            <w:pPr>
              <w:rPr>
                <w:rFonts w:ascii="Arial" w:hAnsi="Arial" w:cs="Arial"/>
                <w:sz w:val="18"/>
                <w:szCs w:val="18"/>
              </w:rPr>
            </w:pPr>
            <w:r w:rsidRPr="00F152D5">
              <w:rPr>
                <w:rFonts w:ascii="Arial" w:hAnsi="Arial" w:cs="Arial"/>
                <w:sz w:val="18"/>
                <w:szCs w:val="18"/>
              </w:rPr>
              <w:t>31</w:t>
            </w:r>
          </w:p>
        </w:tc>
        <w:tc>
          <w:tcPr>
            <w:tcW w:w="583" w:type="pct"/>
          </w:tcPr>
          <w:p w14:paraId="01822972"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797CA160"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D47CB19" w14:textId="77777777" w:rsidR="00AB3CDA" w:rsidRPr="00F152D5" w:rsidRDefault="00AB3CDA" w:rsidP="000E41AA">
            <w:pPr>
              <w:rPr>
                <w:rFonts w:ascii="Arial" w:hAnsi="Arial" w:cs="Arial"/>
              </w:rPr>
            </w:pPr>
            <w:r w:rsidRPr="00F152D5">
              <w:rPr>
                <w:rFonts w:ascii="Arial" w:hAnsi="Arial" w:cs="Arial"/>
                <w:sz w:val="18"/>
                <w:szCs w:val="18"/>
              </w:rPr>
              <w:t>Not Used For WBMC events.</w:t>
            </w:r>
          </w:p>
        </w:tc>
        <w:tc>
          <w:tcPr>
            <w:tcW w:w="193" w:type="pct"/>
          </w:tcPr>
          <w:p w14:paraId="064760C4" w14:textId="77777777" w:rsidR="00AB3CDA" w:rsidRPr="00F152D5" w:rsidRDefault="00AB3CDA" w:rsidP="000E41AA">
            <w:pPr>
              <w:rPr>
                <w:rFonts w:ascii="Arial" w:hAnsi="Arial" w:cs="Arial"/>
                <w:sz w:val="18"/>
                <w:szCs w:val="18"/>
              </w:rPr>
            </w:pPr>
          </w:p>
        </w:tc>
        <w:tc>
          <w:tcPr>
            <w:tcW w:w="193" w:type="pct"/>
          </w:tcPr>
          <w:p w14:paraId="7B57FB24" w14:textId="77777777" w:rsidR="00AB3CDA" w:rsidRPr="00F152D5" w:rsidRDefault="00AB3CDA" w:rsidP="000E41AA">
            <w:pPr>
              <w:rPr>
                <w:rFonts w:ascii="Arial" w:hAnsi="Arial" w:cs="Arial"/>
                <w:sz w:val="18"/>
                <w:szCs w:val="18"/>
              </w:rPr>
            </w:pPr>
          </w:p>
        </w:tc>
        <w:tc>
          <w:tcPr>
            <w:tcW w:w="193" w:type="pct"/>
          </w:tcPr>
          <w:p w14:paraId="794AA044" w14:textId="77777777" w:rsidR="00AB3CDA" w:rsidRPr="00F152D5" w:rsidRDefault="00AB3CDA" w:rsidP="000E41AA">
            <w:pPr>
              <w:rPr>
                <w:rFonts w:ascii="Arial" w:hAnsi="Arial" w:cs="Arial"/>
                <w:sz w:val="18"/>
                <w:szCs w:val="18"/>
              </w:rPr>
            </w:pPr>
          </w:p>
        </w:tc>
        <w:tc>
          <w:tcPr>
            <w:tcW w:w="193" w:type="pct"/>
          </w:tcPr>
          <w:p w14:paraId="3EF34B36" w14:textId="77777777" w:rsidR="00AB3CDA" w:rsidRPr="00F152D5" w:rsidRDefault="00AB3CDA" w:rsidP="000E41AA">
            <w:pPr>
              <w:rPr>
                <w:rFonts w:ascii="Arial" w:hAnsi="Arial" w:cs="Arial"/>
                <w:sz w:val="18"/>
                <w:szCs w:val="18"/>
              </w:rPr>
            </w:pPr>
          </w:p>
        </w:tc>
        <w:tc>
          <w:tcPr>
            <w:tcW w:w="193" w:type="pct"/>
          </w:tcPr>
          <w:p w14:paraId="16992FDC" w14:textId="77777777" w:rsidR="00AB3CDA" w:rsidRPr="00F152D5" w:rsidRDefault="00AB3CDA" w:rsidP="000E41AA">
            <w:pPr>
              <w:rPr>
                <w:rFonts w:ascii="Arial" w:hAnsi="Arial" w:cs="Arial"/>
                <w:sz w:val="18"/>
                <w:szCs w:val="18"/>
              </w:rPr>
            </w:pPr>
          </w:p>
        </w:tc>
        <w:tc>
          <w:tcPr>
            <w:tcW w:w="193" w:type="pct"/>
          </w:tcPr>
          <w:p w14:paraId="0DCDCB37" w14:textId="77777777" w:rsidR="00AB3CDA" w:rsidRPr="00F152D5" w:rsidRDefault="00AB3CDA" w:rsidP="000E41AA">
            <w:pPr>
              <w:rPr>
                <w:rFonts w:ascii="Arial" w:hAnsi="Arial" w:cs="Arial"/>
                <w:sz w:val="18"/>
                <w:szCs w:val="18"/>
              </w:rPr>
            </w:pPr>
          </w:p>
        </w:tc>
        <w:tc>
          <w:tcPr>
            <w:tcW w:w="193" w:type="pct"/>
          </w:tcPr>
          <w:p w14:paraId="2AF9AA9D" w14:textId="77777777" w:rsidR="00AB3CDA" w:rsidRPr="00F152D5" w:rsidRDefault="00AB3CDA" w:rsidP="000E41AA">
            <w:pPr>
              <w:rPr>
                <w:rFonts w:ascii="Arial" w:hAnsi="Arial" w:cs="Arial"/>
                <w:sz w:val="18"/>
                <w:szCs w:val="18"/>
              </w:rPr>
            </w:pPr>
          </w:p>
        </w:tc>
        <w:tc>
          <w:tcPr>
            <w:tcW w:w="193" w:type="pct"/>
          </w:tcPr>
          <w:p w14:paraId="47131443" w14:textId="77777777" w:rsidR="00AB3CDA" w:rsidRPr="00F152D5" w:rsidRDefault="00AB3CDA" w:rsidP="000E41AA">
            <w:pPr>
              <w:rPr>
                <w:rFonts w:ascii="Arial" w:hAnsi="Arial" w:cs="Arial"/>
                <w:sz w:val="18"/>
                <w:szCs w:val="18"/>
              </w:rPr>
            </w:pPr>
          </w:p>
        </w:tc>
        <w:tc>
          <w:tcPr>
            <w:tcW w:w="189" w:type="pct"/>
          </w:tcPr>
          <w:p w14:paraId="41FD3644" w14:textId="77777777" w:rsidR="00AB3CDA" w:rsidRPr="00F152D5" w:rsidRDefault="00AB3CDA" w:rsidP="008E34F2">
            <w:pPr>
              <w:rPr>
                <w:rFonts w:ascii="Arial" w:hAnsi="Arial" w:cs="Arial"/>
                <w:sz w:val="18"/>
                <w:szCs w:val="18"/>
              </w:rPr>
            </w:pPr>
          </w:p>
        </w:tc>
        <w:tc>
          <w:tcPr>
            <w:tcW w:w="189" w:type="pct"/>
          </w:tcPr>
          <w:p w14:paraId="2A17A612" w14:textId="77777777" w:rsidR="00AB3CDA" w:rsidRPr="00F152D5" w:rsidRDefault="00AB3CDA" w:rsidP="000E41AA">
            <w:pPr>
              <w:rPr>
                <w:rFonts w:ascii="Arial" w:hAnsi="Arial" w:cs="Arial"/>
                <w:sz w:val="18"/>
                <w:szCs w:val="18"/>
              </w:rPr>
            </w:pPr>
          </w:p>
        </w:tc>
      </w:tr>
      <w:tr w:rsidR="00AB3CDA" w:rsidRPr="00F152D5" w14:paraId="0F5030D7" w14:textId="77777777">
        <w:tc>
          <w:tcPr>
            <w:tcW w:w="663" w:type="pct"/>
          </w:tcPr>
          <w:p w14:paraId="1977DA9F" w14:textId="77777777" w:rsidR="00AB3CDA" w:rsidRPr="00F152D5" w:rsidRDefault="00AB3CDA" w:rsidP="000E41AA">
            <w:pPr>
              <w:rPr>
                <w:rFonts w:ascii="Arial" w:hAnsi="Arial" w:cs="Arial"/>
                <w:sz w:val="18"/>
                <w:szCs w:val="18"/>
              </w:rPr>
            </w:pPr>
            <w:r w:rsidRPr="00F152D5">
              <w:rPr>
                <w:rFonts w:ascii="Arial" w:hAnsi="Arial" w:cs="Arial"/>
                <w:sz w:val="18"/>
                <w:szCs w:val="18"/>
              </w:rPr>
              <w:lastRenderedPageBreak/>
              <w:t>*TRC Start date time</w:t>
            </w:r>
          </w:p>
        </w:tc>
        <w:tc>
          <w:tcPr>
            <w:tcW w:w="282" w:type="pct"/>
          </w:tcPr>
          <w:p w14:paraId="260AC7A0" w14:textId="77777777" w:rsidR="00AB3CDA" w:rsidRPr="00F152D5" w:rsidRDefault="00AB3CDA" w:rsidP="000E41AA">
            <w:pPr>
              <w:rPr>
                <w:rFonts w:ascii="Arial" w:hAnsi="Arial" w:cs="Arial"/>
                <w:sz w:val="18"/>
                <w:szCs w:val="18"/>
              </w:rPr>
            </w:pPr>
            <w:r w:rsidRPr="00F152D5">
              <w:rPr>
                <w:rFonts w:ascii="Arial" w:hAnsi="Arial" w:cs="Arial"/>
                <w:sz w:val="18"/>
                <w:szCs w:val="18"/>
              </w:rPr>
              <w:t>32</w:t>
            </w:r>
          </w:p>
        </w:tc>
        <w:tc>
          <w:tcPr>
            <w:tcW w:w="583" w:type="pct"/>
          </w:tcPr>
          <w:p w14:paraId="06991201" w14:textId="77777777" w:rsidR="00AB3CDA" w:rsidRPr="00F152D5" w:rsidRDefault="00AB3CDA" w:rsidP="000E41AA">
            <w:pPr>
              <w:rPr>
                <w:rFonts w:ascii="Arial" w:hAnsi="Arial" w:cs="Arial"/>
                <w:sz w:val="18"/>
                <w:szCs w:val="18"/>
              </w:rPr>
            </w:pPr>
          </w:p>
        </w:tc>
        <w:tc>
          <w:tcPr>
            <w:tcW w:w="583" w:type="pct"/>
          </w:tcPr>
          <w:p w14:paraId="395471C7" w14:textId="77777777" w:rsidR="00AB3CDA" w:rsidRPr="00F152D5" w:rsidRDefault="00AB3CDA" w:rsidP="000E41AA">
            <w:pPr>
              <w:rPr>
                <w:rFonts w:ascii="Arial" w:hAnsi="Arial" w:cs="Arial"/>
                <w:sz w:val="18"/>
                <w:szCs w:val="18"/>
              </w:rPr>
            </w:pPr>
            <w:r w:rsidRPr="00F152D5">
              <w:rPr>
                <w:rFonts w:ascii="Arial" w:hAnsi="Arial" w:cs="Arial"/>
                <w:sz w:val="18"/>
                <w:szCs w:val="18"/>
              </w:rPr>
              <w:t>DATE</w:t>
            </w:r>
          </w:p>
        </w:tc>
        <w:tc>
          <w:tcPr>
            <w:tcW w:w="964" w:type="pct"/>
          </w:tcPr>
          <w:p w14:paraId="779DA8B8" w14:textId="77777777" w:rsidR="00AB3CDA" w:rsidRPr="00F152D5" w:rsidRDefault="00AB3CDA" w:rsidP="000E41AA">
            <w:pPr>
              <w:rPr>
                <w:rFonts w:ascii="Arial" w:hAnsi="Arial" w:cs="Arial"/>
              </w:rPr>
            </w:pPr>
            <w:r w:rsidRPr="00F152D5">
              <w:rPr>
                <w:rFonts w:ascii="Arial" w:hAnsi="Arial" w:cs="Arial"/>
                <w:sz w:val="18"/>
                <w:szCs w:val="18"/>
              </w:rPr>
              <w:t>Not Used For WBMC events.</w:t>
            </w:r>
          </w:p>
        </w:tc>
        <w:tc>
          <w:tcPr>
            <w:tcW w:w="193" w:type="pct"/>
          </w:tcPr>
          <w:p w14:paraId="765E9B58" w14:textId="77777777" w:rsidR="00AB3CDA" w:rsidRPr="00F152D5" w:rsidRDefault="00AB3CDA" w:rsidP="000E41AA">
            <w:pPr>
              <w:rPr>
                <w:rFonts w:ascii="Arial" w:hAnsi="Arial" w:cs="Arial"/>
                <w:sz w:val="18"/>
                <w:szCs w:val="18"/>
              </w:rPr>
            </w:pPr>
          </w:p>
        </w:tc>
        <w:tc>
          <w:tcPr>
            <w:tcW w:w="193" w:type="pct"/>
          </w:tcPr>
          <w:p w14:paraId="267A6C97" w14:textId="77777777" w:rsidR="00AB3CDA" w:rsidRPr="00F152D5" w:rsidRDefault="00AB3CDA" w:rsidP="000E41AA">
            <w:pPr>
              <w:rPr>
                <w:rFonts w:ascii="Arial" w:hAnsi="Arial" w:cs="Arial"/>
                <w:sz w:val="18"/>
                <w:szCs w:val="18"/>
              </w:rPr>
            </w:pPr>
          </w:p>
        </w:tc>
        <w:tc>
          <w:tcPr>
            <w:tcW w:w="193" w:type="pct"/>
          </w:tcPr>
          <w:p w14:paraId="41A4ACCE" w14:textId="77777777" w:rsidR="00AB3CDA" w:rsidRPr="00F152D5" w:rsidRDefault="00AB3CDA" w:rsidP="000E41AA">
            <w:pPr>
              <w:rPr>
                <w:rFonts w:ascii="Arial" w:hAnsi="Arial" w:cs="Arial"/>
                <w:sz w:val="18"/>
                <w:szCs w:val="18"/>
              </w:rPr>
            </w:pPr>
          </w:p>
        </w:tc>
        <w:tc>
          <w:tcPr>
            <w:tcW w:w="193" w:type="pct"/>
          </w:tcPr>
          <w:p w14:paraId="65862D68" w14:textId="77777777" w:rsidR="00AB3CDA" w:rsidRPr="00F152D5" w:rsidRDefault="00AB3CDA" w:rsidP="000E41AA">
            <w:pPr>
              <w:rPr>
                <w:rFonts w:ascii="Arial" w:hAnsi="Arial" w:cs="Arial"/>
                <w:sz w:val="18"/>
                <w:szCs w:val="18"/>
              </w:rPr>
            </w:pPr>
          </w:p>
        </w:tc>
        <w:tc>
          <w:tcPr>
            <w:tcW w:w="193" w:type="pct"/>
          </w:tcPr>
          <w:p w14:paraId="6788CF10" w14:textId="77777777" w:rsidR="00AB3CDA" w:rsidRPr="00F152D5" w:rsidRDefault="00AB3CDA" w:rsidP="000E41AA">
            <w:pPr>
              <w:rPr>
                <w:rFonts w:ascii="Arial" w:hAnsi="Arial" w:cs="Arial"/>
                <w:sz w:val="18"/>
                <w:szCs w:val="18"/>
              </w:rPr>
            </w:pPr>
          </w:p>
        </w:tc>
        <w:tc>
          <w:tcPr>
            <w:tcW w:w="193" w:type="pct"/>
          </w:tcPr>
          <w:p w14:paraId="067C8251" w14:textId="77777777" w:rsidR="00AB3CDA" w:rsidRPr="00F152D5" w:rsidRDefault="00AB3CDA" w:rsidP="000E41AA">
            <w:pPr>
              <w:rPr>
                <w:rFonts w:ascii="Arial" w:hAnsi="Arial" w:cs="Arial"/>
                <w:sz w:val="18"/>
                <w:szCs w:val="18"/>
              </w:rPr>
            </w:pPr>
          </w:p>
        </w:tc>
        <w:tc>
          <w:tcPr>
            <w:tcW w:w="193" w:type="pct"/>
          </w:tcPr>
          <w:p w14:paraId="71A0074F" w14:textId="77777777" w:rsidR="00AB3CDA" w:rsidRPr="00F152D5" w:rsidRDefault="00AB3CDA" w:rsidP="000E41AA">
            <w:pPr>
              <w:rPr>
                <w:rFonts w:ascii="Arial" w:hAnsi="Arial" w:cs="Arial"/>
                <w:sz w:val="18"/>
                <w:szCs w:val="18"/>
              </w:rPr>
            </w:pPr>
          </w:p>
        </w:tc>
        <w:tc>
          <w:tcPr>
            <w:tcW w:w="193" w:type="pct"/>
          </w:tcPr>
          <w:p w14:paraId="23455025" w14:textId="77777777" w:rsidR="00AB3CDA" w:rsidRPr="00F152D5" w:rsidRDefault="00AB3CDA" w:rsidP="000E41AA">
            <w:pPr>
              <w:rPr>
                <w:rFonts w:ascii="Arial" w:hAnsi="Arial" w:cs="Arial"/>
                <w:sz w:val="18"/>
                <w:szCs w:val="18"/>
              </w:rPr>
            </w:pPr>
          </w:p>
        </w:tc>
        <w:tc>
          <w:tcPr>
            <w:tcW w:w="189" w:type="pct"/>
          </w:tcPr>
          <w:p w14:paraId="35206B64" w14:textId="77777777" w:rsidR="00AB3CDA" w:rsidRPr="00F152D5" w:rsidRDefault="00AB3CDA" w:rsidP="008E34F2">
            <w:pPr>
              <w:rPr>
                <w:rFonts w:ascii="Arial" w:hAnsi="Arial" w:cs="Arial"/>
                <w:sz w:val="18"/>
                <w:szCs w:val="18"/>
              </w:rPr>
            </w:pPr>
          </w:p>
        </w:tc>
        <w:tc>
          <w:tcPr>
            <w:tcW w:w="189" w:type="pct"/>
          </w:tcPr>
          <w:p w14:paraId="37C4ADE6" w14:textId="77777777" w:rsidR="00AB3CDA" w:rsidRPr="00F152D5" w:rsidRDefault="00AB3CDA" w:rsidP="000E41AA">
            <w:pPr>
              <w:rPr>
                <w:rFonts w:ascii="Arial" w:hAnsi="Arial" w:cs="Arial"/>
                <w:sz w:val="18"/>
                <w:szCs w:val="18"/>
              </w:rPr>
            </w:pPr>
          </w:p>
        </w:tc>
      </w:tr>
      <w:tr w:rsidR="00AB3CDA" w:rsidRPr="00F152D5" w14:paraId="4034209C" w14:textId="77777777">
        <w:tc>
          <w:tcPr>
            <w:tcW w:w="663" w:type="pct"/>
          </w:tcPr>
          <w:p w14:paraId="126E6B3F" w14:textId="77777777" w:rsidR="00AB3CDA" w:rsidRPr="00F152D5" w:rsidRDefault="00AB3CDA" w:rsidP="000E41AA">
            <w:pPr>
              <w:rPr>
                <w:rFonts w:ascii="Arial" w:hAnsi="Arial" w:cs="Arial"/>
                <w:sz w:val="18"/>
                <w:szCs w:val="18"/>
              </w:rPr>
            </w:pPr>
            <w:r w:rsidRPr="00F152D5">
              <w:rPr>
                <w:rFonts w:ascii="Arial" w:hAnsi="Arial" w:cs="Arial"/>
                <w:sz w:val="18"/>
                <w:szCs w:val="18"/>
              </w:rPr>
              <w:t>*Clear code</w:t>
            </w:r>
          </w:p>
        </w:tc>
        <w:tc>
          <w:tcPr>
            <w:tcW w:w="282" w:type="pct"/>
          </w:tcPr>
          <w:p w14:paraId="3114F9C6" w14:textId="77777777" w:rsidR="00AB3CDA" w:rsidRPr="00F152D5" w:rsidRDefault="00AB3CDA" w:rsidP="000E41AA">
            <w:pPr>
              <w:rPr>
                <w:rFonts w:ascii="Arial" w:hAnsi="Arial" w:cs="Arial"/>
                <w:sz w:val="18"/>
                <w:szCs w:val="18"/>
              </w:rPr>
            </w:pPr>
            <w:r w:rsidRPr="00F152D5">
              <w:rPr>
                <w:rFonts w:ascii="Arial" w:hAnsi="Arial" w:cs="Arial"/>
                <w:sz w:val="18"/>
                <w:szCs w:val="18"/>
              </w:rPr>
              <w:t>33</w:t>
            </w:r>
          </w:p>
        </w:tc>
        <w:tc>
          <w:tcPr>
            <w:tcW w:w="583" w:type="pct"/>
          </w:tcPr>
          <w:p w14:paraId="0CBEE904"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12FDE7E4"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1B5DA77" w14:textId="77777777" w:rsidR="00AB3CDA" w:rsidRPr="00F152D5" w:rsidRDefault="00AB3CDA" w:rsidP="000E41AA">
            <w:pPr>
              <w:rPr>
                <w:rFonts w:ascii="Arial" w:hAnsi="Arial" w:cs="Arial"/>
              </w:rPr>
            </w:pPr>
            <w:r w:rsidRPr="00F152D5">
              <w:rPr>
                <w:rFonts w:ascii="Arial" w:hAnsi="Arial" w:cs="Arial"/>
                <w:sz w:val="18"/>
                <w:szCs w:val="18"/>
              </w:rPr>
              <w:t>Not Used For WBMC events.</w:t>
            </w:r>
          </w:p>
        </w:tc>
        <w:tc>
          <w:tcPr>
            <w:tcW w:w="193" w:type="pct"/>
          </w:tcPr>
          <w:p w14:paraId="288AC965" w14:textId="77777777" w:rsidR="00AB3CDA" w:rsidRPr="00F152D5" w:rsidRDefault="00AB3CDA" w:rsidP="000E41AA">
            <w:pPr>
              <w:rPr>
                <w:rFonts w:ascii="Arial" w:hAnsi="Arial" w:cs="Arial"/>
                <w:sz w:val="18"/>
                <w:szCs w:val="18"/>
              </w:rPr>
            </w:pPr>
          </w:p>
        </w:tc>
        <w:tc>
          <w:tcPr>
            <w:tcW w:w="193" w:type="pct"/>
          </w:tcPr>
          <w:p w14:paraId="6F5CEA13" w14:textId="77777777" w:rsidR="00AB3CDA" w:rsidRPr="00F152D5" w:rsidRDefault="00AB3CDA" w:rsidP="000E41AA">
            <w:pPr>
              <w:rPr>
                <w:rFonts w:ascii="Arial" w:hAnsi="Arial" w:cs="Arial"/>
                <w:sz w:val="18"/>
                <w:szCs w:val="18"/>
              </w:rPr>
            </w:pPr>
          </w:p>
        </w:tc>
        <w:tc>
          <w:tcPr>
            <w:tcW w:w="193" w:type="pct"/>
          </w:tcPr>
          <w:p w14:paraId="5A8CD88E" w14:textId="77777777" w:rsidR="00AB3CDA" w:rsidRPr="00F152D5" w:rsidRDefault="00AB3CDA" w:rsidP="000E41AA">
            <w:pPr>
              <w:rPr>
                <w:rFonts w:ascii="Arial" w:hAnsi="Arial" w:cs="Arial"/>
                <w:sz w:val="18"/>
                <w:szCs w:val="18"/>
              </w:rPr>
            </w:pPr>
          </w:p>
        </w:tc>
        <w:tc>
          <w:tcPr>
            <w:tcW w:w="193" w:type="pct"/>
          </w:tcPr>
          <w:p w14:paraId="685CB0F3" w14:textId="77777777" w:rsidR="00AB3CDA" w:rsidRPr="00F152D5" w:rsidRDefault="00AB3CDA" w:rsidP="000E41AA">
            <w:pPr>
              <w:rPr>
                <w:rFonts w:ascii="Arial" w:hAnsi="Arial" w:cs="Arial"/>
                <w:sz w:val="18"/>
                <w:szCs w:val="18"/>
              </w:rPr>
            </w:pPr>
          </w:p>
        </w:tc>
        <w:tc>
          <w:tcPr>
            <w:tcW w:w="193" w:type="pct"/>
          </w:tcPr>
          <w:p w14:paraId="46FD53A9" w14:textId="77777777" w:rsidR="00AB3CDA" w:rsidRPr="00F152D5" w:rsidRDefault="00AB3CDA" w:rsidP="000E41AA">
            <w:pPr>
              <w:rPr>
                <w:rFonts w:ascii="Arial" w:hAnsi="Arial" w:cs="Arial"/>
                <w:sz w:val="18"/>
                <w:szCs w:val="18"/>
              </w:rPr>
            </w:pPr>
          </w:p>
        </w:tc>
        <w:tc>
          <w:tcPr>
            <w:tcW w:w="193" w:type="pct"/>
          </w:tcPr>
          <w:p w14:paraId="7F7F5E1F" w14:textId="77777777" w:rsidR="00AB3CDA" w:rsidRPr="00F152D5" w:rsidRDefault="00AB3CDA" w:rsidP="000E41AA">
            <w:pPr>
              <w:rPr>
                <w:rFonts w:ascii="Arial" w:hAnsi="Arial" w:cs="Arial"/>
                <w:sz w:val="18"/>
                <w:szCs w:val="18"/>
              </w:rPr>
            </w:pPr>
          </w:p>
        </w:tc>
        <w:tc>
          <w:tcPr>
            <w:tcW w:w="193" w:type="pct"/>
          </w:tcPr>
          <w:p w14:paraId="544AC266" w14:textId="77777777" w:rsidR="00AB3CDA" w:rsidRPr="00F152D5" w:rsidRDefault="00AB3CDA" w:rsidP="000E41AA">
            <w:pPr>
              <w:rPr>
                <w:rFonts w:ascii="Arial" w:hAnsi="Arial" w:cs="Arial"/>
                <w:sz w:val="18"/>
                <w:szCs w:val="18"/>
              </w:rPr>
            </w:pPr>
          </w:p>
        </w:tc>
        <w:tc>
          <w:tcPr>
            <w:tcW w:w="193" w:type="pct"/>
          </w:tcPr>
          <w:p w14:paraId="531095B3" w14:textId="77777777" w:rsidR="00AB3CDA" w:rsidRPr="00F152D5" w:rsidRDefault="00AB3CDA" w:rsidP="000E41AA">
            <w:pPr>
              <w:rPr>
                <w:rFonts w:ascii="Arial" w:hAnsi="Arial" w:cs="Arial"/>
                <w:sz w:val="18"/>
                <w:szCs w:val="18"/>
              </w:rPr>
            </w:pPr>
          </w:p>
        </w:tc>
        <w:tc>
          <w:tcPr>
            <w:tcW w:w="189" w:type="pct"/>
          </w:tcPr>
          <w:p w14:paraId="3E4BDB47" w14:textId="77777777" w:rsidR="00AB3CDA" w:rsidRPr="00F152D5" w:rsidRDefault="00AB3CDA" w:rsidP="008E34F2">
            <w:pPr>
              <w:rPr>
                <w:rFonts w:ascii="Arial" w:hAnsi="Arial" w:cs="Arial"/>
                <w:sz w:val="18"/>
                <w:szCs w:val="18"/>
              </w:rPr>
            </w:pPr>
          </w:p>
        </w:tc>
        <w:tc>
          <w:tcPr>
            <w:tcW w:w="189" w:type="pct"/>
          </w:tcPr>
          <w:p w14:paraId="7F28182B" w14:textId="77777777" w:rsidR="00AB3CDA" w:rsidRPr="00F152D5" w:rsidRDefault="00AB3CDA" w:rsidP="000E41AA">
            <w:pPr>
              <w:rPr>
                <w:rFonts w:ascii="Arial" w:hAnsi="Arial" w:cs="Arial"/>
                <w:sz w:val="18"/>
                <w:szCs w:val="18"/>
              </w:rPr>
            </w:pPr>
          </w:p>
        </w:tc>
      </w:tr>
      <w:tr w:rsidR="00AB3CDA" w:rsidRPr="00F152D5" w14:paraId="37EFF74E" w14:textId="77777777">
        <w:tc>
          <w:tcPr>
            <w:tcW w:w="663" w:type="pct"/>
          </w:tcPr>
          <w:p w14:paraId="2AD3C53C" w14:textId="77777777" w:rsidR="00AB3CDA" w:rsidRPr="00F152D5" w:rsidRDefault="00AB3CDA" w:rsidP="000E41AA">
            <w:pPr>
              <w:rPr>
                <w:rFonts w:ascii="Arial" w:hAnsi="Arial" w:cs="Arial"/>
                <w:sz w:val="18"/>
                <w:szCs w:val="18"/>
              </w:rPr>
            </w:pPr>
            <w:r w:rsidRPr="00F152D5">
              <w:rPr>
                <w:rFonts w:ascii="Arial" w:hAnsi="Arial" w:cs="Arial"/>
                <w:sz w:val="18"/>
                <w:szCs w:val="18"/>
              </w:rPr>
              <w:t>*TRC description code</w:t>
            </w:r>
          </w:p>
        </w:tc>
        <w:tc>
          <w:tcPr>
            <w:tcW w:w="282" w:type="pct"/>
          </w:tcPr>
          <w:p w14:paraId="194249FE" w14:textId="77777777" w:rsidR="00AB3CDA" w:rsidRPr="00F152D5" w:rsidRDefault="00AB3CDA" w:rsidP="000E41AA">
            <w:pPr>
              <w:rPr>
                <w:rFonts w:ascii="Arial" w:hAnsi="Arial" w:cs="Arial"/>
                <w:sz w:val="18"/>
                <w:szCs w:val="18"/>
              </w:rPr>
            </w:pPr>
            <w:r w:rsidRPr="00F152D5">
              <w:rPr>
                <w:rFonts w:ascii="Arial" w:hAnsi="Arial" w:cs="Arial"/>
                <w:sz w:val="18"/>
                <w:szCs w:val="18"/>
              </w:rPr>
              <w:t>34</w:t>
            </w:r>
          </w:p>
        </w:tc>
        <w:tc>
          <w:tcPr>
            <w:tcW w:w="583" w:type="pct"/>
          </w:tcPr>
          <w:p w14:paraId="1F1D5BC9" w14:textId="77777777" w:rsidR="00AB3CDA" w:rsidRPr="00F152D5" w:rsidRDefault="00AB3CDA" w:rsidP="000E41AA">
            <w:pPr>
              <w:rPr>
                <w:rFonts w:ascii="Arial" w:hAnsi="Arial" w:cs="Arial"/>
                <w:sz w:val="18"/>
                <w:szCs w:val="18"/>
              </w:rPr>
            </w:pPr>
            <w:r w:rsidRPr="00F152D5">
              <w:rPr>
                <w:rFonts w:ascii="Arial" w:hAnsi="Arial" w:cs="Arial"/>
                <w:sz w:val="18"/>
                <w:szCs w:val="18"/>
              </w:rPr>
              <w:t>20</w:t>
            </w:r>
          </w:p>
        </w:tc>
        <w:tc>
          <w:tcPr>
            <w:tcW w:w="583" w:type="pct"/>
          </w:tcPr>
          <w:p w14:paraId="4456DE93"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53A57BDA" w14:textId="77777777" w:rsidR="00AB3CDA" w:rsidRPr="00F152D5" w:rsidRDefault="00AB3CDA" w:rsidP="000E41AA">
            <w:pPr>
              <w:rPr>
                <w:rFonts w:ascii="Arial" w:hAnsi="Arial" w:cs="Arial"/>
              </w:rPr>
            </w:pPr>
            <w:r w:rsidRPr="00F152D5">
              <w:rPr>
                <w:rFonts w:ascii="Arial" w:hAnsi="Arial" w:cs="Arial"/>
                <w:sz w:val="18"/>
                <w:szCs w:val="18"/>
              </w:rPr>
              <w:t>Not Used For WBMC events.</w:t>
            </w:r>
          </w:p>
        </w:tc>
        <w:tc>
          <w:tcPr>
            <w:tcW w:w="193" w:type="pct"/>
          </w:tcPr>
          <w:p w14:paraId="0E8D3ADB" w14:textId="77777777" w:rsidR="00AB3CDA" w:rsidRPr="00F152D5" w:rsidRDefault="00AB3CDA" w:rsidP="000E41AA">
            <w:pPr>
              <w:rPr>
                <w:rFonts w:ascii="Arial" w:hAnsi="Arial" w:cs="Arial"/>
                <w:sz w:val="18"/>
                <w:szCs w:val="18"/>
              </w:rPr>
            </w:pPr>
          </w:p>
        </w:tc>
        <w:tc>
          <w:tcPr>
            <w:tcW w:w="193" w:type="pct"/>
          </w:tcPr>
          <w:p w14:paraId="5B17A32C" w14:textId="77777777" w:rsidR="00AB3CDA" w:rsidRPr="00F152D5" w:rsidRDefault="00AB3CDA" w:rsidP="000E41AA">
            <w:pPr>
              <w:rPr>
                <w:rFonts w:ascii="Arial" w:hAnsi="Arial" w:cs="Arial"/>
                <w:sz w:val="18"/>
                <w:szCs w:val="18"/>
              </w:rPr>
            </w:pPr>
          </w:p>
        </w:tc>
        <w:tc>
          <w:tcPr>
            <w:tcW w:w="193" w:type="pct"/>
          </w:tcPr>
          <w:p w14:paraId="34DBB0FE" w14:textId="77777777" w:rsidR="00AB3CDA" w:rsidRPr="00F152D5" w:rsidRDefault="00AB3CDA" w:rsidP="000E41AA">
            <w:pPr>
              <w:rPr>
                <w:rFonts w:ascii="Arial" w:hAnsi="Arial" w:cs="Arial"/>
                <w:sz w:val="18"/>
                <w:szCs w:val="18"/>
              </w:rPr>
            </w:pPr>
          </w:p>
        </w:tc>
        <w:tc>
          <w:tcPr>
            <w:tcW w:w="193" w:type="pct"/>
          </w:tcPr>
          <w:p w14:paraId="6B21CA3A" w14:textId="77777777" w:rsidR="00AB3CDA" w:rsidRPr="00F152D5" w:rsidRDefault="00AB3CDA" w:rsidP="000E41AA">
            <w:pPr>
              <w:rPr>
                <w:rFonts w:ascii="Arial" w:hAnsi="Arial" w:cs="Arial"/>
                <w:sz w:val="18"/>
                <w:szCs w:val="18"/>
              </w:rPr>
            </w:pPr>
          </w:p>
        </w:tc>
        <w:tc>
          <w:tcPr>
            <w:tcW w:w="193" w:type="pct"/>
          </w:tcPr>
          <w:p w14:paraId="0A57F7A1" w14:textId="77777777" w:rsidR="00AB3CDA" w:rsidRPr="00F152D5" w:rsidRDefault="00AB3CDA" w:rsidP="000E41AA">
            <w:pPr>
              <w:rPr>
                <w:rFonts w:ascii="Arial" w:hAnsi="Arial" w:cs="Arial"/>
                <w:sz w:val="18"/>
                <w:szCs w:val="18"/>
              </w:rPr>
            </w:pPr>
          </w:p>
        </w:tc>
        <w:tc>
          <w:tcPr>
            <w:tcW w:w="193" w:type="pct"/>
          </w:tcPr>
          <w:p w14:paraId="6BC385F8" w14:textId="77777777" w:rsidR="00AB3CDA" w:rsidRPr="00F152D5" w:rsidRDefault="00AB3CDA" w:rsidP="000E41AA">
            <w:pPr>
              <w:rPr>
                <w:rFonts w:ascii="Arial" w:hAnsi="Arial" w:cs="Arial"/>
                <w:sz w:val="18"/>
                <w:szCs w:val="18"/>
              </w:rPr>
            </w:pPr>
          </w:p>
        </w:tc>
        <w:tc>
          <w:tcPr>
            <w:tcW w:w="193" w:type="pct"/>
          </w:tcPr>
          <w:p w14:paraId="46F77AEC" w14:textId="77777777" w:rsidR="00AB3CDA" w:rsidRPr="00F152D5" w:rsidRDefault="00AB3CDA" w:rsidP="000E41AA">
            <w:pPr>
              <w:rPr>
                <w:rFonts w:ascii="Arial" w:hAnsi="Arial" w:cs="Arial"/>
                <w:sz w:val="18"/>
                <w:szCs w:val="18"/>
              </w:rPr>
            </w:pPr>
          </w:p>
        </w:tc>
        <w:tc>
          <w:tcPr>
            <w:tcW w:w="193" w:type="pct"/>
          </w:tcPr>
          <w:p w14:paraId="1F338514" w14:textId="77777777" w:rsidR="00AB3CDA" w:rsidRPr="00F152D5" w:rsidRDefault="00AB3CDA" w:rsidP="000E41AA">
            <w:pPr>
              <w:rPr>
                <w:rFonts w:ascii="Arial" w:hAnsi="Arial" w:cs="Arial"/>
                <w:sz w:val="18"/>
                <w:szCs w:val="18"/>
              </w:rPr>
            </w:pPr>
          </w:p>
        </w:tc>
        <w:tc>
          <w:tcPr>
            <w:tcW w:w="189" w:type="pct"/>
          </w:tcPr>
          <w:p w14:paraId="168525D6" w14:textId="77777777" w:rsidR="00AB3CDA" w:rsidRPr="00F152D5" w:rsidRDefault="00AB3CDA" w:rsidP="008E34F2">
            <w:pPr>
              <w:rPr>
                <w:rFonts w:ascii="Arial" w:hAnsi="Arial" w:cs="Arial"/>
                <w:sz w:val="18"/>
                <w:szCs w:val="18"/>
              </w:rPr>
            </w:pPr>
          </w:p>
        </w:tc>
        <w:tc>
          <w:tcPr>
            <w:tcW w:w="189" w:type="pct"/>
          </w:tcPr>
          <w:p w14:paraId="0D0946DB" w14:textId="77777777" w:rsidR="00AB3CDA" w:rsidRPr="00F152D5" w:rsidRDefault="00AB3CDA" w:rsidP="000E41AA">
            <w:pPr>
              <w:rPr>
                <w:rFonts w:ascii="Arial" w:hAnsi="Arial" w:cs="Arial"/>
                <w:sz w:val="18"/>
                <w:szCs w:val="18"/>
              </w:rPr>
            </w:pPr>
          </w:p>
        </w:tc>
      </w:tr>
      <w:tr w:rsidR="00AB3CDA" w:rsidRPr="00F152D5" w14:paraId="4F8926D5" w14:textId="77777777">
        <w:trPr>
          <w:trHeight w:val="1290"/>
        </w:trPr>
        <w:tc>
          <w:tcPr>
            <w:tcW w:w="663" w:type="pct"/>
          </w:tcPr>
          <w:p w14:paraId="0BEF4A93" w14:textId="77777777" w:rsidR="00AB3CDA" w:rsidRPr="00F152D5" w:rsidRDefault="00AB3CDA" w:rsidP="000E41AA">
            <w:pPr>
              <w:rPr>
                <w:rFonts w:ascii="Arial" w:hAnsi="Arial" w:cs="Arial"/>
                <w:sz w:val="18"/>
                <w:szCs w:val="18"/>
              </w:rPr>
            </w:pPr>
            <w:r w:rsidRPr="00F152D5">
              <w:rPr>
                <w:rFonts w:ascii="Arial" w:hAnsi="Arial" w:cs="Arial"/>
                <w:sz w:val="18"/>
                <w:szCs w:val="18"/>
              </w:rPr>
              <w:t>Price list reference</w:t>
            </w:r>
          </w:p>
        </w:tc>
        <w:tc>
          <w:tcPr>
            <w:tcW w:w="282" w:type="pct"/>
          </w:tcPr>
          <w:p w14:paraId="760C97B4" w14:textId="77777777" w:rsidR="00AB3CDA" w:rsidRPr="00F152D5" w:rsidRDefault="00AB3CDA" w:rsidP="000E41AA">
            <w:pPr>
              <w:rPr>
                <w:rFonts w:ascii="Arial" w:hAnsi="Arial" w:cs="Arial"/>
                <w:sz w:val="18"/>
                <w:szCs w:val="18"/>
              </w:rPr>
            </w:pPr>
            <w:r w:rsidRPr="00F152D5">
              <w:rPr>
                <w:rFonts w:ascii="Arial" w:hAnsi="Arial" w:cs="Arial"/>
                <w:sz w:val="18"/>
                <w:szCs w:val="18"/>
              </w:rPr>
              <w:t>35</w:t>
            </w:r>
          </w:p>
        </w:tc>
        <w:tc>
          <w:tcPr>
            <w:tcW w:w="583" w:type="pct"/>
          </w:tcPr>
          <w:p w14:paraId="5C24DE55" w14:textId="77777777" w:rsidR="00AB3CDA" w:rsidRPr="00F152D5" w:rsidRDefault="00AB3CDA" w:rsidP="000E41AA">
            <w:pPr>
              <w:rPr>
                <w:rFonts w:ascii="Arial" w:hAnsi="Arial" w:cs="Arial"/>
                <w:sz w:val="18"/>
                <w:szCs w:val="18"/>
              </w:rPr>
            </w:pPr>
            <w:r w:rsidRPr="00F152D5">
              <w:rPr>
                <w:rFonts w:ascii="Arial" w:hAnsi="Arial" w:cs="Arial"/>
                <w:sz w:val="18"/>
                <w:szCs w:val="18"/>
              </w:rPr>
              <w:t>256</w:t>
            </w:r>
          </w:p>
        </w:tc>
        <w:tc>
          <w:tcPr>
            <w:tcW w:w="583" w:type="pct"/>
          </w:tcPr>
          <w:p w14:paraId="0D724C28"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74E055DF" w14:textId="77777777" w:rsidR="00AB3CDA" w:rsidRPr="00F152D5" w:rsidRDefault="00AB3CDA" w:rsidP="000E41AA">
            <w:pPr>
              <w:rPr>
                <w:rFonts w:ascii="Arial" w:hAnsi="Arial" w:cs="Arial"/>
                <w:sz w:val="18"/>
                <w:szCs w:val="18"/>
              </w:rPr>
            </w:pPr>
            <w:r w:rsidRPr="00F152D5">
              <w:rPr>
                <w:rFonts w:ascii="Arial" w:hAnsi="Arial" w:cs="Arial"/>
                <w:sz w:val="18"/>
                <w:szCs w:val="18"/>
              </w:rPr>
              <w:t xml:space="preserve"> e.g. </w:t>
            </w:r>
            <w:r w:rsidRPr="00F152D5">
              <w:rPr>
                <w:rFonts w:ascii="Arial" w:hAnsi="Arial" w:cs="Arial"/>
                <w:color w:val="000000"/>
                <w:sz w:val="20"/>
              </w:rPr>
              <w:t>BT WBMC Shared Service - Schedule 4:Section 5.3</w:t>
            </w:r>
          </w:p>
        </w:tc>
        <w:tc>
          <w:tcPr>
            <w:tcW w:w="193" w:type="pct"/>
          </w:tcPr>
          <w:p w14:paraId="5D4B46D1"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2BE8B50A"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197616CE"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2558BF7"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6E7663D"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7649EE06"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D3D6168"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06CE84C3"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3BC7E63C"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7ED86AE1" w14:textId="77777777" w:rsidR="00AB3CDA" w:rsidRPr="00F152D5" w:rsidRDefault="00A6656A" w:rsidP="000E41AA">
            <w:pPr>
              <w:rPr>
                <w:rFonts w:ascii="Arial" w:hAnsi="Arial" w:cs="Arial"/>
                <w:sz w:val="26"/>
                <w:szCs w:val="26"/>
                <w:lang w:val="en-US"/>
              </w:rPr>
            </w:pPr>
            <w:r w:rsidRPr="00F152D5">
              <w:rPr>
                <w:rFonts w:ascii="Arial" w:hAnsi="Arial" w:cs="Arial"/>
                <w:sz w:val="26"/>
                <w:szCs w:val="26"/>
                <w:lang w:val="en-US"/>
              </w:rPr>
              <w:t></w:t>
            </w:r>
          </w:p>
        </w:tc>
      </w:tr>
      <w:tr w:rsidR="00AB3CDA" w:rsidRPr="00F152D5" w14:paraId="14148C91" w14:textId="77777777">
        <w:tc>
          <w:tcPr>
            <w:tcW w:w="663" w:type="pct"/>
          </w:tcPr>
          <w:p w14:paraId="5BA3A533" w14:textId="77777777" w:rsidR="00AB3CDA" w:rsidRPr="00F152D5" w:rsidRDefault="00AB3CDA" w:rsidP="000E41AA">
            <w:pPr>
              <w:rPr>
                <w:rFonts w:ascii="Arial" w:hAnsi="Arial" w:cs="Arial"/>
                <w:sz w:val="18"/>
                <w:szCs w:val="18"/>
              </w:rPr>
            </w:pPr>
            <w:r w:rsidRPr="00F152D5">
              <w:rPr>
                <w:rFonts w:ascii="Arial" w:hAnsi="Arial" w:cs="Arial"/>
                <w:sz w:val="18"/>
                <w:szCs w:val="18"/>
              </w:rPr>
              <w:t>Price list description</w:t>
            </w:r>
          </w:p>
        </w:tc>
        <w:tc>
          <w:tcPr>
            <w:tcW w:w="282" w:type="pct"/>
          </w:tcPr>
          <w:p w14:paraId="30057DFB" w14:textId="77777777" w:rsidR="00AB3CDA" w:rsidRPr="00F152D5" w:rsidRDefault="00AB3CDA" w:rsidP="000E41AA">
            <w:pPr>
              <w:rPr>
                <w:rFonts w:ascii="Arial" w:hAnsi="Arial" w:cs="Arial"/>
                <w:sz w:val="18"/>
                <w:szCs w:val="18"/>
              </w:rPr>
            </w:pPr>
            <w:r w:rsidRPr="00F152D5">
              <w:rPr>
                <w:rFonts w:ascii="Arial" w:hAnsi="Arial" w:cs="Arial"/>
                <w:sz w:val="18"/>
                <w:szCs w:val="18"/>
              </w:rPr>
              <w:t>36</w:t>
            </w:r>
          </w:p>
        </w:tc>
        <w:tc>
          <w:tcPr>
            <w:tcW w:w="583" w:type="pct"/>
          </w:tcPr>
          <w:p w14:paraId="5DBEC19A" w14:textId="77777777" w:rsidR="00AB3CDA" w:rsidRPr="00F152D5" w:rsidRDefault="00AB3CDA" w:rsidP="000E41AA">
            <w:pPr>
              <w:rPr>
                <w:rFonts w:ascii="Arial" w:hAnsi="Arial" w:cs="Arial"/>
                <w:sz w:val="18"/>
                <w:szCs w:val="18"/>
              </w:rPr>
            </w:pPr>
            <w:r w:rsidRPr="00F152D5">
              <w:rPr>
                <w:rFonts w:ascii="Arial" w:hAnsi="Arial" w:cs="Arial"/>
                <w:sz w:val="18"/>
                <w:szCs w:val="18"/>
              </w:rPr>
              <w:t>256</w:t>
            </w:r>
          </w:p>
        </w:tc>
        <w:tc>
          <w:tcPr>
            <w:tcW w:w="583" w:type="pct"/>
          </w:tcPr>
          <w:p w14:paraId="7A160C5B" w14:textId="77777777" w:rsidR="00AB3CDA" w:rsidRPr="00F152D5" w:rsidRDefault="00AB3CDA" w:rsidP="000E41AA">
            <w:pPr>
              <w:rPr>
                <w:rFonts w:ascii="Arial" w:hAnsi="Arial" w:cs="Arial"/>
                <w:sz w:val="18"/>
                <w:szCs w:val="18"/>
              </w:rPr>
            </w:pPr>
            <w:r w:rsidRPr="00F152D5">
              <w:rPr>
                <w:rFonts w:ascii="Arial" w:hAnsi="Arial" w:cs="Arial"/>
                <w:sz w:val="18"/>
                <w:szCs w:val="18"/>
              </w:rPr>
              <w:t>Text</w:t>
            </w:r>
          </w:p>
        </w:tc>
        <w:tc>
          <w:tcPr>
            <w:tcW w:w="964" w:type="pct"/>
          </w:tcPr>
          <w:p w14:paraId="3AE4EFFA" w14:textId="77777777" w:rsidR="00AB3CDA" w:rsidRPr="00F152D5" w:rsidRDefault="00AB3CDA" w:rsidP="000E41AA">
            <w:pPr>
              <w:rPr>
                <w:rFonts w:ascii="Arial" w:hAnsi="Arial" w:cs="Arial"/>
                <w:sz w:val="18"/>
                <w:szCs w:val="18"/>
              </w:rPr>
            </w:pPr>
            <w:r w:rsidRPr="00F152D5">
              <w:rPr>
                <w:rFonts w:ascii="Arial" w:hAnsi="Arial" w:cs="Arial"/>
                <w:color w:val="000000"/>
                <w:sz w:val="20"/>
              </w:rPr>
              <w:t>e.g.</w:t>
            </w:r>
            <w:r w:rsidRPr="00F152D5">
              <w:rPr>
                <w:rFonts w:ascii="Arial" w:hAnsi="Arial" w:cs="Arial"/>
              </w:rPr>
              <w:t xml:space="preserve"> </w:t>
            </w:r>
            <w:r w:rsidRPr="00F152D5">
              <w:rPr>
                <w:rFonts w:ascii="Arial" w:hAnsi="Arial" w:cs="Arial"/>
                <w:color w:val="000000"/>
                <w:sz w:val="20"/>
              </w:rPr>
              <w:t>Host Link Cancellation Charges (PONR less 2 Working Days )</w:t>
            </w:r>
          </w:p>
        </w:tc>
        <w:tc>
          <w:tcPr>
            <w:tcW w:w="193" w:type="pct"/>
          </w:tcPr>
          <w:p w14:paraId="7BD71977"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05F8EDA9"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9C21096"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5031A10"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430BD445"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37DB2998" w14:textId="77777777" w:rsidR="00AB3CDA" w:rsidRPr="00F152D5" w:rsidRDefault="00AB3CDA" w:rsidP="000E41AA">
            <w:pPr>
              <w:rPr>
                <w:rFonts w:ascii="Arial" w:hAnsi="Arial" w:cs="Arial"/>
                <w:sz w:val="18"/>
                <w:szCs w:val="18"/>
              </w:rPr>
            </w:pPr>
            <w:r w:rsidRPr="00F152D5">
              <w:rPr>
                <w:rFonts w:ascii="Arial" w:hAnsi="Arial" w:cs="Arial"/>
                <w:sz w:val="26"/>
                <w:szCs w:val="26"/>
                <w:lang w:val="en-US"/>
              </w:rPr>
              <w:t></w:t>
            </w:r>
          </w:p>
        </w:tc>
        <w:tc>
          <w:tcPr>
            <w:tcW w:w="193" w:type="pct"/>
          </w:tcPr>
          <w:p w14:paraId="6DD76D7B"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93" w:type="pct"/>
          </w:tcPr>
          <w:p w14:paraId="7C8FE989" w14:textId="77777777" w:rsidR="00AB3CDA" w:rsidRPr="00F152D5" w:rsidRDefault="00AB3CDA" w:rsidP="000E41AA">
            <w:pPr>
              <w:rPr>
                <w:rFonts w:ascii="Arial" w:hAnsi="Arial" w:cs="Arial"/>
                <w:sz w:val="26"/>
                <w:szCs w:val="26"/>
                <w:lang w:val="en-US"/>
              </w:rPr>
            </w:pPr>
            <w:r w:rsidRPr="00F152D5">
              <w:rPr>
                <w:rFonts w:ascii="Arial" w:hAnsi="Arial" w:cs="Arial"/>
                <w:sz w:val="26"/>
                <w:szCs w:val="26"/>
                <w:lang w:val="en-US"/>
              </w:rPr>
              <w:t></w:t>
            </w:r>
          </w:p>
        </w:tc>
        <w:tc>
          <w:tcPr>
            <w:tcW w:w="189" w:type="pct"/>
          </w:tcPr>
          <w:p w14:paraId="37FF35AA" w14:textId="77777777" w:rsidR="00AB3CDA" w:rsidRPr="00F152D5" w:rsidRDefault="00AB3CDA" w:rsidP="008E34F2">
            <w:pPr>
              <w:rPr>
                <w:rFonts w:ascii="Arial" w:hAnsi="Arial" w:cs="Arial"/>
                <w:sz w:val="26"/>
                <w:szCs w:val="26"/>
                <w:lang w:val="en-US"/>
              </w:rPr>
            </w:pPr>
            <w:r w:rsidRPr="00F152D5">
              <w:rPr>
                <w:rFonts w:ascii="Arial" w:hAnsi="Arial" w:cs="Arial"/>
                <w:sz w:val="26"/>
                <w:szCs w:val="26"/>
                <w:lang w:val="en-US"/>
              </w:rPr>
              <w:t></w:t>
            </w:r>
          </w:p>
        </w:tc>
        <w:tc>
          <w:tcPr>
            <w:tcW w:w="189" w:type="pct"/>
          </w:tcPr>
          <w:p w14:paraId="54BA8F33" w14:textId="77777777" w:rsidR="00AB3CDA" w:rsidRPr="00F152D5" w:rsidRDefault="00A6656A" w:rsidP="000E41AA">
            <w:pPr>
              <w:rPr>
                <w:rFonts w:ascii="Arial" w:hAnsi="Arial" w:cs="Arial"/>
                <w:sz w:val="26"/>
                <w:szCs w:val="26"/>
                <w:lang w:val="en-US"/>
              </w:rPr>
            </w:pPr>
            <w:r w:rsidRPr="00F152D5">
              <w:rPr>
                <w:rFonts w:ascii="Arial" w:hAnsi="Arial" w:cs="Arial"/>
                <w:sz w:val="26"/>
                <w:szCs w:val="26"/>
                <w:lang w:val="en-US"/>
              </w:rPr>
              <w:t></w:t>
            </w:r>
          </w:p>
        </w:tc>
      </w:tr>
    </w:tbl>
    <w:p w14:paraId="736165DF" w14:textId="77777777" w:rsidR="00DC55CE" w:rsidRPr="00F152D5" w:rsidRDefault="00DC55CE" w:rsidP="00DC55CE">
      <w:pPr>
        <w:rPr>
          <w:rFonts w:ascii="Arial" w:hAnsi="Arial" w:cs="Arial"/>
          <w:sz w:val="18"/>
          <w:szCs w:val="18"/>
        </w:rPr>
      </w:pPr>
    </w:p>
    <w:p w14:paraId="7A8E1BFC" w14:textId="77777777" w:rsidR="00DC55CE" w:rsidRPr="00F152D5" w:rsidRDefault="00DC55CE" w:rsidP="00DC55CE">
      <w:pPr>
        <w:rPr>
          <w:rFonts w:ascii="Arial" w:hAnsi="Arial" w:cs="Arial"/>
          <w:sz w:val="18"/>
          <w:szCs w:val="18"/>
        </w:rPr>
      </w:pPr>
    </w:p>
    <w:p w14:paraId="38D49C0B"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4F731176" w14:textId="77777777" w:rsidR="00DC55CE" w:rsidRPr="00F152D5" w:rsidRDefault="00DC55CE" w:rsidP="00DC55CE">
      <w:pPr>
        <w:rPr>
          <w:rFonts w:ascii="Arial" w:hAnsi="Arial" w:cs="Arial"/>
          <w:sz w:val="18"/>
          <w:szCs w:val="18"/>
        </w:rPr>
      </w:pPr>
      <w:r w:rsidRPr="00F152D5">
        <w:rPr>
          <w:rFonts w:ascii="Arial" w:hAnsi="Arial" w:cs="Arial"/>
          <w:sz w:val="18"/>
          <w:szCs w:val="18"/>
        </w:rPr>
        <w:t xml:space="preserve">Event fields from attribute 37 onwards are unique to the five event types listed below as the other WBMC event type’s attributes do not extend beyond field 36.  Any field numbers after those shown in each of the tables below will be empty up to field 72. Any event types not shown below will all have empty fields from 37-72. </w:t>
      </w:r>
    </w:p>
    <w:p w14:paraId="0C71AFF1" w14:textId="77777777" w:rsidR="00DC55CE" w:rsidRPr="00F152D5" w:rsidRDefault="00DC55CE" w:rsidP="00DC55CE">
      <w:pPr>
        <w:rPr>
          <w:rFonts w:ascii="Arial" w:hAnsi="Arial" w:cs="Arial"/>
          <w:sz w:val="20"/>
        </w:rPr>
      </w:pPr>
    </w:p>
    <w:p w14:paraId="00775C63" w14:textId="77777777" w:rsidR="00DC55CE" w:rsidRPr="00F152D5" w:rsidRDefault="00DC55CE" w:rsidP="00DC55CE">
      <w:pPr>
        <w:pStyle w:val="Heading3"/>
        <w:numPr>
          <w:ilvl w:val="0"/>
          <w:numId w:val="0"/>
        </w:numPr>
        <w:rPr>
          <w:rFonts w:ascii="Arial" w:hAnsi="Arial" w:cs="Arial"/>
          <w:sz w:val="22"/>
          <w:u w:val="single"/>
        </w:rPr>
      </w:pPr>
      <w:bookmarkStart w:id="356" w:name="_Toc268543999"/>
      <w:bookmarkStart w:id="357" w:name="_Toc272511443"/>
      <w:bookmarkStart w:id="358" w:name="_Toc273363724"/>
      <w:bookmarkStart w:id="359" w:name="_Toc306621264"/>
      <w:bookmarkStart w:id="360" w:name="_Toc50645382"/>
      <w:r w:rsidRPr="00F152D5">
        <w:rPr>
          <w:rFonts w:ascii="Arial" w:hAnsi="Arial" w:cs="Arial"/>
          <w:sz w:val="22"/>
          <w:u w:val="single"/>
        </w:rPr>
        <w:t xml:space="preserve">Event: </w:t>
      </w:r>
      <w:r w:rsidRPr="00F152D5">
        <w:rPr>
          <w:rFonts w:ascii="Arial" w:hAnsi="Arial" w:cs="Arial"/>
          <w:b w:val="0"/>
          <w:sz w:val="22"/>
          <w:u w:val="single"/>
        </w:rPr>
        <w:t>WBMC IPSC ADSL EUA</w:t>
      </w:r>
      <w:bookmarkEnd w:id="356"/>
      <w:bookmarkEnd w:id="357"/>
      <w:bookmarkEnd w:id="358"/>
      <w:bookmarkEnd w:id="359"/>
      <w:bookmarkEnd w:id="360"/>
    </w:p>
    <w:p w14:paraId="7E1FFF67" w14:textId="77777777" w:rsidR="00DC55CE" w:rsidRPr="00F152D5" w:rsidRDefault="00DC55CE" w:rsidP="00DC55CE">
      <w:pPr>
        <w:rPr>
          <w:rFonts w:ascii="Arial" w:hAnsi="Arial" w:cs="Arial"/>
          <w:sz w:val="20"/>
        </w:rPr>
      </w:pPr>
      <w:r w:rsidRPr="00F152D5">
        <w:rPr>
          <w:rFonts w:ascii="Arial" w:hAnsi="Arial" w:cs="Arial"/>
          <w:sz w:val="20"/>
        </w:rPr>
        <w:t>These events are specific to WBMC IPSC ADSL EUA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DC55CE" w:rsidRPr="00F152D5" w14:paraId="35DC87F3" w14:textId="77777777">
        <w:tc>
          <w:tcPr>
            <w:tcW w:w="958" w:type="pct"/>
          </w:tcPr>
          <w:p w14:paraId="2C961086"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0" w:type="pct"/>
          </w:tcPr>
          <w:p w14:paraId="1404BEAC"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47" w:type="pct"/>
          </w:tcPr>
          <w:p w14:paraId="151385BC"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526" w:type="pct"/>
          </w:tcPr>
          <w:p w14:paraId="28FE2815"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300" w:type="pct"/>
          </w:tcPr>
          <w:p w14:paraId="39547C9B"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300" w:type="pct"/>
          </w:tcPr>
          <w:p w14:paraId="793D0B0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317CE956" w14:textId="77777777">
        <w:tc>
          <w:tcPr>
            <w:tcW w:w="958" w:type="pct"/>
          </w:tcPr>
          <w:p w14:paraId="6858338A" w14:textId="77777777" w:rsidR="00DC55CE" w:rsidRPr="00F152D5" w:rsidRDefault="00DC55CE" w:rsidP="000E41AA">
            <w:pPr>
              <w:rPr>
                <w:rFonts w:ascii="Arial" w:hAnsi="Arial" w:cs="Arial"/>
                <w:sz w:val="18"/>
                <w:szCs w:val="18"/>
              </w:rPr>
            </w:pPr>
            <w:r w:rsidRPr="00F152D5">
              <w:rPr>
                <w:rFonts w:ascii="Arial" w:hAnsi="Arial" w:cs="Arial"/>
                <w:sz w:val="18"/>
                <w:szCs w:val="18"/>
              </w:rPr>
              <w:t>Additional Reference</w:t>
            </w:r>
          </w:p>
        </w:tc>
        <w:tc>
          <w:tcPr>
            <w:tcW w:w="370" w:type="pct"/>
          </w:tcPr>
          <w:p w14:paraId="1ABE332A"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0DBD99A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3DBCEC9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13CC6067" w14:textId="77777777" w:rsidR="00DC55CE" w:rsidRPr="00F152D5" w:rsidRDefault="00DC55CE" w:rsidP="000E41AA">
            <w:pPr>
              <w:rPr>
                <w:rFonts w:ascii="Arial" w:hAnsi="Arial" w:cs="Arial"/>
                <w:sz w:val="18"/>
                <w:szCs w:val="18"/>
              </w:rPr>
            </w:pPr>
            <w:r w:rsidRPr="00F152D5">
              <w:rPr>
                <w:rFonts w:ascii="Arial" w:hAnsi="Arial" w:cs="Arial"/>
                <w:sz w:val="18"/>
                <w:szCs w:val="18"/>
              </w:rPr>
              <w:t>e.g. IPADSLAVC</w:t>
            </w:r>
          </w:p>
        </w:tc>
        <w:tc>
          <w:tcPr>
            <w:tcW w:w="1300" w:type="pct"/>
          </w:tcPr>
          <w:p w14:paraId="229B0E36" w14:textId="77777777" w:rsidR="00DC55CE" w:rsidRPr="00F152D5" w:rsidRDefault="00DC55CE" w:rsidP="000E41AA">
            <w:pPr>
              <w:rPr>
                <w:rFonts w:ascii="Arial" w:hAnsi="Arial" w:cs="Arial"/>
                <w:sz w:val="18"/>
                <w:szCs w:val="18"/>
              </w:rPr>
            </w:pPr>
          </w:p>
        </w:tc>
      </w:tr>
    </w:tbl>
    <w:p w14:paraId="2010592B" w14:textId="77777777" w:rsidR="00DC55CE" w:rsidRPr="00F152D5" w:rsidRDefault="00DC55CE" w:rsidP="00DC55CE">
      <w:pPr>
        <w:rPr>
          <w:rFonts w:ascii="Arial" w:hAnsi="Arial" w:cs="Arial"/>
          <w:sz w:val="20"/>
        </w:rPr>
      </w:pPr>
    </w:p>
    <w:p w14:paraId="2E3980B1" w14:textId="77777777" w:rsidR="00DC55CE" w:rsidRPr="00F152D5" w:rsidRDefault="00DC55CE" w:rsidP="00DC55CE">
      <w:pPr>
        <w:pStyle w:val="Heading3"/>
        <w:numPr>
          <w:ilvl w:val="0"/>
          <w:numId w:val="0"/>
        </w:numPr>
        <w:rPr>
          <w:rFonts w:ascii="Arial" w:hAnsi="Arial" w:cs="Arial"/>
          <w:u w:val="single"/>
        </w:rPr>
      </w:pPr>
      <w:bookmarkStart w:id="361" w:name="_Toc268544000"/>
      <w:bookmarkStart w:id="362" w:name="_Toc272511444"/>
      <w:bookmarkStart w:id="363" w:name="_Toc273363725"/>
      <w:bookmarkStart w:id="364" w:name="_Toc306621265"/>
      <w:bookmarkStart w:id="365" w:name="_Toc50645383"/>
      <w:r w:rsidRPr="00F152D5">
        <w:rPr>
          <w:rFonts w:ascii="Arial" w:hAnsi="Arial" w:cs="Arial"/>
          <w:sz w:val="22"/>
          <w:u w:val="single"/>
        </w:rPr>
        <w:t>Event</w:t>
      </w:r>
      <w:r w:rsidRPr="00F152D5">
        <w:rPr>
          <w:rFonts w:ascii="Arial" w:hAnsi="Arial" w:cs="Arial"/>
          <w:b w:val="0"/>
          <w:sz w:val="22"/>
          <w:u w:val="single"/>
        </w:rPr>
        <w:t>: WBMC IPSC SDSL EUA</w:t>
      </w:r>
      <w:bookmarkEnd w:id="361"/>
      <w:bookmarkEnd w:id="362"/>
      <w:bookmarkEnd w:id="363"/>
      <w:bookmarkEnd w:id="364"/>
      <w:bookmarkEnd w:id="365"/>
    </w:p>
    <w:p w14:paraId="6F0AD75F" w14:textId="77777777" w:rsidR="00DC55CE" w:rsidRPr="00F152D5" w:rsidRDefault="00DC55CE" w:rsidP="00DC55CE">
      <w:pPr>
        <w:rPr>
          <w:rFonts w:ascii="Arial" w:hAnsi="Arial" w:cs="Arial"/>
          <w:sz w:val="20"/>
        </w:rPr>
      </w:pPr>
      <w:r w:rsidRPr="00F152D5">
        <w:rPr>
          <w:rFonts w:ascii="Arial" w:hAnsi="Arial" w:cs="Arial"/>
          <w:sz w:val="20"/>
        </w:rPr>
        <w:t>These events are specific to WBMC IPSC ADSL EUA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DC55CE" w:rsidRPr="00F152D5" w14:paraId="0F825128" w14:textId="77777777">
        <w:tc>
          <w:tcPr>
            <w:tcW w:w="958" w:type="pct"/>
          </w:tcPr>
          <w:p w14:paraId="0DF545E2"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0" w:type="pct"/>
          </w:tcPr>
          <w:p w14:paraId="1586B802"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47" w:type="pct"/>
          </w:tcPr>
          <w:p w14:paraId="6C4DF473"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526" w:type="pct"/>
          </w:tcPr>
          <w:p w14:paraId="05A7C3CF"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300" w:type="pct"/>
          </w:tcPr>
          <w:p w14:paraId="100FA28F"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299" w:type="pct"/>
          </w:tcPr>
          <w:p w14:paraId="42DC10EE"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0604983E" w14:textId="77777777">
        <w:tc>
          <w:tcPr>
            <w:tcW w:w="958" w:type="pct"/>
          </w:tcPr>
          <w:p w14:paraId="15702514" w14:textId="77777777" w:rsidR="00DC55CE" w:rsidRPr="00F152D5" w:rsidRDefault="00DC55CE" w:rsidP="000E41AA">
            <w:pPr>
              <w:rPr>
                <w:rFonts w:ascii="Arial" w:hAnsi="Arial" w:cs="Arial"/>
                <w:sz w:val="18"/>
                <w:szCs w:val="18"/>
              </w:rPr>
            </w:pPr>
            <w:r w:rsidRPr="00F152D5">
              <w:rPr>
                <w:rFonts w:ascii="Arial" w:hAnsi="Arial" w:cs="Arial"/>
                <w:sz w:val="18"/>
                <w:szCs w:val="18"/>
              </w:rPr>
              <w:t>Network Build Cost Band</w:t>
            </w:r>
          </w:p>
        </w:tc>
        <w:tc>
          <w:tcPr>
            <w:tcW w:w="370" w:type="pct"/>
          </w:tcPr>
          <w:p w14:paraId="0A4B36ED"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7" w:type="pct"/>
          </w:tcPr>
          <w:p w14:paraId="0286E09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0B62C71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677B9238" w14:textId="77777777" w:rsidR="00DC55CE" w:rsidRPr="00F152D5" w:rsidRDefault="00DC55CE" w:rsidP="000E41AA">
            <w:pPr>
              <w:rPr>
                <w:rFonts w:ascii="Arial" w:hAnsi="Arial" w:cs="Arial"/>
                <w:sz w:val="18"/>
                <w:szCs w:val="18"/>
              </w:rPr>
            </w:pPr>
            <w:r w:rsidRPr="00F152D5">
              <w:rPr>
                <w:rFonts w:ascii="Arial" w:hAnsi="Arial" w:cs="Arial"/>
                <w:sz w:val="18"/>
                <w:szCs w:val="18"/>
              </w:rPr>
              <w:t>e.g. 3</w:t>
            </w:r>
          </w:p>
        </w:tc>
        <w:tc>
          <w:tcPr>
            <w:tcW w:w="1299" w:type="pct"/>
          </w:tcPr>
          <w:p w14:paraId="0AA56446" w14:textId="77777777" w:rsidR="00DC55CE" w:rsidRPr="00F152D5" w:rsidRDefault="00DC55CE" w:rsidP="000E41AA">
            <w:pPr>
              <w:rPr>
                <w:rFonts w:ascii="Arial" w:hAnsi="Arial" w:cs="Arial"/>
                <w:sz w:val="18"/>
                <w:szCs w:val="18"/>
              </w:rPr>
            </w:pPr>
          </w:p>
        </w:tc>
      </w:tr>
    </w:tbl>
    <w:p w14:paraId="79512895" w14:textId="77777777" w:rsidR="00DC55CE" w:rsidRPr="00F152D5" w:rsidRDefault="00DC55CE" w:rsidP="00DC55CE">
      <w:pPr>
        <w:rPr>
          <w:rFonts w:ascii="Arial" w:hAnsi="Arial" w:cs="Arial"/>
        </w:rPr>
      </w:pPr>
    </w:p>
    <w:p w14:paraId="398EE6D2" w14:textId="77777777" w:rsidR="00DC55CE" w:rsidRPr="00F152D5" w:rsidRDefault="00DC55CE" w:rsidP="00DC55CE">
      <w:pPr>
        <w:pStyle w:val="Heading3"/>
        <w:numPr>
          <w:ilvl w:val="0"/>
          <w:numId w:val="0"/>
        </w:numPr>
        <w:rPr>
          <w:rFonts w:ascii="Arial" w:hAnsi="Arial" w:cs="Arial"/>
          <w:b w:val="0"/>
          <w:sz w:val="22"/>
          <w:u w:val="single"/>
        </w:rPr>
      </w:pPr>
      <w:bookmarkStart w:id="366" w:name="_Toc268544001"/>
      <w:bookmarkStart w:id="367" w:name="_Toc272511445"/>
      <w:bookmarkStart w:id="368" w:name="_Toc273363726"/>
      <w:bookmarkStart w:id="369" w:name="_Toc306621266"/>
      <w:bookmarkStart w:id="370" w:name="_Toc50645384"/>
      <w:r w:rsidRPr="00F152D5">
        <w:rPr>
          <w:rFonts w:ascii="Arial" w:hAnsi="Arial" w:cs="Arial"/>
          <w:sz w:val="22"/>
          <w:u w:val="single"/>
        </w:rPr>
        <w:t>Event</w:t>
      </w:r>
      <w:r w:rsidRPr="00F152D5">
        <w:rPr>
          <w:rFonts w:ascii="Arial" w:hAnsi="Arial" w:cs="Arial"/>
          <w:b w:val="0"/>
          <w:sz w:val="22"/>
          <w:u w:val="single"/>
        </w:rPr>
        <w:t>: WBMC IPSC EUA Generic</w:t>
      </w:r>
      <w:bookmarkEnd w:id="366"/>
      <w:bookmarkEnd w:id="367"/>
      <w:bookmarkEnd w:id="368"/>
      <w:bookmarkEnd w:id="369"/>
      <w:r w:rsidR="003F01D1" w:rsidRPr="00F152D5">
        <w:rPr>
          <w:rFonts w:ascii="Arial" w:hAnsi="Arial" w:cs="Arial"/>
          <w:b w:val="0"/>
          <w:sz w:val="22"/>
          <w:u w:val="single"/>
        </w:rPr>
        <w:t>/WBMC IPSC Gen One-off Charge (Non VAT)</w:t>
      </w:r>
      <w:bookmarkEnd w:id="370"/>
    </w:p>
    <w:p w14:paraId="3A39E885" w14:textId="77777777" w:rsidR="00DC55CE" w:rsidRPr="00F152D5" w:rsidRDefault="00DC55CE" w:rsidP="00DC55CE">
      <w:pPr>
        <w:rPr>
          <w:rFonts w:ascii="Arial" w:hAnsi="Arial" w:cs="Arial"/>
          <w:sz w:val="20"/>
        </w:rPr>
      </w:pPr>
      <w:r w:rsidRPr="00F152D5">
        <w:rPr>
          <w:rFonts w:ascii="Arial" w:hAnsi="Arial" w:cs="Arial"/>
          <w:sz w:val="20"/>
        </w:rPr>
        <w:t>These events are specific to WBMC IPSC EUA Generic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3"/>
        <w:gridCol w:w="718"/>
        <w:gridCol w:w="1080"/>
        <w:gridCol w:w="958"/>
        <w:gridCol w:w="2520"/>
        <w:gridCol w:w="2507"/>
      </w:tblGrid>
      <w:tr w:rsidR="00DC55CE" w:rsidRPr="00F152D5" w14:paraId="2D356680" w14:textId="77777777">
        <w:tc>
          <w:tcPr>
            <w:tcW w:w="936" w:type="pct"/>
          </w:tcPr>
          <w:p w14:paraId="5A9A152D"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5" w:type="pct"/>
          </w:tcPr>
          <w:p w14:paraId="642B3789"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64" w:type="pct"/>
          </w:tcPr>
          <w:p w14:paraId="68FE7AF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500" w:type="pct"/>
          </w:tcPr>
          <w:p w14:paraId="05BFC9F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316" w:type="pct"/>
          </w:tcPr>
          <w:p w14:paraId="29B3F51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310" w:type="pct"/>
          </w:tcPr>
          <w:p w14:paraId="77CDCCC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082171EA" w14:textId="77777777">
        <w:tc>
          <w:tcPr>
            <w:tcW w:w="936" w:type="pct"/>
          </w:tcPr>
          <w:p w14:paraId="74AA1A88"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Duration</w:t>
            </w:r>
          </w:p>
        </w:tc>
        <w:tc>
          <w:tcPr>
            <w:tcW w:w="375" w:type="pct"/>
          </w:tcPr>
          <w:p w14:paraId="3CC8D209"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64" w:type="pct"/>
          </w:tcPr>
          <w:p w14:paraId="7F2E7C35"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00" w:type="pct"/>
          </w:tcPr>
          <w:p w14:paraId="355FEE6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16" w:type="pct"/>
          </w:tcPr>
          <w:p w14:paraId="3C497D52" w14:textId="77777777" w:rsidR="00DC55CE" w:rsidRPr="00F152D5" w:rsidRDefault="00DC55CE" w:rsidP="000E41AA">
            <w:pPr>
              <w:rPr>
                <w:rFonts w:ascii="Arial" w:hAnsi="Arial" w:cs="Arial"/>
                <w:sz w:val="18"/>
                <w:szCs w:val="18"/>
              </w:rPr>
            </w:pPr>
            <w:r w:rsidRPr="00F152D5">
              <w:rPr>
                <w:rFonts w:ascii="Arial" w:hAnsi="Arial" w:cs="Arial"/>
                <w:sz w:val="18"/>
                <w:szCs w:val="18"/>
              </w:rPr>
              <w:t>e.g. 56</w:t>
            </w:r>
          </w:p>
        </w:tc>
        <w:tc>
          <w:tcPr>
            <w:tcW w:w="1310" w:type="pct"/>
          </w:tcPr>
          <w:p w14:paraId="6A598A74" w14:textId="77777777" w:rsidR="00DC55CE" w:rsidRPr="00F152D5" w:rsidRDefault="00DC55CE" w:rsidP="000E41AA">
            <w:pPr>
              <w:rPr>
                <w:rFonts w:ascii="Arial" w:hAnsi="Arial" w:cs="Arial"/>
                <w:sz w:val="18"/>
                <w:szCs w:val="18"/>
              </w:rPr>
            </w:pPr>
          </w:p>
        </w:tc>
      </w:tr>
      <w:tr w:rsidR="00DC55CE" w:rsidRPr="00F152D5" w14:paraId="060FA5F3" w14:textId="77777777">
        <w:tc>
          <w:tcPr>
            <w:tcW w:w="936" w:type="pct"/>
          </w:tcPr>
          <w:p w14:paraId="061BD575" w14:textId="77777777" w:rsidR="00DC55CE" w:rsidRPr="00F152D5" w:rsidRDefault="00DC55CE" w:rsidP="000E41AA">
            <w:pPr>
              <w:rPr>
                <w:rFonts w:ascii="Arial" w:hAnsi="Arial" w:cs="Arial"/>
                <w:sz w:val="18"/>
                <w:szCs w:val="18"/>
              </w:rPr>
            </w:pPr>
            <w:r w:rsidRPr="00F152D5">
              <w:rPr>
                <w:rFonts w:ascii="Arial" w:hAnsi="Arial" w:cs="Arial"/>
                <w:sz w:val="18"/>
                <w:szCs w:val="18"/>
              </w:rPr>
              <w:t>Charge Band</w:t>
            </w:r>
          </w:p>
        </w:tc>
        <w:tc>
          <w:tcPr>
            <w:tcW w:w="375" w:type="pct"/>
          </w:tcPr>
          <w:p w14:paraId="74D8ACDD"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64" w:type="pct"/>
          </w:tcPr>
          <w:p w14:paraId="376C7F7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00" w:type="pct"/>
          </w:tcPr>
          <w:p w14:paraId="5861CDE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6" w:type="pct"/>
          </w:tcPr>
          <w:p w14:paraId="3B258F3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BTIPStreamHome</w:t>
            </w:r>
            <w:proofErr w:type="spellEnd"/>
          </w:p>
        </w:tc>
        <w:tc>
          <w:tcPr>
            <w:tcW w:w="1310" w:type="pct"/>
          </w:tcPr>
          <w:p w14:paraId="2AF4A2A0" w14:textId="77777777" w:rsidR="00DC55CE" w:rsidRPr="00F152D5" w:rsidRDefault="00DC55CE" w:rsidP="000E41AA">
            <w:pPr>
              <w:rPr>
                <w:rFonts w:ascii="Arial" w:hAnsi="Arial" w:cs="Arial"/>
                <w:sz w:val="18"/>
                <w:szCs w:val="18"/>
              </w:rPr>
            </w:pPr>
          </w:p>
        </w:tc>
      </w:tr>
    </w:tbl>
    <w:p w14:paraId="215E1C3E" w14:textId="77777777" w:rsidR="00DC55CE" w:rsidRPr="00F152D5" w:rsidRDefault="00DC55CE" w:rsidP="00DC55CE">
      <w:pPr>
        <w:autoSpaceDE w:val="0"/>
        <w:autoSpaceDN w:val="0"/>
        <w:adjustRightInd w:val="0"/>
        <w:spacing w:after="0"/>
        <w:outlineLvl w:val="0"/>
        <w:rPr>
          <w:rFonts w:ascii="Arial" w:hAnsi="Arial" w:cs="Arial"/>
          <w:b/>
          <w:bCs/>
          <w:sz w:val="22"/>
          <w:szCs w:val="22"/>
          <w:u w:val="single"/>
          <w:lang w:val="en-US"/>
        </w:rPr>
      </w:pPr>
    </w:p>
    <w:p w14:paraId="326E3C82" w14:textId="77777777" w:rsidR="00DC55CE" w:rsidRPr="00F152D5" w:rsidRDefault="00DC55CE" w:rsidP="00DC55CE">
      <w:pPr>
        <w:pStyle w:val="Heading3"/>
        <w:numPr>
          <w:ilvl w:val="0"/>
          <w:numId w:val="0"/>
        </w:numPr>
        <w:rPr>
          <w:rFonts w:ascii="Arial" w:hAnsi="Arial" w:cs="Arial"/>
          <w:b w:val="0"/>
          <w:sz w:val="22"/>
          <w:u w:val="single"/>
        </w:rPr>
      </w:pPr>
      <w:bookmarkStart w:id="371" w:name="_Toc268544002"/>
      <w:bookmarkStart w:id="372" w:name="_Toc272511446"/>
      <w:bookmarkStart w:id="373" w:name="_Toc273363727"/>
      <w:bookmarkStart w:id="374" w:name="_Toc306621267"/>
      <w:bookmarkStart w:id="375" w:name="_Toc50645385"/>
      <w:r w:rsidRPr="00F152D5">
        <w:rPr>
          <w:rFonts w:ascii="Arial" w:hAnsi="Arial" w:cs="Arial"/>
          <w:sz w:val="22"/>
          <w:u w:val="single"/>
        </w:rPr>
        <w:t>Event</w:t>
      </w:r>
      <w:r w:rsidRPr="00F152D5">
        <w:rPr>
          <w:rFonts w:ascii="Arial" w:hAnsi="Arial" w:cs="Arial"/>
          <w:b w:val="0"/>
          <w:sz w:val="22"/>
          <w:u w:val="single"/>
        </w:rPr>
        <w:t>: Session Based Charges</w:t>
      </w:r>
      <w:bookmarkEnd w:id="371"/>
      <w:bookmarkEnd w:id="372"/>
      <w:bookmarkEnd w:id="373"/>
      <w:bookmarkEnd w:id="374"/>
      <w:bookmarkEnd w:id="375"/>
    </w:p>
    <w:p w14:paraId="4A1413BA" w14:textId="77777777" w:rsidR="00DC55CE" w:rsidRPr="00F152D5" w:rsidRDefault="00DC55CE" w:rsidP="00DC55CE">
      <w:pPr>
        <w:rPr>
          <w:rFonts w:ascii="Arial" w:hAnsi="Arial" w:cs="Arial"/>
          <w:sz w:val="20"/>
        </w:rPr>
      </w:pPr>
      <w:r w:rsidRPr="00F152D5">
        <w:rPr>
          <w:rFonts w:ascii="Arial" w:hAnsi="Arial" w:cs="Arial"/>
          <w:sz w:val="20"/>
        </w:rPr>
        <w:t>These events are specific to Session Based Charges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3"/>
        <w:gridCol w:w="718"/>
        <w:gridCol w:w="1080"/>
        <w:gridCol w:w="958"/>
        <w:gridCol w:w="2518"/>
        <w:gridCol w:w="2509"/>
      </w:tblGrid>
      <w:tr w:rsidR="00DC55CE" w:rsidRPr="00F152D5" w14:paraId="3B05BDDC" w14:textId="77777777">
        <w:tc>
          <w:tcPr>
            <w:tcW w:w="936" w:type="pct"/>
          </w:tcPr>
          <w:p w14:paraId="7F45B1DD"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5" w:type="pct"/>
          </w:tcPr>
          <w:p w14:paraId="2FC56FAF"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64" w:type="pct"/>
          </w:tcPr>
          <w:p w14:paraId="445A64EA"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500" w:type="pct"/>
          </w:tcPr>
          <w:p w14:paraId="5ADE44C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315" w:type="pct"/>
          </w:tcPr>
          <w:p w14:paraId="1C00F24A"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310" w:type="pct"/>
          </w:tcPr>
          <w:p w14:paraId="6B5BC79D"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1B38447C" w14:textId="77777777">
        <w:tc>
          <w:tcPr>
            <w:tcW w:w="936" w:type="pct"/>
          </w:tcPr>
          <w:p w14:paraId="66516315" w14:textId="77777777" w:rsidR="00DC55CE" w:rsidRPr="00F152D5" w:rsidRDefault="00DC55CE" w:rsidP="000E41AA">
            <w:pPr>
              <w:rPr>
                <w:rFonts w:ascii="Arial" w:hAnsi="Arial" w:cs="Arial"/>
                <w:sz w:val="18"/>
                <w:szCs w:val="18"/>
              </w:rPr>
            </w:pPr>
            <w:r w:rsidRPr="00F152D5">
              <w:rPr>
                <w:rFonts w:ascii="Arial" w:hAnsi="Arial" w:cs="Arial"/>
                <w:sz w:val="18"/>
                <w:szCs w:val="18"/>
              </w:rPr>
              <w:t>Record Count</w:t>
            </w:r>
          </w:p>
        </w:tc>
        <w:tc>
          <w:tcPr>
            <w:tcW w:w="375" w:type="pct"/>
          </w:tcPr>
          <w:p w14:paraId="5B530561"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64" w:type="pct"/>
          </w:tcPr>
          <w:p w14:paraId="1B02318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00" w:type="pct"/>
          </w:tcPr>
          <w:p w14:paraId="3E32F95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15" w:type="pct"/>
          </w:tcPr>
          <w:p w14:paraId="4494244B" w14:textId="77777777" w:rsidR="00DC55CE" w:rsidRPr="00F152D5" w:rsidRDefault="00DC55CE" w:rsidP="000E41AA">
            <w:pPr>
              <w:rPr>
                <w:rFonts w:ascii="Arial" w:hAnsi="Arial" w:cs="Arial"/>
                <w:sz w:val="18"/>
                <w:szCs w:val="18"/>
              </w:rPr>
            </w:pPr>
            <w:r w:rsidRPr="00F152D5">
              <w:rPr>
                <w:rFonts w:ascii="Arial" w:hAnsi="Arial" w:cs="Arial"/>
                <w:sz w:val="18"/>
                <w:szCs w:val="18"/>
              </w:rPr>
              <w:t>e.g. 6</w:t>
            </w:r>
          </w:p>
        </w:tc>
        <w:tc>
          <w:tcPr>
            <w:tcW w:w="1310" w:type="pct"/>
          </w:tcPr>
          <w:p w14:paraId="0241391A" w14:textId="77777777" w:rsidR="00DC55CE" w:rsidRPr="00F152D5" w:rsidRDefault="00DC55CE" w:rsidP="000E41AA">
            <w:pPr>
              <w:rPr>
                <w:rFonts w:ascii="Arial" w:hAnsi="Arial" w:cs="Arial"/>
                <w:sz w:val="18"/>
                <w:szCs w:val="18"/>
              </w:rPr>
            </w:pPr>
          </w:p>
        </w:tc>
      </w:tr>
      <w:tr w:rsidR="00DC55CE" w:rsidRPr="00F152D5" w14:paraId="188585BC" w14:textId="77777777">
        <w:tc>
          <w:tcPr>
            <w:tcW w:w="936" w:type="pct"/>
          </w:tcPr>
          <w:p w14:paraId="58A7F8B4" w14:textId="77777777" w:rsidR="00DC55CE" w:rsidRPr="00F152D5" w:rsidRDefault="00DC55CE" w:rsidP="000E41AA">
            <w:pPr>
              <w:rPr>
                <w:rFonts w:ascii="Arial" w:hAnsi="Arial" w:cs="Arial"/>
                <w:sz w:val="18"/>
                <w:szCs w:val="18"/>
              </w:rPr>
            </w:pPr>
            <w:r w:rsidRPr="00F152D5">
              <w:rPr>
                <w:rFonts w:ascii="Arial" w:hAnsi="Arial" w:cs="Arial"/>
                <w:sz w:val="18"/>
                <w:szCs w:val="18"/>
              </w:rPr>
              <w:t>Minutes</w:t>
            </w:r>
          </w:p>
        </w:tc>
        <w:tc>
          <w:tcPr>
            <w:tcW w:w="375" w:type="pct"/>
          </w:tcPr>
          <w:p w14:paraId="3EFCEFF3"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64" w:type="pct"/>
          </w:tcPr>
          <w:p w14:paraId="088E1FF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00" w:type="pct"/>
          </w:tcPr>
          <w:p w14:paraId="4F6CDC4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15" w:type="pct"/>
          </w:tcPr>
          <w:p w14:paraId="1E4CA887" w14:textId="77777777" w:rsidR="00DC55CE" w:rsidRPr="00F152D5" w:rsidRDefault="00DC55CE" w:rsidP="000E41AA">
            <w:pPr>
              <w:rPr>
                <w:rFonts w:ascii="Arial" w:hAnsi="Arial" w:cs="Arial"/>
                <w:sz w:val="18"/>
                <w:szCs w:val="18"/>
              </w:rPr>
            </w:pPr>
            <w:r w:rsidRPr="00F152D5">
              <w:rPr>
                <w:rFonts w:ascii="Arial" w:hAnsi="Arial" w:cs="Arial"/>
                <w:sz w:val="18"/>
                <w:szCs w:val="18"/>
              </w:rPr>
              <w:t>e.g. 5</w:t>
            </w:r>
          </w:p>
        </w:tc>
        <w:tc>
          <w:tcPr>
            <w:tcW w:w="1310" w:type="pct"/>
          </w:tcPr>
          <w:p w14:paraId="7DEA171C" w14:textId="77777777" w:rsidR="00DC55CE" w:rsidRPr="00F152D5" w:rsidRDefault="00DC55CE" w:rsidP="000E41AA">
            <w:pPr>
              <w:rPr>
                <w:rFonts w:ascii="Arial" w:hAnsi="Arial" w:cs="Arial"/>
                <w:sz w:val="18"/>
                <w:szCs w:val="18"/>
              </w:rPr>
            </w:pPr>
          </w:p>
        </w:tc>
      </w:tr>
    </w:tbl>
    <w:p w14:paraId="55683AD0" w14:textId="77777777" w:rsidR="00DC55CE" w:rsidRPr="00F152D5" w:rsidRDefault="00DC55CE" w:rsidP="00DC55CE">
      <w:pPr>
        <w:autoSpaceDE w:val="0"/>
        <w:autoSpaceDN w:val="0"/>
        <w:adjustRightInd w:val="0"/>
        <w:spacing w:after="0"/>
        <w:outlineLvl w:val="0"/>
        <w:rPr>
          <w:rFonts w:ascii="Arial" w:hAnsi="Arial" w:cs="Arial"/>
          <w:b/>
          <w:bCs/>
          <w:sz w:val="22"/>
          <w:szCs w:val="22"/>
          <w:u w:val="single"/>
          <w:lang w:val="en-US"/>
        </w:rPr>
      </w:pPr>
    </w:p>
    <w:p w14:paraId="1AA51C46" w14:textId="77777777" w:rsidR="00DC55CE" w:rsidRPr="00F152D5" w:rsidRDefault="00DC55CE" w:rsidP="00DC55CE">
      <w:pPr>
        <w:pStyle w:val="Heading3"/>
        <w:numPr>
          <w:ilvl w:val="0"/>
          <w:numId w:val="0"/>
        </w:numPr>
        <w:rPr>
          <w:rFonts w:ascii="Arial" w:hAnsi="Arial" w:cs="Arial"/>
          <w:b w:val="0"/>
          <w:sz w:val="22"/>
          <w:u w:val="single"/>
        </w:rPr>
      </w:pPr>
      <w:bookmarkStart w:id="376" w:name="_Toc268544003"/>
      <w:bookmarkStart w:id="377" w:name="_Toc272511447"/>
      <w:bookmarkStart w:id="378" w:name="_Toc273363728"/>
      <w:bookmarkStart w:id="379" w:name="_Toc306621268"/>
      <w:bookmarkStart w:id="380" w:name="_Toc50645386"/>
      <w:r w:rsidRPr="00F152D5">
        <w:rPr>
          <w:rFonts w:ascii="Arial" w:hAnsi="Arial" w:cs="Arial"/>
          <w:sz w:val="22"/>
          <w:u w:val="single"/>
        </w:rPr>
        <w:t>Event</w:t>
      </w:r>
      <w:r w:rsidRPr="00F152D5">
        <w:rPr>
          <w:rFonts w:ascii="Arial" w:hAnsi="Arial" w:cs="Arial"/>
          <w:b w:val="0"/>
          <w:sz w:val="22"/>
          <w:u w:val="single"/>
        </w:rPr>
        <w:t xml:space="preserve">: </w:t>
      </w:r>
      <w:bookmarkEnd w:id="376"/>
      <w:bookmarkEnd w:id="377"/>
      <w:bookmarkEnd w:id="378"/>
      <w:r w:rsidRPr="00F152D5">
        <w:rPr>
          <w:rFonts w:ascii="Arial" w:hAnsi="Arial" w:cs="Arial"/>
          <w:b w:val="0"/>
          <w:sz w:val="22"/>
          <w:u w:val="single"/>
        </w:rPr>
        <w:t>IPSC\Content Connect ISP</w:t>
      </w:r>
      <w:bookmarkEnd w:id="379"/>
      <w:bookmarkEnd w:id="380"/>
    </w:p>
    <w:p w14:paraId="4B3A73AF" w14:textId="77777777" w:rsidR="00DC55CE" w:rsidRPr="00F152D5" w:rsidRDefault="00DC55CE" w:rsidP="00DC55CE">
      <w:pPr>
        <w:rPr>
          <w:rFonts w:ascii="Arial" w:hAnsi="Arial" w:cs="Arial"/>
          <w:sz w:val="20"/>
        </w:rPr>
      </w:pPr>
      <w:r w:rsidRPr="00F152D5">
        <w:rPr>
          <w:rFonts w:ascii="Arial" w:hAnsi="Arial" w:cs="Arial"/>
          <w:sz w:val="20"/>
        </w:rPr>
        <w:t>These events are specific to IPSC\Content Connect ISP Charges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3"/>
        <w:gridCol w:w="718"/>
        <w:gridCol w:w="1080"/>
        <w:gridCol w:w="958"/>
        <w:gridCol w:w="2518"/>
        <w:gridCol w:w="2509"/>
      </w:tblGrid>
      <w:tr w:rsidR="00DC55CE" w:rsidRPr="00F152D5" w14:paraId="4702BD0F" w14:textId="77777777">
        <w:trPr>
          <w:trHeight w:val="399"/>
        </w:trPr>
        <w:tc>
          <w:tcPr>
            <w:tcW w:w="936" w:type="pct"/>
          </w:tcPr>
          <w:p w14:paraId="1C74DAA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5" w:type="pct"/>
          </w:tcPr>
          <w:p w14:paraId="49F485CB"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64" w:type="pct"/>
          </w:tcPr>
          <w:p w14:paraId="44BD89C6"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500" w:type="pct"/>
          </w:tcPr>
          <w:p w14:paraId="365B404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315" w:type="pct"/>
          </w:tcPr>
          <w:p w14:paraId="65BDCB5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310" w:type="pct"/>
          </w:tcPr>
          <w:p w14:paraId="3D2EC9DB"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1B3D97FC" w14:textId="77777777">
        <w:tc>
          <w:tcPr>
            <w:tcW w:w="936" w:type="pct"/>
          </w:tcPr>
          <w:p w14:paraId="4F1BD4DF" w14:textId="77777777" w:rsidR="00DC55CE" w:rsidRPr="00F152D5" w:rsidRDefault="00DC55CE" w:rsidP="000E41AA">
            <w:pPr>
              <w:rPr>
                <w:rFonts w:ascii="Arial" w:hAnsi="Arial" w:cs="Arial"/>
                <w:sz w:val="18"/>
                <w:szCs w:val="18"/>
              </w:rPr>
            </w:pPr>
            <w:r w:rsidRPr="00F152D5">
              <w:rPr>
                <w:rFonts w:ascii="Arial" w:hAnsi="Arial" w:cs="Arial"/>
                <w:sz w:val="18"/>
                <w:szCs w:val="18"/>
              </w:rPr>
              <w:t>Bandwidth Volume(</w:t>
            </w:r>
            <w:proofErr w:type="spellStart"/>
            <w:r w:rsidRPr="00F152D5">
              <w:rPr>
                <w:rFonts w:ascii="Arial" w:hAnsi="Arial" w:cs="Arial"/>
                <w:sz w:val="18"/>
                <w:szCs w:val="18"/>
              </w:rPr>
              <w:t>Gbytes</w:t>
            </w:r>
            <w:proofErr w:type="spellEnd"/>
            <w:r w:rsidRPr="00F152D5">
              <w:rPr>
                <w:rFonts w:ascii="Arial" w:hAnsi="Arial" w:cs="Arial"/>
                <w:sz w:val="18"/>
                <w:szCs w:val="18"/>
              </w:rPr>
              <w:t>)</w:t>
            </w:r>
          </w:p>
        </w:tc>
        <w:tc>
          <w:tcPr>
            <w:tcW w:w="375" w:type="pct"/>
          </w:tcPr>
          <w:p w14:paraId="79C2427B"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64" w:type="pct"/>
          </w:tcPr>
          <w:p w14:paraId="2C7D4FD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00" w:type="pct"/>
          </w:tcPr>
          <w:p w14:paraId="5E6D896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5" w:type="pct"/>
          </w:tcPr>
          <w:p w14:paraId="2B3D367F" w14:textId="77777777" w:rsidR="00DC55CE" w:rsidRPr="00F152D5" w:rsidRDefault="00DC55CE" w:rsidP="000E41AA">
            <w:pPr>
              <w:rPr>
                <w:rFonts w:ascii="Arial" w:hAnsi="Arial" w:cs="Arial"/>
                <w:sz w:val="18"/>
                <w:szCs w:val="18"/>
              </w:rPr>
            </w:pPr>
            <w:r w:rsidRPr="00F152D5">
              <w:rPr>
                <w:rFonts w:ascii="Arial" w:hAnsi="Arial" w:cs="Arial"/>
                <w:sz w:val="18"/>
                <w:szCs w:val="18"/>
              </w:rPr>
              <w:t>e.g. 985</w:t>
            </w:r>
          </w:p>
        </w:tc>
        <w:tc>
          <w:tcPr>
            <w:tcW w:w="1310" w:type="pct"/>
          </w:tcPr>
          <w:p w14:paraId="66606633" w14:textId="77777777" w:rsidR="00DC55CE" w:rsidRPr="00F152D5" w:rsidRDefault="00DC55CE" w:rsidP="000E41AA">
            <w:pPr>
              <w:rPr>
                <w:rFonts w:ascii="Arial" w:hAnsi="Arial" w:cs="Arial"/>
                <w:sz w:val="18"/>
                <w:szCs w:val="18"/>
              </w:rPr>
            </w:pPr>
          </w:p>
        </w:tc>
      </w:tr>
      <w:tr w:rsidR="00DC55CE" w:rsidRPr="00F152D5" w14:paraId="4717B667" w14:textId="77777777">
        <w:tc>
          <w:tcPr>
            <w:tcW w:w="936" w:type="pct"/>
          </w:tcPr>
          <w:p w14:paraId="24FC4FC7" w14:textId="77777777" w:rsidR="00DC55CE" w:rsidRPr="00F152D5" w:rsidRDefault="00DC55CE" w:rsidP="000E41AA">
            <w:pPr>
              <w:rPr>
                <w:rFonts w:ascii="Arial" w:hAnsi="Arial" w:cs="Arial"/>
                <w:sz w:val="18"/>
                <w:szCs w:val="18"/>
              </w:rPr>
            </w:pPr>
            <w:r w:rsidRPr="00F152D5">
              <w:rPr>
                <w:rFonts w:ascii="Arial" w:hAnsi="Arial" w:cs="Arial"/>
                <w:sz w:val="18"/>
                <w:szCs w:val="18"/>
              </w:rPr>
              <w:t>Traffic Type</w:t>
            </w:r>
          </w:p>
        </w:tc>
        <w:tc>
          <w:tcPr>
            <w:tcW w:w="375" w:type="pct"/>
          </w:tcPr>
          <w:p w14:paraId="7E8D45BA"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64" w:type="pct"/>
          </w:tcPr>
          <w:p w14:paraId="0CB8F8D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00" w:type="pct"/>
          </w:tcPr>
          <w:p w14:paraId="2F301FB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5" w:type="pct"/>
          </w:tcPr>
          <w:p w14:paraId="643D5265" w14:textId="77777777" w:rsidR="00DC55CE" w:rsidRPr="00F152D5" w:rsidRDefault="00DC55CE" w:rsidP="000E41AA">
            <w:pPr>
              <w:rPr>
                <w:rFonts w:ascii="Arial" w:hAnsi="Arial" w:cs="Arial"/>
                <w:sz w:val="18"/>
                <w:szCs w:val="18"/>
              </w:rPr>
            </w:pPr>
            <w:r w:rsidRPr="00F152D5">
              <w:rPr>
                <w:rFonts w:ascii="Arial" w:hAnsi="Arial" w:cs="Arial"/>
                <w:sz w:val="18"/>
                <w:szCs w:val="18"/>
              </w:rPr>
              <w:t>e.g. Best Effort, Assured Rate</w:t>
            </w:r>
          </w:p>
        </w:tc>
        <w:tc>
          <w:tcPr>
            <w:tcW w:w="1310" w:type="pct"/>
          </w:tcPr>
          <w:p w14:paraId="1F8EDF42" w14:textId="77777777" w:rsidR="00DC55CE" w:rsidRPr="00F152D5" w:rsidRDefault="00DC55CE" w:rsidP="000E41AA">
            <w:pPr>
              <w:rPr>
                <w:rFonts w:ascii="Arial" w:hAnsi="Arial" w:cs="Arial"/>
                <w:sz w:val="18"/>
                <w:szCs w:val="18"/>
              </w:rPr>
            </w:pPr>
          </w:p>
        </w:tc>
      </w:tr>
      <w:tr w:rsidR="0093347E" w:rsidRPr="00F152D5" w14:paraId="30A247FA" w14:textId="77777777">
        <w:tc>
          <w:tcPr>
            <w:tcW w:w="936" w:type="pct"/>
          </w:tcPr>
          <w:p w14:paraId="73BD5592" w14:textId="77777777" w:rsidR="0093347E" w:rsidRPr="00F152D5" w:rsidRDefault="0093347E" w:rsidP="000E41AA">
            <w:pPr>
              <w:rPr>
                <w:rFonts w:ascii="Arial" w:hAnsi="Arial" w:cs="Arial"/>
                <w:sz w:val="18"/>
                <w:szCs w:val="18"/>
              </w:rPr>
            </w:pPr>
            <w:r w:rsidRPr="00F152D5">
              <w:rPr>
                <w:rFonts w:ascii="Arial" w:hAnsi="Arial" w:cs="Arial"/>
                <w:sz w:val="18"/>
                <w:szCs w:val="18"/>
              </w:rPr>
              <w:t xml:space="preserve">Delivery Service Id </w:t>
            </w:r>
          </w:p>
        </w:tc>
        <w:tc>
          <w:tcPr>
            <w:tcW w:w="375" w:type="pct"/>
          </w:tcPr>
          <w:p w14:paraId="4188BF2B" w14:textId="77777777" w:rsidR="0093347E" w:rsidRPr="00F152D5" w:rsidRDefault="0093347E" w:rsidP="000E41AA">
            <w:pPr>
              <w:rPr>
                <w:rFonts w:ascii="Arial" w:hAnsi="Arial" w:cs="Arial"/>
                <w:sz w:val="18"/>
                <w:szCs w:val="18"/>
              </w:rPr>
            </w:pPr>
            <w:r w:rsidRPr="00F152D5">
              <w:rPr>
                <w:rFonts w:ascii="Arial" w:hAnsi="Arial" w:cs="Arial"/>
                <w:sz w:val="18"/>
                <w:szCs w:val="18"/>
              </w:rPr>
              <w:t>39</w:t>
            </w:r>
          </w:p>
        </w:tc>
        <w:tc>
          <w:tcPr>
            <w:tcW w:w="564" w:type="pct"/>
          </w:tcPr>
          <w:p w14:paraId="361ABBA6" w14:textId="77777777" w:rsidR="0093347E" w:rsidRPr="00F152D5" w:rsidRDefault="0093347E" w:rsidP="000E41AA">
            <w:pPr>
              <w:rPr>
                <w:rFonts w:ascii="Arial" w:hAnsi="Arial" w:cs="Arial"/>
                <w:sz w:val="18"/>
                <w:szCs w:val="18"/>
              </w:rPr>
            </w:pPr>
            <w:r w:rsidRPr="00F152D5">
              <w:rPr>
                <w:rFonts w:ascii="Arial" w:hAnsi="Arial" w:cs="Arial"/>
                <w:sz w:val="18"/>
                <w:szCs w:val="18"/>
              </w:rPr>
              <w:t>40</w:t>
            </w:r>
          </w:p>
        </w:tc>
        <w:tc>
          <w:tcPr>
            <w:tcW w:w="500" w:type="pct"/>
          </w:tcPr>
          <w:p w14:paraId="3A9D9FC7" w14:textId="77777777" w:rsidR="0093347E" w:rsidRPr="00F152D5" w:rsidRDefault="0093347E" w:rsidP="000E41AA">
            <w:pPr>
              <w:rPr>
                <w:rFonts w:ascii="Arial" w:hAnsi="Arial" w:cs="Arial"/>
                <w:sz w:val="18"/>
                <w:szCs w:val="18"/>
              </w:rPr>
            </w:pPr>
            <w:r w:rsidRPr="00F152D5">
              <w:rPr>
                <w:rFonts w:ascii="Arial" w:hAnsi="Arial" w:cs="Arial"/>
                <w:sz w:val="18"/>
                <w:szCs w:val="18"/>
              </w:rPr>
              <w:t xml:space="preserve">Text </w:t>
            </w:r>
          </w:p>
        </w:tc>
        <w:tc>
          <w:tcPr>
            <w:tcW w:w="1315" w:type="pct"/>
          </w:tcPr>
          <w:p w14:paraId="4C077247" w14:textId="77777777" w:rsidR="0093347E" w:rsidRPr="00F152D5" w:rsidRDefault="0093347E" w:rsidP="000E41AA">
            <w:pPr>
              <w:rPr>
                <w:rFonts w:ascii="Arial" w:hAnsi="Arial" w:cs="Arial"/>
                <w:sz w:val="18"/>
                <w:szCs w:val="18"/>
              </w:rPr>
            </w:pPr>
            <w:r w:rsidRPr="00F152D5">
              <w:rPr>
                <w:rFonts w:ascii="Arial" w:hAnsi="Arial" w:cs="Arial"/>
                <w:color w:val="FF0000"/>
                <w:sz w:val="16"/>
                <w:szCs w:val="16"/>
              </w:rPr>
              <w:t>CSP123-001</w:t>
            </w:r>
          </w:p>
        </w:tc>
        <w:tc>
          <w:tcPr>
            <w:tcW w:w="1310" w:type="pct"/>
          </w:tcPr>
          <w:p w14:paraId="54B7F797" w14:textId="77777777" w:rsidR="0093347E" w:rsidRPr="00F152D5" w:rsidRDefault="0093347E" w:rsidP="000E41AA">
            <w:pPr>
              <w:rPr>
                <w:rFonts w:ascii="Arial" w:hAnsi="Arial" w:cs="Arial"/>
                <w:sz w:val="18"/>
                <w:szCs w:val="18"/>
              </w:rPr>
            </w:pPr>
          </w:p>
        </w:tc>
      </w:tr>
    </w:tbl>
    <w:p w14:paraId="5CB01FC7" w14:textId="77777777" w:rsidR="00C53ACA" w:rsidRPr="00F152D5" w:rsidRDefault="00C53ACA" w:rsidP="0093347E">
      <w:pPr>
        <w:pStyle w:val="Heading3"/>
        <w:numPr>
          <w:ilvl w:val="0"/>
          <w:numId w:val="0"/>
        </w:numPr>
        <w:rPr>
          <w:rFonts w:ascii="Arial" w:hAnsi="Arial" w:cs="Arial"/>
          <w:sz w:val="22"/>
          <w:u w:val="single"/>
        </w:rPr>
      </w:pPr>
    </w:p>
    <w:p w14:paraId="6BC00CF3" w14:textId="77777777" w:rsidR="0093347E" w:rsidRPr="00F152D5" w:rsidRDefault="0093347E" w:rsidP="0093347E">
      <w:pPr>
        <w:pStyle w:val="Heading3"/>
        <w:numPr>
          <w:ilvl w:val="0"/>
          <w:numId w:val="0"/>
        </w:numPr>
        <w:rPr>
          <w:rFonts w:ascii="Arial" w:hAnsi="Arial" w:cs="Arial"/>
          <w:b w:val="0"/>
          <w:sz w:val="22"/>
          <w:u w:val="single"/>
        </w:rPr>
      </w:pPr>
      <w:bookmarkStart w:id="381" w:name="_Toc50645387"/>
      <w:r w:rsidRPr="00F152D5">
        <w:rPr>
          <w:rFonts w:ascii="Arial" w:hAnsi="Arial" w:cs="Arial"/>
          <w:sz w:val="22"/>
          <w:u w:val="single"/>
        </w:rPr>
        <w:t>Event</w:t>
      </w:r>
      <w:r w:rsidRPr="00F152D5">
        <w:rPr>
          <w:rFonts w:ascii="Arial" w:hAnsi="Arial" w:cs="Arial"/>
          <w:b w:val="0"/>
          <w:sz w:val="22"/>
          <w:u w:val="single"/>
        </w:rPr>
        <w:t>: WBMC\Content Connect ISP</w:t>
      </w:r>
      <w:bookmarkEnd w:id="381"/>
    </w:p>
    <w:p w14:paraId="41BDC98D" w14:textId="77777777" w:rsidR="0093347E" w:rsidRPr="00F152D5" w:rsidRDefault="0093347E" w:rsidP="0093347E">
      <w:pPr>
        <w:rPr>
          <w:rFonts w:ascii="Arial" w:hAnsi="Arial" w:cs="Arial"/>
          <w:sz w:val="20"/>
        </w:rPr>
      </w:pPr>
      <w:r w:rsidRPr="00F152D5">
        <w:rPr>
          <w:rFonts w:ascii="Arial" w:hAnsi="Arial" w:cs="Arial"/>
          <w:sz w:val="20"/>
        </w:rPr>
        <w:t>These events are specific to IPSC\Content Connect ISP Charges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3"/>
        <w:gridCol w:w="718"/>
        <w:gridCol w:w="1080"/>
        <w:gridCol w:w="958"/>
        <w:gridCol w:w="2518"/>
        <w:gridCol w:w="2509"/>
      </w:tblGrid>
      <w:tr w:rsidR="0093347E" w:rsidRPr="00F152D5" w14:paraId="44C41C58" w14:textId="77777777">
        <w:trPr>
          <w:trHeight w:val="399"/>
        </w:trPr>
        <w:tc>
          <w:tcPr>
            <w:tcW w:w="936" w:type="pct"/>
          </w:tcPr>
          <w:p w14:paraId="28EA090E" w14:textId="77777777" w:rsidR="0093347E" w:rsidRPr="00F152D5" w:rsidRDefault="0093347E" w:rsidP="00126BA3">
            <w:pPr>
              <w:rPr>
                <w:rFonts w:ascii="Arial" w:hAnsi="Arial" w:cs="Arial"/>
                <w:b/>
                <w:bCs/>
                <w:sz w:val="18"/>
                <w:szCs w:val="18"/>
              </w:rPr>
            </w:pPr>
            <w:r w:rsidRPr="00F152D5">
              <w:rPr>
                <w:rFonts w:ascii="Arial" w:hAnsi="Arial" w:cs="Arial"/>
                <w:b/>
                <w:bCs/>
                <w:sz w:val="18"/>
                <w:szCs w:val="18"/>
              </w:rPr>
              <w:t>Field Name</w:t>
            </w:r>
          </w:p>
        </w:tc>
        <w:tc>
          <w:tcPr>
            <w:tcW w:w="375" w:type="pct"/>
          </w:tcPr>
          <w:p w14:paraId="356A27F7" w14:textId="77777777" w:rsidR="0093347E" w:rsidRPr="00F152D5" w:rsidRDefault="0093347E" w:rsidP="00126BA3">
            <w:pPr>
              <w:rPr>
                <w:rFonts w:ascii="Arial" w:hAnsi="Arial" w:cs="Arial"/>
                <w:b/>
                <w:bCs/>
                <w:sz w:val="18"/>
                <w:szCs w:val="18"/>
              </w:rPr>
            </w:pPr>
            <w:r w:rsidRPr="00F152D5">
              <w:rPr>
                <w:rFonts w:ascii="Arial" w:hAnsi="Arial" w:cs="Arial"/>
                <w:b/>
                <w:bCs/>
                <w:sz w:val="18"/>
                <w:szCs w:val="18"/>
              </w:rPr>
              <w:t>Field No</w:t>
            </w:r>
          </w:p>
        </w:tc>
        <w:tc>
          <w:tcPr>
            <w:tcW w:w="564" w:type="pct"/>
          </w:tcPr>
          <w:p w14:paraId="448C0C51" w14:textId="77777777" w:rsidR="0093347E" w:rsidRPr="00F152D5" w:rsidRDefault="0093347E" w:rsidP="00126BA3">
            <w:pPr>
              <w:rPr>
                <w:rFonts w:ascii="Arial" w:hAnsi="Arial" w:cs="Arial"/>
                <w:b/>
                <w:bCs/>
                <w:sz w:val="18"/>
                <w:szCs w:val="18"/>
              </w:rPr>
            </w:pPr>
            <w:r w:rsidRPr="00F152D5">
              <w:rPr>
                <w:rFonts w:ascii="Arial" w:hAnsi="Arial" w:cs="Arial"/>
                <w:b/>
                <w:bCs/>
                <w:sz w:val="18"/>
                <w:szCs w:val="18"/>
              </w:rPr>
              <w:t xml:space="preserve">Maximum Field Length          </w:t>
            </w:r>
          </w:p>
        </w:tc>
        <w:tc>
          <w:tcPr>
            <w:tcW w:w="500" w:type="pct"/>
          </w:tcPr>
          <w:p w14:paraId="4BC1543F" w14:textId="77777777" w:rsidR="0093347E" w:rsidRPr="00F152D5" w:rsidRDefault="0093347E" w:rsidP="00126BA3">
            <w:pPr>
              <w:rPr>
                <w:rFonts w:ascii="Arial" w:hAnsi="Arial" w:cs="Arial"/>
                <w:b/>
                <w:bCs/>
                <w:sz w:val="18"/>
                <w:szCs w:val="18"/>
              </w:rPr>
            </w:pPr>
            <w:r w:rsidRPr="00F152D5">
              <w:rPr>
                <w:rFonts w:ascii="Arial" w:hAnsi="Arial" w:cs="Arial"/>
                <w:b/>
                <w:bCs/>
                <w:sz w:val="18"/>
                <w:szCs w:val="18"/>
              </w:rPr>
              <w:t>Format</w:t>
            </w:r>
          </w:p>
        </w:tc>
        <w:tc>
          <w:tcPr>
            <w:tcW w:w="1315" w:type="pct"/>
          </w:tcPr>
          <w:p w14:paraId="52C9C00A" w14:textId="77777777" w:rsidR="0093347E" w:rsidRPr="00F152D5" w:rsidRDefault="0093347E" w:rsidP="00126BA3">
            <w:pPr>
              <w:rPr>
                <w:rFonts w:ascii="Arial" w:hAnsi="Arial" w:cs="Arial"/>
                <w:b/>
                <w:bCs/>
                <w:sz w:val="18"/>
                <w:szCs w:val="18"/>
              </w:rPr>
            </w:pPr>
            <w:r w:rsidRPr="00F152D5">
              <w:rPr>
                <w:rFonts w:ascii="Arial" w:hAnsi="Arial" w:cs="Arial"/>
                <w:b/>
                <w:bCs/>
                <w:sz w:val="18"/>
                <w:szCs w:val="18"/>
              </w:rPr>
              <w:t>Value</w:t>
            </w:r>
          </w:p>
        </w:tc>
        <w:tc>
          <w:tcPr>
            <w:tcW w:w="1310" w:type="pct"/>
          </w:tcPr>
          <w:p w14:paraId="20D92098" w14:textId="77777777" w:rsidR="0093347E" w:rsidRPr="00F152D5" w:rsidRDefault="0093347E" w:rsidP="00126BA3">
            <w:pPr>
              <w:rPr>
                <w:rFonts w:ascii="Arial" w:hAnsi="Arial" w:cs="Arial"/>
                <w:b/>
                <w:bCs/>
                <w:sz w:val="18"/>
                <w:szCs w:val="18"/>
              </w:rPr>
            </w:pPr>
            <w:r w:rsidRPr="00F152D5">
              <w:rPr>
                <w:rFonts w:ascii="Arial" w:hAnsi="Arial" w:cs="Arial"/>
                <w:b/>
                <w:bCs/>
                <w:sz w:val="18"/>
                <w:szCs w:val="18"/>
              </w:rPr>
              <w:t>Note</w:t>
            </w:r>
          </w:p>
        </w:tc>
      </w:tr>
      <w:tr w:rsidR="0093347E" w:rsidRPr="00F152D5" w14:paraId="5734C8B8" w14:textId="77777777">
        <w:tc>
          <w:tcPr>
            <w:tcW w:w="936" w:type="pct"/>
          </w:tcPr>
          <w:p w14:paraId="32802D7E" w14:textId="77777777" w:rsidR="0093347E" w:rsidRPr="00F152D5" w:rsidRDefault="0093347E" w:rsidP="00126BA3">
            <w:pPr>
              <w:rPr>
                <w:rFonts w:ascii="Arial" w:hAnsi="Arial" w:cs="Arial"/>
                <w:sz w:val="18"/>
                <w:szCs w:val="18"/>
              </w:rPr>
            </w:pPr>
            <w:r w:rsidRPr="00F152D5">
              <w:rPr>
                <w:rFonts w:ascii="Arial" w:hAnsi="Arial" w:cs="Arial"/>
                <w:sz w:val="18"/>
                <w:szCs w:val="18"/>
              </w:rPr>
              <w:t>Bandwidth Volume(</w:t>
            </w:r>
            <w:proofErr w:type="spellStart"/>
            <w:r w:rsidRPr="00F152D5">
              <w:rPr>
                <w:rFonts w:ascii="Arial" w:hAnsi="Arial" w:cs="Arial"/>
                <w:sz w:val="18"/>
                <w:szCs w:val="18"/>
              </w:rPr>
              <w:t>Gbytes</w:t>
            </w:r>
            <w:proofErr w:type="spellEnd"/>
            <w:r w:rsidRPr="00F152D5">
              <w:rPr>
                <w:rFonts w:ascii="Arial" w:hAnsi="Arial" w:cs="Arial"/>
                <w:sz w:val="18"/>
                <w:szCs w:val="18"/>
              </w:rPr>
              <w:t>)</w:t>
            </w:r>
          </w:p>
        </w:tc>
        <w:tc>
          <w:tcPr>
            <w:tcW w:w="375" w:type="pct"/>
          </w:tcPr>
          <w:p w14:paraId="7A5E0639" w14:textId="77777777" w:rsidR="0093347E" w:rsidRPr="00F152D5" w:rsidRDefault="0093347E" w:rsidP="00126BA3">
            <w:pPr>
              <w:rPr>
                <w:rFonts w:ascii="Arial" w:hAnsi="Arial" w:cs="Arial"/>
                <w:sz w:val="18"/>
                <w:szCs w:val="18"/>
              </w:rPr>
            </w:pPr>
            <w:r w:rsidRPr="00F152D5">
              <w:rPr>
                <w:rFonts w:ascii="Arial" w:hAnsi="Arial" w:cs="Arial"/>
                <w:sz w:val="18"/>
                <w:szCs w:val="18"/>
              </w:rPr>
              <w:t>37</w:t>
            </w:r>
          </w:p>
        </w:tc>
        <w:tc>
          <w:tcPr>
            <w:tcW w:w="564" w:type="pct"/>
          </w:tcPr>
          <w:p w14:paraId="0421B58B" w14:textId="77777777" w:rsidR="0093347E" w:rsidRPr="00F152D5" w:rsidRDefault="0093347E" w:rsidP="00126BA3">
            <w:pPr>
              <w:rPr>
                <w:rFonts w:ascii="Arial" w:hAnsi="Arial" w:cs="Arial"/>
                <w:sz w:val="18"/>
                <w:szCs w:val="18"/>
              </w:rPr>
            </w:pPr>
            <w:r w:rsidRPr="00F152D5">
              <w:rPr>
                <w:rFonts w:ascii="Arial" w:hAnsi="Arial" w:cs="Arial"/>
                <w:sz w:val="18"/>
                <w:szCs w:val="18"/>
              </w:rPr>
              <w:t>40</w:t>
            </w:r>
          </w:p>
        </w:tc>
        <w:tc>
          <w:tcPr>
            <w:tcW w:w="500" w:type="pct"/>
          </w:tcPr>
          <w:p w14:paraId="1C3E3A4A" w14:textId="77777777" w:rsidR="0093347E" w:rsidRPr="00F152D5" w:rsidRDefault="0093347E" w:rsidP="00126BA3">
            <w:pPr>
              <w:rPr>
                <w:rFonts w:ascii="Arial" w:hAnsi="Arial" w:cs="Arial"/>
                <w:sz w:val="18"/>
                <w:szCs w:val="18"/>
              </w:rPr>
            </w:pPr>
            <w:r w:rsidRPr="00F152D5">
              <w:rPr>
                <w:rFonts w:ascii="Arial" w:hAnsi="Arial" w:cs="Arial"/>
                <w:sz w:val="18"/>
                <w:szCs w:val="18"/>
              </w:rPr>
              <w:t>Text</w:t>
            </w:r>
          </w:p>
        </w:tc>
        <w:tc>
          <w:tcPr>
            <w:tcW w:w="1315" w:type="pct"/>
          </w:tcPr>
          <w:p w14:paraId="1A4EE37B" w14:textId="77777777" w:rsidR="0093347E" w:rsidRPr="00F152D5" w:rsidRDefault="0093347E" w:rsidP="00126BA3">
            <w:pPr>
              <w:rPr>
                <w:rFonts w:ascii="Arial" w:hAnsi="Arial" w:cs="Arial"/>
                <w:sz w:val="18"/>
                <w:szCs w:val="18"/>
              </w:rPr>
            </w:pPr>
            <w:r w:rsidRPr="00F152D5">
              <w:rPr>
                <w:rFonts w:ascii="Arial" w:hAnsi="Arial" w:cs="Arial"/>
                <w:sz w:val="18"/>
                <w:szCs w:val="18"/>
              </w:rPr>
              <w:t>e.g. 985</w:t>
            </w:r>
          </w:p>
        </w:tc>
        <w:tc>
          <w:tcPr>
            <w:tcW w:w="1310" w:type="pct"/>
          </w:tcPr>
          <w:p w14:paraId="5F799ACE" w14:textId="77777777" w:rsidR="0093347E" w:rsidRPr="00F152D5" w:rsidRDefault="0093347E" w:rsidP="00126BA3">
            <w:pPr>
              <w:rPr>
                <w:rFonts w:ascii="Arial" w:hAnsi="Arial" w:cs="Arial"/>
                <w:sz w:val="18"/>
                <w:szCs w:val="18"/>
              </w:rPr>
            </w:pPr>
          </w:p>
        </w:tc>
      </w:tr>
      <w:tr w:rsidR="0093347E" w:rsidRPr="00F152D5" w14:paraId="60FB6EC3" w14:textId="77777777">
        <w:tc>
          <w:tcPr>
            <w:tcW w:w="936" w:type="pct"/>
          </w:tcPr>
          <w:p w14:paraId="1F052CAA" w14:textId="77777777" w:rsidR="0093347E" w:rsidRPr="00F152D5" w:rsidRDefault="0093347E" w:rsidP="00126BA3">
            <w:pPr>
              <w:rPr>
                <w:rFonts w:ascii="Arial" w:hAnsi="Arial" w:cs="Arial"/>
                <w:sz w:val="18"/>
                <w:szCs w:val="18"/>
              </w:rPr>
            </w:pPr>
            <w:r w:rsidRPr="00F152D5">
              <w:rPr>
                <w:rFonts w:ascii="Arial" w:hAnsi="Arial" w:cs="Arial"/>
                <w:sz w:val="18"/>
                <w:szCs w:val="18"/>
              </w:rPr>
              <w:t>Traffic Type</w:t>
            </w:r>
          </w:p>
        </w:tc>
        <w:tc>
          <w:tcPr>
            <w:tcW w:w="375" w:type="pct"/>
          </w:tcPr>
          <w:p w14:paraId="248F25DD" w14:textId="77777777" w:rsidR="0093347E" w:rsidRPr="00F152D5" w:rsidRDefault="0093347E" w:rsidP="00126BA3">
            <w:pPr>
              <w:rPr>
                <w:rFonts w:ascii="Arial" w:hAnsi="Arial" w:cs="Arial"/>
                <w:sz w:val="18"/>
                <w:szCs w:val="18"/>
              </w:rPr>
            </w:pPr>
            <w:r w:rsidRPr="00F152D5">
              <w:rPr>
                <w:rFonts w:ascii="Arial" w:hAnsi="Arial" w:cs="Arial"/>
                <w:sz w:val="18"/>
                <w:szCs w:val="18"/>
              </w:rPr>
              <w:t>38</w:t>
            </w:r>
          </w:p>
        </w:tc>
        <w:tc>
          <w:tcPr>
            <w:tcW w:w="564" w:type="pct"/>
          </w:tcPr>
          <w:p w14:paraId="22AC5A4A" w14:textId="77777777" w:rsidR="0093347E" w:rsidRPr="00F152D5" w:rsidRDefault="0093347E" w:rsidP="00126BA3">
            <w:pPr>
              <w:rPr>
                <w:rFonts w:ascii="Arial" w:hAnsi="Arial" w:cs="Arial"/>
                <w:sz w:val="18"/>
                <w:szCs w:val="18"/>
              </w:rPr>
            </w:pPr>
            <w:r w:rsidRPr="00F152D5">
              <w:rPr>
                <w:rFonts w:ascii="Arial" w:hAnsi="Arial" w:cs="Arial"/>
                <w:sz w:val="18"/>
                <w:szCs w:val="18"/>
              </w:rPr>
              <w:t>40</w:t>
            </w:r>
          </w:p>
        </w:tc>
        <w:tc>
          <w:tcPr>
            <w:tcW w:w="500" w:type="pct"/>
          </w:tcPr>
          <w:p w14:paraId="49109BE7" w14:textId="77777777" w:rsidR="0093347E" w:rsidRPr="00F152D5" w:rsidRDefault="0093347E" w:rsidP="00126BA3">
            <w:pPr>
              <w:rPr>
                <w:rFonts w:ascii="Arial" w:hAnsi="Arial" w:cs="Arial"/>
                <w:sz w:val="18"/>
                <w:szCs w:val="18"/>
              </w:rPr>
            </w:pPr>
            <w:r w:rsidRPr="00F152D5">
              <w:rPr>
                <w:rFonts w:ascii="Arial" w:hAnsi="Arial" w:cs="Arial"/>
                <w:sz w:val="18"/>
                <w:szCs w:val="18"/>
              </w:rPr>
              <w:t>Text</w:t>
            </w:r>
          </w:p>
        </w:tc>
        <w:tc>
          <w:tcPr>
            <w:tcW w:w="1315" w:type="pct"/>
          </w:tcPr>
          <w:p w14:paraId="1D39D0A6" w14:textId="77777777" w:rsidR="0093347E" w:rsidRPr="00F152D5" w:rsidRDefault="0093347E" w:rsidP="00126BA3">
            <w:pPr>
              <w:rPr>
                <w:rFonts w:ascii="Arial" w:hAnsi="Arial" w:cs="Arial"/>
                <w:sz w:val="18"/>
                <w:szCs w:val="18"/>
              </w:rPr>
            </w:pPr>
            <w:r w:rsidRPr="00F152D5">
              <w:rPr>
                <w:rFonts w:ascii="Arial" w:hAnsi="Arial" w:cs="Arial"/>
                <w:sz w:val="18"/>
                <w:szCs w:val="18"/>
              </w:rPr>
              <w:t>e.g. Best Effort, Assured Rate</w:t>
            </w:r>
          </w:p>
        </w:tc>
        <w:tc>
          <w:tcPr>
            <w:tcW w:w="1310" w:type="pct"/>
          </w:tcPr>
          <w:p w14:paraId="4E064114" w14:textId="77777777" w:rsidR="0093347E" w:rsidRPr="00F152D5" w:rsidRDefault="0093347E" w:rsidP="00126BA3">
            <w:pPr>
              <w:rPr>
                <w:rFonts w:ascii="Arial" w:hAnsi="Arial" w:cs="Arial"/>
                <w:sz w:val="18"/>
                <w:szCs w:val="18"/>
              </w:rPr>
            </w:pPr>
          </w:p>
        </w:tc>
      </w:tr>
      <w:tr w:rsidR="0093347E" w:rsidRPr="00F152D5" w14:paraId="0C830029" w14:textId="77777777">
        <w:tc>
          <w:tcPr>
            <w:tcW w:w="936" w:type="pct"/>
          </w:tcPr>
          <w:p w14:paraId="28D50828" w14:textId="77777777" w:rsidR="0093347E" w:rsidRPr="00F152D5" w:rsidRDefault="0093347E" w:rsidP="00126BA3">
            <w:pPr>
              <w:rPr>
                <w:rFonts w:ascii="Arial" w:hAnsi="Arial" w:cs="Arial"/>
                <w:sz w:val="18"/>
                <w:szCs w:val="18"/>
              </w:rPr>
            </w:pPr>
            <w:r w:rsidRPr="00F152D5">
              <w:rPr>
                <w:rFonts w:ascii="Arial" w:hAnsi="Arial" w:cs="Arial"/>
                <w:sz w:val="18"/>
                <w:szCs w:val="18"/>
              </w:rPr>
              <w:t xml:space="preserve">Delivery Service Id </w:t>
            </w:r>
          </w:p>
        </w:tc>
        <w:tc>
          <w:tcPr>
            <w:tcW w:w="375" w:type="pct"/>
          </w:tcPr>
          <w:p w14:paraId="0FA6ADCB" w14:textId="77777777" w:rsidR="0093347E" w:rsidRPr="00F152D5" w:rsidRDefault="0093347E" w:rsidP="00126BA3">
            <w:pPr>
              <w:rPr>
                <w:rFonts w:ascii="Arial" w:hAnsi="Arial" w:cs="Arial"/>
                <w:sz w:val="18"/>
                <w:szCs w:val="18"/>
              </w:rPr>
            </w:pPr>
            <w:r w:rsidRPr="00F152D5">
              <w:rPr>
                <w:rFonts w:ascii="Arial" w:hAnsi="Arial" w:cs="Arial"/>
                <w:sz w:val="18"/>
                <w:szCs w:val="18"/>
              </w:rPr>
              <w:t>39</w:t>
            </w:r>
          </w:p>
        </w:tc>
        <w:tc>
          <w:tcPr>
            <w:tcW w:w="564" w:type="pct"/>
          </w:tcPr>
          <w:p w14:paraId="0865EE43" w14:textId="77777777" w:rsidR="0093347E" w:rsidRPr="00F152D5" w:rsidRDefault="0093347E" w:rsidP="00126BA3">
            <w:pPr>
              <w:rPr>
                <w:rFonts w:ascii="Arial" w:hAnsi="Arial" w:cs="Arial"/>
                <w:sz w:val="18"/>
                <w:szCs w:val="18"/>
              </w:rPr>
            </w:pPr>
            <w:r w:rsidRPr="00F152D5">
              <w:rPr>
                <w:rFonts w:ascii="Arial" w:hAnsi="Arial" w:cs="Arial"/>
                <w:sz w:val="18"/>
                <w:szCs w:val="18"/>
              </w:rPr>
              <w:t>40</w:t>
            </w:r>
          </w:p>
        </w:tc>
        <w:tc>
          <w:tcPr>
            <w:tcW w:w="500" w:type="pct"/>
          </w:tcPr>
          <w:p w14:paraId="49722594" w14:textId="77777777" w:rsidR="0093347E" w:rsidRPr="00F152D5" w:rsidRDefault="0093347E" w:rsidP="00126BA3">
            <w:pPr>
              <w:rPr>
                <w:rFonts w:ascii="Arial" w:hAnsi="Arial" w:cs="Arial"/>
                <w:sz w:val="18"/>
                <w:szCs w:val="18"/>
              </w:rPr>
            </w:pPr>
            <w:r w:rsidRPr="00F152D5">
              <w:rPr>
                <w:rFonts w:ascii="Arial" w:hAnsi="Arial" w:cs="Arial"/>
                <w:sz w:val="18"/>
                <w:szCs w:val="18"/>
              </w:rPr>
              <w:t xml:space="preserve">Text </w:t>
            </w:r>
          </w:p>
        </w:tc>
        <w:tc>
          <w:tcPr>
            <w:tcW w:w="1315" w:type="pct"/>
          </w:tcPr>
          <w:p w14:paraId="3B18832C" w14:textId="77777777" w:rsidR="0093347E" w:rsidRPr="00F152D5" w:rsidRDefault="0093347E" w:rsidP="00126BA3">
            <w:pPr>
              <w:rPr>
                <w:rFonts w:ascii="Arial" w:hAnsi="Arial" w:cs="Arial"/>
                <w:sz w:val="18"/>
                <w:szCs w:val="18"/>
              </w:rPr>
            </w:pPr>
            <w:r w:rsidRPr="00F152D5">
              <w:rPr>
                <w:rFonts w:ascii="Arial" w:hAnsi="Arial" w:cs="Arial"/>
                <w:color w:val="FF0000"/>
                <w:sz w:val="16"/>
                <w:szCs w:val="16"/>
              </w:rPr>
              <w:t>CSP123-001</w:t>
            </w:r>
          </w:p>
        </w:tc>
        <w:tc>
          <w:tcPr>
            <w:tcW w:w="1310" w:type="pct"/>
          </w:tcPr>
          <w:p w14:paraId="366CF1BF" w14:textId="77777777" w:rsidR="0093347E" w:rsidRPr="00F152D5" w:rsidRDefault="0093347E" w:rsidP="00126BA3">
            <w:pPr>
              <w:rPr>
                <w:rFonts w:ascii="Arial" w:hAnsi="Arial" w:cs="Arial"/>
                <w:sz w:val="18"/>
                <w:szCs w:val="18"/>
              </w:rPr>
            </w:pPr>
          </w:p>
        </w:tc>
      </w:tr>
    </w:tbl>
    <w:p w14:paraId="18A9DB38" w14:textId="77777777" w:rsidR="0093347E" w:rsidRPr="00F152D5" w:rsidRDefault="0093347E" w:rsidP="0093347E">
      <w:pPr>
        <w:autoSpaceDE w:val="0"/>
        <w:autoSpaceDN w:val="0"/>
        <w:adjustRightInd w:val="0"/>
        <w:spacing w:after="0"/>
        <w:outlineLvl w:val="0"/>
        <w:rPr>
          <w:rFonts w:ascii="Arial" w:hAnsi="Arial" w:cs="Arial"/>
          <w:b/>
          <w:bCs/>
          <w:sz w:val="22"/>
          <w:szCs w:val="22"/>
          <w:u w:val="single"/>
          <w:lang w:val="en-US"/>
        </w:rPr>
      </w:pPr>
    </w:p>
    <w:p w14:paraId="474BC145" w14:textId="77777777" w:rsidR="00DC55CE" w:rsidRPr="00F152D5" w:rsidRDefault="00DC55CE" w:rsidP="00DC55CE">
      <w:pPr>
        <w:autoSpaceDE w:val="0"/>
        <w:autoSpaceDN w:val="0"/>
        <w:adjustRightInd w:val="0"/>
        <w:spacing w:after="0"/>
        <w:outlineLvl w:val="0"/>
        <w:rPr>
          <w:rFonts w:ascii="Arial" w:hAnsi="Arial" w:cs="Arial"/>
          <w:b/>
          <w:bCs/>
          <w:sz w:val="22"/>
          <w:szCs w:val="22"/>
          <w:u w:val="single"/>
          <w:lang w:val="en-US"/>
        </w:rPr>
      </w:pPr>
    </w:p>
    <w:p w14:paraId="40424A4F" w14:textId="77777777" w:rsidR="003F01D1" w:rsidRPr="00F152D5" w:rsidRDefault="003F01D1" w:rsidP="003F01D1">
      <w:pPr>
        <w:pStyle w:val="Heading3"/>
        <w:numPr>
          <w:ilvl w:val="0"/>
          <w:numId w:val="0"/>
        </w:numPr>
        <w:rPr>
          <w:rFonts w:ascii="Arial" w:hAnsi="Arial" w:cs="Arial"/>
          <w:b w:val="0"/>
          <w:sz w:val="22"/>
          <w:u w:val="single"/>
        </w:rPr>
      </w:pPr>
      <w:bookmarkStart w:id="382" w:name="_Toc50645388"/>
      <w:bookmarkStart w:id="383" w:name="_Toc268544004"/>
      <w:bookmarkStart w:id="384" w:name="_Toc272511448"/>
      <w:bookmarkStart w:id="385" w:name="_Toc273363729"/>
      <w:bookmarkStart w:id="386" w:name="_Toc283658810"/>
      <w:r w:rsidRPr="00F152D5">
        <w:rPr>
          <w:rFonts w:ascii="Arial" w:hAnsi="Arial" w:cs="Arial"/>
          <w:sz w:val="22"/>
          <w:u w:val="single"/>
        </w:rPr>
        <w:t>Event</w:t>
      </w:r>
      <w:r w:rsidRPr="00F152D5">
        <w:rPr>
          <w:rFonts w:ascii="Arial" w:hAnsi="Arial" w:cs="Arial"/>
          <w:b w:val="0"/>
          <w:sz w:val="22"/>
          <w:u w:val="single"/>
        </w:rPr>
        <w:t>: WBC/</w:t>
      </w:r>
      <w:r w:rsidRPr="00F152D5">
        <w:rPr>
          <w:rFonts w:ascii="Arial" w:hAnsi="Arial" w:cs="Arial"/>
          <w:b w:val="0"/>
          <w:sz w:val="20"/>
        </w:rPr>
        <w:t xml:space="preserve"> </w:t>
      </w:r>
      <w:r w:rsidRPr="00F152D5">
        <w:rPr>
          <w:rFonts w:ascii="Arial" w:hAnsi="Arial" w:cs="Arial"/>
          <w:b w:val="0"/>
          <w:sz w:val="22"/>
          <w:u w:val="single"/>
        </w:rPr>
        <w:t>TV Connect Usage/WBMC TVC Generic (WBC Non VAT)</w:t>
      </w:r>
      <w:bookmarkEnd w:id="382"/>
    </w:p>
    <w:bookmarkEnd w:id="383"/>
    <w:bookmarkEnd w:id="384"/>
    <w:bookmarkEnd w:id="385"/>
    <w:bookmarkEnd w:id="386"/>
    <w:p w14:paraId="4A299529" w14:textId="77777777" w:rsidR="00DC55CE" w:rsidRPr="00F152D5" w:rsidRDefault="008B1DB2" w:rsidP="00C528D4">
      <w:pPr>
        <w:rPr>
          <w:rFonts w:ascii="Arial" w:hAnsi="Arial" w:cs="Arial"/>
          <w:sz w:val="20"/>
        </w:rPr>
      </w:pPr>
      <w:r w:rsidRPr="00F152D5">
        <w:rPr>
          <w:rFonts w:ascii="Arial" w:hAnsi="Arial" w:cs="Arial"/>
          <w:sz w:val="20"/>
        </w:rPr>
        <w:t>These events are specific to WBC/ TV Connect Premium Usage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3"/>
        <w:gridCol w:w="718"/>
        <w:gridCol w:w="1080"/>
        <w:gridCol w:w="958"/>
        <w:gridCol w:w="2518"/>
        <w:gridCol w:w="2509"/>
      </w:tblGrid>
      <w:tr w:rsidR="008B1DB2" w:rsidRPr="00F152D5" w14:paraId="424340D1" w14:textId="77777777">
        <w:trPr>
          <w:trHeight w:val="399"/>
        </w:trPr>
        <w:tc>
          <w:tcPr>
            <w:tcW w:w="936" w:type="pct"/>
          </w:tcPr>
          <w:p w14:paraId="384C2547" w14:textId="77777777" w:rsidR="008B1DB2" w:rsidRPr="00F152D5" w:rsidRDefault="008B1DB2" w:rsidP="00C528D4">
            <w:pPr>
              <w:rPr>
                <w:rFonts w:ascii="Arial" w:hAnsi="Arial" w:cs="Arial"/>
                <w:b/>
                <w:bCs/>
                <w:sz w:val="18"/>
                <w:szCs w:val="18"/>
              </w:rPr>
            </w:pPr>
            <w:r w:rsidRPr="00F152D5">
              <w:rPr>
                <w:rFonts w:ascii="Arial" w:hAnsi="Arial" w:cs="Arial"/>
                <w:b/>
                <w:bCs/>
                <w:sz w:val="18"/>
                <w:szCs w:val="18"/>
              </w:rPr>
              <w:t>Field Name</w:t>
            </w:r>
          </w:p>
        </w:tc>
        <w:tc>
          <w:tcPr>
            <w:tcW w:w="375" w:type="pct"/>
          </w:tcPr>
          <w:p w14:paraId="5C3EF766" w14:textId="77777777" w:rsidR="008B1DB2" w:rsidRPr="00F152D5" w:rsidRDefault="008B1DB2" w:rsidP="000E41AA">
            <w:pPr>
              <w:rPr>
                <w:rFonts w:ascii="Arial" w:hAnsi="Arial" w:cs="Arial"/>
                <w:b/>
                <w:bCs/>
                <w:sz w:val="18"/>
                <w:szCs w:val="18"/>
              </w:rPr>
            </w:pPr>
            <w:r w:rsidRPr="00F152D5">
              <w:rPr>
                <w:rFonts w:ascii="Arial" w:hAnsi="Arial" w:cs="Arial"/>
                <w:b/>
                <w:bCs/>
                <w:sz w:val="18"/>
                <w:szCs w:val="18"/>
              </w:rPr>
              <w:t>Field No</w:t>
            </w:r>
          </w:p>
        </w:tc>
        <w:tc>
          <w:tcPr>
            <w:tcW w:w="564" w:type="pct"/>
          </w:tcPr>
          <w:p w14:paraId="76A5DF64" w14:textId="77777777" w:rsidR="008B1DB2" w:rsidRPr="00F152D5" w:rsidRDefault="008B1DB2"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500" w:type="pct"/>
          </w:tcPr>
          <w:p w14:paraId="5477E947" w14:textId="77777777" w:rsidR="008B1DB2" w:rsidRPr="00F152D5" w:rsidRDefault="008B1DB2" w:rsidP="000E41AA">
            <w:pPr>
              <w:rPr>
                <w:rFonts w:ascii="Arial" w:hAnsi="Arial" w:cs="Arial"/>
                <w:b/>
                <w:bCs/>
                <w:sz w:val="18"/>
                <w:szCs w:val="18"/>
              </w:rPr>
            </w:pPr>
            <w:r w:rsidRPr="00F152D5">
              <w:rPr>
                <w:rFonts w:ascii="Arial" w:hAnsi="Arial" w:cs="Arial"/>
                <w:b/>
                <w:bCs/>
                <w:sz w:val="18"/>
                <w:szCs w:val="18"/>
              </w:rPr>
              <w:t>Format</w:t>
            </w:r>
          </w:p>
        </w:tc>
        <w:tc>
          <w:tcPr>
            <w:tcW w:w="1315" w:type="pct"/>
          </w:tcPr>
          <w:p w14:paraId="173D1CA4" w14:textId="77777777" w:rsidR="008B1DB2" w:rsidRPr="00F152D5" w:rsidRDefault="008B1DB2" w:rsidP="000E41AA">
            <w:pPr>
              <w:rPr>
                <w:rFonts w:ascii="Arial" w:hAnsi="Arial" w:cs="Arial"/>
                <w:b/>
                <w:bCs/>
                <w:sz w:val="18"/>
                <w:szCs w:val="18"/>
              </w:rPr>
            </w:pPr>
            <w:r w:rsidRPr="00F152D5">
              <w:rPr>
                <w:rFonts w:ascii="Arial" w:hAnsi="Arial" w:cs="Arial"/>
                <w:b/>
                <w:bCs/>
                <w:sz w:val="18"/>
                <w:szCs w:val="18"/>
              </w:rPr>
              <w:t>Value</w:t>
            </w:r>
          </w:p>
        </w:tc>
        <w:tc>
          <w:tcPr>
            <w:tcW w:w="1310" w:type="pct"/>
          </w:tcPr>
          <w:p w14:paraId="1E807CDF" w14:textId="77777777" w:rsidR="008B1DB2" w:rsidRPr="00F152D5" w:rsidRDefault="008B1DB2" w:rsidP="000E41AA">
            <w:pPr>
              <w:rPr>
                <w:rFonts w:ascii="Arial" w:hAnsi="Arial" w:cs="Arial"/>
                <w:b/>
                <w:bCs/>
                <w:sz w:val="18"/>
                <w:szCs w:val="18"/>
              </w:rPr>
            </w:pPr>
            <w:r w:rsidRPr="00F152D5">
              <w:rPr>
                <w:rFonts w:ascii="Arial" w:hAnsi="Arial" w:cs="Arial"/>
                <w:b/>
                <w:bCs/>
                <w:sz w:val="18"/>
                <w:szCs w:val="18"/>
              </w:rPr>
              <w:t>Note</w:t>
            </w:r>
          </w:p>
        </w:tc>
      </w:tr>
      <w:tr w:rsidR="008B1DB2" w:rsidRPr="00F152D5" w14:paraId="2DE7283A" w14:textId="77777777">
        <w:tc>
          <w:tcPr>
            <w:tcW w:w="936" w:type="pct"/>
          </w:tcPr>
          <w:p w14:paraId="291A688B" w14:textId="77777777" w:rsidR="008B1DB2" w:rsidRPr="00F152D5" w:rsidRDefault="008B1DB2" w:rsidP="000E41AA">
            <w:pPr>
              <w:rPr>
                <w:rFonts w:ascii="Arial" w:hAnsi="Arial" w:cs="Arial"/>
                <w:sz w:val="18"/>
                <w:szCs w:val="18"/>
              </w:rPr>
            </w:pPr>
            <w:r w:rsidRPr="00F152D5">
              <w:rPr>
                <w:rFonts w:ascii="Arial" w:hAnsi="Arial" w:cs="Arial"/>
                <w:sz w:val="18"/>
                <w:szCs w:val="18"/>
              </w:rPr>
              <w:t>EU count</w:t>
            </w:r>
          </w:p>
        </w:tc>
        <w:tc>
          <w:tcPr>
            <w:tcW w:w="375" w:type="pct"/>
          </w:tcPr>
          <w:p w14:paraId="7529756F" w14:textId="77777777" w:rsidR="008B1DB2" w:rsidRPr="00F152D5" w:rsidRDefault="008B1DB2" w:rsidP="000E41AA">
            <w:pPr>
              <w:rPr>
                <w:rFonts w:ascii="Arial" w:hAnsi="Arial" w:cs="Arial"/>
                <w:sz w:val="18"/>
                <w:szCs w:val="18"/>
              </w:rPr>
            </w:pPr>
            <w:r w:rsidRPr="00F152D5">
              <w:rPr>
                <w:rFonts w:ascii="Arial" w:hAnsi="Arial" w:cs="Arial"/>
                <w:sz w:val="18"/>
                <w:szCs w:val="18"/>
              </w:rPr>
              <w:t>37</w:t>
            </w:r>
          </w:p>
        </w:tc>
        <w:tc>
          <w:tcPr>
            <w:tcW w:w="564" w:type="pct"/>
          </w:tcPr>
          <w:p w14:paraId="528B1477" w14:textId="77777777" w:rsidR="008B1DB2" w:rsidRPr="00F152D5" w:rsidRDefault="008B1DB2" w:rsidP="000E41AA">
            <w:pPr>
              <w:rPr>
                <w:rFonts w:ascii="Arial" w:hAnsi="Arial" w:cs="Arial"/>
                <w:sz w:val="18"/>
                <w:szCs w:val="18"/>
              </w:rPr>
            </w:pPr>
            <w:r w:rsidRPr="00F152D5">
              <w:rPr>
                <w:rFonts w:ascii="Arial" w:hAnsi="Arial" w:cs="Arial"/>
                <w:sz w:val="18"/>
                <w:szCs w:val="18"/>
              </w:rPr>
              <w:t>18</w:t>
            </w:r>
          </w:p>
        </w:tc>
        <w:tc>
          <w:tcPr>
            <w:tcW w:w="500" w:type="pct"/>
          </w:tcPr>
          <w:p w14:paraId="3C9CFDDC" w14:textId="77777777" w:rsidR="008B1DB2" w:rsidRPr="00F152D5" w:rsidRDefault="008B1DB2"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15" w:type="pct"/>
          </w:tcPr>
          <w:p w14:paraId="6DC3B896" w14:textId="77777777" w:rsidR="008B1DB2" w:rsidRPr="00F152D5" w:rsidRDefault="008B1DB2" w:rsidP="000E41AA">
            <w:pPr>
              <w:rPr>
                <w:rFonts w:ascii="Arial" w:hAnsi="Arial" w:cs="Arial"/>
                <w:sz w:val="18"/>
                <w:szCs w:val="18"/>
              </w:rPr>
            </w:pPr>
            <w:r w:rsidRPr="00F152D5">
              <w:rPr>
                <w:rFonts w:ascii="Arial" w:hAnsi="Arial" w:cs="Arial"/>
                <w:sz w:val="18"/>
                <w:szCs w:val="18"/>
              </w:rPr>
              <w:t xml:space="preserve">e.g. 3000 </w:t>
            </w:r>
          </w:p>
        </w:tc>
        <w:tc>
          <w:tcPr>
            <w:tcW w:w="1310" w:type="pct"/>
          </w:tcPr>
          <w:p w14:paraId="088D4044" w14:textId="77777777" w:rsidR="008B1DB2" w:rsidRPr="00F152D5" w:rsidRDefault="008B1DB2" w:rsidP="000E41AA">
            <w:pPr>
              <w:rPr>
                <w:rFonts w:ascii="Arial" w:hAnsi="Arial" w:cs="Arial"/>
                <w:sz w:val="18"/>
                <w:szCs w:val="18"/>
              </w:rPr>
            </w:pPr>
            <w:r w:rsidRPr="00F152D5">
              <w:rPr>
                <w:rFonts w:ascii="Arial" w:eastAsia="Calibri" w:hAnsi="Arial" w:cs="Arial"/>
                <w:color w:val="000080"/>
                <w:sz w:val="20"/>
                <w:lang w:val="en-US"/>
              </w:rPr>
              <w:t xml:space="preserve">Number of new ports enabled </w:t>
            </w:r>
          </w:p>
        </w:tc>
      </w:tr>
      <w:tr w:rsidR="008B1DB2" w:rsidRPr="00F152D5" w14:paraId="2AA81ACA" w14:textId="77777777">
        <w:tc>
          <w:tcPr>
            <w:tcW w:w="936" w:type="pct"/>
          </w:tcPr>
          <w:p w14:paraId="17FF0367" w14:textId="77777777" w:rsidR="008B1DB2" w:rsidRPr="00F152D5" w:rsidRDefault="008B1DB2" w:rsidP="000E41AA">
            <w:pPr>
              <w:rPr>
                <w:rFonts w:ascii="Arial" w:hAnsi="Arial" w:cs="Arial"/>
                <w:sz w:val="18"/>
                <w:szCs w:val="18"/>
              </w:rPr>
            </w:pPr>
            <w:r w:rsidRPr="00F152D5">
              <w:rPr>
                <w:rFonts w:ascii="Arial" w:hAnsi="Arial" w:cs="Arial"/>
                <w:sz w:val="18"/>
                <w:szCs w:val="18"/>
              </w:rPr>
              <w:lastRenderedPageBreak/>
              <w:t>Charge per EU</w:t>
            </w:r>
          </w:p>
        </w:tc>
        <w:tc>
          <w:tcPr>
            <w:tcW w:w="375" w:type="pct"/>
          </w:tcPr>
          <w:p w14:paraId="2D324117" w14:textId="77777777" w:rsidR="008B1DB2" w:rsidRPr="00F152D5" w:rsidRDefault="008B1DB2" w:rsidP="000E41AA">
            <w:pPr>
              <w:rPr>
                <w:rFonts w:ascii="Arial" w:hAnsi="Arial" w:cs="Arial"/>
                <w:sz w:val="18"/>
                <w:szCs w:val="18"/>
              </w:rPr>
            </w:pPr>
            <w:r w:rsidRPr="00F152D5">
              <w:rPr>
                <w:rFonts w:ascii="Arial" w:hAnsi="Arial" w:cs="Arial"/>
                <w:sz w:val="18"/>
                <w:szCs w:val="18"/>
              </w:rPr>
              <w:t>38</w:t>
            </w:r>
          </w:p>
        </w:tc>
        <w:tc>
          <w:tcPr>
            <w:tcW w:w="564" w:type="pct"/>
          </w:tcPr>
          <w:p w14:paraId="7BF7CB72" w14:textId="77777777" w:rsidR="008B1DB2" w:rsidRPr="00F152D5" w:rsidRDefault="008B1DB2" w:rsidP="000E41AA">
            <w:pPr>
              <w:rPr>
                <w:rFonts w:ascii="Arial" w:hAnsi="Arial" w:cs="Arial"/>
                <w:sz w:val="18"/>
                <w:szCs w:val="18"/>
              </w:rPr>
            </w:pPr>
            <w:r w:rsidRPr="00F152D5">
              <w:rPr>
                <w:rFonts w:ascii="Arial" w:hAnsi="Arial" w:cs="Arial"/>
                <w:sz w:val="18"/>
                <w:szCs w:val="18"/>
              </w:rPr>
              <w:t>40</w:t>
            </w:r>
          </w:p>
        </w:tc>
        <w:tc>
          <w:tcPr>
            <w:tcW w:w="500" w:type="pct"/>
          </w:tcPr>
          <w:p w14:paraId="6C44C82D" w14:textId="77777777" w:rsidR="008B1DB2" w:rsidRPr="00F152D5" w:rsidRDefault="008B1DB2" w:rsidP="000E41AA">
            <w:pPr>
              <w:rPr>
                <w:rFonts w:ascii="Arial" w:hAnsi="Arial" w:cs="Arial"/>
                <w:sz w:val="18"/>
                <w:szCs w:val="18"/>
              </w:rPr>
            </w:pPr>
            <w:r w:rsidRPr="00F152D5">
              <w:rPr>
                <w:rFonts w:ascii="Arial" w:hAnsi="Arial" w:cs="Arial"/>
                <w:sz w:val="18"/>
                <w:szCs w:val="18"/>
              </w:rPr>
              <w:t>Text</w:t>
            </w:r>
          </w:p>
        </w:tc>
        <w:tc>
          <w:tcPr>
            <w:tcW w:w="1315" w:type="pct"/>
          </w:tcPr>
          <w:p w14:paraId="25C0589D" w14:textId="77777777" w:rsidR="008B1DB2" w:rsidRPr="00F152D5" w:rsidRDefault="008B1DB2" w:rsidP="000E41AA">
            <w:pPr>
              <w:rPr>
                <w:rFonts w:ascii="Arial" w:hAnsi="Arial" w:cs="Arial"/>
                <w:sz w:val="18"/>
                <w:szCs w:val="18"/>
              </w:rPr>
            </w:pPr>
            <w:r w:rsidRPr="00F152D5">
              <w:rPr>
                <w:rFonts w:ascii="Arial" w:hAnsi="Arial" w:cs="Arial"/>
                <w:sz w:val="18"/>
                <w:szCs w:val="18"/>
              </w:rPr>
              <w:t xml:space="preserve">e.g. 3000 </w:t>
            </w:r>
          </w:p>
        </w:tc>
        <w:tc>
          <w:tcPr>
            <w:tcW w:w="1310" w:type="pct"/>
          </w:tcPr>
          <w:p w14:paraId="5F145906" w14:textId="77777777" w:rsidR="008B1DB2" w:rsidRPr="00F152D5" w:rsidRDefault="008B1DB2" w:rsidP="000E41AA">
            <w:pPr>
              <w:rPr>
                <w:rFonts w:ascii="Arial" w:hAnsi="Arial" w:cs="Arial"/>
                <w:sz w:val="18"/>
                <w:szCs w:val="18"/>
              </w:rPr>
            </w:pPr>
          </w:p>
        </w:tc>
      </w:tr>
    </w:tbl>
    <w:p w14:paraId="0E188889" w14:textId="77777777" w:rsidR="002A1409" w:rsidRPr="00F152D5" w:rsidRDefault="002A1409" w:rsidP="00C53ACA">
      <w:pPr>
        <w:pStyle w:val="Heading3"/>
        <w:numPr>
          <w:ilvl w:val="0"/>
          <w:numId w:val="0"/>
        </w:numPr>
        <w:rPr>
          <w:rFonts w:ascii="Arial" w:hAnsi="Arial" w:cs="Arial"/>
          <w:sz w:val="22"/>
          <w:szCs w:val="22"/>
          <w:u w:val="single"/>
        </w:rPr>
      </w:pPr>
    </w:p>
    <w:p w14:paraId="5E3A9861" w14:textId="77777777" w:rsidR="00C53ACA" w:rsidRPr="00F152D5" w:rsidRDefault="00C53ACA" w:rsidP="00C53ACA">
      <w:pPr>
        <w:pStyle w:val="Heading3"/>
        <w:numPr>
          <w:ilvl w:val="0"/>
          <w:numId w:val="0"/>
        </w:numPr>
        <w:rPr>
          <w:rFonts w:ascii="Arial" w:hAnsi="Arial" w:cs="Arial"/>
          <w:sz w:val="22"/>
          <w:szCs w:val="22"/>
          <w:u w:val="single"/>
        </w:rPr>
      </w:pPr>
      <w:bookmarkStart w:id="387" w:name="_Toc50645389"/>
      <w:r w:rsidRPr="00F152D5">
        <w:rPr>
          <w:rFonts w:ascii="Arial" w:hAnsi="Arial" w:cs="Arial"/>
          <w:sz w:val="22"/>
          <w:szCs w:val="22"/>
          <w:u w:val="single"/>
        </w:rPr>
        <w:t xml:space="preserve">Event: </w:t>
      </w:r>
      <w:r w:rsidRPr="00F152D5">
        <w:rPr>
          <w:rFonts w:ascii="Arial" w:hAnsi="Arial" w:cs="Arial"/>
          <w:b w:val="0"/>
          <w:bCs/>
          <w:sz w:val="22"/>
          <w:szCs w:val="22"/>
          <w:u w:val="single"/>
        </w:rPr>
        <w:t>Origin Server Storage Usage</w:t>
      </w:r>
      <w:bookmarkEnd w:id="387"/>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5"/>
        <w:gridCol w:w="709"/>
        <w:gridCol w:w="1047"/>
        <w:gridCol w:w="1007"/>
        <w:gridCol w:w="2489"/>
        <w:gridCol w:w="2489"/>
      </w:tblGrid>
      <w:tr w:rsidR="00C53ACA" w:rsidRPr="00F152D5" w14:paraId="5FBF10B9" w14:textId="77777777">
        <w:tc>
          <w:tcPr>
            <w:tcW w:w="975" w:type="pct"/>
          </w:tcPr>
          <w:p w14:paraId="08F4AC51" w14:textId="77777777" w:rsidR="00C53ACA" w:rsidRPr="00F152D5" w:rsidRDefault="00C53ACA" w:rsidP="00126BA3">
            <w:pPr>
              <w:rPr>
                <w:rFonts w:ascii="Arial" w:hAnsi="Arial" w:cs="Arial"/>
                <w:sz w:val="20"/>
              </w:rPr>
            </w:pPr>
            <w:r w:rsidRPr="00F152D5">
              <w:rPr>
                <w:rFonts w:ascii="Arial" w:hAnsi="Arial" w:cs="Arial"/>
                <w:b/>
                <w:bCs/>
                <w:sz w:val="18"/>
                <w:szCs w:val="18"/>
              </w:rPr>
              <w:t>Field Name</w:t>
            </w:r>
          </w:p>
        </w:tc>
        <w:tc>
          <w:tcPr>
            <w:tcW w:w="387" w:type="pct"/>
          </w:tcPr>
          <w:p w14:paraId="2D834232" w14:textId="77777777" w:rsidR="00C53ACA" w:rsidRPr="00F152D5" w:rsidRDefault="00C53ACA" w:rsidP="00126BA3">
            <w:pPr>
              <w:rPr>
                <w:rFonts w:ascii="Arial" w:hAnsi="Arial" w:cs="Arial"/>
                <w:color w:val="FF0000"/>
                <w:sz w:val="18"/>
                <w:szCs w:val="18"/>
              </w:rPr>
            </w:pPr>
            <w:r w:rsidRPr="00F152D5">
              <w:rPr>
                <w:rFonts w:ascii="Arial" w:hAnsi="Arial" w:cs="Arial"/>
                <w:b/>
                <w:bCs/>
                <w:sz w:val="18"/>
                <w:szCs w:val="18"/>
              </w:rPr>
              <w:t>Field No</w:t>
            </w:r>
          </w:p>
        </w:tc>
        <w:tc>
          <w:tcPr>
            <w:tcW w:w="464" w:type="pct"/>
          </w:tcPr>
          <w:p w14:paraId="1F8F366F" w14:textId="77777777" w:rsidR="00C53ACA" w:rsidRPr="00F152D5" w:rsidRDefault="00C53ACA" w:rsidP="00126BA3">
            <w:pPr>
              <w:rPr>
                <w:rFonts w:ascii="Arial" w:hAnsi="Arial" w:cs="Arial"/>
                <w:color w:val="FF0000"/>
                <w:sz w:val="18"/>
                <w:szCs w:val="18"/>
              </w:rPr>
            </w:pPr>
            <w:r w:rsidRPr="00F152D5">
              <w:rPr>
                <w:rFonts w:ascii="Arial" w:hAnsi="Arial" w:cs="Arial"/>
                <w:b/>
                <w:bCs/>
                <w:sz w:val="18"/>
                <w:szCs w:val="18"/>
              </w:rPr>
              <w:t xml:space="preserve">Maximum Field Length          </w:t>
            </w:r>
          </w:p>
        </w:tc>
        <w:tc>
          <w:tcPr>
            <w:tcW w:w="542" w:type="pct"/>
          </w:tcPr>
          <w:p w14:paraId="5427F1A0" w14:textId="77777777" w:rsidR="00C53ACA" w:rsidRPr="00F152D5" w:rsidRDefault="00C53ACA" w:rsidP="00126BA3">
            <w:pPr>
              <w:rPr>
                <w:rFonts w:ascii="Arial" w:hAnsi="Arial" w:cs="Arial"/>
                <w:color w:val="FF0000"/>
                <w:sz w:val="18"/>
                <w:szCs w:val="18"/>
              </w:rPr>
            </w:pPr>
            <w:r w:rsidRPr="00F152D5">
              <w:rPr>
                <w:rFonts w:ascii="Arial" w:hAnsi="Arial" w:cs="Arial"/>
                <w:b/>
                <w:bCs/>
                <w:sz w:val="18"/>
                <w:szCs w:val="18"/>
              </w:rPr>
              <w:t>Format</w:t>
            </w:r>
          </w:p>
        </w:tc>
        <w:tc>
          <w:tcPr>
            <w:tcW w:w="1316" w:type="pct"/>
          </w:tcPr>
          <w:p w14:paraId="1B6D74E6" w14:textId="77777777" w:rsidR="00C53ACA" w:rsidRPr="00F152D5" w:rsidRDefault="00C53ACA" w:rsidP="00126BA3">
            <w:pPr>
              <w:rPr>
                <w:rFonts w:ascii="Arial" w:hAnsi="Arial" w:cs="Arial"/>
                <w:color w:val="FF0000"/>
                <w:sz w:val="18"/>
                <w:szCs w:val="18"/>
              </w:rPr>
            </w:pPr>
            <w:r w:rsidRPr="00F152D5">
              <w:rPr>
                <w:rFonts w:ascii="Arial" w:hAnsi="Arial" w:cs="Arial"/>
                <w:b/>
                <w:bCs/>
                <w:sz w:val="18"/>
                <w:szCs w:val="18"/>
              </w:rPr>
              <w:t>Value</w:t>
            </w:r>
          </w:p>
        </w:tc>
        <w:tc>
          <w:tcPr>
            <w:tcW w:w="1316" w:type="pct"/>
          </w:tcPr>
          <w:p w14:paraId="512A5300" w14:textId="77777777" w:rsidR="00C53ACA" w:rsidRPr="00F152D5" w:rsidRDefault="00C53ACA" w:rsidP="00126BA3">
            <w:pPr>
              <w:rPr>
                <w:rFonts w:ascii="Arial" w:hAnsi="Arial" w:cs="Arial"/>
                <w:b/>
                <w:bCs/>
                <w:sz w:val="18"/>
                <w:szCs w:val="18"/>
              </w:rPr>
            </w:pPr>
            <w:r w:rsidRPr="00F152D5">
              <w:rPr>
                <w:rFonts w:ascii="Arial" w:hAnsi="Arial" w:cs="Arial"/>
                <w:b/>
                <w:bCs/>
                <w:sz w:val="18"/>
                <w:szCs w:val="18"/>
              </w:rPr>
              <w:t>Note</w:t>
            </w:r>
          </w:p>
        </w:tc>
      </w:tr>
      <w:tr w:rsidR="00C53ACA" w:rsidRPr="00F152D5" w14:paraId="179F35A2" w14:textId="77777777">
        <w:tc>
          <w:tcPr>
            <w:tcW w:w="975" w:type="pct"/>
          </w:tcPr>
          <w:p w14:paraId="3FF16E5C" w14:textId="77777777" w:rsidR="00C53ACA" w:rsidRPr="00F152D5" w:rsidRDefault="00C53ACA" w:rsidP="00126BA3">
            <w:pPr>
              <w:rPr>
                <w:rFonts w:ascii="Arial" w:hAnsi="Arial" w:cs="Arial"/>
                <w:sz w:val="18"/>
                <w:szCs w:val="18"/>
              </w:rPr>
            </w:pPr>
            <w:r w:rsidRPr="00F152D5">
              <w:rPr>
                <w:rFonts w:ascii="Arial" w:hAnsi="Arial" w:cs="Arial"/>
                <w:sz w:val="18"/>
                <w:szCs w:val="18"/>
              </w:rPr>
              <w:t>Committed Storage (GB)</w:t>
            </w:r>
          </w:p>
        </w:tc>
        <w:tc>
          <w:tcPr>
            <w:tcW w:w="387" w:type="pct"/>
          </w:tcPr>
          <w:p w14:paraId="2C23A181" w14:textId="77777777" w:rsidR="00C53ACA" w:rsidRPr="00F152D5" w:rsidRDefault="00C53ACA" w:rsidP="00126BA3">
            <w:pPr>
              <w:rPr>
                <w:rFonts w:ascii="Arial" w:hAnsi="Arial" w:cs="Arial"/>
                <w:sz w:val="18"/>
                <w:szCs w:val="18"/>
              </w:rPr>
            </w:pPr>
            <w:r w:rsidRPr="00F152D5">
              <w:rPr>
                <w:rFonts w:ascii="Arial" w:hAnsi="Arial" w:cs="Arial"/>
                <w:sz w:val="18"/>
                <w:szCs w:val="18"/>
              </w:rPr>
              <w:t>37</w:t>
            </w:r>
          </w:p>
        </w:tc>
        <w:tc>
          <w:tcPr>
            <w:tcW w:w="464" w:type="pct"/>
          </w:tcPr>
          <w:p w14:paraId="6DF7A2C9" w14:textId="77777777" w:rsidR="00C53ACA" w:rsidRPr="00F152D5" w:rsidRDefault="00C53ACA" w:rsidP="00126BA3">
            <w:pPr>
              <w:rPr>
                <w:rFonts w:ascii="Arial" w:hAnsi="Arial" w:cs="Arial"/>
                <w:sz w:val="18"/>
                <w:szCs w:val="18"/>
              </w:rPr>
            </w:pPr>
            <w:r w:rsidRPr="00F152D5">
              <w:rPr>
                <w:rFonts w:ascii="Arial" w:hAnsi="Arial" w:cs="Arial"/>
                <w:sz w:val="18"/>
                <w:szCs w:val="18"/>
              </w:rPr>
              <w:t>20</w:t>
            </w:r>
          </w:p>
        </w:tc>
        <w:tc>
          <w:tcPr>
            <w:tcW w:w="542" w:type="pct"/>
          </w:tcPr>
          <w:p w14:paraId="502CD974" w14:textId="77777777" w:rsidR="00C53ACA" w:rsidRPr="00F152D5" w:rsidRDefault="00C53ACA" w:rsidP="00126BA3">
            <w:pPr>
              <w:rPr>
                <w:rFonts w:ascii="Arial" w:hAnsi="Arial" w:cs="Arial"/>
                <w:sz w:val="18"/>
                <w:szCs w:val="18"/>
              </w:rPr>
            </w:pPr>
            <w:r w:rsidRPr="00F152D5">
              <w:rPr>
                <w:rFonts w:ascii="Arial" w:hAnsi="Arial" w:cs="Arial"/>
                <w:sz w:val="18"/>
                <w:szCs w:val="18"/>
              </w:rPr>
              <w:t>Text</w:t>
            </w:r>
          </w:p>
        </w:tc>
        <w:tc>
          <w:tcPr>
            <w:tcW w:w="1316" w:type="pct"/>
          </w:tcPr>
          <w:p w14:paraId="639F0849" w14:textId="77777777" w:rsidR="00C53ACA" w:rsidRPr="00F152D5" w:rsidRDefault="00C53ACA" w:rsidP="00126BA3">
            <w:pPr>
              <w:rPr>
                <w:rFonts w:ascii="Arial" w:hAnsi="Arial" w:cs="Arial"/>
                <w:sz w:val="18"/>
                <w:szCs w:val="18"/>
              </w:rPr>
            </w:pPr>
            <w:r w:rsidRPr="00F152D5">
              <w:rPr>
                <w:rFonts w:ascii="Arial" w:hAnsi="Arial" w:cs="Arial"/>
                <w:sz w:val="18"/>
                <w:szCs w:val="18"/>
              </w:rPr>
              <w:t>e.g.  5000</w:t>
            </w:r>
          </w:p>
        </w:tc>
        <w:tc>
          <w:tcPr>
            <w:tcW w:w="1316" w:type="pct"/>
          </w:tcPr>
          <w:p w14:paraId="670DCDDB" w14:textId="77777777" w:rsidR="00C53ACA" w:rsidRPr="00F152D5" w:rsidRDefault="00C53ACA" w:rsidP="00126BA3">
            <w:pPr>
              <w:rPr>
                <w:rFonts w:ascii="Arial" w:hAnsi="Arial" w:cs="Arial"/>
                <w:sz w:val="18"/>
                <w:szCs w:val="18"/>
              </w:rPr>
            </w:pPr>
          </w:p>
        </w:tc>
      </w:tr>
      <w:tr w:rsidR="00C53ACA" w:rsidRPr="00F152D5" w14:paraId="5F4F0016" w14:textId="77777777">
        <w:tc>
          <w:tcPr>
            <w:tcW w:w="975" w:type="pct"/>
          </w:tcPr>
          <w:p w14:paraId="51D950FB" w14:textId="77777777" w:rsidR="00C53ACA" w:rsidRPr="00F152D5" w:rsidRDefault="00C53ACA" w:rsidP="00126BA3">
            <w:pPr>
              <w:rPr>
                <w:rFonts w:ascii="Arial" w:hAnsi="Arial" w:cs="Arial"/>
                <w:sz w:val="18"/>
                <w:szCs w:val="18"/>
              </w:rPr>
            </w:pPr>
            <w:r w:rsidRPr="00F152D5">
              <w:rPr>
                <w:rFonts w:ascii="Arial" w:hAnsi="Arial" w:cs="Arial"/>
                <w:sz w:val="18"/>
                <w:szCs w:val="18"/>
              </w:rPr>
              <w:t>Rounded Peak Storage (GB)</w:t>
            </w:r>
          </w:p>
        </w:tc>
        <w:tc>
          <w:tcPr>
            <w:tcW w:w="387" w:type="pct"/>
          </w:tcPr>
          <w:p w14:paraId="190491D1" w14:textId="77777777" w:rsidR="00C53ACA" w:rsidRPr="00F152D5" w:rsidRDefault="00C53ACA" w:rsidP="00126BA3">
            <w:pPr>
              <w:rPr>
                <w:rFonts w:ascii="Arial" w:hAnsi="Arial" w:cs="Arial"/>
                <w:sz w:val="18"/>
                <w:szCs w:val="18"/>
              </w:rPr>
            </w:pPr>
            <w:r w:rsidRPr="00F152D5">
              <w:rPr>
                <w:rFonts w:ascii="Arial" w:hAnsi="Arial" w:cs="Arial"/>
                <w:sz w:val="18"/>
                <w:szCs w:val="18"/>
              </w:rPr>
              <w:t>38</w:t>
            </w:r>
          </w:p>
        </w:tc>
        <w:tc>
          <w:tcPr>
            <w:tcW w:w="464" w:type="pct"/>
          </w:tcPr>
          <w:p w14:paraId="5F5AB03A" w14:textId="77777777" w:rsidR="00C53ACA" w:rsidRPr="00F152D5" w:rsidRDefault="00C53ACA" w:rsidP="00126BA3">
            <w:pPr>
              <w:rPr>
                <w:rFonts w:ascii="Arial" w:hAnsi="Arial" w:cs="Arial"/>
                <w:sz w:val="18"/>
                <w:szCs w:val="18"/>
              </w:rPr>
            </w:pPr>
            <w:r w:rsidRPr="00F152D5">
              <w:rPr>
                <w:rFonts w:ascii="Arial" w:hAnsi="Arial" w:cs="Arial"/>
                <w:sz w:val="18"/>
                <w:szCs w:val="18"/>
              </w:rPr>
              <w:t>20</w:t>
            </w:r>
          </w:p>
        </w:tc>
        <w:tc>
          <w:tcPr>
            <w:tcW w:w="542" w:type="pct"/>
          </w:tcPr>
          <w:p w14:paraId="35278ED7" w14:textId="77777777" w:rsidR="00C53ACA" w:rsidRPr="00F152D5" w:rsidRDefault="00C53ACA" w:rsidP="00126BA3">
            <w:pPr>
              <w:rPr>
                <w:rFonts w:ascii="Arial" w:hAnsi="Arial" w:cs="Arial"/>
                <w:sz w:val="18"/>
                <w:szCs w:val="18"/>
              </w:rPr>
            </w:pPr>
            <w:r w:rsidRPr="00F152D5">
              <w:rPr>
                <w:rFonts w:ascii="Arial" w:hAnsi="Arial" w:cs="Arial"/>
                <w:sz w:val="18"/>
                <w:szCs w:val="18"/>
              </w:rPr>
              <w:t>Text</w:t>
            </w:r>
          </w:p>
        </w:tc>
        <w:tc>
          <w:tcPr>
            <w:tcW w:w="1316" w:type="pct"/>
          </w:tcPr>
          <w:p w14:paraId="499FABEA" w14:textId="77777777" w:rsidR="00C53ACA" w:rsidRPr="00F152D5" w:rsidRDefault="00C53ACA" w:rsidP="00126BA3">
            <w:pPr>
              <w:rPr>
                <w:rFonts w:ascii="Arial" w:hAnsi="Arial" w:cs="Arial"/>
                <w:sz w:val="18"/>
                <w:szCs w:val="18"/>
              </w:rPr>
            </w:pPr>
            <w:r w:rsidRPr="00F152D5">
              <w:rPr>
                <w:rFonts w:ascii="Arial" w:hAnsi="Arial" w:cs="Arial"/>
                <w:sz w:val="18"/>
                <w:szCs w:val="18"/>
              </w:rPr>
              <w:t>e.g. 6000</w:t>
            </w:r>
          </w:p>
        </w:tc>
        <w:tc>
          <w:tcPr>
            <w:tcW w:w="1316" w:type="pct"/>
          </w:tcPr>
          <w:p w14:paraId="0D9319BC" w14:textId="77777777" w:rsidR="00C53ACA" w:rsidRPr="00F152D5" w:rsidRDefault="00C53ACA" w:rsidP="00126BA3">
            <w:pPr>
              <w:rPr>
                <w:rFonts w:ascii="Arial" w:hAnsi="Arial" w:cs="Arial"/>
                <w:sz w:val="18"/>
                <w:szCs w:val="18"/>
              </w:rPr>
            </w:pPr>
          </w:p>
        </w:tc>
      </w:tr>
      <w:tr w:rsidR="00C53ACA" w:rsidRPr="00F152D5" w14:paraId="6B7EAB50" w14:textId="77777777">
        <w:tc>
          <w:tcPr>
            <w:tcW w:w="975" w:type="pct"/>
          </w:tcPr>
          <w:p w14:paraId="74C32E12" w14:textId="77777777" w:rsidR="00C53ACA" w:rsidRPr="00F152D5" w:rsidRDefault="00C53ACA" w:rsidP="00126BA3">
            <w:pPr>
              <w:rPr>
                <w:rFonts w:ascii="Arial" w:hAnsi="Arial" w:cs="Arial"/>
                <w:sz w:val="18"/>
                <w:szCs w:val="18"/>
              </w:rPr>
            </w:pPr>
            <w:r w:rsidRPr="00F152D5">
              <w:rPr>
                <w:rFonts w:ascii="Arial" w:hAnsi="Arial" w:cs="Arial"/>
                <w:sz w:val="18"/>
                <w:szCs w:val="18"/>
              </w:rPr>
              <w:t>Absolute Burst Storage (GB)</w:t>
            </w:r>
          </w:p>
        </w:tc>
        <w:tc>
          <w:tcPr>
            <w:tcW w:w="387" w:type="pct"/>
          </w:tcPr>
          <w:p w14:paraId="7ECB5FD2" w14:textId="77777777" w:rsidR="00C53ACA" w:rsidRPr="00F152D5" w:rsidRDefault="00C53ACA" w:rsidP="00126BA3">
            <w:pPr>
              <w:rPr>
                <w:rFonts w:ascii="Arial" w:hAnsi="Arial" w:cs="Arial"/>
                <w:sz w:val="18"/>
                <w:szCs w:val="18"/>
              </w:rPr>
            </w:pPr>
            <w:r w:rsidRPr="00F152D5">
              <w:rPr>
                <w:rFonts w:ascii="Arial" w:hAnsi="Arial" w:cs="Arial"/>
                <w:sz w:val="18"/>
                <w:szCs w:val="18"/>
              </w:rPr>
              <w:t>39</w:t>
            </w:r>
          </w:p>
        </w:tc>
        <w:tc>
          <w:tcPr>
            <w:tcW w:w="464" w:type="pct"/>
          </w:tcPr>
          <w:p w14:paraId="5B280215" w14:textId="77777777" w:rsidR="00C53ACA" w:rsidRPr="00F152D5" w:rsidRDefault="00C53ACA" w:rsidP="00126BA3">
            <w:pPr>
              <w:rPr>
                <w:rFonts w:ascii="Arial" w:hAnsi="Arial" w:cs="Arial"/>
                <w:sz w:val="18"/>
                <w:szCs w:val="18"/>
              </w:rPr>
            </w:pPr>
            <w:r w:rsidRPr="00F152D5">
              <w:rPr>
                <w:rFonts w:ascii="Arial" w:hAnsi="Arial" w:cs="Arial"/>
                <w:sz w:val="18"/>
                <w:szCs w:val="18"/>
              </w:rPr>
              <w:t>20</w:t>
            </w:r>
          </w:p>
        </w:tc>
        <w:tc>
          <w:tcPr>
            <w:tcW w:w="542" w:type="pct"/>
          </w:tcPr>
          <w:p w14:paraId="28E4D724" w14:textId="77777777" w:rsidR="00C53ACA" w:rsidRPr="00F152D5" w:rsidRDefault="00C53ACA" w:rsidP="00126BA3">
            <w:pPr>
              <w:rPr>
                <w:rFonts w:ascii="Arial" w:hAnsi="Arial" w:cs="Arial"/>
                <w:sz w:val="18"/>
                <w:szCs w:val="18"/>
              </w:rPr>
            </w:pPr>
            <w:r w:rsidRPr="00F152D5">
              <w:rPr>
                <w:rFonts w:ascii="Arial" w:hAnsi="Arial" w:cs="Arial"/>
                <w:sz w:val="18"/>
                <w:szCs w:val="18"/>
              </w:rPr>
              <w:t>Text</w:t>
            </w:r>
          </w:p>
        </w:tc>
        <w:tc>
          <w:tcPr>
            <w:tcW w:w="1316" w:type="pct"/>
          </w:tcPr>
          <w:p w14:paraId="6E1E4F0D" w14:textId="77777777" w:rsidR="00C53ACA" w:rsidRPr="00F152D5" w:rsidRDefault="00C53ACA" w:rsidP="00126BA3">
            <w:pPr>
              <w:rPr>
                <w:rFonts w:ascii="Arial" w:hAnsi="Arial" w:cs="Arial"/>
                <w:sz w:val="18"/>
                <w:szCs w:val="18"/>
              </w:rPr>
            </w:pPr>
            <w:r w:rsidRPr="00F152D5">
              <w:rPr>
                <w:rFonts w:ascii="Arial" w:hAnsi="Arial" w:cs="Arial"/>
                <w:sz w:val="18"/>
                <w:szCs w:val="18"/>
              </w:rPr>
              <w:t>e.g.1000</w:t>
            </w:r>
          </w:p>
        </w:tc>
        <w:tc>
          <w:tcPr>
            <w:tcW w:w="1316" w:type="pct"/>
          </w:tcPr>
          <w:p w14:paraId="1BCB90CC" w14:textId="77777777" w:rsidR="00C53ACA" w:rsidRPr="00F152D5" w:rsidRDefault="00C53ACA" w:rsidP="00126BA3">
            <w:pPr>
              <w:rPr>
                <w:rFonts w:ascii="Arial" w:hAnsi="Arial" w:cs="Arial"/>
                <w:sz w:val="18"/>
                <w:szCs w:val="18"/>
              </w:rPr>
            </w:pPr>
          </w:p>
        </w:tc>
      </w:tr>
      <w:tr w:rsidR="00C53ACA" w:rsidRPr="00F152D5" w14:paraId="1ADE77C8" w14:textId="77777777">
        <w:tc>
          <w:tcPr>
            <w:tcW w:w="975" w:type="pct"/>
          </w:tcPr>
          <w:p w14:paraId="757F07A8" w14:textId="77777777" w:rsidR="00C53ACA" w:rsidRPr="00F152D5" w:rsidRDefault="00C53ACA" w:rsidP="00126BA3">
            <w:pPr>
              <w:rPr>
                <w:rFonts w:ascii="Arial" w:hAnsi="Arial" w:cs="Arial"/>
                <w:sz w:val="18"/>
                <w:szCs w:val="18"/>
              </w:rPr>
            </w:pPr>
            <w:r w:rsidRPr="00F152D5">
              <w:rPr>
                <w:rFonts w:ascii="Arial" w:hAnsi="Arial" w:cs="Arial"/>
                <w:sz w:val="18"/>
                <w:szCs w:val="18"/>
              </w:rPr>
              <w:t xml:space="preserve">CSP Name </w:t>
            </w:r>
          </w:p>
        </w:tc>
        <w:tc>
          <w:tcPr>
            <w:tcW w:w="387" w:type="pct"/>
          </w:tcPr>
          <w:p w14:paraId="2555B1F1" w14:textId="77777777" w:rsidR="00C53ACA" w:rsidRPr="00F152D5" w:rsidRDefault="00C53ACA" w:rsidP="00126BA3">
            <w:pPr>
              <w:rPr>
                <w:rFonts w:ascii="Arial" w:hAnsi="Arial" w:cs="Arial"/>
                <w:sz w:val="18"/>
                <w:szCs w:val="18"/>
              </w:rPr>
            </w:pPr>
            <w:r w:rsidRPr="00F152D5">
              <w:rPr>
                <w:rFonts w:ascii="Arial" w:hAnsi="Arial" w:cs="Arial"/>
                <w:sz w:val="18"/>
                <w:szCs w:val="18"/>
              </w:rPr>
              <w:t>40</w:t>
            </w:r>
          </w:p>
        </w:tc>
        <w:tc>
          <w:tcPr>
            <w:tcW w:w="464" w:type="pct"/>
          </w:tcPr>
          <w:p w14:paraId="63983268" w14:textId="77777777" w:rsidR="00C53ACA" w:rsidRPr="00F152D5" w:rsidRDefault="00C53ACA" w:rsidP="00126BA3">
            <w:pPr>
              <w:rPr>
                <w:rFonts w:ascii="Arial" w:hAnsi="Arial" w:cs="Arial"/>
                <w:sz w:val="18"/>
                <w:szCs w:val="18"/>
              </w:rPr>
            </w:pPr>
            <w:r w:rsidRPr="00F152D5">
              <w:rPr>
                <w:rFonts w:ascii="Arial" w:hAnsi="Arial" w:cs="Arial"/>
                <w:sz w:val="18"/>
                <w:szCs w:val="18"/>
              </w:rPr>
              <w:t>20</w:t>
            </w:r>
          </w:p>
        </w:tc>
        <w:tc>
          <w:tcPr>
            <w:tcW w:w="542" w:type="pct"/>
          </w:tcPr>
          <w:p w14:paraId="60D2A109" w14:textId="77777777" w:rsidR="00C53ACA" w:rsidRPr="00F152D5" w:rsidRDefault="00C53ACA" w:rsidP="00126BA3">
            <w:pPr>
              <w:rPr>
                <w:rFonts w:ascii="Arial" w:hAnsi="Arial" w:cs="Arial"/>
                <w:sz w:val="18"/>
                <w:szCs w:val="18"/>
              </w:rPr>
            </w:pPr>
            <w:r w:rsidRPr="00F152D5">
              <w:rPr>
                <w:rFonts w:ascii="Arial" w:hAnsi="Arial" w:cs="Arial"/>
                <w:sz w:val="18"/>
                <w:szCs w:val="18"/>
              </w:rPr>
              <w:t>Text</w:t>
            </w:r>
          </w:p>
        </w:tc>
        <w:tc>
          <w:tcPr>
            <w:tcW w:w="1316" w:type="pct"/>
          </w:tcPr>
          <w:p w14:paraId="0B78CDA2" w14:textId="77777777" w:rsidR="00C53ACA" w:rsidRPr="00F152D5" w:rsidRDefault="00C53ACA" w:rsidP="00126BA3">
            <w:pPr>
              <w:rPr>
                <w:rFonts w:ascii="Arial" w:hAnsi="Arial" w:cs="Arial"/>
                <w:sz w:val="18"/>
                <w:szCs w:val="18"/>
              </w:rPr>
            </w:pPr>
            <w:r w:rsidRPr="00F152D5">
              <w:rPr>
                <w:rFonts w:ascii="Arial" w:hAnsi="Arial" w:cs="Arial"/>
                <w:sz w:val="18"/>
                <w:szCs w:val="18"/>
              </w:rPr>
              <w:t>e.g.BBC123</w:t>
            </w:r>
          </w:p>
        </w:tc>
        <w:tc>
          <w:tcPr>
            <w:tcW w:w="1316" w:type="pct"/>
          </w:tcPr>
          <w:p w14:paraId="347580E4" w14:textId="77777777" w:rsidR="00C53ACA" w:rsidRPr="00F152D5" w:rsidRDefault="00C53ACA" w:rsidP="00126BA3">
            <w:pPr>
              <w:rPr>
                <w:rFonts w:ascii="Arial" w:hAnsi="Arial" w:cs="Arial"/>
                <w:sz w:val="18"/>
                <w:szCs w:val="18"/>
              </w:rPr>
            </w:pPr>
          </w:p>
        </w:tc>
      </w:tr>
    </w:tbl>
    <w:p w14:paraId="63A5FC09" w14:textId="77777777" w:rsidR="00DC55CE" w:rsidRPr="00F152D5" w:rsidRDefault="00DC55CE" w:rsidP="00DC55CE">
      <w:pPr>
        <w:pStyle w:val="Heading3"/>
        <w:numPr>
          <w:ilvl w:val="0"/>
          <w:numId w:val="0"/>
        </w:numPr>
        <w:spacing w:before="0" w:after="0"/>
        <w:rPr>
          <w:rFonts w:ascii="Arial" w:hAnsi="Arial" w:cs="Arial"/>
          <w:b w:val="0"/>
          <w:sz w:val="22"/>
          <w:u w:val="single"/>
        </w:rPr>
      </w:pPr>
      <w:bookmarkStart w:id="388" w:name="_Toc268544005"/>
      <w:bookmarkStart w:id="389" w:name="_Toc272511449"/>
      <w:bookmarkStart w:id="390" w:name="_Toc273363730"/>
      <w:bookmarkStart w:id="391" w:name="_Toc306621271"/>
      <w:bookmarkStart w:id="392" w:name="_Toc50645390"/>
      <w:r w:rsidRPr="00F152D5">
        <w:rPr>
          <w:rFonts w:ascii="Arial" w:hAnsi="Arial" w:cs="Arial"/>
          <w:sz w:val="22"/>
          <w:u w:val="single"/>
        </w:rPr>
        <w:t>Event</w:t>
      </w:r>
      <w:r w:rsidRPr="00F152D5">
        <w:rPr>
          <w:rFonts w:ascii="Arial" w:hAnsi="Arial" w:cs="Arial"/>
          <w:b w:val="0"/>
          <w:sz w:val="22"/>
          <w:u w:val="single"/>
        </w:rPr>
        <w:t>: Other Charges</w:t>
      </w:r>
      <w:bookmarkEnd w:id="388"/>
      <w:bookmarkEnd w:id="389"/>
      <w:bookmarkEnd w:id="390"/>
      <w:bookmarkEnd w:id="391"/>
      <w:bookmarkEnd w:id="392"/>
      <w:r w:rsidRPr="00F152D5">
        <w:rPr>
          <w:rFonts w:ascii="Arial" w:hAnsi="Arial" w:cs="Arial"/>
          <w:b w:val="0"/>
          <w:sz w:val="22"/>
          <w:u w:val="single"/>
        </w:rPr>
        <w:t xml:space="preserve"> </w:t>
      </w:r>
    </w:p>
    <w:p w14:paraId="71C2D0F0" w14:textId="77777777" w:rsidR="00DC55CE" w:rsidRPr="00F152D5" w:rsidRDefault="00DC55CE" w:rsidP="00DC55CE">
      <w:pPr>
        <w:rPr>
          <w:rFonts w:ascii="Arial" w:hAnsi="Arial" w:cs="Arial"/>
          <w:sz w:val="20"/>
        </w:rPr>
      </w:pPr>
      <w:r w:rsidRPr="00F152D5">
        <w:rPr>
          <w:rFonts w:ascii="Arial" w:hAnsi="Arial" w:cs="Arial"/>
          <w:sz w:val="20"/>
        </w:rPr>
        <w:t xml:space="preserve">These events are specific to </w:t>
      </w:r>
    </w:p>
    <w:p w14:paraId="59D68810" w14:textId="77777777" w:rsidR="00DC55CE" w:rsidRPr="00F152D5" w:rsidRDefault="00DC55CE" w:rsidP="00DC55CE">
      <w:pPr>
        <w:pStyle w:val="Heading3"/>
        <w:numPr>
          <w:ilvl w:val="0"/>
          <w:numId w:val="0"/>
        </w:numPr>
        <w:spacing w:before="0" w:after="0"/>
        <w:rPr>
          <w:rFonts w:ascii="Arial" w:hAnsi="Arial" w:cs="Arial"/>
          <w:b w:val="0"/>
          <w:sz w:val="22"/>
          <w:u w:val="single"/>
          <w:lang w:val="it-IT"/>
        </w:rPr>
      </w:pPr>
      <w:bookmarkStart w:id="393" w:name="_Toc268544006"/>
      <w:bookmarkStart w:id="394" w:name="_Toc272511450"/>
      <w:bookmarkStart w:id="395" w:name="_Toc273363731"/>
      <w:bookmarkStart w:id="396" w:name="_Toc50645391"/>
      <w:r w:rsidRPr="00F152D5">
        <w:rPr>
          <w:rFonts w:ascii="Arial" w:hAnsi="Arial" w:cs="Arial"/>
          <w:b w:val="0"/>
          <w:sz w:val="22"/>
          <w:u w:val="single"/>
          <w:lang w:val="it-IT"/>
        </w:rPr>
        <w:t xml:space="preserve">1) WBMC </w:t>
      </w:r>
      <w:proofErr w:type="spellStart"/>
      <w:r w:rsidRPr="00F152D5">
        <w:rPr>
          <w:rFonts w:ascii="Arial" w:hAnsi="Arial" w:cs="Arial"/>
          <w:b w:val="0"/>
          <w:sz w:val="22"/>
          <w:u w:val="single"/>
          <w:lang w:val="it-IT"/>
        </w:rPr>
        <w:t>Generic</w:t>
      </w:r>
      <w:bookmarkEnd w:id="393"/>
      <w:bookmarkEnd w:id="394"/>
      <w:bookmarkEnd w:id="395"/>
      <w:proofErr w:type="spellEnd"/>
      <w:r w:rsidR="003F01D1" w:rsidRPr="00F152D5">
        <w:rPr>
          <w:rFonts w:ascii="Arial" w:hAnsi="Arial" w:cs="Arial"/>
          <w:b w:val="0"/>
          <w:sz w:val="22"/>
          <w:u w:val="single"/>
          <w:lang w:val="it-IT"/>
        </w:rPr>
        <w:t xml:space="preserve">/ WBMC </w:t>
      </w:r>
      <w:proofErr w:type="spellStart"/>
      <w:r w:rsidR="003F01D1" w:rsidRPr="00F152D5">
        <w:rPr>
          <w:rFonts w:ascii="Arial" w:hAnsi="Arial" w:cs="Arial"/>
          <w:b w:val="0"/>
          <w:sz w:val="22"/>
          <w:u w:val="single"/>
          <w:lang w:val="it-IT"/>
        </w:rPr>
        <w:t>Generic</w:t>
      </w:r>
      <w:proofErr w:type="spellEnd"/>
      <w:r w:rsidR="003F01D1" w:rsidRPr="00F152D5">
        <w:rPr>
          <w:rFonts w:ascii="Arial" w:hAnsi="Arial" w:cs="Arial"/>
          <w:b w:val="0"/>
          <w:sz w:val="22"/>
          <w:u w:val="single"/>
          <w:lang w:val="it-IT"/>
        </w:rPr>
        <w:t xml:space="preserve"> (Non VAT)</w:t>
      </w:r>
      <w:bookmarkEnd w:id="396"/>
    </w:p>
    <w:p w14:paraId="162EB7D7" w14:textId="77777777" w:rsidR="00DC55CE" w:rsidRPr="00F152D5" w:rsidRDefault="00DC55CE" w:rsidP="00DC55CE">
      <w:pPr>
        <w:pStyle w:val="Heading3"/>
        <w:numPr>
          <w:ilvl w:val="0"/>
          <w:numId w:val="0"/>
        </w:numPr>
        <w:spacing w:before="0" w:after="0"/>
        <w:rPr>
          <w:rFonts w:ascii="Arial" w:hAnsi="Arial" w:cs="Arial"/>
          <w:b w:val="0"/>
          <w:sz w:val="22"/>
          <w:u w:val="single"/>
        </w:rPr>
      </w:pPr>
      <w:bookmarkStart w:id="397" w:name="_Toc268544007"/>
      <w:bookmarkStart w:id="398" w:name="_Toc272511451"/>
      <w:bookmarkStart w:id="399" w:name="_Toc273363732"/>
      <w:bookmarkStart w:id="400" w:name="_Toc50645392"/>
      <w:r w:rsidRPr="00F152D5">
        <w:rPr>
          <w:rFonts w:ascii="Arial" w:hAnsi="Arial" w:cs="Arial"/>
          <w:b w:val="0"/>
          <w:sz w:val="22"/>
          <w:u w:val="single"/>
        </w:rPr>
        <w:t>2) WBMC Shared Service</w:t>
      </w:r>
      <w:bookmarkEnd w:id="397"/>
      <w:bookmarkEnd w:id="398"/>
      <w:bookmarkEnd w:id="399"/>
      <w:bookmarkEnd w:id="400"/>
    </w:p>
    <w:p w14:paraId="194F6768" w14:textId="77777777" w:rsidR="00DC55CE" w:rsidRPr="00F152D5" w:rsidRDefault="00DC55CE" w:rsidP="00DC55CE">
      <w:pPr>
        <w:pStyle w:val="Heading3"/>
        <w:numPr>
          <w:ilvl w:val="0"/>
          <w:numId w:val="0"/>
        </w:numPr>
        <w:spacing w:before="0" w:after="0"/>
        <w:rPr>
          <w:rFonts w:ascii="Arial" w:hAnsi="Arial" w:cs="Arial"/>
          <w:b w:val="0"/>
          <w:sz w:val="22"/>
          <w:u w:val="single"/>
        </w:rPr>
      </w:pPr>
      <w:bookmarkStart w:id="401" w:name="_Toc268544008"/>
      <w:bookmarkStart w:id="402" w:name="_Toc272511452"/>
      <w:bookmarkStart w:id="403" w:name="_Toc273363733"/>
      <w:bookmarkStart w:id="404" w:name="_Toc50645393"/>
      <w:r w:rsidRPr="00F152D5">
        <w:rPr>
          <w:rFonts w:ascii="Arial" w:hAnsi="Arial" w:cs="Arial"/>
          <w:b w:val="0"/>
          <w:sz w:val="22"/>
          <w:u w:val="single"/>
        </w:rPr>
        <w:t>3) WBMC Dedicated Service</w:t>
      </w:r>
      <w:bookmarkEnd w:id="401"/>
      <w:bookmarkEnd w:id="402"/>
      <w:bookmarkEnd w:id="403"/>
      <w:bookmarkEnd w:id="404"/>
    </w:p>
    <w:p w14:paraId="163ED262" w14:textId="77777777" w:rsidR="00DC55CE" w:rsidRPr="00F152D5" w:rsidRDefault="00DC55CE" w:rsidP="00DC55CE">
      <w:pPr>
        <w:pStyle w:val="Heading3"/>
        <w:numPr>
          <w:ilvl w:val="0"/>
          <w:numId w:val="0"/>
        </w:numPr>
        <w:spacing w:before="0" w:after="0"/>
        <w:rPr>
          <w:rFonts w:ascii="Arial" w:hAnsi="Arial" w:cs="Arial"/>
          <w:b w:val="0"/>
          <w:sz w:val="22"/>
          <w:u w:val="single"/>
        </w:rPr>
      </w:pPr>
      <w:bookmarkStart w:id="405" w:name="_Toc268544009"/>
      <w:bookmarkStart w:id="406" w:name="_Toc272511453"/>
      <w:bookmarkStart w:id="407" w:name="_Toc273363734"/>
      <w:bookmarkStart w:id="408" w:name="_Toc277163513"/>
      <w:bookmarkStart w:id="409" w:name="_Toc50645394"/>
      <w:r w:rsidRPr="00F152D5">
        <w:rPr>
          <w:rFonts w:ascii="Arial" w:hAnsi="Arial" w:cs="Arial"/>
          <w:b w:val="0"/>
          <w:sz w:val="22"/>
          <w:u w:val="single"/>
        </w:rPr>
        <w:t xml:space="preserve">4) </w:t>
      </w:r>
      <w:bookmarkEnd w:id="405"/>
      <w:bookmarkEnd w:id="406"/>
      <w:bookmarkEnd w:id="407"/>
      <w:bookmarkEnd w:id="408"/>
      <w:proofErr w:type="spellStart"/>
      <w:r w:rsidRPr="00F152D5">
        <w:rPr>
          <w:rFonts w:ascii="Arial" w:hAnsi="Arial" w:cs="Arial"/>
          <w:b w:val="0"/>
          <w:sz w:val="22"/>
          <w:u w:val="single"/>
        </w:rPr>
        <w:t>IPStream</w:t>
      </w:r>
      <w:proofErr w:type="spellEnd"/>
      <w:r w:rsidRPr="00F152D5">
        <w:rPr>
          <w:rFonts w:ascii="Arial" w:hAnsi="Arial" w:cs="Arial"/>
          <w:b w:val="0"/>
          <w:sz w:val="22"/>
          <w:u w:val="single"/>
        </w:rPr>
        <w:t xml:space="preserve"> Connect Handover (WBMC)</w:t>
      </w:r>
      <w:bookmarkEnd w:id="409"/>
    </w:p>
    <w:p w14:paraId="0319A5AA" w14:textId="77777777" w:rsidR="00DC55CE" w:rsidRPr="00F152D5" w:rsidRDefault="00DC55CE" w:rsidP="00DC55CE">
      <w:pPr>
        <w:pStyle w:val="Heading3"/>
        <w:numPr>
          <w:ilvl w:val="0"/>
          <w:numId w:val="0"/>
        </w:numPr>
        <w:spacing w:before="0" w:after="0"/>
        <w:rPr>
          <w:rFonts w:ascii="Arial" w:hAnsi="Arial" w:cs="Arial"/>
          <w:b w:val="0"/>
          <w:sz w:val="22"/>
          <w:u w:val="single"/>
        </w:rPr>
      </w:pPr>
      <w:bookmarkStart w:id="410" w:name="_Toc268544011"/>
      <w:bookmarkStart w:id="411" w:name="_Toc272511455"/>
      <w:bookmarkStart w:id="412" w:name="_Toc273363736"/>
      <w:bookmarkStart w:id="413" w:name="_Toc50645395"/>
      <w:r w:rsidRPr="00F152D5">
        <w:rPr>
          <w:rFonts w:ascii="Arial" w:hAnsi="Arial" w:cs="Arial"/>
          <w:b w:val="0"/>
          <w:sz w:val="22"/>
          <w:u w:val="single"/>
        </w:rPr>
        <w:t xml:space="preserve">5) </w:t>
      </w:r>
      <w:bookmarkEnd w:id="410"/>
      <w:bookmarkEnd w:id="411"/>
      <w:bookmarkEnd w:id="412"/>
      <w:proofErr w:type="spellStart"/>
      <w:r w:rsidRPr="00F152D5">
        <w:rPr>
          <w:rFonts w:ascii="Arial" w:hAnsi="Arial" w:cs="Arial"/>
          <w:b w:val="0"/>
          <w:sz w:val="22"/>
          <w:u w:val="single"/>
        </w:rPr>
        <w:t>IPStream</w:t>
      </w:r>
      <w:proofErr w:type="spellEnd"/>
      <w:r w:rsidRPr="00F152D5">
        <w:rPr>
          <w:rFonts w:ascii="Arial" w:hAnsi="Arial" w:cs="Arial"/>
          <w:b w:val="0"/>
          <w:sz w:val="22"/>
          <w:u w:val="single"/>
        </w:rPr>
        <w:t xml:space="preserve"> Contracted Bandwidth (WBMC)</w:t>
      </w:r>
      <w:bookmarkEnd w:id="413"/>
    </w:p>
    <w:p w14:paraId="09F516BF" w14:textId="77777777" w:rsidR="00DC55CE" w:rsidRPr="00F152D5" w:rsidRDefault="00DC55CE" w:rsidP="00DC55CE">
      <w:pPr>
        <w:rPr>
          <w:rFonts w:ascii="Arial" w:hAnsi="Arial" w:cs="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18"/>
        <w:gridCol w:w="712"/>
        <w:gridCol w:w="1074"/>
        <w:gridCol w:w="954"/>
        <w:gridCol w:w="2513"/>
        <w:gridCol w:w="2505"/>
      </w:tblGrid>
      <w:tr w:rsidR="00DC55CE" w:rsidRPr="00F152D5" w14:paraId="0006E6A0" w14:textId="77777777">
        <w:trPr>
          <w:trHeight w:val="399"/>
        </w:trPr>
        <w:tc>
          <w:tcPr>
            <w:tcW w:w="949" w:type="pct"/>
          </w:tcPr>
          <w:p w14:paraId="1A76426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2" w:type="pct"/>
          </w:tcPr>
          <w:p w14:paraId="45DE4FE9"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61" w:type="pct"/>
          </w:tcPr>
          <w:p w14:paraId="7CAC7AD1"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498" w:type="pct"/>
          </w:tcPr>
          <w:p w14:paraId="7FF08BEC"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312" w:type="pct"/>
          </w:tcPr>
          <w:p w14:paraId="4A34E16F"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308" w:type="pct"/>
          </w:tcPr>
          <w:p w14:paraId="69B92D2C"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25A6A558" w14:textId="77777777">
        <w:tc>
          <w:tcPr>
            <w:tcW w:w="949" w:type="pct"/>
          </w:tcPr>
          <w:p w14:paraId="23CA4259" w14:textId="77777777" w:rsidR="00DC55CE" w:rsidRPr="00F152D5" w:rsidRDefault="00DC55CE" w:rsidP="000E41AA">
            <w:pPr>
              <w:rPr>
                <w:rFonts w:ascii="Arial" w:hAnsi="Arial" w:cs="Arial"/>
                <w:sz w:val="18"/>
                <w:szCs w:val="18"/>
              </w:rPr>
            </w:pPr>
            <w:r w:rsidRPr="00F152D5">
              <w:rPr>
                <w:rFonts w:ascii="Arial" w:hAnsi="Arial" w:cs="Arial"/>
                <w:sz w:val="18"/>
                <w:szCs w:val="18"/>
              </w:rPr>
              <w:t>EU Count/Bandwidth (Mbps)/Cancellation Days</w:t>
            </w:r>
          </w:p>
        </w:tc>
        <w:tc>
          <w:tcPr>
            <w:tcW w:w="372" w:type="pct"/>
          </w:tcPr>
          <w:p w14:paraId="216008FB"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61" w:type="pct"/>
          </w:tcPr>
          <w:p w14:paraId="7C45529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98" w:type="pct"/>
          </w:tcPr>
          <w:p w14:paraId="0A7E105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2" w:type="pct"/>
          </w:tcPr>
          <w:p w14:paraId="2144ECBD" w14:textId="77777777" w:rsidR="00DC55CE" w:rsidRPr="00F152D5" w:rsidRDefault="00DC55CE" w:rsidP="000E41AA">
            <w:pPr>
              <w:rPr>
                <w:rFonts w:ascii="Arial" w:hAnsi="Arial" w:cs="Arial"/>
                <w:color w:val="000000"/>
                <w:sz w:val="18"/>
                <w:szCs w:val="18"/>
              </w:rPr>
            </w:pPr>
          </w:p>
        </w:tc>
        <w:tc>
          <w:tcPr>
            <w:tcW w:w="1308" w:type="pct"/>
          </w:tcPr>
          <w:p w14:paraId="6C3AC50E" w14:textId="77777777" w:rsidR="00DC55CE" w:rsidRPr="00F152D5" w:rsidRDefault="00DC55CE" w:rsidP="000E41AA">
            <w:pPr>
              <w:rPr>
                <w:rFonts w:ascii="Arial" w:hAnsi="Arial" w:cs="Arial"/>
                <w:color w:val="000000"/>
                <w:sz w:val="18"/>
                <w:szCs w:val="18"/>
              </w:rPr>
            </w:pPr>
          </w:p>
        </w:tc>
      </w:tr>
      <w:tr w:rsidR="00DC55CE" w:rsidRPr="00F152D5" w14:paraId="3DA42324" w14:textId="77777777">
        <w:tc>
          <w:tcPr>
            <w:tcW w:w="949" w:type="pct"/>
          </w:tcPr>
          <w:p w14:paraId="0521F32B" w14:textId="77777777" w:rsidR="00DC55CE" w:rsidRPr="00F152D5" w:rsidRDefault="00DC55CE" w:rsidP="000E41AA">
            <w:pPr>
              <w:rPr>
                <w:rFonts w:ascii="Arial" w:hAnsi="Arial" w:cs="Arial"/>
                <w:sz w:val="18"/>
                <w:szCs w:val="18"/>
              </w:rPr>
            </w:pPr>
            <w:r w:rsidRPr="00F152D5">
              <w:rPr>
                <w:rFonts w:ascii="Arial" w:hAnsi="Arial" w:cs="Arial"/>
                <w:sz w:val="18"/>
                <w:szCs w:val="18"/>
              </w:rPr>
              <w:t>Burst Bandwidth</w:t>
            </w:r>
          </w:p>
        </w:tc>
        <w:tc>
          <w:tcPr>
            <w:tcW w:w="372" w:type="pct"/>
          </w:tcPr>
          <w:p w14:paraId="027A7611"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61" w:type="pct"/>
          </w:tcPr>
          <w:p w14:paraId="2F101B8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98" w:type="pct"/>
          </w:tcPr>
          <w:p w14:paraId="17FDE4F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2" w:type="pct"/>
          </w:tcPr>
          <w:p w14:paraId="0245A210" w14:textId="77777777" w:rsidR="00DC55CE" w:rsidRPr="00F152D5" w:rsidRDefault="00DC55CE" w:rsidP="000E41AA">
            <w:pPr>
              <w:rPr>
                <w:rFonts w:ascii="Arial" w:hAnsi="Arial" w:cs="Arial"/>
                <w:sz w:val="18"/>
                <w:szCs w:val="18"/>
              </w:rPr>
            </w:pPr>
            <w:r w:rsidRPr="00F152D5">
              <w:rPr>
                <w:rFonts w:ascii="Arial" w:hAnsi="Arial" w:cs="Arial"/>
                <w:sz w:val="18"/>
                <w:szCs w:val="18"/>
              </w:rPr>
              <w:t>e.g. 110</w:t>
            </w:r>
          </w:p>
        </w:tc>
        <w:tc>
          <w:tcPr>
            <w:tcW w:w="1308" w:type="pct"/>
          </w:tcPr>
          <w:p w14:paraId="4466FA7B" w14:textId="77777777" w:rsidR="00DC55CE" w:rsidRPr="00F152D5" w:rsidRDefault="00DC55CE" w:rsidP="000E41AA">
            <w:pPr>
              <w:rPr>
                <w:rFonts w:ascii="Arial" w:hAnsi="Arial" w:cs="Arial"/>
                <w:color w:val="000000"/>
                <w:sz w:val="18"/>
                <w:szCs w:val="18"/>
              </w:rPr>
            </w:pPr>
          </w:p>
        </w:tc>
      </w:tr>
      <w:tr w:rsidR="00DC55CE" w:rsidRPr="00F152D5" w14:paraId="1782D20D" w14:textId="77777777">
        <w:trPr>
          <w:trHeight w:val="435"/>
        </w:trPr>
        <w:tc>
          <w:tcPr>
            <w:tcW w:w="949" w:type="pct"/>
          </w:tcPr>
          <w:p w14:paraId="5CE5007B" w14:textId="77777777" w:rsidR="00DC55CE" w:rsidRPr="00F152D5" w:rsidRDefault="00DC55CE" w:rsidP="000E41AA">
            <w:pPr>
              <w:rPr>
                <w:rFonts w:ascii="Arial" w:hAnsi="Arial" w:cs="Arial"/>
                <w:sz w:val="18"/>
                <w:szCs w:val="18"/>
              </w:rPr>
            </w:pPr>
            <w:r w:rsidRPr="00F152D5">
              <w:rPr>
                <w:rFonts w:ascii="Arial" w:hAnsi="Arial" w:cs="Arial"/>
                <w:sz w:val="18"/>
                <w:szCs w:val="18"/>
              </w:rPr>
              <w:t>Prorate days</w:t>
            </w:r>
          </w:p>
        </w:tc>
        <w:tc>
          <w:tcPr>
            <w:tcW w:w="372" w:type="pct"/>
          </w:tcPr>
          <w:p w14:paraId="585057CF"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561" w:type="pct"/>
          </w:tcPr>
          <w:p w14:paraId="1D4573F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98" w:type="pct"/>
          </w:tcPr>
          <w:p w14:paraId="0C7ECDC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2" w:type="pct"/>
          </w:tcPr>
          <w:p w14:paraId="77A93F94"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e.g. 2</w:t>
            </w:r>
          </w:p>
        </w:tc>
        <w:tc>
          <w:tcPr>
            <w:tcW w:w="1308" w:type="pct"/>
          </w:tcPr>
          <w:p w14:paraId="32F90D5F"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Pro</w:t>
            </w:r>
            <w:r w:rsidRPr="00F152D5">
              <w:rPr>
                <w:rFonts w:ascii="Arial" w:hAnsi="Arial" w:cs="Arial"/>
                <w:sz w:val="18"/>
                <w:szCs w:val="18"/>
              </w:rPr>
              <w:t xml:space="preserve"> rate </w:t>
            </w:r>
            <w:r w:rsidRPr="00F152D5">
              <w:rPr>
                <w:rFonts w:ascii="Arial" w:hAnsi="Arial" w:cs="Arial"/>
                <w:color w:val="000000"/>
                <w:sz w:val="18"/>
                <w:szCs w:val="18"/>
              </w:rPr>
              <w:t>- days</w:t>
            </w:r>
          </w:p>
        </w:tc>
      </w:tr>
      <w:tr w:rsidR="00DC55CE" w:rsidRPr="00F152D5" w14:paraId="7F9D6CBF" w14:textId="77777777">
        <w:tc>
          <w:tcPr>
            <w:tcW w:w="949" w:type="pct"/>
          </w:tcPr>
          <w:p w14:paraId="10C0FCB7" w14:textId="77777777" w:rsidR="00DC55CE" w:rsidRPr="00F152D5" w:rsidRDefault="00DC55CE" w:rsidP="000E41AA">
            <w:pPr>
              <w:rPr>
                <w:rFonts w:ascii="Arial" w:hAnsi="Arial" w:cs="Arial"/>
                <w:sz w:val="18"/>
                <w:szCs w:val="18"/>
              </w:rPr>
            </w:pPr>
            <w:r w:rsidRPr="00F152D5">
              <w:rPr>
                <w:rFonts w:ascii="Arial" w:hAnsi="Arial" w:cs="Arial"/>
                <w:sz w:val="18"/>
                <w:szCs w:val="18"/>
              </w:rPr>
              <w:t>Duration/Visits</w:t>
            </w:r>
          </w:p>
        </w:tc>
        <w:tc>
          <w:tcPr>
            <w:tcW w:w="372" w:type="pct"/>
          </w:tcPr>
          <w:p w14:paraId="56ABB09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61" w:type="pct"/>
          </w:tcPr>
          <w:p w14:paraId="13A2DFA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98" w:type="pct"/>
          </w:tcPr>
          <w:p w14:paraId="6A6B167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12" w:type="pct"/>
          </w:tcPr>
          <w:p w14:paraId="29496BF5" w14:textId="77777777" w:rsidR="00DC55CE" w:rsidRPr="00F152D5" w:rsidRDefault="00DC55CE" w:rsidP="000E41AA">
            <w:pPr>
              <w:rPr>
                <w:rFonts w:ascii="Arial" w:eastAsia="Calibri" w:hAnsi="Arial" w:cs="Arial"/>
                <w:color w:val="000000"/>
                <w:sz w:val="18"/>
                <w:szCs w:val="18"/>
              </w:rPr>
            </w:pPr>
            <w:r w:rsidRPr="00F152D5">
              <w:rPr>
                <w:rFonts w:ascii="Arial" w:hAnsi="Arial" w:cs="Arial"/>
                <w:color w:val="000000"/>
                <w:sz w:val="18"/>
                <w:szCs w:val="18"/>
              </w:rPr>
              <w:t>e.g. 2,5</w:t>
            </w:r>
          </w:p>
          <w:p w14:paraId="00BF6D99" w14:textId="77777777" w:rsidR="00DC55CE" w:rsidRPr="00F152D5" w:rsidRDefault="00DC55CE" w:rsidP="000E41AA">
            <w:pPr>
              <w:rPr>
                <w:rFonts w:ascii="Arial" w:hAnsi="Arial" w:cs="Arial"/>
                <w:color w:val="000000"/>
                <w:sz w:val="18"/>
                <w:szCs w:val="18"/>
              </w:rPr>
            </w:pPr>
          </w:p>
        </w:tc>
        <w:tc>
          <w:tcPr>
            <w:tcW w:w="1308" w:type="pct"/>
          </w:tcPr>
          <w:p w14:paraId="4ADC4705" w14:textId="77777777" w:rsidR="00DC55CE" w:rsidRPr="00F152D5" w:rsidRDefault="00DC55CE" w:rsidP="000E41AA">
            <w:pPr>
              <w:rPr>
                <w:rFonts w:ascii="Arial" w:hAnsi="Arial" w:cs="Arial"/>
                <w:color w:val="000000"/>
                <w:sz w:val="18"/>
                <w:szCs w:val="18"/>
              </w:rPr>
            </w:pPr>
            <w:r w:rsidRPr="00F152D5">
              <w:rPr>
                <w:rFonts w:ascii="Arial" w:hAnsi="Arial" w:cs="Arial"/>
                <w:color w:val="000000"/>
                <w:sz w:val="18"/>
                <w:szCs w:val="18"/>
              </w:rPr>
              <w:t>Number of hours or Number of visits</w:t>
            </w:r>
          </w:p>
        </w:tc>
      </w:tr>
    </w:tbl>
    <w:p w14:paraId="5561D033" w14:textId="77777777" w:rsidR="00DC55CE" w:rsidRPr="00F152D5" w:rsidRDefault="00DC55CE" w:rsidP="00DC55CE">
      <w:pPr>
        <w:rPr>
          <w:rFonts w:ascii="Arial" w:hAnsi="Arial" w:cs="Arial"/>
        </w:rPr>
      </w:pPr>
    </w:p>
    <w:p w14:paraId="247D1543" w14:textId="77777777" w:rsidR="00DC55CE" w:rsidRPr="00F152D5" w:rsidDel="00C7644C" w:rsidRDefault="00DC55CE" w:rsidP="00DC55CE">
      <w:pPr>
        <w:autoSpaceDE w:val="0"/>
        <w:autoSpaceDN w:val="0"/>
        <w:adjustRightInd w:val="0"/>
        <w:spacing w:after="0"/>
        <w:outlineLvl w:val="0"/>
        <w:rPr>
          <w:del w:id="414" w:author="Rizwan Ahmed Nuruddin Sayyed" w:date="2016-03-28T15:11:00Z"/>
          <w:rFonts w:ascii="Arial" w:hAnsi="Arial" w:cs="Arial"/>
          <w:b/>
          <w:bCs/>
          <w:sz w:val="20"/>
          <w:u w:val="single"/>
          <w:lang w:val="en-US"/>
        </w:rPr>
      </w:pPr>
    </w:p>
    <w:p w14:paraId="6DA571EB" w14:textId="77777777" w:rsidR="00DC55CE" w:rsidRPr="00F152D5" w:rsidRDefault="00DC55CE" w:rsidP="00DC55CE">
      <w:pPr>
        <w:pStyle w:val="Heading2"/>
        <w:numPr>
          <w:ilvl w:val="0"/>
          <w:numId w:val="0"/>
        </w:numPr>
        <w:rPr>
          <w:rFonts w:ascii="Arial" w:hAnsi="Arial" w:cs="Arial"/>
          <w:sz w:val="22"/>
          <w:u w:val="single"/>
        </w:rPr>
      </w:pPr>
      <w:bookmarkStart w:id="415" w:name="_Toc268544012"/>
      <w:bookmarkStart w:id="416" w:name="_Toc272511456"/>
      <w:bookmarkStart w:id="417" w:name="_Toc273363737"/>
      <w:bookmarkStart w:id="418" w:name="_Toc50645396"/>
      <w:bookmarkStart w:id="419" w:name="wbmadj"/>
      <w:r w:rsidRPr="00F152D5">
        <w:rPr>
          <w:rFonts w:ascii="Arial" w:hAnsi="Arial" w:cs="Arial"/>
          <w:sz w:val="22"/>
          <w:u w:val="single"/>
        </w:rPr>
        <w:t>3.5. ADJUSTMENTS RECORD</w:t>
      </w:r>
      <w:bookmarkEnd w:id="415"/>
      <w:bookmarkEnd w:id="416"/>
      <w:bookmarkEnd w:id="417"/>
      <w:bookmarkEnd w:id="418"/>
    </w:p>
    <w:bookmarkEnd w:id="419"/>
    <w:p w14:paraId="7F10489E" w14:textId="77777777" w:rsidR="00DC55CE" w:rsidRPr="00F152D5" w:rsidRDefault="00DC55CE" w:rsidP="00DC55CE">
      <w:pPr>
        <w:rPr>
          <w:rFonts w:ascii="Arial" w:hAnsi="Arial" w:cs="Arial"/>
          <w:sz w:val="20"/>
          <w:lang w:val="en-US"/>
        </w:rPr>
      </w:pPr>
      <w:r w:rsidRPr="00F152D5">
        <w:rPr>
          <w:rFonts w:ascii="Arial" w:hAnsi="Arial" w:cs="Arial"/>
          <w:sz w:val="20"/>
          <w:lang w:val="en-US"/>
        </w:rPr>
        <w:t>The following adjustment records will be included in the output file and contain the following data.</w:t>
      </w:r>
    </w:p>
    <w:p w14:paraId="2EBEC62B" w14:textId="77777777" w:rsidR="00DC55CE" w:rsidRPr="00F152D5" w:rsidRDefault="00DC55CE" w:rsidP="00DC55CE">
      <w:pPr>
        <w:autoSpaceDE w:val="0"/>
        <w:autoSpaceDN w:val="0"/>
        <w:adjustRightInd w:val="0"/>
        <w:spacing w:after="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ADJUSTMENTS</w:t>
      </w:r>
    </w:p>
    <w:p w14:paraId="67C52155" w14:textId="77777777" w:rsidR="00DC55CE" w:rsidRPr="00F152D5" w:rsidDel="006A6EE1" w:rsidRDefault="00DC55CE" w:rsidP="00DC55CE">
      <w:pPr>
        <w:autoSpaceDE w:val="0"/>
        <w:autoSpaceDN w:val="0"/>
        <w:adjustRightInd w:val="0"/>
        <w:spacing w:after="0"/>
        <w:outlineLvl w:val="0"/>
        <w:rPr>
          <w:del w:id="420" w:author="Rizwan Ahmed Nuruddin Sayyed" w:date="2016-03-28T15:11:00Z"/>
          <w:rFonts w:ascii="Arial" w:hAnsi="Arial" w:cs="Arial"/>
          <w:sz w:val="20"/>
          <w:lang w:val="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91"/>
        <w:gridCol w:w="718"/>
        <w:gridCol w:w="1080"/>
        <w:gridCol w:w="1320"/>
        <w:gridCol w:w="2158"/>
        <w:gridCol w:w="2509"/>
      </w:tblGrid>
      <w:tr w:rsidR="00DC55CE" w:rsidRPr="00F152D5" w14:paraId="7121CCD8" w14:textId="77777777">
        <w:tc>
          <w:tcPr>
            <w:tcW w:w="935" w:type="pct"/>
          </w:tcPr>
          <w:p w14:paraId="109C9F2F"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5" w:type="pct"/>
          </w:tcPr>
          <w:p w14:paraId="639397BA"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64" w:type="pct"/>
          </w:tcPr>
          <w:p w14:paraId="3030A99E"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689" w:type="pct"/>
          </w:tcPr>
          <w:p w14:paraId="55E7CD37"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127" w:type="pct"/>
          </w:tcPr>
          <w:p w14:paraId="38B8A760"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310" w:type="pct"/>
          </w:tcPr>
          <w:p w14:paraId="1EF9D309"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00956939" w14:textId="77777777">
        <w:tc>
          <w:tcPr>
            <w:tcW w:w="935" w:type="pct"/>
          </w:tcPr>
          <w:p w14:paraId="38BC6CBC"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75" w:type="pct"/>
          </w:tcPr>
          <w:p w14:paraId="2FA44249"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64" w:type="pct"/>
          </w:tcPr>
          <w:p w14:paraId="4B8FCA21"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9" w:type="pct"/>
          </w:tcPr>
          <w:p w14:paraId="664A252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127" w:type="pct"/>
          </w:tcPr>
          <w:p w14:paraId="457F7EB0"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1310" w:type="pct"/>
          </w:tcPr>
          <w:p w14:paraId="472C1103" w14:textId="77777777" w:rsidR="00DC55CE" w:rsidRPr="00F152D5" w:rsidRDefault="00DC55CE" w:rsidP="000E41AA">
            <w:pPr>
              <w:rPr>
                <w:rFonts w:ascii="Arial" w:hAnsi="Arial" w:cs="Arial"/>
                <w:sz w:val="18"/>
                <w:szCs w:val="18"/>
              </w:rPr>
            </w:pPr>
          </w:p>
        </w:tc>
      </w:tr>
      <w:tr w:rsidR="00DC55CE" w:rsidRPr="00F152D5" w14:paraId="35F06CC6" w14:textId="77777777">
        <w:tc>
          <w:tcPr>
            <w:tcW w:w="935" w:type="pct"/>
          </w:tcPr>
          <w:p w14:paraId="7EF26DF8"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375" w:type="pct"/>
          </w:tcPr>
          <w:p w14:paraId="3571C120"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64" w:type="pct"/>
          </w:tcPr>
          <w:p w14:paraId="680ABB9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9" w:type="pct"/>
          </w:tcPr>
          <w:p w14:paraId="7ECAACC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127" w:type="pct"/>
          </w:tcPr>
          <w:p w14:paraId="4054095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WBMC Shared </w:t>
            </w:r>
            <w:r w:rsidRPr="00F152D5">
              <w:rPr>
                <w:rFonts w:ascii="Arial" w:hAnsi="Arial" w:cs="Arial"/>
                <w:sz w:val="18"/>
                <w:szCs w:val="18"/>
              </w:rPr>
              <w:lastRenderedPageBreak/>
              <w:t>Host Link Connection</w:t>
            </w:r>
          </w:p>
        </w:tc>
        <w:tc>
          <w:tcPr>
            <w:tcW w:w="1310" w:type="pct"/>
          </w:tcPr>
          <w:p w14:paraId="72F82D58" w14:textId="77777777" w:rsidR="00DC55CE" w:rsidRPr="00F152D5" w:rsidRDefault="00DC55CE" w:rsidP="000E41AA">
            <w:pPr>
              <w:rPr>
                <w:rFonts w:ascii="Arial" w:hAnsi="Arial" w:cs="Arial"/>
                <w:sz w:val="18"/>
                <w:szCs w:val="18"/>
              </w:rPr>
            </w:pPr>
          </w:p>
        </w:tc>
      </w:tr>
      <w:tr w:rsidR="00DC55CE" w:rsidRPr="00F152D5" w14:paraId="02CDE009" w14:textId="77777777">
        <w:tc>
          <w:tcPr>
            <w:tcW w:w="935" w:type="pct"/>
          </w:tcPr>
          <w:p w14:paraId="6389BFAB"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375" w:type="pct"/>
          </w:tcPr>
          <w:p w14:paraId="368AF7DC"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64" w:type="pct"/>
          </w:tcPr>
          <w:p w14:paraId="0C538C9D"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9" w:type="pct"/>
          </w:tcPr>
          <w:p w14:paraId="7C4626C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127" w:type="pct"/>
          </w:tcPr>
          <w:p w14:paraId="2A4A3533" w14:textId="77777777" w:rsidR="00DC55CE" w:rsidRPr="00F152D5" w:rsidRDefault="00DC55CE" w:rsidP="000E41AA">
            <w:pPr>
              <w:rPr>
                <w:rFonts w:ascii="Arial" w:hAnsi="Arial" w:cs="Arial"/>
                <w:sz w:val="18"/>
                <w:szCs w:val="18"/>
              </w:rPr>
            </w:pPr>
            <w:r w:rsidRPr="00F152D5">
              <w:rPr>
                <w:rFonts w:ascii="Arial" w:hAnsi="Arial" w:cs="Arial"/>
                <w:sz w:val="18"/>
                <w:szCs w:val="18"/>
              </w:rPr>
              <w:t>e.g. , Adjustment to Shared Host Link</w:t>
            </w:r>
          </w:p>
        </w:tc>
        <w:tc>
          <w:tcPr>
            <w:tcW w:w="1310" w:type="pct"/>
          </w:tcPr>
          <w:p w14:paraId="7BE7B313" w14:textId="77777777" w:rsidR="00DC55CE" w:rsidRPr="00F152D5" w:rsidRDefault="00DC55CE" w:rsidP="000E41AA">
            <w:pPr>
              <w:rPr>
                <w:rFonts w:ascii="Arial" w:hAnsi="Arial" w:cs="Arial"/>
                <w:sz w:val="18"/>
                <w:szCs w:val="18"/>
              </w:rPr>
            </w:pPr>
          </w:p>
        </w:tc>
      </w:tr>
      <w:tr w:rsidR="00DC55CE" w:rsidRPr="00F152D5" w14:paraId="1B77FE4A" w14:textId="77777777">
        <w:tc>
          <w:tcPr>
            <w:tcW w:w="935" w:type="pct"/>
          </w:tcPr>
          <w:p w14:paraId="2F185DC3"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75" w:type="pct"/>
          </w:tcPr>
          <w:p w14:paraId="54D1C6ED"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64" w:type="pct"/>
          </w:tcPr>
          <w:p w14:paraId="0EC94EB6"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9" w:type="pct"/>
          </w:tcPr>
          <w:p w14:paraId="5BDD6313"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127" w:type="pct"/>
          </w:tcPr>
          <w:p w14:paraId="572EAA44"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1310" w:type="pct"/>
          </w:tcPr>
          <w:p w14:paraId="3446CECB" w14:textId="77777777" w:rsidR="00DC55CE" w:rsidRPr="00F152D5" w:rsidRDefault="00DC55CE" w:rsidP="000E41AA">
            <w:pPr>
              <w:rPr>
                <w:rFonts w:ascii="Arial" w:hAnsi="Arial" w:cs="Arial"/>
                <w:sz w:val="18"/>
                <w:szCs w:val="18"/>
              </w:rPr>
            </w:pPr>
          </w:p>
        </w:tc>
      </w:tr>
      <w:tr w:rsidR="00DC55CE" w:rsidRPr="00F152D5" w14:paraId="575C9DC7" w14:textId="77777777">
        <w:tc>
          <w:tcPr>
            <w:tcW w:w="935" w:type="pct"/>
          </w:tcPr>
          <w:p w14:paraId="65632DBA"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75" w:type="pct"/>
          </w:tcPr>
          <w:p w14:paraId="28DE3866"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64" w:type="pct"/>
          </w:tcPr>
          <w:p w14:paraId="7026763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0E933CE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127" w:type="pct"/>
          </w:tcPr>
          <w:p w14:paraId="41937674"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1310" w:type="pct"/>
          </w:tcPr>
          <w:p w14:paraId="51341D80" w14:textId="77777777" w:rsidR="00DC55CE" w:rsidRPr="00F152D5" w:rsidRDefault="00DC55CE" w:rsidP="000E41AA">
            <w:pPr>
              <w:rPr>
                <w:rFonts w:ascii="Arial" w:hAnsi="Arial" w:cs="Arial"/>
                <w:sz w:val="18"/>
                <w:szCs w:val="18"/>
              </w:rPr>
            </w:pPr>
          </w:p>
        </w:tc>
      </w:tr>
      <w:tr w:rsidR="00DC55CE" w:rsidRPr="00F152D5" w14:paraId="2C208B13" w14:textId="77777777">
        <w:tc>
          <w:tcPr>
            <w:tcW w:w="935" w:type="pct"/>
          </w:tcPr>
          <w:p w14:paraId="171DB2D0"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75" w:type="pct"/>
          </w:tcPr>
          <w:p w14:paraId="69618F0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64" w:type="pct"/>
          </w:tcPr>
          <w:p w14:paraId="5EB90BF5"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9" w:type="pct"/>
          </w:tcPr>
          <w:p w14:paraId="7C0C9EF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127" w:type="pct"/>
          </w:tcPr>
          <w:p w14:paraId="0B3BC905"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0F9B8363"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5C0C13C7"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1310" w:type="pct"/>
          </w:tcPr>
          <w:p w14:paraId="565F9694" w14:textId="77777777" w:rsidR="00DC55CE" w:rsidRPr="00F152D5" w:rsidRDefault="00DC55CE" w:rsidP="000E41AA">
            <w:pPr>
              <w:rPr>
                <w:rFonts w:ascii="Arial" w:hAnsi="Arial" w:cs="Arial"/>
                <w:sz w:val="18"/>
                <w:szCs w:val="18"/>
                <w:lang w:val="sv-SE"/>
              </w:rPr>
            </w:pPr>
          </w:p>
        </w:tc>
      </w:tr>
    </w:tbl>
    <w:p w14:paraId="77843389" w14:textId="77777777" w:rsidR="00DC55CE" w:rsidRPr="00F152D5" w:rsidRDefault="00DC55CE" w:rsidP="00DC55CE">
      <w:pPr>
        <w:rPr>
          <w:rFonts w:ascii="Arial" w:hAnsi="Arial" w:cs="Arial"/>
          <w:b/>
          <w:sz w:val="18"/>
          <w:lang w:val="sv-SE"/>
        </w:rPr>
      </w:pPr>
    </w:p>
    <w:p w14:paraId="25BA1498"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WBMC Adjustment.</w:t>
      </w:r>
    </w:p>
    <w:p w14:paraId="6EB4CE94" w14:textId="77777777" w:rsidR="00DC55CE" w:rsidRPr="00F152D5" w:rsidRDefault="00DC55CE" w:rsidP="00DC55CE">
      <w:pPr>
        <w:rPr>
          <w:rFonts w:ascii="Arial" w:hAnsi="Arial" w:cs="Arial"/>
          <w:sz w:val="18"/>
        </w:rPr>
      </w:pPr>
    </w:p>
    <w:p w14:paraId="2965E8EC" w14:textId="77777777" w:rsidR="00DC55CE" w:rsidRPr="00F152D5" w:rsidRDefault="00DC55CE" w:rsidP="00DC55CE">
      <w:pPr>
        <w:pStyle w:val="Heading2"/>
        <w:numPr>
          <w:ilvl w:val="0"/>
          <w:numId w:val="0"/>
        </w:numPr>
        <w:rPr>
          <w:rFonts w:ascii="Arial" w:hAnsi="Arial" w:cs="Arial"/>
          <w:sz w:val="22"/>
          <w:u w:val="single"/>
        </w:rPr>
      </w:pPr>
      <w:bookmarkStart w:id="421" w:name="_Toc268544013"/>
      <w:bookmarkStart w:id="422" w:name="_Toc272511457"/>
      <w:bookmarkStart w:id="423" w:name="_Toc273363738"/>
      <w:bookmarkStart w:id="424" w:name="_Toc50645397"/>
      <w:bookmarkStart w:id="425" w:name="wbmtrailor"/>
      <w:r w:rsidRPr="00F152D5">
        <w:rPr>
          <w:rFonts w:ascii="Arial" w:hAnsi="Arial" w:cs="Arial"/>
          <w:sz w:val="22"/>
          <w:u w:val="single"/>
        </w:rPr>
        <w:t>3.6 BILL SUMMARY RECORD</w:t>
      </w:r>
      <w:bookmarkEnd w:id="421"/>
      <w:bookmarkEnd w:id="422"/>
      <w:bookmarkEnd w:id="423"/>
      <w:bookmarkEnd w:id="424"/>
      <w:r w:rsidRPr="00F152D5">
        <w:rPr>
          <w:rFonts w:ascii="Arial" w:hAnsi="Arial" w:cs="Arial"/>
          <w:sz w:val="22"/>
          <w:u w:val="single"/>
        </w:rPr>
        <w:t xml:space="preserve"> </w:t>
      </w:r>
    </w:p>
    <w:bookmarkEnd w:id="425"/>
    <w:p w14:paraId="45A5619A" w14:textId="77777777" w:rsidR="00DC55CE" w:rsidRPr="00F152D5" w:rsidRDefault="00DC55CE" w:rsidP="00DC55CE">
      <w:pPr>
        <w:autoSpaceDE w:val="0"/>
        <w:autoSpaceDN w:val="0"/>
        <w:adjustRightInd w:val="0"/>
        <w:rPr>
          <w:rFonts w:ascii="Arial" w:hAnsi="Arial" w:cs="Arial"/>
          <w:sz w:val="20"/>
          <w:lang w:val="en-US"/>
        </w:rPr>
      </w:pPr>
      <w:r w:rsidRPr="00F152D5">
        <w:rPr>
          <w:rFonts w:ascii="Arial" w:hAnsi="Arial" w:cs="Arial"/>
          <w:sz w:val="20"/>
          <w:lang w:val="en-US"/>
        </w:rPr>
        <w:t>The following single trailer record will be included in the output file.</w:t>
      </w:r>
    </w:p>
    <w:p w14:paraId="749E2FCD" w14:textId="77777777" w:rsidR="00DC55CE" w:rsidRPr="00F152D5" w:rsidRDefault="00DC55CE" w:rsidP="00DC55CE">
      <w:pPr>
        <w:rPr>
          <w:rFonts w:ascii="Arial" w:hAnsi="Arial" w:cs="Arial"/>
          <w:b/>
          <w:sz w:val="20"/>
        </w:rPr>
      </w:pPr>
      <w:r w:rsidRPr="00F152D5">
        <w:rPr>
          <w:rFonts w:ascii="Arial" w:hAnsi="Arial" w:cs="Arial"/>
          <w:sz w:val="20"/>
          <w:lang w:val="en-US"/>
        </w:rPr>
        <w:t xml:space="preserve">Record Type: </w:t>
      </w:r>
      <w:r w:rsidRPr="00F152D5">
        <w:rPr>
          <w:rFonts w:ascii="Arial" w:hAnsi="Arial" w:cs="Arial"/>
          <w:b/>
          <w:sz w:val="20"/>
          <w:lang w:val="en-US"/>
        </w:rPr>
        <w:t>BILLSUMMARYRECORD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88"/>
        <w:gridCol w:w="720"/>
        <w:gridCol w:w="1080"/>
        <w:gridCol w:w="1320"/>
        <w:gridCol w:w="2400"/>
        <w:gridCol w:w="2268"/>
      </w:tblGrid>
      <w:tr w:rsidR="00DC55CE" w:rsidRPr="00F152D5" w14:paraId="43BF132B" w14:textId="77777777">
        <w:tc>
          <w:tcPr>
            <w:tcW w:w="934" w:type="pct"/>
          </w:tcPr>
          <w:p w14:paraId="739CCA06"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376" w:type="pct"/>
          </w:tcPr>
          <w:p w14:paraId="60FF4070"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564" w:type="pct"/>
          </w:tcPr>
          <w:p w14:paraId="3B57F70F"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689" w:type="pct"/>
          </w:tcPr>
          <w:p w14:paraId="38ADC34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253" w:type="pct"/>
          </w:tcPr>
          <w:p w14:paraId="7D2969E9"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c>
          <w:tcPr>
            <w:tcW w:w="1184" w:type="pct"/>
          </w:tcPr>
          <w:p w14:paraId="38D0F7CC"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Note</w:t>
            </w:r>
          </w:p>
        </w:tc>
      </w:tr>
      <w:tr w:rsidR="00DC55CE" w:rsidRPr="00F152D5" w14:paraId="61F908B7" w14:textId="77777777">
        <w:tc>
          <w:tcPr>
            <w:tcW w:w="934" w:type="pct"/>
          </w:tcPr>
          <w:p w14:paraId="144F2C18"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76" w:type="pct"/>
          </w:tcPr>
          <w:p w14:paraId="3C5B5588"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64" w:type="pct"/>
          </w:tcPr>
          <w:p w14:paraId="16ED20D2"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9" w:type="pct"/>
          </w:tcPr>
          <w:p w14:paraId="2210C6A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253" w:type="pct"/>
          </w:tcPr>
          <w:p w14:paraId="78A278AA"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c>
          <w:tcPr>
            <w:tcW w:w="1184" w:type="pct"/>
          </w:tcPr>
          <w:p w14:paraId="0BFC1D34" w14:textId="77777777" w:rsidR="00DC55CE" w:rsidRPr="00F152D5" w:rsidRDefault="00DC55CE" w:rsidP="000E41AA">
            <w:pPr>
              <w:rPr>
                <w:rFonts w:ascii="Arial" w:hAnsi="Arial" w:cs="Arial"/>
                <w:sz w:val="18"/>
                <w:szCs w:val="18"/>
              </w:rPr>
            </w:pPr>
          </w:p>
        </w:tc>
      </w:tr>
      <w:tr w:rsidR="00DC55CE" w:rsidRPr="00F152D5" w14:paraId="40BDF2BC" w14:textId="77777777">
        <w:tc>
          <w:tcPr>
            <w:tcW w:w="934" w:type="pct"/>
          </w:tcPr>
          <w:p w14:paraId="29D0307E"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charges(Pence)</w:t>
            </w:r>
          </w:p>
        </w:tc>
        <w:tc>
          <w:tcPr>
            <w:tcW w:w="376" w:type="pct"/>
          </w:tcPr>
          <w:p w14:paraId="32E12DB6"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64" w:type="pct"/>
          </w:tcPr>
          <w:p w14:paraId="03A3741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30A9491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6965835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766CA334" w14:textId="77777777" w:rsidR="00DC55CE" w:rsidRPr="00F152D5" w:rsidRDefault="00DC55CE" w:rsidP="000E41AA">
            <w:pPr>
              <w:rPr>
                <w:rFonts w:ascii="Arial" w:hAnsi="Arial" w:cs="Arial"/>
                <w:sz w:val="18"/>
                <w:szCs w:val="18"/>
              </w:rPr>
            </w:pPr>
          </w:p>
        </w:tc>
      </w:tr>
      <w:tr w:rsidR="00DC55CE" w:rsidRPr="00F152D5" w14:paraId="0AC7C89A" w14:textId="77777777">
        <w:tc>
          <w:tcPr>
            <w:tcW w:w="934" w:type="pct"/>
          </w:tcPr>
          <w:p w14:paraId="5215DF0D"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bill(Pence)</w:t>
            </w:r>
          </w:p>
        </w:tc>
        <w:tc>
          <w:tcPr>
            <w:tcW w:w="376" w:type="pct"/>
          </w:tcPr>
          <w:p w14:paraId="2C1ADDE0"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64" w:type="pct"/>
          </w:tcPr>
          <w:p w14:paraId="1DBEA04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3517D60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6E7BA02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17BB62BE" w14:textId="77777777" w:rsidR="00DC55CE" w:rsidRPr="00F152D5" w:rsidRDefault="00DC55CE" w:rsidP="000E41AA">
            <w:pPr>
              <w:rPr>
                <w:rFonts w:ascii="Arial" w:hAnsi="Arial" w:cs="Arial"/>
                <w:sz w:val="18"/>
                <w:szCs w:val="18"/>
              </w:rPr>
            </w:pPr>
          </w:p>
        </w:tc>
      </w:tr>
      <w:tr w:rsidR="00DC55CE" w:rsidRPr="00F152D5" w14:paraId="584BDFC0" w14:textId="77777777">
        <w:tc>
          <w:tcPr>
            <w:tcW w:w="934" w:type="pct"/>
          </w:tcPr>
          <w:p w14:paraId="2D676A8D"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VAT(Pence)</w:t>
            </w:r>
          </w:p>
        </w:tc>
        <w:tc>
          <w:tcPr>
            <w:tcW w:w="376" w:type="pct"/>
          </w:tcPr>
          <w:p w14:paraId="736F7C4F"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64" w:type="pct"/>
          </w:tcPr>
          <w:p w14:paraId="1700E1C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17E26B8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64440AE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21626F13" w14:textId="77777777" w:rsidR="00DC55CE" w:rsidRPr="00F152D5" w:rsidRDefault="00DC55CE" w:rsidP="000E41AA">
            <w:pPr>
              <w:rPr>
                <w:rFonts w:ascii="Arial" w:hAnsi="Arial" w:cs="Arial"/>
                <w:sz w:val="18"/>
                <w:szCs w:val="18"/>
              </w:rPr>
            </w:pPr>
          </w:p>
        </w:tc>
      </w:tr>
      <w:tr w:rsidR="00DC55CE" w:rsidRPr="00F152D5" w14:paraId="40287EB7" w14:textId="77777777">
        <w:tc>
          <w:tcPr>
            <w:tcW w:w="934" w:type="pct"/>
          </w:tcPr>
          <w:p w14:paraId="71D3BD43" w14:textId="77777777" w:rsidR="00DC55CE" w:rsidRPr="00F152D5" w:rsidRDefault="00DC55CE" w:rsidP="000E41AA">
            <w:pPr>
              <w:rPr>
                <w:rFonts w:ascii="Arial" w:hAnsi="Arial" w:cs="Arial"/>
                <w:sz w:val="18"/>
                <w:szCs w:val="18"/>
              </w:rPr>
            </w:pPr>
            <w:r w:rsidRPr="00F152D5">
              <w:rPr>
                <w:rFonts w:ascii="Arial" w:hAnsi="Arial" w:cs="Arial"/>
                <w:sz w:val="18"/>
                <w:szCs w:val="18"/>
              </w:rPr>
              <w:t>Invoice total due including any VAT(Pence)</w:t>
            </w:r>
          </w:p>
        </w:tc>
        <w:tc>
          <w:tcPr>
            <w:tcW w:w="376" w:type="pct"/>
          </w:tcPr>
          <w:p w14:paraId="63109E7C"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64" w:type="pct"/>
          </w:tcPr>
          <w:p w14:paraId="0F9CF1A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12EFA87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0F1F201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382009E6" w14:textId="77777777" w:rsidR="00DC55CE" w:rsidRPr="00F152D5" w:rsidRDefault="00DC55CE" w:rsidP="000E41AA">
            <w:pPr>
              <w:rPr>
                <w:rFonts w:ascii="Arial" w:hAnsi="Arial" w:cs="Arial"/>
                <w:sz w:val="18"/>
                <w:szCs w:val="18"/>
              </w:rPr>
            </w:pPr>
          </w:p>
        </w:tc>
      </w:tr>
      <w:tr w:rsidR="00DC55CE" w:rsidRPr="00F152D5" w14:paraId="62751282" w14:textId="77777777">
        <w:tc>
          <w:tcPr>
            <w:tcW w:w="934" w:type="pct"/>
          </w:tcPr>
          <w:p w14:paraId="6C921B3A"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one-off charges</w:t>
            </w:r>
          </w:p>
        </w:tc>
        <w:tc>
          <w:tcPr>
            <w:tcW w:w="376" w:type="pct"/>
          </w:tcPr>
          <w:p w14:paraId="3C2B7DBA"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64" w:type="pct"/>
          </w:tcPr>
          <w:p w14:paraId="6B831392"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1E92C16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7F132FF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1E23E781" w14:textId="77777777" w:rsidR="00DC55CE" w:rsidRPr="00F152D5" w:rsidRDefault="00DC55CE" w:rsidP="000E41AA">
            <w:pPr>
              <w:rPr>
                <w:rFonts w:ascii="Arial" w:hAnsi="Arial" w:cs="Arial"/>
                <w:sz w:val="18"/>
                <w:szCs w:val="18"/>
              </w:rPr>
            </w:pPr>
          </w:p>
        </w:tc>
      </w:tr>
      <w:tr w:rsidR="00DC55CE" w:rsidRPr="00F152D5" w14:paraId="1898FC8E" w14:textId="77777777">
        <w:tc>
          <w:tcPr>
            <w:tcW w:w="934" w:type="pct"/>
          </w:tcPr>
          <w:p w14:paraId="4053EC7A"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periodic charges</w:t>
            </w:r>
          </w:p>
        </w:tc>
        <w:tc>
          <w:tcPr>
            <w:tcW w:w="376" w:type="pct"/>
          </w:tcPr>
          <w:p w14:paraId="6EA3E9B2"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64" w:type="pct"/>
          </w:tcPr>
          <w:p w14:paraId="214948A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1374F33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08A3D9A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10E0BC00" w14:textId="77777777" w:rsidR="00DC55CE" w:rsidRPr="00F152D5" w:rsidRDefault="00DC55CE" w:rsidP="000E41AA">
            <w:pPr>
              <w:rPr>
                <w:rFonts w:ascii="Arial" w:hAnsi="Arial" w:cs="Arial"/>
                <w:sz w:val="18"/>
                <w:szCs w:val="18"/>
              </w:rPr>
            </w:pPr>
          </w:p>
        </w:tc>
      </w:tr>
      <w:tr w:rsidR="00DC55CE" w:rsidRPr="00F152D5" w14:paraId="6CF07069" w14:textId="77777777">
        <w:tc>
          <w:tcPr>
            <w:tcW w:w="934" w:type="pct"/>
          </w:tcPr>
          <w:p w14:paraId="401DA209"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Summary total of all event charges</w:t>
            </w:r>
          </w:p>
        </w:tc>
        <w:tc>
          <w:tcPr>
            <w:tcW w:w="376" w:type="pct"/>
          </w:tcPr>
          <w:p w14:paraId="4BDE13ED"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64" w:type="pct"/>
          </w:tcPr>
          <w:p w14:paraId="21AF5114"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5DC627E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15F5DF9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148FD524" w14:textId="77777777" w:rsidR="00DC55CE" w:rsidRPr="00F152D5" w:rsidRDefault="00DC55CE" w:rsidP="000E41AA">
            <w:pPr>
              <w:rPr>
                <w:rFonts w:ascii="Arial" w:hAnsi="Arial" w:cs="Arial"/>
                <w:sz w:val="18"/>
                <w:szCs w:val="18"/>
              </w:rPr>
            </w:pPr>
          </w:p>
        </w:tc>
      </w:tr>
      <w:tr w:rsidR="00DC55CE" w:rsidRPr="00F152D5" w14:paraId="3EB48F83" w14:textId="77777777">
        <w:tc>
          <w:tcPr>
            <w:tcW w:w="934" w:type="pct"/>
          </w:tcPr>
          <w:p w14:paraId="5F155E0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376" w:type="pct"/>
          </w:tcPr>
          <w:p w14:paraId="51C55CB4"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64" w:type="pct"/>
          </w:tcPr>
          <w:p w14:paraId="1B8252A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71A90A9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7D08E2E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Pr>
          <w:p w14:paraId="58F4B445" w14:textId="77777777" w:rsidR="00DC55CE" w:rsidRPr="00F152D5" w:rsidRDefault="00DC55CE" w:rsidP="000E41AA">
            <w:pPr>
              <w:rPr>
                <w:rFonts w:ascii="Arial" w:hAnsi="Arial" w:cs="Arial"/>
                <w:sz w:val="18"/>
                <w:szCs w:val="18"/>
              </w:rPr>
            </w:pPr>
          </w:p>
        </w:tc>
      </w:tr>
      <w:tr w:rsidR="00DC55CE" w:rsidRPr="00F152D5" w14:paraId="2063831E" w14:textId="77777777">
        <w:tc>
          <w:tcPr>
            <w:tcW w:w="934" w:type="pct"/>
          </w:tcPr>
          <w:p w14:paraId="2FF26344"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session based charges</w:t>
            </w:r>
          </w:p>
        </w:tc>
        <w:tc>
          <w:tcPr>
            <w:tcW w:w="376" w:type="pct"/>
          </w:tcPr>
          <w:p w14:paraId="00D6F6E8"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64" w:type="pct"/>
          </w:tcPr>
          <w:p w14:paraId="51CAD58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6D6EA58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48D169FC" w14:textId="77777777" w:rsidR="00DC55CE" w:rsidRPr="00F152D5" w:rsidRDefault="00DC55CE" w:rsidP="000E41AA">
            <w:pPr>
              <w:rPr>
                <w:rFonts w:ascii="Arial" w:hAnsi="Arial" w:cs="Arial"/>
                <w:sz w:val="18"/>
                <w:szCs w:val="18"/>
              </w:rPr>
            </w:pPr>
            <w:r w:rsidRPr="00F152D5">
              <w:rPr>
                <w:rFonts w:ascii="Arial" w:hAnsi="Arial" w:cs="Arial"/>
                <w:sz w:val="18"/>
                <w:szCs w:val="18"/>
              </w:rPr>
              <w:t>e.g. 617300</w:t>
            </w:r>
          </w:p>
        </w:tc>
        <w:tc>
          <w:tcPr>
            <w:tcW w:w="1184" w:type="pct"/>
          </w:tcPr>
          <w:p w14:paraId="24DBD412" w14:textId="77777777" w:rsidR="00DC55CE" w:rsidRPr="00F152D5" w:rsidRDefault="00DC55CE" w:rsidP="000E41AA">
            <w:pPr>
              <w:rPr>
                <w:rFonts w:ascii="Arial" w:hAnsi="Arial" w:cs="Arial"/>
                <w:sz w:val="18"/>
                <w:szCs w:val="18"/>
              </w:rPr>
            </w:pPr>
          </w:p>
        </w:tc>
      </w:tr>
      <w:tr w:rsidR="00DC55CE" w:rsidRPr="00F152D5" w14:paraId="0F5264FA" w14:textId="77777777">
        <w:tc>
          <w:tcPr>
            <w:tcW w:w="934" w:type="pct"/>
          </w:tcPr>
          <w:p w14:paraId="24A9E1CE"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IPSC/CC charges</w:t>
            </w:r>
          </w:p>
        </w:tc>
        <w:tc>
          <w:tcPr>
            <w:tcW w:w="376" w:type="pct"/>
          </w:tcPr>
          <w:p w14:paraId="24484F63"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64" w:type="pct"/>
          </w:tcPr>
          <w:p w14:paraId="051A619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601F4C9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2BC9985E" w14:textId="77777777" w:rsidR="00DC55CE" w:rsidRPr="00F152D5" w:rsidRDefault="00DC55CE" w:rsidP="000E41AA">
            <w:pPr>
              <w:rPr>
                <w:rFonts w:ascii="Arial" w:hAnsi="Arial" w:cs="Arial"/>
                <w:sz w:val="18"/>
                <w:szCs w:val="18"/>
              </w:rPr>
            </w:pPr>
            <w:r w:rsidRPr="00F152D5">
              <w:rPr>
                <w:rFonts w:ascii="Arial" w:hAnsi="Arial" w:cs="Arial"/>
                <w:sz w:val="18"/>
                <w:szCs w:val="18"/>
              </w:rPr>
              <w:t>e.g. 46300</w:t>
            </w:r>
          </w:p>
        </w:tc>
        <w:tc>
          <w:tcPr>
            <w:tcW w:w="1184" w:type="pct"/>
          </w:tcPr>
          <w:p w14:paraId="6FE71660" w14:textId="77777777" w:rsidR="00DC55CE" w:rsidRPr="00F152D5" w:rsidRDefault="00DC55CE" w:rsidP="000E41AA">
            <w:pPr>
              <w:rPr>
                <w:rFonts w:ascii="Arial" w:hAnsi="Arial" w:cs="Arial"/>
                <w:sz w:val="18"/>
                <w:szCs w:val="18"/>
              </w:rPr>
            </w:pPr>
          </w:p>
        </w:tc>
      </w:tr>
      <w:tr w:rsidR="00DC55CE" w:rsidRPr="00F152D5" w14:paraId="7FEB3033" w14:textId="77777777">
        <w:tc>
          <w:tcPr>
            <w:tcW w:w="934" w:type="pct"/>
          </w:tcPr>
          <w:p w14:paraId="66F88749"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WBC/CC charges</w:t>
            </w:r>
          </w:p>
        </w:tc>
        <w:tc>
          <w:tcPr>
            <w:tcW w:w="376" w:type="pct"/>
          </w:tcPr>
          <w:p w14:paraId="676AEBC3"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564" w:type="pct"/>
          </w:tcPr>
          <w:p w14:paraId="0BE3756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9" w:type="pct"/>
          </w:tcPr>
          <w:p w14:paraId="301CAB6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253" w:type="pct"/>
          </w:tcPr>
          <w:p w14:paraId="56E8F30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Total CC Charges. </w:t>
            </w:r>
          </w:p>
        </w:tc>
        <w:tc>
          <w:tcPr>
            <w:tcW w:w="1184" w:type="pct"/>
          </w:tcPr>
          <w:p w14:paraId="41C00E23" w14:textId="77777777" w:rsidR="00DC55CE" w:rsidRPr="00F152D5" w:rsidRDefault="00DC55CE" w:rsidP="000E41AA">
            <w:pPr>
              <w:rPr>
                <w:rFonts w:ascii="Arial" w:hAnsi="Arial" w:cs="Arial"/>
                <w:sz w:val="18"/>
                <w:szCs w:val="18"/>
              </w:rPr>
            </w:pPr>
          </w:p>
        </w:tc>
      </w:tr>
      <w:tr w:rsidR="00DC55CE" w:rsidRPr="00F152D5" w14:paraId="6A9284BB" w14:textId="77777777">
        <w:tc>
          <w:tcPr>
            <w:tcW w:w="934" w:type="pct"/>
          </w:tcPr>
          <w:p w14:paraId="7CA50C69" w14:textId="77777777" w:rsidR="00DC55CE" w:rsidRPr="00F152D5" w:rsidRDefault="00DC55CE" w:rsidP="00C528D4">
            <w:pPr>
              <w:rPr>
                <w:rFonts w:ascii="Arial" w:hAnsi="Arial" w:cs="Arial"/>
                <w:sz w:val="18"/>
                <w:szCs w:val="18"/>
              </w:rPr>
            </w:pPr>
          </w:p>
        </w:tc>
        <w:tc>
          <w:tcPr>
            <w:tcW w:w="376" w:type="pct"/>
          </w:tcPr>
          <w:p w14:paraId="62DA09F5" w14:textId="77777777" w:rsidR="00DC55CE" w:rsidRPr="00F152D5" w:rsidRDefault="00DC55CE" w:rsidP="00C528D4">
            <w:pPr>
              <w:rPr>
                <w:rFonts w:ascii="Arial" w:hAnsi="Arial" w:cs="Arial"/>
                <w:sz w:val="18"/>
                <w:szCs w:val="18"/>
              </w:rPr>
            </w:pPr>
          </w:p>
        </w:tc>
        <w:tc>
          <w:tcPr>
            <w:tcW w:w="564" w:type="pct"/>
          </w:tcPr>
          <w:p w14:paraId="61BCF8E8" w14:textId="77777777" w:rsidR="00DC55CE" w:rsidRPr="00F152D5" w:rsidRDefault="00DC55CE" w:rsidP="00C528D4">
            <w:pPr>
              <w:rPr>
                <w:rFonts w:ascii="Arial" w:hAnsi="Arial" w:cs="Arial"/>
                <w:sz w:val="18"/>
                <w:szCs w:val="18"/>
              </w:rPr>
            </w:pPr>
          </w:p>
        </w:tc>
        <w:tc>
          <w:tcPr>
            <w:tcW w:w="689" w:type="pct"/>
          </w:tcPr>
          <w:p w14:paraId="29A5D49E" w14:textId="77777777" w:rsidR="00DC55CE" w:rsidRPr="00F152D5" w:rsidRDefault="00DC55CE" w:rsidP="00C528D4">
            <w:pPr>
              <w:rPr>
                <w:rFonts w:ascii="Arial" w:hAnsi="Arial" w:cs="Arial"/>
                <w:sz w:val="18"/>
                <w:szCs w:val="18"/>
              </w:rPr>
            </w:pPr>
          </w:p>
        </w:tc>
        <w:tc>
          <w:tcPr>
            <w:tcW w:w="1253" w:type="pct"/>
          </w:tcPr>
          <w:p w14:paraId="59DA804C" w14:textId="77777777" w:rsidR="00DC55CE" w:rsidRPr="00F152D5" w:rsidRDefault="00DC55CE" w:rsidP="00C528D4">
            <w:pPr>
              <w:rPr>
                <w:rFonts w:ascii="Arial" w:hAnsi="Arial" w:cs="Arial"/>
                <w:sz w:val="18"/>
                <w:szCs w:val="18"/>
              </w:rPr>
            </w:pPr>
          </w:p>
        </w:tc>
        <w:tc>
          <w:tcPr>
            <w:tcW w:w="1184" w:type="pct"/>
          </w:tcPr>
          <w:p w14:paraId="2E78C7B7" w14:textId="77777777" w:rsidR="00DC55CE" w:rsidRPr="00F152D5" w:rsidRDefault="00DC55CE" w:rsidP="000E41AA">
            <w:pPr>
              <w:rPr>
                <w:rFonts w:ascii="Arial" w:hAnsi="Arial" w:cs="Arial"/>
                <w:sz w:val="18"/>
                <w:szCs w:val="18"/>
              </w:rPr>
            </w:pPr>
          </w:p>
        </w:tc>
      </w:tr>
    </w:tbl>
    <w:p w14:paraId="11FADE31" w14:textId="77777777" w:rsidR="00DC55CE" w:rsidRPr="00F152D5" w:rsidRDefault="00DC55CE" w:rsidP="00DC55CE">
      <w:pPr>
        <w:rPr>
          <w:rFonts w:ascii="Arial" w:hAnsi="Arial" w:cs="Arial"/>
          <w:sz w:val="20"/>
        </w:rPr>
      </w:pPr>
    </w:p>
    <w:p w14:paraId="602AB2A0" w14:textId="77777777" w:rsidR="00DC55CE" w:rsidRPr="00F152D5" w:rsidRDefault="00DC55CE" w:rsidP="00DC55CE">
      <w:pPr>
        <w:rPr>
          <w:rFonts w:ascii="Arial" w:hAnsi="Arial" w:cs="Arial"/>
          <w:sz w:val="20"/>
        </w:rPr>
      </w:pPr>
    </w:p>
    <w:p w14:paraId="61138023" w14:textId="77777777" w:rsidR="00DC55CE" w:rsidRPr="00F152D5" w:rsidRDefault="00DC55CE" w:rsidP="00DC55CE">
      <w:pPr>
        <w:rPr>
          <w:rFonts w:ascii="Arial" w:hAnsi="Arial" w:cs="Arial"/>
          <w:sz w:val="20"/>
        </w:rPr>
      </w:pPr>
    </w:p>
    <w:p w14:paraId="44279AA7" w14:textId="77777777" w:rsidR="00DC55CE" w:rsidRPr="00F152D5" w:rsidRDefault="00DC55CE" w:rsidP="00DC55CE">
      <w:pPr>
        <w:rPr>
          <w:rFonts w:ascii="Arial" w:hAnsi="Arial" w:cs="Arial"/>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5B84EC0D" w14:textId="77777777">
        <w:trPr>
          <w:trHeight w:val="1227"/>
        </w:trPr>
        <w:tc>
          <w:tcPr>
            <w:tcW w:w="1104" w:type="dxa"/>
          </w:tcPr>
          <w:p w14:paraId="3E64CDA3" w14:textId="77777777" w:rsidR="00DC55CE" w:rsidRPr="00F152D5" w:rsidRDefault="00DC55CE" w:rsidP="000E41AA">
            <w:pPr>
              <w:pStyle w:val="Heading1"/>
              <w:numPr>
                <w:ilvl w:val="0"/>
                <w:numId w:val="0"/>
              </w:numPr>
              <w:jc w:val="center"/>
              <w:rPr>
                <w:rFonts w:ascii="Arial" w:hAnsi="Arial" w:cs="Arial"/>
                <w:b w:val="0"/>
                <w:i/>
                <w:color w:val="808080"/>
                <w:lang w:val="en-US" w:eastAsia="en-US"/>
              </w:rPr>
            </w:pPr>
            <w:r w:rsidRPr="00F152D5">
              <w:rPr>
                <w:rFonts w:ascii="Arial" w:hAnsi="Arial" w:cs="Arial"/>
                <w:i/>
                <w:noProof/>
                <w:lang w:val="en-US" w:eastAsia="en-US"/>
              </w:rPr>
              <w:br w:type="page"/>
            </w:r>
            <w:bookmarkStart w:id="426" w:name="_Toc268199808"/>
            <w:bookmarkStart w:id="427" w:name="_Toc268199848"/>
            <w:bookmarkStart w:id="428" w:name="_Toc268202748"/>
            <w:bookmarkStart w:id="429" w:name="_Toc268202792"/>
            <w:bookmarkStart w:id="430" w:name="_Toc268202840"/>
            <w:bookmarkStart w:id="431" w:name="_Toc268203197"/>
            <w:bookmarkStart w:id="432" w:name="_Toc268252215"/>
            <w:bookmarkStart w:id="433" w:name="_Toc268261057"/>
            <w:bookmarkStart w:id="434" w:name="_Toc268268775"/>
            <w:bookmarkStart w:id="435" w:name="_Toc268269728"/>
            <w:bookmarkStart w:id="436" w:name="_Toc268544014"/>
            <w:bookmarkStart w:id="437" w:name="_Toc272511458"/>
            <w:bookmarkStart w:id="438" w:name="_Toc273363739"/>
            <w:bookmarkStart w:id="439" w:name="_Toc277163518"/>
            <w:bookmarkStart w:id="440" w:name="_Toc277934917"/>
            <w:bookmarkStart w:id="441" w:name="_Toc278198858"/>
            <w:bookmarkStart w:id="442" w:name="_Toc279591863"/>
            <w:bookmarkStart w:id="443" w:name="_Toc279593254"/>
            <w:bookmarkStart w:id="444" w:name="_Toc282508791"/>
            <w:bookmarkStart w:id="445" w:name="_Toc282508878"/>
            <w:bookmarkStart w:id="446" w:name="_Toc282508965"/>
            <w:bookmarkStart w:id="447" w:name="_Toc282510645"/>
            <w:bookmarkStart w:id="448" w:name="_Toc282511153"/>
            <w:bookmarkStart w:id="449" w:name="_Toc282511722"/>
            <w:bookmarkStart w:id="450" w:name="_Toc282511902"/>
            <w:bookmarkStart w:id="451" w:name="_Toc282607400"/>
            <w:bookmarkStart w:id="452" w:name="_Toc283658819"/>
            <w:bookmarkStart w:id="453" w:name="_Toc306621279"/>
            <w:bookmarkStart w:id="454" w:name="_Toc389839145"/>
            <w:bookmarkStart w:id="455" w:name="_Toc503208518"/>
            <w:bookmarkStart w:id="456" w:name="_Toc503219226"/>
            <w:bookmarkStart w:id="457" w:name="_Toc535425689"/>
            <w:bookmarkStart w:id="458" w:name="_Toc535425840"/>
            <w:bookmarkStart w:id="459" w:name="_Toc31291060"/>
            <w:bookmarkStart w:id="460" w:name="_Toc31292513"/>
            <w:bookmarkStart w:id="461" w:name="_Toc31292682"/>
            <w:bookmarkStart w:id="462" w:name="_Toc31292850"/>
            <w:bookmarkStart w:id="463" w:name="_Toc34235703"/>
            <w:bookmarkStart w:id="464" w:name="_Toc34244965"/>
            <w:bookmarkStart w:id="465" w:name="_Toc34245397"/>
            <w:bookmarkStart w:id="466" w:name="_Toc50488992"/>
            <w:bookmarkStart w:id="467" w:name="_Toc50641840"/>
            <w:bookmarkStart w:id="468" w:name="_Toc50645398"/>
            <w:r w:rsidR="00253F6F" w:rsidRPr="00F152D5">
              <w:rPr>
                <w:rFonts w:ascii="Arial" w:hAnsi="Arial" w:cs="Arial"/>
                <w:i/>
                <w:noProof/>
                <w:lang w:val="en-GB" w:eastAsia="en-GB"/>
              </w:rPr>
              <mc:AlternateContent>
                <mc:Choice Requires="wpg">
                  <w:drawing>
                    <wp:anchor distT="0" distB="0" distL="114300" distR="114300" simplePos="0" relativeHeight="251654656" behindDoc="0" locked="0" layoutInCell="0" allowOverlap="1" wp14:anchorId="4E95193E" wp14:editId="48F65190">
                      <wp:simplePos x="0" y="0"/>
                      <wp:positionH relativeFrom="column">
                        <wp:posOffset>91440</wp:posOffset>
                      </wp:positionH>
                      <wp:positionV relativeFrom="paragraph">
                        <wp:posOffset>120650</wp:posOffset>
                      </wp:positionV>
                      <wp:extent cx="285750" cy="504825"/>
                      <wp:effectExtent l="5715" t="6350" r="13335" b="12700"/>
                      <wp:wrapNone/>
                      <wp:docPr id="5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58" name="Line 21"/>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22"/>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Line 23"/>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24"/>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AutoShape 25"/>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7DA9A" id="Group 20" o:spid="_x0000_s1026" style="position:absolute;margin-left:7.2pt;margin-top:9.5pt;width:22.5pt;height:39.75pt;z-index:251654656"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" o:allowincell="f">
                      <v:line id="Line 21"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" strokecolor="#969696"/>
                      <v:shape id="AutoShape 22"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" strokecolor="#969696"/>
                      <v:line id="Line 23"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" strokecolor="#969696"/>
                      <v:shape id="AutoShape 24"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" strokecolor="#969696"/>
                      <v:shape id="AutoShape 25"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" filled="f" fillcolor="#969696" strokecolor="#969696"/>
                    </v:group>
                  </w:pict>
                </mc:Fallback>
              </mc:AlternateConten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tc>
        <w:tc>
          <w:tcPr>
            <w:tcW w:w="8959" w:type="dxa"/>
          </w:tcPr>
          <w:p w14:paraId="3C31BF4E" w14:textId="77777777" w:rsidR="00DC55CE" w:rsidRPr="00F152D5" w:rsidRDefault="00DC55CE" w:rsidP="000E41AA">
            <w:pPr>
              <w:pStyle w:val="Heading1"/>
              <w:numPr>
                <w:ilvl w:val="0"/>
                <w:numId w:val="0"/>
              </w:numPr>
              <w:jc w:val="center"/>
              <w:rPr>
                <w:rFonts w:ascii="Arial" w:hAnsi="Arial" w:cs="Arial"/>
                <w:lang w:val="en-US" w:eastAsia="en-US"/>
              </w:rPr>
            </w:pPr>
            <w:bookmarkStart w:id="469" w:name="_Toc268544015"/>
            <w:bookmarkStart w:id="470" w:name="_Toc272511459"/>
            <w:bookmarkStart w:id="471" w:name="_Toc273363740"/>
            <w:bookmarkStart w:id="472" w:name="_Toc389839146"/>
            <w:bookmarkStart w:id="473" w:name="_Toc50645399"/>
            <w:r w:rsidRPr="00F152D5">
              <w:rPr>
                <w:rFonts w:ascii="Arial" w:hAnsi="Arial" w:cs="Arial"/>
                <w:lang w:val="en-US" w:eastAsia="en-US"/>
              </w:rPr>
              <w:t>4. Managed BB Bill Backup</w:t>
            </w:r>
            <w:bookmarkEnd w:id="469"/>
            <w:bookmarkEnd w:id="470"/>
            <w:bookmarkEnd w:id="471"/>
            <w:bookmarkEnd w:id="472"/>
            <w:bookmarkEnd w:id="473"/>
          </w:p>
        </w:tc>
      </w:tr>
    </w:tbl>
    <w:p w14:paraId="15608AF6" w14:textId="77777777" w:rsidR="00DC55CE" w:rsidRPr="00F152D5" w:rsidRDefault="00DC55CE" w:rsidP="00DC55CE">
      <w:pPr>
        <w:pStyle w:val="Heading2"/>
        <w:numPr>
          <w:ilvl w:val="0"/>
          <w:numId w:val="0"/>
        </w:numPr>
        <w:rPr>
          <w:rFonts w:ascii="Arial" w:hAnsi="Arial" w:cs="Arial"/>
          <w:sz w:val="20"/>
          <w:u w:val="single"/>
        </w:rPr>
      </w:pPr>
      <w:bookmarkStart w:id="474" w:name="_Toc268544016"/>
      <w:bookmarkStart w:id="475" w:name="_Toc272511460"/>
      <w:bookmarkStart w:id="476" w:name="_Toc273363741"/>
      <w:bookmarkStart w:id="477" w:name="_Toc389839147"/>
      <w:bookmarkStart w:id="478" w:name="_Toc50645400"/>
      <w:r w:rsidRPr="00F152D5">
        <w:rPr>
          <w:rFonts w:ascii="Arial" w:hAnsi="Arial" w:cs="Arial"/>
          <w:sz w:val="20"/>
          <w:u w:val="single"/>
        </w:rPr>
        <w:t>Bill Backup Data File</w:t>
      </w:r>
      <w:bookmarkEnd w:id="474"/>
      <w:bookmarkEnd w:id="475"/>
      <w:bookmarkEnd w:id="476"/>
      <w:bookmarkEnd w:id="477"/>
      <w:bookmarkEnd w:id="478"/>
    </w:p>
    <w:p w14:paraId="33BFC9D9" w14:textId="77777777" w:rsidR="00DC55CE" w:rsidRPr="00F152D5" w:rsidRDefault="00DC55CE" w:rsidP="00DC55CE">
      <w:pPr>
        <w:rPr>
          <w:rFonts w:ascii="Arial" w:hAnsi="Arial" w:cs="Arial"/>
          <w:sz w:val="20"/>
        </w:rPr>
      </w:pPr>
      <w:r w:rsidRPr="00F152D5">
        <w:rPr>
          <w:rFonts w:ascii="Arial" w:hAnsi="Arial" w:cs="Arial"/>
          <w:sz w:val="20"/>
        </w:rPr>
        <w:t>The bill backup files will contain a number of different types of records as listed.</w:t>
      </w:r>
    </w:p>
    <w:p w14:paraId="5FAF5270"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63FA6CE6"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1930A812"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Adjustments (identified by ADJUSTMENT) – used for miscellaneous bill adjustments.</w:t>
      </w:r>
    </w:p>
    <w:p w14:paraId="7AAC7F52" w14:textId="77777777" w:rsidR="00DC55CE" w:rsidRPr="00F152D5" w:rsidRDefault="00DC55CE" w:rsidP="00DC55CE">
      <w:pPr>
        <w:ind w:left="360"/>
        <w:rPr>
          <w:rFonts w:ascii="Arial" w:hAnsi="Arial" w:cs="Arial"/>
          <w:sz w:val="20"/>
        </w:rPr>
      </w:pPr>
    </w:p>
    <w:p w14:paraId="469D6340"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b/>
          <w:sz w:val="22"/>
          <w:szCs w:val="22"/>
        </w:rPr>
        <w:t>FILE FORMAT</w:t>
      </w:r>
      <w:r w:rsidRPr="00F152D5">
        <w:rPr>
          <w:rFonts w:ascii="Arial" w:hAnsi="Arial" w:cs="Arial"/>
          <w:sz w:val="20"/>
          <w:lang w:val="en-US"/>
        </w:rPr>
        <w:t xml:space="preserve">      ((using | as the delimiter)) </w:t>
      </w:r>
    </w:p>
    <w:p w14:paraId="1EF56ED6"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ab/>
      </w:r>
    </w:p>
    <w:p w14:paraId="48A9C063" w14:textId="77777777" w:rsidR="00DC55CE" w:rsidRPr="00F152D5" w:rsidRDefault="00DC55CE" w:rsidP="00DC55CE">
      <w:pPr>
        <w:numPr>
          <w:ilvl w:val="1"/>
          <w:numId w:val="8"/>
        </w:numPr>
        <w:rPr>
          <w:rStyle w:val="Hyperlink"/>
          <w:rFonts w:ascii="Arial" w:hAnsi="Arial" w:cs="Arial"/>
          <w:color w:val="auto"/>
          <w:sz w:val="20"/>
          <w:u w:val="none"/>
        </w:rPr>
      </w:pPr>
      <w:r w:rsidRPr="00F152D5">
        <w:rPr>
          <w:rStyle w:val="Hyperlink"/>
          <w:rFonts w:ascii="Arial" w:hAnsi="Arial" w:cs="Arial"/>
          <w:color w:val="auto"/>
          <w:sz w:val="20"/>
          <w:u w:val="none"/>
        </w:rPr>
        <w:t xml:space="preserve">  </w:t>
      </w:r>
      <w:hyperlink w:anchor="mbdesc" w:history="1">
        <w:r w:rsidRPr="00F152D5">
          <w:rPr>
            <w:rStyle w:val="Hyperlink"/>
            <w:rFonts w:ascii="Arial" w:hAnsi="Arial" w:cs="Arial"/>
            <w:color w:val="auto"/>
            <w:sz w:val="20"/>
            <w:u w:val="none"/>
          </w:rPr>
          <w:t>DESCRIPTION</w:t>
        </w:r>
      </w:hyperlink>
      <w:r w:rsidRPr="00F152D5">
        <w:rPr>
          <w:rStyle w:val="Hyperlink"/>
          <w:rFonts w:ascii="Arial" w:hAnsi="Arial" w:cs="Arial"/>
          <w:color w:val="auto"/>
          <w:sz w:val="20"/>
          <w:u w:val="none"/>
        </w:rPr>
        <w:t xml:space="preserve">                                          </w:t>
      </w:r>
    </w:p>
    <w:p w14:paraId="33467C18" w14:textId="77777777" w:rsidR="00DC55CE" w:rsidRPr="00F152D5" w:rsidRDefault="00DC55CE" w:rsidP="00DC55CE">
      <w:pPr>
        <w:numPr>
          <w:ilvl w:val="1"/>
          <w:numId w:val="8"/>
        </w:numPr>
        <w:rPr>
          <w:rFonts w:ascii="Arial" w:hAnsi="Arial" w:cs="Arial"/>
          <w:sz w:val="20"/>
        </w:rPr>
      </w:pPr>
      <w:r w:rsidRPr="00F152D5">
        <w:rPr>
          <w:rStyle w:val="Hyperlink"/>
          <w:rFonts w:ascii="Arial" w:hAnsi="Arial" w:cs="Arial"/>
          <w:color w:val="auto"/>
          <w:sz w:val="20"/>
          <w:u w:val="none"/>
        </w:rPr>
        <w:t xml:space="preserve">  </w:t>
      </w:r>
      <w:hyperlink w:anchor="mbbheader" w:history="1">
        <w:r w:rsidRPr="00F152D5">
          <w:rPr>
            <w:rStyle w:val="Hyperlink"/>
            <w:rFonts w:ascii="Arial" w:hAnsi="Arial" w:cs="Arial"/>
            <w:color w:val="auto"/>
            <w:sz w:val="20"/>
            <w:u w:val="none"/>
            <w:lang w:val="en-US"/>
          </w:rPr>
          <w:t>HEADER RECORD</w:t>
        </w:r>
      </w:hyperlink>
    </w:p>
    <w:p w14:paraId="32136E4D" w14:textId="77777777" w:rsidR="00DC55CE" w:rsidRPr="00F152D5" w:rsidRDefault="00DC55CE" w:rsidP="00DC55CE">
      <w:pPr>
        <w:numPr>
          <w:ilvl w:val="1"/>
          <w:numId w:val="8"/>
        </w:numPr>
        <w:rPr>
          <w:rFonts w:ascii="Arial" w:hAnsi="Arial" w:cs="Arial"/>
          <w:sz w:val="20"/>
        </w:rPr>
      </w:pPr>
      <w:r w:rsidRPr="00F152D5">
        <w:rPr>
          <w:rFonts w:ascii="Arial" w:hAnsi="Arial" w:cs="Arial"/>
          <w:sz w:val="20"/>
          <w:lang w:val="en-US"/>
        </w:rPr>
        <w:t xml:space="preserve">  </w:t>
      </w:r>
      <w:hyperlink w:anchor="mbbec" w:history="1">
        <w:r w:rsidRPr="00F152D5">
          <w:rPr>
            <w:rStyle w:val="Hyperlink"/>
            <w:rFonts w:ascii="Arial" w:hAnsi="Arial" w:cs="Arial"/>
            <w:color w:val="auto"/>
            <w:sz w:val="20"/>
            <w:u w:val="none"/>
            <w:lang w:val="en-US"/>
          </w:rPr>
          <w:t>EVENT CHARGES RECORD</w:t>
        </w:r>
      </w:hyperlink>
    </w:p>
    <w:p w14:paraId="2E7B41B0" w14:textId="77777777" w:rsidR="00DC55CE" w:rsidRPr="00F152D5" w:rsidRDefault="00DC55CE" w:rsidP="00DC55CE">
      <w:pPr>
        <w:numPr>
          <w:ilvl w:val="1"/>
          <w:numId w:val="8"/>
        </w:numPr>
        <w:rPr>
          <w:rFonts w:ascii="Arial" w:hAnsi="Arial" w:cs="Arial"/>
          <w:sz w:val="20"/>
        </w:rPr>
      </w:pPr>
      <w:r w:rsidRPr="00F152D5">
        <w:rPr>
          <w:rFonts w:ascii="Arial" w:hAnsi="Arial" w:cs="Arial"/>
          <w:sz w:val="20"/>
          <w:lang w:val="en-US"/>
        </w:rPr>
        <w:t xml:space="preserve">  </w:t>
      </w:r>
      <w:hyperlink w:anchor="mbbadj" w:history="1">
        <w:r w:rsidRPr="00F152D5">
          <w:rPr>
            <w:rStyle w:val="Hyperlink"/>
            <w:rFonts w:ascii="Arial" w:hAnsi="Arial" w:cs="Arial"/>
            <w:color w:val="auto"/>
            <w:sz w:val="20"/>
            <w:u w:val="none"/>
            <w:lang w:val="en-US"/>
          </w:rPr>
          <w:t>ADJUSTMENT RECORD</w:t>
        </w:r>
      </w:hyperlink>
    </w:p>
    <w:bookmarkStart w:id="479" w:name="mbb"/>
    <w:p w14:paraId="4993BBE1" w14:textId="77777777" w:rsidR="00DC55CE" w:rsidRPr="00F152D5" w:rsidRDefault="00DC55CE" w:rsidP="00DC55CE">
      <w:pPr>
        <w:numPr>
          <w:ilvl w:val="1"/>
          <w:numId w:val="8"/>
        </w:numPr>
        <w:rPr>
          <w:rFonts w:ascii="Arial" w:hAnsi="Arial" w:cs="Arial"/>
          <w:sz w:val="20"/>
          <w:u w:val="single"/>
        </w:rPr>
      </w:pPr>
      <w:r w:rsidRPr="00F152D5">
        <w:rPr>
          <w:rFonts w:ascii="Arial" w:hAnsi="Arial" w:cs="Arial"/>
          <w:sz w:val="20"/>
          <w:lang w:val="en-US"/>
        </w:rPr>
        <w:fldChar w:fldCharType="begin"/>
      </w:r>
      <w:r w:rsidRPr="00F152D5">
        <w:rPr>
          <w:rFonts w:ascii="Arial" w:hAnsi="Arial" w:cs="Arial"/>
          <w:sz w:val="20"/>
          <w:lang w:val="en-US"/>
        </w:rPr>
        <w:instrText xml:space="preserve"> HYPERLINK  \l "mbbbillbackup" </w:instrText>
      </w:r>
      <w:r w:rsidRPr="00F152D5">
        <w:rPr>
          <w:rFonts w:ascii="Arial" w:hAnsi="Arial" w:cs="Arial"/>
          <w:sz w:val="20"/>
          <w:lang w:val="en-US"/>
        </w:rPr>
        <w:fldChar w:fldCharType="separate"/>
      </w:r>
      <w:r w:rsidRPr="00F152D5">
        <w:rPr>
          <w:rFonts w:ascii="Arial" w:hAnsi="Arial" w:cs="Arial"/>
          <w:sz w:val="20"/>
          <w:lang w:val="en-US"/>
        </w:rPr>
        <w:t>BILL SUMMARY RECORD</w:t>
      </w:r>
      <w:bookmarkEnd w:id="479"/>
      <w:r w:rsidRPr="00F152D5">
        <w:rPr>
          <w:rFonts w:ascii="Arial" w:hAnsi="Arial" w:cs="Arial"/>
          <w:sz w:val="20"/>
          <w:lang w:val="en-US"/>
        </w:rPr>
        <w:fldChar w:fldCharType="end"/>
      </w:r>
      <w:r w:rsidRPr="00F152D5">
        <w:rPr>
          <w:rFonts w:ascii="Arial" w:hAnsi="Arial" w:cs="Arial"/>
          <w:sz w:val="20"/>
          <w:lang w:val="en-US"/>
        </w:rPr>
        <w:tab/>
      </w:r>
    </w:p>
    <w:p w14:paraId="439B7065" w14:textId="77777777" w:rsidR="00DC55CE" w:rsidRPr="00F152D5" w:rsidRDefault="00DC55CE" w:rsidP="00DC55CE">
      <w:pPr>
        <w:autoSpaceDE w:val="0"/>
        <w:autoSpaceDN w:val="0"/>
        <w:adjustRightInd w:val="0"/>
        <w:spacing w:after="0"/>
        <w:rPr>
          <w:rFonts w:ascii="Arial" w:hAnsi="Arial" w:cs="Arial"/>
          <w:sz w:val="20"/>
          <w:lang w:val="en-US"/>
        </w:rPr>
      </w:pPr>
    </w:p>
    <w:p w14:paraId="3D339B5F" w14:textId="77777777" w:rsidR="00DC55CE" w:rsidRPr="00F152D5" w:rsidRDefault="00DC55CE" w:rsidP="00DC55CE">
      <w:pPr>
        <w:ind w:left="180"/>
        <w:rPr>
          <w:rFonts w:ascii="Arial" w:hAnsi="Arial" w:cs="Arial"/>
          <w:sz w:val="22"/>
          <w:szCs w:val="22"/>
        </w:rPr>
      </w:pPr>
      <w:r w:rsidRPr="00F152D5">
        <w:rPr>
          <w:rFonts w:ascii="Arial" w:hAnsi="Arial" w:cs="Arial"/>
          <w:b/>
          <w:sz w:val="20"/>
        </w:rPr>
        <w:lastRenderedPageBreak/>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7FDC6CB1" w14:textId="77777777" w:rsidR="00DC55CE" w:rsidRPr="00F152D5" w:rsidRDefault="00DC55CE" w:rsidP="00DC55CE">
      <w:pPr>
        <w:ind w:left="180"/>
        <w:rPr>
          <w:rFonts w:ascii="Arial" w:hAnsi="Arial" w:cs="Arial"/>
          <w:b/>
          <w:bCs/>
          <w:sz w:val="22"/>
          <w:szCs w:val="22"/>
        </w:rPr>
      </w:pPr>
      <w:r w:rsidRPr="00F152D5">
        <w:rPr>
          <w:rFonts w:ascii="Arial" w:hAnsi="Arial" w:cs="Arial"/>
          <w:b/>
          <w:bCs/>
          <w:sz w:val="22"/>
          <w:szCs w:val="22"/>
        </w:rPr>
        <w:t>********************************************************************************************</w:t>
      </w:r>
    </w:p>
    <w:p w14:paraId="4642B2B1" w14:textId="77777777" w:rsidR="00DC55CE" w:rsidRPr="00F152D5" w:rsidRDefault="00DC55CE" w:rsidP="00DC55CE">
      <w:pPr>
        <w:ind w:left="180"/>
        <w:rPr>
          <w:rFonts w:ascii="Arial" w:hAnsi="Arial" w:cs="Arial"/>
          <w:b/>
          <w:bCs/>
          <w:sz w:val="22"/>
          <w:szCs w:val="22"/>
        </w:rPr>
      </w:pPr>
      <w:r w:rsidRPr="00F152D5">
        <w:rPr>
          <w:rFonts w:ascii="Arial" w:hAnsi="Arial" w:cs="Arial"/>
          <w:b/>
          <w:bCs/>
          <w:sz w:val="22"/>
          <w:szCs w:val="22"/>
        </w:rPr>
        <w:t>*Initial comments*</w:t>
      </w:r>
    </w:p>
    <w:p w14:paraId="07CE1BD4" w14:textId="77777777" w:rsidR="00DC55CE" w:rsidRPr="00F152D5" w:rsidRDefault="00DC55CE" w:rsidP="00DC55CE">
      <w:pPr>
        <w:ind w:left="180"/>
        <w:rPr>
          <w:rFonts w:ascii="Arial" w:hAnsi="Arial" w:cs="Arial"/>
          <w:b/>
          <w:bCs/>
          <w:sz w:val="22"/>
          <w:szCs w:val="22"/>
        </w:rPr>
      </w:pPr>
      <w:r w:rsidRPr="00F152D5">
        <w:rPr>
          <w:rFonts w:ascii="Arial" w:hAnsi="Arial" w:cs="Arial"/>
          <w:b/>
          <w:bCs/>
          <w:sz w:val="22"/>
          <w:szCs w:val="22"/>
        </w:rPr>
        <w:t>********************************************************************************************</w:t>
      </w:r>
    </w:p>
    <w:p w14:paraId="090E3A3C" w14:textId="77777777" w:rsidR="00DC55CE" w:rsidRPr="00F152D5" w:rsidRDefault="00DC55CE" w:rsidP="00DC55CE">
      <w:pPr>
        <w:ind w:left="180"/>
        <w:rPr>
          <w:rFonts w:ascii="Arial" w:hAnsi="Arial" w:cs="Arial"/>
          <w:sz w:val="20"/>
        </w:rPr>
      </w:pPr>
      <w:r w:rsidRPr="00F152D5">
        <w:rPr>
          <w:rFonts w:ascii="Arial" w:hAnsi="Arial" w:cs="Arial"/>
          <w:sz w:val="20"/>
        </w:rPr>
        <w:t>1. FILE FORMAT</w:t>
      </w:r>
    </w:p>
    <w:p w14:paraId="01DCB557" w14:textId="77777777" w:rsidR="00DC55CE" w:rsidRPr="00F152D5" w:rsidRDefault="00DC55CE" w:rsidP="00DC55CE">
      <w:pPr>
        <w:pStyle w:val="Heading2"/>
        <w:numPr>
          <w:ilvl w:val="0"/>
          <w:numId w:val="0"/>
        </w:numPr>
        <w:ind w:left="180"/>
        <w:rPr>
          <w:rFonts w:ascii="Arial" w:hAnsi="Arial" w:cs="Arial"/>
          <w:sz w:val="22"/>
          <w:u w:val="single"/>
        </w:rPr>
      </w:pPr>
      <w:bookmarkStart w:id="480" w:name="_Toc268544017"/>
      <w:bookmarkStart w:id="481" w:name="_Toc272511461"/>
      <w:bookmarkStart w:id="482" w:name="_Toc273363742"/>
      <w:bookmarkStart w:id="483" w:name="_Toc389839148"/>
      <w:bookmarkStart w:id="484" w:name="_Toc50645401"/>
      <w:bookmarkStart w:id="485" w:name="mbdesc"/>
      <w:r w:rsidRPr="00F152D5">
        <w:rPr>
          <w:rFonts w:ascii="Arial" w:hAnsi="Arial" w:cs="Arial"/>
          <w:sz w:val="22"/>
          <w:u w:val="single"/>
        </w:rPr>
        <w:t>4.1. DESCRIPTION</w:t>
      </w:r>
      <w:bookmarkEnd w:id="480"/>
      <w:bookmarkEnd w:id="481"/>
      <w:bookmarkEnd w:id="482"/>
      <w:bookmarkEnd w:id="483"/>
      <w:bookmarkEnd w:id="484"/>
    </w:p>
    <w:bookmarkEnd w:id="485"/>
    <w:p w14:paraId="0B257E29" w14:textId="77777777" w:rsidR="00DC55CE" w:rsidRPr="00F152D5" w:rsidRDefault="00DC55CE" w:rsidP="00DC55CE">
      <w:pPr>
        <w:ind w:left="180"/>
        <w:rPr>
          <w:rFonts w:ascii="Arial" w:hAnsi="Arial" w:cs="Arial"/>
          <w:sz w:val="20"/>
        </w:rPr>
      </w:pPr>
      <w:r w:rsidRPr="00F152D5">
        <w:rPr>
          <w:rFonts w:ascii="Arial" w:hAnsi="Arial" w:cs="Arial"/>
          <w:sz w:val="20"/>
        </w:rPr>
        <w:t>This document describes the layout and organisation of the new bill data extract</w:t>
      </w:r>
    </w:p>
    <w:p w14:paraId="38659D2D" w14:textId="77777777" w:rsidR="00DC55CE" w:rsidRPr="00F152D5" w:rsidRDefault="00DC55CE" w:rsidP="00DC55CE">
      <w:pPr>
        <w:ind w:left="180"/>
        <w:rPr>
          <w:rFonts w:ascii="Arial" w:hAnsi="Arial" w:cs="Arial"/>
          <w:sz w:val="20"/>
        </w:rPr>
      </w:pPr>
      <w:r w:rsidRPr="00F152D5">
        <w:rPr>
          <w:rFonts w:ascii="Arial" w:hAnsi="Arial" w:cs="Arial"/>
          <w:sz w:val="20"/>
        </w:rPr>
        <w:t>format(s). The bill data extract format is delivered for information purposes only.</w:t>
      </w:r>
    </w:p>
    <w:p w14:paraId="2D4B8D3F" w14:textId="77777777" w:rsidR="00DC55CE" w:rsidRPr="00F152D5" w:rsidRDefault="00DC55CE" w:rsidP="00DC55CE">
      <w:pPr>
        <w:ind w:left="180"/>
        <w:rPr>
          <w:rFonts w:ascii="Arial" w:hAnsi="Arial" w:cs="Arial"/>
          <w:sz w:val="20"/>
        </w:rPr>
      </w:pPr>
    </w:p>
    <w:p w14:paraId="4676867F" w14:textId="77777777" w:rsidR="00DC55CE" w:rsidRPr="00F152D5" w:rsidRDefault="00DC55CE" w:rsidP="00DC55CE">
      <w:pPr>
        <w:ind w:left="180"/>
        <w:rPr>
          <w:rFonts w:ascii="Arial" w:hAnsi="Arial" w:cs="Arial"/>
          <w:sz w:val="20"/>
        </w:rPr>
      </w:pPr>
      <w:r w:rsidRPr="00F152D5">
        <w:rPr>
          <w:rFonts w:ascii="Arial" w:hAnsi="Arial" w:cs="Arial"/>
          <w:sz w:val="20"/>
        </w:rPr>
        <w:t>The taxable invoice is the accompanying rtf document.</w:t>
      </w:r>
    </w:p>
    <w:p w14:paraId="4C12A375" w14:textId="77777777" w:rsidR="00DC55CE" w:rsidRPr="00F152D5" w:rsidRDefault="00DC55CE" w:rsidP="00DC55CE">
      <w:pPr>
        <w:autoSpaceDE w:val="0"/>
        <w:autoSpaceDN w:val="0"/>
        <w:adjustRightInd w:val="0"/>
        <w:ind w:left="180"/>
        <w:rPr>
          <w:rFonts w:ascii="Arial" w:hAnsi="Arial" w:cs="Arial"/>
          <w:b/>
          <w:bCs/>
          <w:sz w:val="22"/>
        </w:rPr>
      </w:pPr>
      <w:r w:rsidRPr="00F152D5">
        <w:rPr>
          <w:rFonts w:ascii="Arial" w:hAnsi="Arial" w:cs="Arial"/>
          <w:b/>
          <w:bCs/>
          <w:sz w:val="22"/>
        </w:rPr>
        <w:t>**************************** Details of attributes in a record type *************************</w:t>
      </w:r>
    </w:p>
    <w:p w14:paraId="021599DF" w14:textId="77777777" w:rsidR="00DC55CE" w:rsidRPr="00F152D5" w:rsidRDefault="00DC55CE" w:rsidP="00DC55CE">
      <w:pPr>
        <w:autoSpaceDE w:val="0"/>
        <w:autoSpaceDN w:val="0"/>
        <w:adjustRightInd w:val="0"/>
        <w:ind w:left="180"/>
        <w:rPr>
          <w:rFonts w:ascii="Arial" w:hAnsi="Arial" w:cs="Arial"/>
          <w:sz w:val="20"/>
        </w:rPr>
      </w:pPr>
      <w:r w:rsidRPr="00F152D5">
        <w:rPr>
          <w:rFonts w:ascii="Arial" w:hAnsi="Arial" w:cs="Arial"/>
          <w:sz w:val="20"/>
        </w:rPr>
        <w:t>Field Name                            : Name of data field present in a record of a Backup File.</w:t>
      </w:r>
    </w:p>
    <w:p w14:paraId="11BCB5BD" w14:textId="77777777" w:rsidR="00DC55CE" w:rsidRPr="00F152D5" w:rsidRDefault="00DC55CE" w:rsidP="00DC55CE">
      <w:pPr>
        <w:autoSpaceDE w:val="0"/>
        <w:autoSpaceDN w:val="0"/>
        <w:adjustRightInd w:val="0"/>
        <w:ind w:left="180"/>
        <w:rPr>
          <w:rFonts w:ascii="Arial" w:hAnsi="Arial" w:cs="Arial"/>
          <w:sz w:val="20"/>
        </w:rPr>
      </w:pPr>
      <w:r w:rsidRPr="00F152D5">
        <w:rPr>
          <w:rFonts w:ascii="Arial" w:hAnsi="Arial" w:cs="Arial"/>
          <w:sz w:val="20"/>
        </w:rPr>
        <w:t>Field No.                                : Position of data field in a record of a Backup File.</w:t>
      </w:r>
    </w:p>
    <w:p w14:paraId="0F94D035" w14:textId="77777777" w:rsidR="00DC55CE" w:rsidRPr="00F152D5" w:rsidRDefault="00DC55CE" w:rsidP="00DC55CE">
      <w:pPr>
        <w:autoSpaceDE w:val="0"/>
        <w:autoSpaceDN w:val="0"/>
        <w:adjustRightInd w:val="0"/>
        <w:ind w:left="180"/>
        <w:rPr>
          <w:rFonts w:ascii="Arial" w:hAnsi="Arial" w:cs="Arial"/>
          <w:sz w:val="20"/>
        </w:rPr>
      </w:pPr>
      <w:r w:rsidRPr="00F152D5">
        <w:rPr>
          <w:rFonts w:ascii="Arial" w:hAnsi="Arial" w:cs="Arial"/>
          <w:sz w:val="20"/>
        </w:rPr>
        <w:t>Maximum Field Length          : Maximum length of data field in the record.</w:t>
      </w:r>
    </w:p>
    <w:p w14:paraId="5B0442BD" w14:textId="77777777" w:rsidR="00DC55CE" w:rsidRPr="00F152D5" w:rsidRDefault="00DC55CE" w:rsidP="00DC55CE">
      <w:pPr>
        <w:autoSpaceDE w:val="0"/>
        <w:autoSpaceDN w:val="0"/>
        <w:adjustRightInd w:val="0"/>
        <w:ind w:left="180"/>
        <w:rPr>
          <w:rFonts w:ascii="Arial" w:hAnsi="Arial" w:cs="Arial"/>
          <w:sz w:val="20"/>
        </w:rPr>
      </w:pPr>
      <w:r w:rsidRPr="00F152D5">
        <w:rPr>
          <w:rFonts w:ascii="Arial" w:hAnsi="Arial" w:cs="Arial"/>
          <w:sz w:val="20"/>
        </w:rPr>
        <w:t>Format                                   : Type and format of the data field in the record (for e.g. text, number, date with specified format etc.).</w:t>
      </w:r>
    </w:p>
    <w:p w14:paraId="4D81436C" w14:textId="77777777" w:rsidR="00DC55CE" w:rsidRPr="00F152D5" w:rsidRDefault="00DC55CE" w:rsidP="00DC55CE">
      <w:pPr>
        <w:pBdr>
          <w:bottom w:val="dotted" w:sz="24" w:space="1" w:color="auto"/>
        </w:pBdr>
        <w:autoSpaceDE w:val="0"/>
        <w:autoSpaceDN w:val="0"/>
        <w:adjustRightInd w:val="0"/>
        <w:ind w:left="180"/>
        <w:rPr>
          <w:rFonts w:ascii="Arial" w:hAnsi="Arial" w:cs="Arial"/>
          <w:sz w:val="20"/>
        </w:rPr>
      </w:pPr>
      <w:r w:rsidRPr="00F152D5">
        <w:rPr>
          <w:rFonts w:ascii="Arial" w:hAnsi="Arial" w:cs="Arial"/>
          <w:sz w:val="20"/>
        </w:rPr>
        <w:t>Value                                     : Possible value for data set.</w:t>
      </w:r>
    </w:p>
    <w:p w14:paraId="73045C40" w14:textId="77777777" w:rsidR="00C56C29" w:rsidRPr="00F152D5" w:rsidRDefault="00C56C29" w:rsidP="00DC55CE">
      <w:pPr>
        <w:pStyle w:val="Heading2"/>
        <w:numPr>
          <w:ilvl w:val="0"/>
          <w:numId w:val="0"/>
        </w:numPr>
        <w:rPr>
          <w:rFonts w:ascii="Arial" w:hAnsi="Arial" w:cs="Arial"/>
          <w:sz w:val="22"/>
          <w:u w:val="single"/>
        </w:rPr>
      </w:pPr>
      <w:bookmarkStart w:id="486" w:name="_Toc268544018"/>
      <w:bookmarkStart w:id="487" w:name="_Toc272511462"/>
      <w:bookmarkStart w:id="488" w:name="_Toc273363743"/>
      <w:bookmarkStart w:id="489" w:name="_Toc389839149"/>
      <w:bookmarkStart w:id="490" w:name="mbbheader"/>
    </w:p>
    <w:p w14:paraId="0953F12C" w14:textId="77777777" w:rsidR="00DC55CE" w:rsidRPr="00F152D5" w:rsidRDefault="00DC55CE" w:rsidP="00DC55CE">
      <w:pPr>
        <w:pStyle w:val="Heading2"/>
        <w:numPr>
          <w:ilvl w:val="0"/>
          <w:numId w:val="0"/>
        </w:numPr>
        <w:rPr>
          <w:rFonts w:ascii="Arial" w:hAnsi="Arial" w:cs="Arial"/>
          <w:sz w:val="22"/>
          <w:u w:val="single"/>
        </w:rPr>
      </w:pPr>
      <w:bookmarkStart w:id="491" w:name="_Toc50645402"/>
      <w:r w:rsidRPr="00F152D5">
        <w:rPr>
          <w:rFonts w:ascii="Arial" w:hAnsi="Arial" w:cs="Arial"/>
          <w:sz w:val="22"/>
          <w:u w:val="single"/>
        </w:rPr>
        <w:t>4.2. HEADER RECORD</w:t>
      </w:r>
      <w:bookmarkEnd w:id="486"/>
      <w:bookmarkEnd w:id="487"/>
      <w:bookmarkEnd w:id="488"/>
      <w:bookmarkEnd w:id="489"/>
      <w:bookmarkEnd w:id="491"/>
    </w:p>
    <w:bookmarkEnd w:id="490"/>
    <w:p w14:paraId="7457EA71" w14:textId="77777777" w:rsidR="00DC55CE" w:rsidRPr="00F152D5" w:rsidRDefault="00DC55CE" w:rsidP="00DC55CE">
      <w:pPr>
        <w:autoSpaceDE w:val="0"/>
        <w:autoSpaceDN w:val="0"/>
        <w:adjustRightInd w:val="0"/>
        <w:rPr>
          <w:rFonts w:ascii="Arial" w:hAnsi="Arial" w:cs="Arial"/>
          <w:sz w:val="20"/>
          <w:lang w:val="en-US"/>
        </w:rPr>
      </w:pPr>
      <w:r w:rsidRPr="00F152D5">
        <w:rPr>
          <w:rFonts w:ascii="Arial" w:hAnsi="Arial" w:cs="Arial"/>
          <w:sz w:val="20"/>
          <w:lang w:val="en-US"/>
        </w:rPr>
        <w:t>The Customer Detail header record will be the first record in the file and contain the following character separated bill data.</w:t>
      </w:r>
    </w:p>
    <w:p w14:paraId="6BC9D980"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1810D3D1" w14:textId="77777777">
        <w:tc>
          <w:tcPr>
            <w:tcW w:w="2268" w:type="dxa"/>
          </w:tcPr>
          <w:p w14:paraId="39A9E56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45D39663"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613D1D3E"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0097C618"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59972FC7"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7CE879E1" w14:textId="77777777">
        <w:tc>
          <w:tcPr>
            <w:tcW w:w="2268" w:type="dxa"/>
          </w:tcPr>
          <w:p w14:paraId="589AB4CB"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4216AE9B"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7B35487F"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462B285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0B6B91F"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2F173D2B" w14:textId="77777777">
        <w:tc>
          <w:tcPr>
            <w:tcW w:w="2268" w:type="dxa"/>
          </w:tcPr>
          <w:p w14:paraId="7D989F9A"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632FCDDB"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3BF92E9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617D1D2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7D3B018" w14:textId="77777777" w:rsidR="00DC55CE" w:rsidRPr="00F152D5" w:rsidRDefault="00DC55CE" w:rsidP="000E41AA">
            <w:pPr>
              <w:rPr>
                <w:rFonts w:ascii="Arial" w:hAnsi="Arial" w:cs="Arial"/>
                <w:sz w:val="18"/>
                <w:szCs w:val="18"/>
              </w:rPr>
            </w:pPr>
            <w:r w:rsidRPr="00F152D5">
              <w:rPr>
                <w:rFonts w:ascii="Arial" w:hAnsi="Arial" w:cs="Arial"/>
                <w:sz w:val="18"/>
                <w:szCs w:val="18"/>
              </w:rPr>
              <w:t>e.g. G/M59828700</w:t>
            </w:r>
          </w:p>
        </w:tc>
      </w:tr>
      <w:tr w:rsidR="00DC55CE" w:rsidRPr="00F152D5" w14:paraId="724EB506" w14:textId="77777777">
        <w:tc>
          <w:tcPr>
            <w:tcW w:w="2268" w:type="dxa"/>
          </w:tcPr>
          <w:p w14:paraId="29927A28"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73651AB5"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08BE8B3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10EF816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F43ACF3"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w:t>
            </w:r>
          </w:p>
        </w:tc>
      </w:tr>
      <w:tr w:rsidR="00DC55CE" w:rsidRPr="00F152D5" w14:paraId="6E77A2EC" w14:textId="77777777">
        <w:tc>
          <w:tcPr>
            <w:tcW w:w="2268" w:type="dxa"/>
          </w:tcPr>
          <w:p w14:paraId="5083A3B6"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652C52C2"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706FCDEA"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0C3B8A5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337CB1A"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GD55800086 M027</w:t>
            </w:r>
          </w:p>
        </w:tc>
      </w:tr>
      <w:tr w:rsidR="00DC55CE" w:rsidRPr="00F152D5" w14:paraId="7896E079" w14:textId="77777777">
        <w:tc>
          <w:tcPr>
            <w:tcW w:w="2268" w:type="dxa"/>
            <w:tcBorders>
              <w:bottom w:val="nil"/>
            </w:tcBorders>
          </w:tcPr>
          <w:p w14:paraId="7EB228F3"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13D9DDCD"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281ECE20"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40D6747F"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7E4001ED"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2F5B2E70" w14:textId="77777777">
        <w:tc>
          <w:tcPr>
            <w:tcW w:w="2268" w:type="dxa"/>
          </w:tcPr>
          <w:p w14:paraId="4F2E7A11"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450DBE9C"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3B5637BF"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75A5626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4BC8585"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4CF62904" w14:textId="77777777">
        <w:tc>
          <w:tcPr>
            <w:tcW w:w="2268" w:type="dxa"/>
          </w:tcPr>
          <w:p w14:paraId="58114079"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28E34E3B"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333CF2F8"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4441DD2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DCDD877"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5410FD05" w14:textId="77777777">
        <w:tc>
          <w:tcPr>
            <w:tcW w:w="2268" w:type="dxa"/>
          </w:tcPr>
          <w:p w14:paraId="1A906BDA"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3186452A"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0718343A"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469851F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C8E243C"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6ABC798F" w14:textId="77777777">
        <w:tc>
          <w:tcPr>
            <w:tcW w:w="2268" w:type="dxa"/>
          </w:tcPr>
          <w:p w14:paraId="2AC77FE2"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4281DD7D"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0B1ADCD4"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2096716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6887133"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p w14:paraId="7B6B9EFF" w14:textId="77777777" w:rsidR="00DC55CE" w:rsidRPr="00F152D5" w:rsidRDefault="00DC55CE" w:rsidP="000E41AA">
            <w:pPr>
              <w:rPr>
                <w:rFonts w:ascii="Arial" w:hAnsi="Arial" w:cs="Arial"/>
                <w:sz w:val="18"/>
                <w:szCs w:val="18"/>
              </w:rPr>
            </w:pPr>
          </w:p>
          <w:p w14:paraId="6ABF84EF" w14:textId="77777777" w:rsidR="00DC55CE" w:rsidRPr="00F152D5" w:rsidRDefault="00DC55CE" w:rsidP="000E41AA">
            <w:pPr>
              <w:rPr>
                <w:rFonts w:ascii="Arial" w:hAnsi="Arial" w:cs="Arial"/>
                <w:sz w:val="18"/>
                <w:szCs w:val="18"/>
              </w:rPr>
            </w:pPr>
          </w:p>
          <w:p w14:paraId="505BBF08" w14:textId="77777777" w:rsidR="00DC55CE" w:rsidRPr="00F152D5" w:rsidRDefault="00DC55CE" w:rsidP="000E41AA">
            <w:pPr>
              <w:rPr>
                <w:rFonts w:ascii="Arial" w:hAnsi="Arial" w:cs="Arial"/>
                <w:sz w:val="18"/>
                <w:szCs w:val="18"/>
              </w:rPr>
            </w:pPr>
          </w:p>
        </w:tc>
      </w:tr>
      <w:tr w:rsidR="00DC55CE" w:rsidRPr="00F152D5" w14:paraId="7EC6CB22" w14:textId="77777777">
        <w:tc>
          <w:tcPr>
            <w:tcW w:w="2268" w:type="dxa"/>
          </w:tcPr>
          <w:p w14:paraId="5B90531E"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Customer VAT status</w:t>
            </w:r>
          </w:p>
        </w:tc>
        <w:tc>
          <w:tcPr>
            <w:tcW w:w="900" w:type="dxa"/>
          </w:tcPr>
          <w:p w14:paraId="4AD17C84"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61A2ACE4"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38CF97F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0F05E993"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70DE7621"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2166C601"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209DB654" w14:textId="77777777">
        <w:tc>
          <w:tcPr>
            <w:tcW w:w="2268" w:type="dxa"/>
          </w:tcPr>
          <w:p w14:paraId="2B6BCF1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61F46305"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7787A376"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2996CE3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972FB6A" w14:textId="77777777" w:rsidR="00DC55CE" w:rsidRPr="00F152D5" w:rsidRDefault="00DC55CE" w:rsidP="000E41AA">
            <w:pPr>
              <w:autoSpaceDE w:val="0"/>
              <w:autoSpaceDN w:val="0"/>
              <w:adjustRightInd w:val="0"/>
              <w:spacing w:after="0"/>
              <w:rPr>
                <w:rFonts w:ascii="Arial" w:hAnsi="Arial" w:cs="Arial"/>
                <w:sz w:val="20"/>
                <w:lang w:val="en-US"/>
              </w:rPr>
            </w:pPr>
            <w:r w:rsidRPr="00F152D5">
              <w:rPr>
                <w:rFonts w:ascii="Arial" w:hAnsi="Arial" w:cs="Arial"/>
                <w:sz w:val="20"/>
                <w:lang w:val="en-US"/>
              </w:rPr>
              <w:t>e.g.</w:t>
            </w:r>
          </w:p>
          <w:p w14:paraId="6B23D1A5" w14:textId="77777777" w:rsidR="00DC55CE" w:rsidRPr="00F152D5" w:rsidRDefault="00DC55CE" w:rsidP="000E41AA">
            <w:pPr>
              <w:autoSpaceDE w:val="0"/>
              <w:autoSpaceDN w:val="0"/>
              <w:adjustRightInd w:val="0"/>
              <w:spacing w:after="0"/>
              <w:rPr>
                <w:rFonts w:ascii="Arial" w:hAnsi="Arial" w:cs="Arial"/>
                <w:sz w:val="20"/>
                <w:lang w:val="en-US"/>
              </w:rPr>
            </w:pPr>
            <w:r w:rsidRPr="00F152D5">
              <w:rPr>
                <w:rFonts w:ascii="Arial" w:hAnsi="Arial" w:cs="Arial"/>
                <w:sz w:val="20"/>
                <w:lang w:val="en-US"/>
              </w:rPr>
              <w:t>1=Periodic</w:t>
            </w:r>
            <w:r w:rsidRPr="00F152D5">
              <w:rPr>
                <w:rFonts w:ascii="Arial" w:hAnsi="Arial" w:cs="Arial"/>
                <w:sz w:val="20"/>
                <w:lang w:val="en-US"/>
              </w:rPr>
              <w:tab/>
            </w:r>
          </w:p>
          <w:p w14:paraId="582E935D" w14:textId="77777777" w:rsidR="00DC55CE" w:rsidRPr="00F152D5" w:rsidRDefault="00DC55CE" w:rsidP="000E41AA">
            <w:pPr>
              <w:autoSpaceDE w:val="0"/>
              <w:autoSpaceDN w:val="0"/>
              <w:adjustRightInd w:val="0"/>
              <w:spacing w:after="0"/>
              <w:rPr>
                <w:rFonts w:ascii="Arial" w:hAnsi="Arial" w:cs="Arial"/>
                <w:sz w:val="20"/>
                <w:lang w:val="en-US"/>
              </w:rPr>
            </w:pPr>
            <w:r w:rsidRPr="00F152D5">
              <w:rPr>
                <w:rFonts w:ascii="Arial" w:hAnsi="Arial" w:cs="Arial"/>
                <w:sz w:val="20"/>
                <w:lang w:val="en-US"/>
              </w:rPr>
              <w:t>2=Interim</w:t>
            </w:r>
            <w:r w:rsidRPr="00F152D5">
              <w:rPr>
                <w:rFonts w:ascii="Arial" w:hAnsi="Arial" w:cs="Arial"/>
                <w:sz w:val="20"/>
                <w:lang w:val="en-US"/>
              </w:rPr>
              <w:tab/>
            </w:r>
            <w:r w:rsidRPr="00F152D5">
              <w:rPr>
                <w:rFonts w:ascii="Arial" w:hAnsi="Arial" w:cs="Arial"/>
                <w:sz w:val="20"/>
                <w:lang w:val="en-US"/>
              </w:rPr>
              <w:tab/>
            </w:r>
          </w:p>
          <w:p w14:paraId="0DD82A55" w14:textId="77777777" w:rsidR="00DC55CE" w:rsidRPr="00F152D5" w:rsidRDefault="00DC55CE" w:rsidP="000E41AA">
            <w:pPr>
              <w:autoSpaceDE w:val="0"/>
              <w:autoSpaceDN w:val="0"/>
              <w:adjustRightInd w:val="0"/>
              <w:spacing w:after="0"/>
              <w:rPr>
                <w:rFonts w:ascii="Arial" w:hAnsi="Arial" w:cs="Arial"/>
                <w:sz w:val="20"/>
                <w:lang w:val="en-US"/>
              </w:rPr>
            </w:pPr>
            <w:r w:rsidRPr="00F152D5">
              <w:rPr>
                <w:rFonts w:ascii="Arial" w:hAnsi="Arial" w:cs="Arial"/>
                <w:sz w:val="20"/>
                <w:lang w:val="en-US"/>
              </w:rPr>
              <w:t>3=Initiation</w:t>
            </w:r>
            <w:r w:rsidRPr="00F152D5">
              <w:rPr>
                <w:rFonts w:ascii="Arial" w:hAnsi="Arial" w:cs="Arial"/>
                <w:sz w:val="20"/>
                <w:lang w:val="en-US"/>
              </w:rPr>
              <w:tab/>
            </w:r>
          </w:p>
          <w:p w14:paraId="38DCC6A9" w14:textId="77777777" w:rsidR="00DC55CE" w:rsidRPr="00F152D5" w:rsidRDefault="00DC55CE" w:rsidP="000E41AA">
            <w:pPr>
              <w:autoSpaceDE w:val="0"/>
              <w:autoSpaceDN w:val="0"/>
              <w:adjustRightInd w:val="0"/>
              <w:spacing w:after="0"/>
              <w:rPr>
                <w:rFonts w:ascii="Arial" w:hAnsi="Arial" w:cs="Arial"/>
                <w:sz w:val="20"/>
                <w:lang w:val="en-US"/>
              </w:rPr>
            </w:pPr>
            <w:r w:rsidRPr="00F152D5">
              <w:rPr>
                <w:rFonts w:ascii="Arial" w:hAnsi="Arial" w:cs="Arial"/>
                <w:sz w:val="20"/>
                <w:lang w:val="en-US"/>
              </w:rPr>
              <w:t>4=Termination</w:t>
            </w:r>
            <w:r w:rsidRPr="00F152D5">
              <w:rPr>
                <w:rFonts w:ascii="Arial" w:hAnsi="Arial" w:cs="Arial"/>
                <w:sz w:val="20"/>
                <w:lang w:val="en-US"/>
              </w:rPr>
              <w:tab/>
            </w:r>
          </w:p>
          <w:p w14:paraId="08BE1BB0" w14:textId="77777777" w:rsidR="00DC55CE" w:rsidRPr="00F152D5" w:rsidRDefault="00DC55CE" w:rsidP="000E41AA">
            <w:pPr>
              <w:autoSpaceDE w:val="0"/>
              <w:autoSpaceDN w:val="0"/>
              <w:adjustRightInd w:val="0"/>
              <w:spacing w:after="0"/>
              <w:rPr>
                <w:rFonts w:ascii="Arial" w:hAnsi="Arial" w:cs="Arial"/>
                <w:sz w:val="20"/>
                <w:lang w:val="en-US"/>
              </w:rPr>
            </w:pPr>
            <w:r w:rsidRPr="00F152D5">
              <w:rPr>
                <w:rFonts w:ascii="Arial" w:hAnsi="Arial" w:cs="Arial"/>
                <w:sz w:val="20"/>
                <w:lang w:val="en-US"/>
              </w:rPr>
              <w:t>5=VAT Credit</w:t>
            </w:r>
            <w:r w:rsidRPr="00F152D5">
              <w:rPr>
                <w:rFonts w:ascii="Arial" w:hAnsi="Arial" w:cs="Arial"/>
                <w:sz w:val="20"/>
                <w:lang w:val="en-US"/>
              </w:rPr>
              <w:tab/>
            </w:r>
          </w:p>
          <w:p w14:paraId="0038DDB2" w14:textId="77777777" w:rsidR="00DC55CE" w:rsidRPr="00F152D5" w:rsidRDefault="00DC55CE" w:rsidP="000E41AA">
            <w:pPr>
              <w:rPr>
                <w:rFonts w:ascii="Arial" w:hAnsi="Arial" w:cs="Arial"/>
                <w:sz w:val="18"/>
                <w:szCs w:val="18"/>
              </w:rPr>
            </w:pPr>
          </w:p>
        </w:tc>
      </w:tr>
      <w:tr w:rsidR="00DC55CE" w:rsidRPr="00F152D5" w14:paraId="1B3F6ECC" w14:textId="77777777">
        <w:tc>
          <w:tcPr>
            <w:tcW w:w="2268" w:type="dxa"/>
          </w:tcPr>
          <w:p w14:paraId="5D6884FD" w14:textId="77777777" w:rsidR="00DC55CE" w:rsidRPr="00F152D5" w:rsidRDefault="00DC55CE" w:rsidP="000E41AA">
            <w:pPr>
              <w:rPr>
                <w:rFonts w:ascii="Arial" w:hAnsi="Arial" w:cs="Arial"/>
                <w:sz w:val="18"/>
                <w:szCs w:val="18"/>
              </w:rPr>
            </w:pPr>
            <w:r w:rsidRPr="00F152D5">
              <w:rPr>
                <w:rFonts w:ascii="Arial" w:hAnsi="Arial" w:cs="Arial"/>
                <w:sz w:val="18"/>
                <w:szCs w:val="18"/>
              </w:rPr>
              <w:t>Bill title or service name</w:t>
            </w:r>
          </w:p>
        </w:tc>
        <w:tc>
          <w:tcPr>
            <w:tcW w:w="900" w:type="dxa"/>
          </w:tcPr>
          <w:p w14:paraId="0DC2C949"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04B0B42A"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09FC5D0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18A21CC" w14:textId="77777777" w:rsidR="00DC55CE" w:rsidRPr="00F152D5" w:rsidRDefault="00DC55CE" w:rsidP="002B7029">
            <w:pPr>
              <w:rPr>
                <w:rFonts w:ascii="Arial" w:hAnsi="Arial" w:cs="Arial"/>
                <w:sz w:val="18"/>
                <w:szCs w:val="18"/>
              </w:rPr>
            </w:pPr>
            <w:r w:rsidRPr="00F152D5">
              <w:rPr>
                <w:rFonts w:ascii="Arial" w:hAnsi="Arial" w:cs="Arial"/>
                <w:sz w:val="18"/>
                <w:szCs w:val="18"/>
              </w:rPr>
              <w:t xml:space="preserve">e.g. </w:t>
            </w:r>
            <w:r w:rsidR="002B7029" w:rsidRPr="00F152D5">
              <w:rPr>
                <w:rFonts w:ascii="Arial" w:hAnsi="Arial" w:cs="Arial"/>
                <w:sz w:val="18"/>
                <w:szCs w:val="18"/>
              </w:rPr>
              <w:t>BT Wholesale</w:t>
            </w:r>
          </w:p>
        </w:tc>
      </w:tr>
    </w:tbl>
    <w:p w14:paraId="6B8A39DC" w14:textId="77777777" w:rsidR="00DC55CE" w:rsidRPr="00F152D5" w:rsidRDefault="00DC55CE" w:rsidP="00DC55CE">
      <w:pPr>
        <w:rPr>
          <w:rFonts w:ascii="Arial" w:hAnsi="Arial" w:cs="Arial"/>
          <w:sz w:val="10"/>
          <w:szCs w:val="10"/>
        </w:rPr>
      </w:pPr>
    </w:p>
    <w:p w14:paraId="30DA9E24" w14:textId="77777777" w:rsidR="00DC55CE" w:rsidRPr="00F152D5" w:rsidRDefault="00DC55CE" w:rsidP="00DC55CE">
      <w:pPr>
        <w:rPr>
          <w:rFonts w:ascii="Arial" w:hAnsi="Arial" w:cs="Arial"/>
          <w:sz w:val="20"/>
        </w:rPr>
      </w:pPr>
    </w:p>
    <w:p w14:paraId="4DF1903D" w14:textId="77777777" w:rsidR="00DC55CE" w:rsidRPr="00F152D5" w:rsidRDefault="00DC55CE" w:rsidP="00DC55CE">
      <w:pPr>
        <w:pStyle w:val="Heading2"/>
        <w:numPr>
          <w:ilvl w:val="0"/>
          <w:numId w:val="0"/>
        </w:numPr>
        <w:rPr>
          <w:rFonts w:ascii="Arial" w:hAnsi="Arial" w:cs="Arial"/>
          <w:sz w:val="22"/>
          <w:u w:val="single"/>
        </w:rPr>
      </w:pPr>
      <w:bookmarkStart w:id="492" w:name="_Toc268544019"/>
      <w:bookmarkStart w:id="493" w:name="_Toc272511463"/>
      <w:bookmarkStart w:id="494" w:name="_Toc273363744"/>
      <w:bookmarkStart w:id="495" w:name="_Toc389839150"/>
      <w:bookmarkStart w:id="496" w:name="_Toc50645403"/>
      <w:bookmarkStart w:id="497" w:name="mbbec"/>
      <w:r w:rsidRPr="00F152D5">
        <w:rPr>
          <w:rFonts w:ascii="Arial" w:hAnsi="Arial" w:cs="Arial"/>
          <w:sz w:val="22"/>
          <w:u w:val="single"/>
        </w:rPr>
        <w:t>4.3. EVENT CHARGES RECORD</w:t>
      </w:r>
      <w:bookmarkEnd w:id="492"/>
      <w:bookmarkEnd w:id="493"/>
      <w:bookmarkEnd w:id="494"/>
      <w:bookmarkEnd w:id="495"/>
      <w:bookmarkEnd w:id="496"/>
    </w:p>
    <w:bookmarkEnd w:id="497"/>
    <w:p w14:paraId="473740BD" w14:textId="77777777" w:rsidR="00DC55CE" w:rsidRPr="00F152D5" w:rsidRDefault="00DC55CE" w:rsidP="00DC55CE">
      <w:pPr>
        <w:autoSpaceDE w:val="0"/>
        <w:autoSpaceDN w:val="0"/>
        <w:adjustRightInd w:val="0"/>
        <w:spacing w:after="0"/>
        <w:rPr>
          <w:rFonts w:ascii="Arial" w:hAnsi="Arial" w:cs="Arial"/>
          <w:sz w:val="20"/>
          <w:lang w:val="en-US"/>
        </w:rPr>
      </w:pPr>
      <w:r w:rsidRPr="00F152D5">
        <w:rPr>
          <w:rFonts w:ascii="Arial" w:hAnsi="Arial" w:cs="Arial"/>
          <w:sz w:val="20"/>
          <w:lang w:val="en-US"/>
        </w:rPr>
        <w:t>The following event detail records will be included in the output file and will contain the following character separated bill data.</w:t>
      </w:r>
    </w:p>
    <w:p w14:paraId="2DBB5E90" w14:textId="77777777" w:rsidR="00DC55CE" w:rsidRPr="00F152D5" w:rsidRDefault="00DC55CE" w:rsidP="00DC55CE">
      <w:pPr>
        <w:rPr>
          <w:rFonts w:ascii="Arial" w:hAnsi="Arial" w:cs="Arial"/>
          <w:sz w:val="20"/>
        </w:rPr>
      </w:pPr>
    </w:p>
    <w:p w14:paraId="0827943B"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EVENT</w:t>
      </w:r>
    </w:p>
    <w:tbl>
      <w:tblPr>
        <w:tblW w:w="47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76"/>
        <w:gridCol w:w="65"/>
        <w:gridCol w:w="763"/>
        <w:gridCol w:w="1317"/>
        <w:gridCol w:w="1633"/>
        <w:gridCol w:w="3564"/>
      </w:tblGrid>
      <w:tr w:rsidR="00DC55CE" w:rsidRPr="00F152D5" w14:paraId="2E0090B1" w14:textId="77777777">
        <w:trPr>
          <w:trHeight w:val="144"/>
        </w:trPr>
        <w:tc>
          <w:tcPr>
            <w:tcW w:w="1045" w:type="pct"/>
            <w:gridSpan w:val="2"/>
          </w:tcPr>
          <w:p w14:paraId="716E4DB5"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61" w:type="pct"/>
          </w:tcPr>
          <w:p w14:paraId="2FA81463"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3" w:type="pct"/>
          </w:tcPr>
          <w:p w14:paraId="5E22E8B7"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921" w:type="pct"/>
          </w:tcPr>
          <w:p w14:paraId="7C468AA5"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980" w:type="pct"/>
          </w:tcPr>
          <w:p w14:paraId="3941D7CC"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585119ED" w14:textId="77777777">
        <w:trPr>
          <w:trHeight w:val="144"/>
        </w:trPr>
        <w:tc>
          <w:tcPr>
            <w:tcW w:w="1045" w:type="pct"/>
            <w:gridSpan w:val="2"/>
          </w:tcPr>
          <w:p w14:paraId="66BB9923"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61" w:type="pct"/>
          </w:tcPr>
          <w:p w14:paraId="45EEAE74"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3" w:type="pct"/>
          </w:tcPr>
          <w:p w14:paraId="70A770B4"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921" w:type="pct"/>
          </w:tcPr>
          <w:p w14:paraId="629B9E0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070B51E3" w14:textId="77777777" w:rsidR="00DC55CE" w:rsidRPr="00F152D5" w:rsidRDefault="00DC55CE" w:rsidP="000E41AA">
            <w:pPr>
              <w:rPr>
                <w:rFonts w:ascii="Arial" w:hAnsi="Arial" w:cs="Arial"/>
                <w:sz w:val="18"/>
                <w:szCs w:val="18"/>
              </w:rPr>
            </w:pPr>
            <w:r w:rsidRPr="00F152D5">
              <w:rPr>
                <w:rFonts w:ascii="Arial" w:hAnsi="Arial" w:cs="Arial"/>
                <w:sz w:val="18"/>
                <w:szCs w:val="18"/>
              </w:rPr>
              <w:t>EVENT</w:t>
            </w:r>
          </w:p>
        </w:tc>
      </w:tr>
      <w:tr w:rsidR="00DC55CE" w:rsidRPr="00F152D5" w14:paraId="4A0E1D13" w14:textId="77777777">
        <w:trPr>
          <w:trHeight w:val="144"/>
        </w:trPr>
        <w:tc>
          <w:tcPr>
            <w:tcW w:w="1045" w:type="pct"/>
            <w:gridSpan w:val="2"/>
          </w:tcPr>
          <w:p w14:paraId="3A5C763C"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461" w:type="pct"/>
          </w:tcPr>
          <w:p w14:paraId="0830AD2C"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3" w:type="pct"/>
          </w:tcPr>
          <w:p w14:paraId="4E702E8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40B4C33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71B1B8D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BT </w:t>
            </w:r>
            <w:proofErr w:type="spellStart"/>
            <w:r w:rsidRPr="00F152D5">
              <w:rPr>
                <w:rFonts w:ascii="Arial" w:hAnsi="Arial" w:cs="Arial"/>
                <w:sz w:val="18"/>
                <w:szCs w:val="18"/>
              </w:rPr>
              <w:t>IPstream</w:t>
            </w:r>
            <w:proofErr w:type="spellEnd"/>
            <w:r w:rsidRPr="00F152D5">
              <w:rPr>
                <w:rFonts w:ascii="Arial" w:hAnsi="Arial" w:cs="Arial"/>
                <w:sz w:val="18"/>
                <w:szCs w:val="18"/>
              </w:rPr>
              <w:t xml:space="preserve"> Home-Refund</w:t>
            </w:r>
          </w:p>
        </w:tc>
      </w:tr>
      <w:tr w:rsidR="00DC55CE" w:rsidRPr="00F152D5" w14:paraId="043829B5" w14:textId="77777777">
        <w:trPr>
          <w:trHeight w:val="144"/>
        </w:trPr>
        <w:tc>
          <w:tcPr>
            <w:tcW w:w="1045" w:type="pct"/>
            <w:gridSpan w:val="2"/>
          </w:tcPr>
          <w:p w14:paraId="1A7E48A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Product Tariff Name </w:t>
            </w:r>
          </w:p>
        </w:tc>
        <w:tc>
          <w:tcPr>
            <w:tcW w:w="461" w:type="pct"/>
          </w:tcPr>
          <w:p w14:paraId="79B52373"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93" w:type="pct"/>
          </w:tcPr>
          <w:p w14:paraId="351DE04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5630B94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26401A28" w14:textId="77777777" w:rsidR="00DC55CE" w:rsidRPr="00F152D5" w:rsidRDefault="00DC55CE" w:rsidP="000E41AA">
            <w:pPr>
              <w:rPr>
                <w:rFonts w:ascii="Arial" w:hAnsi="Arial" w:cs="Arial"/>
                <w:sz w:val="18"/>
                <w:szCs w:val="18"/>
              </w:rPr>
            </w:pPr>
            <w:r w:rsidRPr="00F152D5">
              <w:rPr>
                <w:rFonts w:ascii="Arial" w:hAnsi="Arial" w:cs="Arial"/>
                <w:sz w:val="18"/>
                <w:szCs w:val="18"/>
              </w:rPr>
              <w:t>e.g.</w:t>
            </w:r>
            <w:r w:rsidRPr="00F152D5">
              <w:rPr>
                <w:rFonts w:ascii="Arial" w:hAnsi="Arial" w:cs="Arial"/>
              </w:rPr>
              <w:t xml:space="preserve"> </w:t>
            </w:r>
            <w:r w:rsidRPr="00F152D5">
              <w:rPr>
                <w:rFonts w:ascii="Arial" w:hAnsi="Arial" w:cs="Arial"/>
                <w:sz w:val="18"/>
                <w:szCs w:val="18"/>
              </w:rPr>
              <w:t>Max - Capacity</w:t>
            </w:r>
          </w:p>
        </w:tc>
      </w:tr>
      <w:tr w:rsidR="00DC55CE" w:rsidRPr="00F152D5" w14:paraId="0D0F8863" w14:textId="77777777">
        <w:trPr>
          <w:trHeight w:val="417"/>
        </w:trPr>
        <w:tc>
          <w:tcPr>
            <w:tcW w:w="1045" w:type="pct"/>
            <w:gridSpan w:val="2"/>
          </w:tcPr>
          <w:p w14:paraId="79A4A891" w14:textId="77777777" w:rsidR="00DC55CE" w:rsidRPr="00F152D5" w:rsidRDefault="00DC55CE" w:rsidP="000E41AA">
            <w:pPr>
              <w:rPr>
                <w:rFonts w:ascii="Arial" w:hAnsi="Arial" w:cs="Arial"/>
                <w:sz w:val="18"/>
                <w:szCs w:val="18"/>
              </w:rPr>
            </w:pPr>
            <w:r w:rsidRPr="00F152D5">
              <w:rPr>
                <w:rFonts w:ascii="Arial" w:hAnsi="Arial" w:cs="Arial"/>
                <w:sz w:val="18"/>
                <w:szCs w:val="18"/>
              </w:rPr>
              <w:t>Event Source</w:t>
            </w:r>
          </w:p>
        </w:tc>
        <w:tc>
          <w:tcPr>
            <w:tcW w:w="461" w:type="pct"/>
          </w:tcPr>
          <w:p w14:paraId="3CE3BC23"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3" w:type="pct"/>
          </w:tcPr>
          <w:p w14:paraId="07B54F2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51A9523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67C509A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0455815597 </w:t>
            </w:r>
          </w:p>
        </w:tc>
      </w:tr>
      <w:tr w:rsidR="00DC55CE" w:rsidRPr="00F152D5" w14:paraId="70704E0B" w14:textId="77777777">
        <w:trPr>
          <w:trHeight w:val="144"/>
        </w:trPr>
        <w:tc>
          <w:tcPr>
            <w:tcW w:w="1045" w:type="pct"/>
            <w:gridSpan w:val="2"/>
          </w:tcPr>
          <w:p w14:paraId="27EFED19" w14:textId="77777777" w:rsidR="00DC55CE" w:rsidRPr="00F152D5" w:rsidRDefault="00DC55CE" w:rsidP="000E41AA">
            <w:pPr>
              <w:rPr>
                <w:rFonts w:ascii="Arial" w:hAnsi="Arial" w:cs="Arial"/>
                <w:sz w:val="18"/>
                <w:szCs w:val="18"/>
              </w:rPr>
            </w:pPr>
            <w:r w:rsidRPr="00F152D5">
              <w:rPr>
                <w:rFonts w:ascii="Arial" w:hAnsi="Arial" w:cs="Arial"/>
                <w:sz w:val="18"/>
                <w:szCs w:val="18"/>
              </w:rPr>
              <w:t>Event Description</w:t>
            </w:r>
          </w:p>
        </w:tc>
        <w:tc>
          <w:tcPr>
            <w:tcW w:w="461" w:type="pct"/>
          </w:tcPr>
          <w:p w14:paraId="3A679539"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93" w:type="pct"/>
          </w:tcPr>
          <w:p w14:paraId="32D48DF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1F560F0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438C178D" w14:textId="77777777" w:rsidR="00DC55CE" w:rsidRPr="00F152D5" w:rsidRDefault="00DC55CE" w:rsidP="000E41AA">
            <w:pPr>
              <w:rPr>
                <w:rFonts w:ascii="Arial" w:hAnsi="Arial" w:cs="Arial"/>
                <w:sz w:val="18"/>
                <w:szCs w:val="18"/>
              </w:rPr>
            </w:pPr>
            <w:r w:rsidRPr="00F152D5">
              <w:rPr>
                <w:rFonts w:ascii="Arial" w:hAnsi="Arial" w:cs="Arial"/>
                <w:sz w:val="18"/>
                <w:szCs w:val="18"/>
              </w:rPr>
              <w:t>e.g. Ad-Hoc</w:t>
            </w:r>
          </w:p>
        </w:tc>
      </w:tr>
      <w:tr w:rsidR="00DC55CE" w:rsidRPr="00F152D5" w14:paraId="5489CA6E" w14:textId="77777777">
        <w:trPr>
          <w:trHeight w:val="144"/>
        </w:trPr>
        <w:tc>
          <w:tcPr>
            <w:tcW w:w="1045" w:type="pct"/>
            <w:gridSpan w:val="2"/>
          </w:tcPr>
          <w:p w14:paraId="1F6EE353" w14:textId="77777777" w:rsidR="00DC55CE" w:rsidRPr="00F152D5" w:rsidRDefault="00DC55CE" w:rsidP="000E41AA">
            <w:pPr>
              <w:rPr>
                <w:rFonts w:ascii="Arial" w:hAnsi="Arial" w:cs="Arial"/>
                <w:sz w:val="18"/>
                <w:szCs w:val="18"/>
              </w:rPr>
            </w:pPr>
            <w:r w:rsidRPr="00F152D5">
              <w:rPr>
                <w:rFonts w:ascii="Arial" w:hAnsi="Arial" w:cs="Arial"/>
                <w:sz w:val="18"/>
                <w:szCs w:val="18"/>
              </w:rPr>
              <w:t>Charge Reason</w:t>
            </w:r>
          </w:p>
        </w:tc>
        <w:tc>
          <w:tcPr>
            <w:tcW w:w="461" w:type="pct"/>
          </w:tcPr>
          <w:p w14:paraId="7C13AD35"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93" w:type="pct"/>
          </w:tcPr>
          <w:p w14:paraId="19E8C41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11B7675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44037AC6"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Charge</w:t>
            </w:r>
          </w:p>
        </w:tc>
      </w:tr>
      <w:tr w:rsidR="00DC55CE" w:rsidRPr="00F152D5" w14:paraId="6D876EDC" w14:textId="77777777">
        <w:trPr>
          <w:trHeight w:val="144"/>
        </w:trPr>
        <w:tc>
          <w:tcPr>
            <w:tcW w:w="1045" w:type="pct"/>
            <w:gridSpan w:val="2"/>
          </w:tcPr>
          <w:p w14:paraId="4527C942" w14:textId="77777777" w:rsidR="00DC55CE" w:rsidRPr="00F152D5" w:rsidRDefault="00DC55CE" w:rsidP="000E41AA">
            <w:pPr>
              <w:rPr>
                <w:rFonts w:ascii="Arial" w:hAnsi="Arial" w:cs="Arial"/>
                <w:sz w:val="18"/>
                <w:szCs w:val="18"/>
              </w:rPr>
            </w:pPr>
            <w:r w:rsidRPr="00F152D5">
              <w:rPr>
                <w:rFonts w:ascii="Arial" w:hAnsi="Arial" w:cs="Arial"/>
                <w:sz w:val="18"/>
                <w:szCs w:val="18"/>
              </w:rPr>
              <w:t>Event Date</w:t>
            </w:r>
          </w:p>
        </w:tc>
        <w:tc>
          <w:tcPr>
            <w:tcW w:w="461" w:type="pct"/>
          </w:tcPr>
          <w:p w14:paraId="2260C704"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3" w:type="pct"/>
          </w:tcPr>
          <w:p w14:paraId="75BF965A"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921" w:type="pct"/>
          </w:tcPr>
          <w:p w14:paraId="51F7F9D9"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980" w:type="pct"/>
          </w:tcPr>
          <w:p w14:paraId="3138DD1D"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4A8FE266" w14:textId="77777777">
        <w:trPr>
          <w:trHeight w:val="144"/>
        </w:trPr>
        <w:tc>
          <w:tcPr>
            <w:tcW w:w="1045" w:type="pct"/>
            <w:gridSpan w:val="2"/>
          </w:tcPr>
          <w:p w14:paraId="7FB4D924"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461" w:type="pct"/>
          </w:tcPr>
          <w:p w14:paraId="57FB3795"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3" w:type="pct"/>
          </w:tcPr>
          <w:p w14:paraId="5B90328F"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921" w:type="pct"/>
          </w:tcPr>
          <w:p w14:paraId="45F07336"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980" w:type="pct"/>
          </w:tcPr>
          <w:p w14:paraId="3480C19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Managed BB events.</w:t>
            </w:r>
          </w:p>
        </w:tc>
      </w:tr>
      <w:tr w:rsidR="00DC55CE" w:rsidRPr="00F152D5" w14:paraId="1E63D2A0" w14:textId="77777777">
        <w:trPr>
          <w:trHeight w:val="144"/>
        </w:trPr>
        <w:tc>
          <w:tcPr>
            <w:tcW w:w="1045" w:type="pct"/>
            <w:gridSpan w:val="2"/>
          </w:tcPr>
          <w:p w14:paraId="0CED3867" w14:textId="77777777" w:rsidR="00DC55CE" w:rsidRPr="00F152D5" w:rsidRDefault="00DC55CE" w:rsidP="000E41AA">
            <w:pPr>
              <w:rPr>
                <w:rFonts w:ascii="Arial" w:hAnsi="Arial" w:cs="Arial"/>
                <w:sz w:val="18"/>
                <w:szCs w:val="18"/>
              </w:rPr>
            </w:pPr>
            <w:r w:rsidRPr="00F152D5">
              <w:rPr>
                <w:rFonts w:ascii="Arial" w:hAnsi="Arial" w:cs="Arial"/>
                <w:sz w:val="18"/>
                <w:szCs w:val="18"/>
              </w:rPr>
              <w:t>*Address Line 1</w:t>
            </w:r>
          </w:p>
        </w:tc>
        <w:tc>
          <w:tcPr>
            <w:tcW w:w="461" w:type="pct"/>
          </w:tcPr>
          <w:p w14:paraId="039976A0"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93" w:type="pct"/>
          </w:tcPr>
          <w:p w14:paraId="31689C3C"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921" w:type="pct"/>
          </w:tcPr>
          <w:p w14:paraId="153E87E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1AF0AE8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Managed BB events.</w:t>
            </w:r>
          </w:p>
        </w:tc>
      </w:tr>
      <w:tr w:rsidR="00DC55CE" w:rsidRPr="00F152D5" w14:paraId="76CD0027" w14:textId="77777777">
        <w:trPr>
          <w:trHeight w:val="353"/>
        </w:trPr>
        <w:tc>
          <w:tcPr>
            <w:tcW w:w="1045" w:type="pct"/>
            <w:gridSpan w:val="2"/>
          </w:tcPr>
          <w:p w14:paraId="76940157"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461" w:type="pct"/>
          </w:tcPr>
          <w:p w14:paraId="27044FCE"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93" w:type="pct"/>
          </w:tcPr>
          <w:p w14:paraId="6B766C92"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921" w:type="pct"/>
          </w:tcPr>
          <w:p w14:paraId="39301BF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05ADC78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Managed BB events.</w:t>
            </w:r>
          </w:p>
        </w:tc>
      </w:tr>
      <w:tr w:rsidR="00DC55CE" w:rsidRPr="00F152D5" w14:paraId="291C7289" w14:textId="77777777">
        <w:trPr>
          <w:trHeight w:val="144"/>
        </w:trPr>
        <w:tc>
          <w:tcPr>
            <w:tcW w:w="1045" w:type="pct"/>
            <w:gridSpan w:val="2"/>
          </w:tcPr>
          <w:p w14:paraId="318BBE26" w14:textId="77777777" w:rsidR="00DC55CE" w:rsidRPr="00F152D5" w:rsidRDefault="00DC55CE" w:rsidP="000E41AA">
            <w:pPr>
              <w:rPr>
                <w:rFonts w:ascii="Arial" w:hAnsi="Arial" w:cs="Arial"/>
                <w:sz w:val="18"/>
                <w:szCs w:val="18"/>
              </w:rPr>
            </w:pPr>
            <w:r w:rsidRPr="00F152D5">
              <w:rPr>
                <w:rFonts w:ascii="Arial" w:hAnsi="Arial" w:cs="Arial"/>
                <w:sz w:val="18"/>
                <w:szCs w:val="18"/>
              </w:rPr>
              <w:t>*CSS/Seibel Job No</w:t>
            </w:r>
          </w:p>
        </w:tc>
        <w:tc>
          <w:tcPr>
            <w:tcW w:w="461" w:type="pct"/>
          </w:tcPr>
          <w:p w14:paraId="590A7385"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93" w:type="pct"/>
          </w:tcPr>
          <w:p w14:paraId="00FEAC9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4530706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6E540A4F"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Managed BB events.</w:t>
            </w:r>
          </w:p>
        </w:tc>
      </w:tr>
      <w:tr w:rsidR="00DC55CE" w:rsidRPr="00F152D5" w14:paraId="68C23F7C" w14:textId="77777777">
        <w:trPr>
          <w:trHeight w:val="584"/>
        </w:trPr>
        <w:tc>
          <w:tcPr>
            <w:tcW w:w="1045" w:type="pct"/>
            <w:gridSpan w:val="2"/>
          </w:tcPr>
          <w:p w14:paraId="4362B2BC"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No.1/2</w:t>
            </w:r>
          </w:p>
        </w:tc>
        <w:tc>
          <w:tcPr>
            <w:tcW w:w="461" w:type="pct"/>
          </w:tcPr>
          <w:p w14:paraId="3C6F9C48"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593" w:type="pct"/>
          </w:tcPr>
          <w:p w14:paraId="20CB42A9"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921" w:type="pct"/>
          </w:tcPr>
          <w:p w14:paraId="30C9125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2CD0FE8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Managed BB events.</w:t>
            </w:r>
          </w:p>
        </w:tc>
      </w:tr>
      <w:tr w:rsidR="00DC55CE" w:rsidRPr="00F152D5" w14:paraId="30449FA4" w14:textId="77777777">
        <w:trPr>
          <w:trHeight w:val="353"/>
        </w:trPr>
        <w:tc>
          <w:tcPr>
            <w:tcW w:w="1045" w:type="pct"/>
            <w:gridSpan w:val="2"/>
          </w:tcPr>
          <w:p w14:paraId="7F0A7732"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461" w:type="pct"/>
          </w:tcPr>
          <w:p w14:paraId="4F8BC2BB"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593" w:type="pct"/>
          </w:tcPr>
          <w:p w14:paraId="3FBA6CA8"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921" w:type="pct"/>
          </w:tcPr>
          <w:p w14:paraId="6DE73202"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1980" w:type="pct"/>
          </w:tcPr>
          <w:p w14:paraId="597673C8"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7EDDC24F" w14:textId="77777777">
        <w:trPr>
          <w:trHeight w:val="584"/>
        </w:trPr>
        <w:tc>
          <w:tcPr>
            <w:tcW w:w="1045" w:type="pct"/>
            <w:gridSpan w:val="2"/>
          </w:tcPr>
          <w:p w14:paraId="53AD2434" w14:textId="77777777" w:rsidR="00DC55CE" w:rsidRPr="00F152D5" w:rsidRDefault="00DC55CE" w:rsidP="000E41AA">
            <w:pPr>
              <w:rPr>
                <w:rFonts w:ascii="Arial" w:hAnsi="Arial" w:cs="Arial"/>
                <w:sz w:val="18"/>
                <w:szCs w:val="18"/>
              </w:rPr>
            </w:pPr>
            <w:r w:rsidRPr="00F152D5">
              <w:rPr>
                <w:rFonts w:ascii="Arial" w:hAnsi="Arial" w:cs="Arial"/>
                <w:sz w:val="18"/>
                <w:szCs w:val="18"/>
              </w:rPr>
              <w:t>*Quantity/HDFP air count</w:t>
            </w:r>
          </w:p>
        </w:tc>
        <w:tc>
          <w:tcPr>
            <w:tcW w:w="461" w:type="pct"/>
          </w:tcPr>
          <w:p w14:paraId="3452BFA0"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593" w:type="pct"/>
          </w:tcPr>
          <w:p w14:paraId="658E23B5"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921" w:type="pct"/>
          </w:tcPr>
          <w:p w14:paraId="18FCB4A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980" w:type="pct"/>
          </w:tcPr>
          <w:p w14:paraId="31AAC1E8"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57AB1BB5" w14:textId="77777777">
        <w:trPr>
          <w:trHeight w:val="353"/>
        </w:trPr>
        <w:tc>
          <w:tcPr>
            <w:tcW w:w="1045" w:type="pct"/>
            <w:gridSpan w:val="2"/>
          </w:tcPr>
          <w:p w14:paraId="1C745985"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461" w:type="pct"/>
          </w:tcPr>
          <w:p w14:paraId="369B10DE"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593" w:type="pct"/>
          </w:tcPr>
          <w:p w14:paraId="75E2EE6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1DE1233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6110AC33"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14D9E029" w14:textId="77777777">
        <w:trPr>
          <w:trHeight w:val="353"/>
        </w:trPr>
        <w:tc>
          <w:tcPr>
            <w:tcW w:w="1045" w:type="pct"/>
            <w:gridSpan w:val="2"/>
          </w:tcPr>
          <w:p w14:paraId="5A52E045"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461" w:type="pct"/>
          </w:tcPr>
          <w:p w14:paraId="38729806"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593" w:type="pct"/>
          </w:tcPr>
          <w:p w14:paraId="1F3EF9A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921" w:type="pct"/>
          </w:tcPr>
          <w:p w14:paraId="4DFCE6A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980" w:type="pct"/>
          </w:tcPr>
          <w:p w14:paraId="7A291364"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41C77F64" w14:textId="77777777">
        <w:trPr>
          <w:trHeight w:val="705"/>
        </w:trPr>
        <w:tc>
          <w:tcPr>
            <w:tcW w:w="1045" w:type="pct"/>
            <w:gridSpan w:val="2"/>
          </w:tcPr>
          <w:p w14:paraId="0579500D"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Event Cost</w:t>
            </w:r>
          </w:p>
        </w:tc>
        <w:tc>
          <w:tcPr>
            <w:tcW w:w="461" w:type="pct"/>
          </w:tcPr>
          <w:p w14:paraId="1A00BD52"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3" w:type="pct"/>
          </w:tcPr>
          <w:p w14:paraId="296BA7E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921" w:type="pct"/>
          </w:tcPr>
          <w:p w14:paraId="22158D8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980" w:type="pct"/>
          </w:tcPr>
          <w:p w14:paraId="2FE365DC"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r>
      <w:tr w:rsidR="00DC55CE" w:rsidRPr="00F152D5" w14:paraId="5B986DEB" w14:textId="77777777">
        <w:trPr>
          <w:trHeight w:val="705"/>
        </w:trPr>
        <w:tc>
          <w:tcPr>
            <w:tcW w:w="1045" w:type="pct"/>
            <w:gridSpan w:val="2"/>
          </w:tcPr>
          <w:p w14:paraId="1D6EEA55"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461" w:type="pct"/>
          </w:tcPr>
          <w:p w14:paraId="432091E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3" w:type="pct"/>
          </w:tcPr>
          <w:p w14:paraId="538A0849"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921" w:type="pct"/>
          </w:tcPr>
          <w:p w14:paraId="716CA94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980" w:type="pct"/>
          </w:tcPr>
          <w:p w14:paraId="70A774BD"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63367669"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3B698ECF"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 2 = VAT </w:t>
            </w:r>
            <w:proofErr w:type="spellStart"/>
            <w:r w:rsidRPr="00F152D5">
              <w:rPr>
                <w:rFonts w:ascii="Arial" w:hAnsi="Arial" w:cs="Arial"/>
                <w:sz w:val="18"/>
                <w:szCs w:val="18"/>
                <w:lang w:val="sv-SE"/>
              </w:rPr>
              <w:t>exempt</w:t>
            </w:r>
            <w:proofErr w:type="spellEnd"/>
          </w:p>
        </w:tc>
      </w:tr>
      <w:tr w:rsidR="00DC55CE" w:rsidRPr="00F152D5" w14:paraId="54C123DA" w14:textId="77777777">
        <w:trPr>
          <w:trHeight w:val="584"/>
        </w:trPr>
        <w:tc>
          <w:tcPr>
            <w:tcW w:w="1045" w:type="pct"/>
            <w:gridSpan w:val="2"/>
          </w:tcPr>
          <w:p w14:paraId="01BDBE98"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461" w:type="pct"/>
          </w:tcPr>
          <w:p w14:paraId="6745881C"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593" w:type="pct"/>
          </w:tcPr>
          <w:p w14:paraId="7183918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5F730CC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5BBF4B85"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72972BB3" w14:textId="77777777">
        <w:trPr>
          <w:trHeight w:val="340"/>
        </w:trPr>
        <w:tc>
          <w:tcPr>
            <w:tcW w:w="1045" w:type="pct"/>
            <w:gridSpan w:val="2"/>
          </w:tcPr>
          <w:p w14:paraId="108949AD"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461" w:type="pct"/>
          </w:tcPr>
          <w:p w14:paraId="7DDC1F6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93" w:type="pct"/>
          </w:tcPr>
          <w:p w14:paraId="00AD9D0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1F6E74C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6B81EE12"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315444C8" w14:textId="77777777">
        <w:trPr>
          <w:trHeight w:val="353"/>
        </w:trPr>
        <w:tc>
          <w:tcPr>
            <w:tcW w:w="1045" w:type="pct"/>
            <w:gridSpan w:val="2"/>
          </w:tcPr>
          <w:p w14:paraId="2C745DB3"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461" w:type="pct"/>
          </w:tcPr>
          <w:p w14:paraId="073B769F"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593" w:type="pct"/>
          </w:tcPr>
          <w:p w14:paraId="0F42560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7EEB211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1D611AF7"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72EE7FB9" w14:textId="77777777">
        <w:trPr>
          <w:trHeight w:val="340"/>
        </w:trPr>
        <w:tc>
          <w:tcPr>
            <w:tcW w:w="1045" w:type="pct"/>
            <w:gridSpan w:val="2"/>
          </w:tcPr>
          <w:p w14:paraId="08DF7856"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461" w:type="pct"/>
          </w:tcPr>
          <w:p w14:paraId="00184041"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593" w:type="pct"/>
          </w:tcPr>
          <w:p w14:paraId="3D65BC4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02F3DDC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608F4247"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2B7E7B65" w14:textId="77777777">
        <w:trPr>
          <w:trHeight w:val="353"/>
        </w:trPr>
        <w:tc>
          <w:tcPr>
            <w:tcW w:w="1045" w:type="pct"/>
            <w:gridSpan w:val="2"/>
          </w:tcPr>
          <w:p w14:paraId="42A6DC8F"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461" w:type="pct"/>
          </w:tcPr>
          <w:p w14:paraId="166839A3"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593" w:type="pct"/>
          </w:tcPr>
          <w:p w14:paraId="3777D3F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0B0B9BF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576A7E5C"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0E21450B" w14:textId="77777777">
        <w:trPr>
          <w:trHeight w:val="353"/>
        </w:trPr>
        <w:tc>
          <w:tcPr>
            <w:tcW w:w="1045" w:type="pct"/>
            <w:gridSpan w:val="2"/>
          </w:tcPr>
          <w:p w14:paraId="2E50A1B7"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461" w:type="pct"/>
          </w:tcPr>
          <w:p w14:paraId="6658C305"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593" w:type="pct"/>
          </w:tcPr>
          <w:p w14:paraId="763E72F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54CDCAB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75E5DB76"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5D648671" w14:textId="77777777">
        <w:trPr>
          <w:trHeight w:val="340"/>
        </w:trPr>
        <w:tc>
          <w:tcPr>
            <w:tcW w:w="1045" w:type="pct"/>
            <w:gridSpan w:val="2"/>
          </w:tcPr>
          <w:p w14:paraId="2D625E2F"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461" w:type="pct"/>
          </w:tcPr>
          <w:p w14:paraId="31C40AD7"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593" w:type="pct"/>
          </w:tcPr>
          <w:p w14:paraId="48E0A4C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6D1F76B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6B19F1F7" w14:textId="77777777" w:rsidR="00DC55CE" w:rsidRPr="00F152D5" w:rsidRDefault="00DC55CE" w:rsidP="000E41AA">
            <w:pPr>
              <w:rPr>
                <w:rFonts w:ascii="Arial" w:hAnsi="Arial" w:cs="Arial"/>
                <w:sz w:val="18"/>
                <w:szCs w:val="18"/>
              </w:rPr>
            </w:pPr>
            <w:r w:rsidRPr="00F152D5">
              <w:rPr>
                <w:rFonts w:ascii="Arial" w:hAnsi="Arial" w:cs="Arial"/>
                <w:sz w:val="18"/>
                <w:szCs w:val="18"/>
              </w:rPr>
              <w:t>e.g. BBIP23003136</w:t>
            </w:r>
          </w:p>
        </w:tc>
      </w:tr>
      <w:tr w:rsidR="00DC55CE" w:rsidRPr="00F152D5" w14:paraId="40382D46" w14:textId="77777777">
        <w:trPr>
          <w:trHeight w:val="353"/>
        </w:trPr>
        <w:tc>
          <w:tcPr>
            <w:tcW w:w="1045" w:type="pct"/>
            <w:gridSpan w:val="2"/>
          </w:tcPr>
          <w:p w14:paraId="748684AC"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461" w:type="pct"/>
          </w:tcPr>
          <w:p w14:paraId="679CC2B4"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593" w:type="pct"/>
          </w:tcPr>
          <w:p w14:paraId="03E655E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367B131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2A98BA84"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73CEB9A1" w14:textId="77777777">
        <w:trPr>
          <w:trHeight w:val="345"/>
        </w:trPr>
        <w:tc>
          <w:tcPr>
            <w:tcW w:w="1045" w:type="pct"/>
            <w:gridSpan w:val="2"/>
          </w:tcPr>
          <w:p w14:paraId="462DAFAB"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461" w:type="pct"/>
          </w:tcPr>
          <w:p w14:paraId="61B919C5"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593" w:type="pct"/>
          </w:tcPr>
          <w:p w14:paraId="151E94E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21" w:type="pct"/>
          </w:tcPr>
          <w:p w14:paraId="5144135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3BA63F14"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5AD74906" w14:textId="77777777">
        <w:trPr>
          <w:trHeight w:val="525"/>
        </w:trPr>
        <w:tc>
          <w:tcPr>
            <w:tcW w:w="1045" w:type="pct"/>
            <w:gridSpan w:val="2"/>
          </w:tcPr>
          <w:p w14:paraId="5CB44DBF"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461" w:type="pct"/>
          </w:tcPr>
          <w:p w14:paraId="0C1786C2"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593" w:type="pct"/>
          </w:tcPr>
          <w:p w14:paraId="7D99894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0635647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495B9E5E"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1C23233C" w14:textId="77777777">
        <w:trPr>
          <w:trHeight w:val="340"/>
        </w:trPr>
        <w:tc>
          <w:tcPr>
            <w:tcW w:w="1045" w:type="pct"/>
            <w:gridSpan w:val="2"/>
          </w:tcPr>
          <w:p w14:paraId="101952F5"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461" w:type="pct"/>
          </w:tcPr>
          <w:p w14:paraId="36904A6F"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593" w:type="pct"/>
          </w:tcPr>
          <w:p w14:paraId="58845E7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6928C26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5BB72569" w14:textId="77777777" w:rsidR="00DC55CE" w:rsidRPr="00F152D5" w:rsidRDefault="00DC55CE" w:rsidP="000E41AA">
            <w:pPr>
              <w:rPr>
                <w:rFonts w:ascii="Arial" w:hAnsi="Arial" w:cs="Arial"/>
                <w:sz w:val="18"/>
                <w:szCs w:val="18"/>
              </w:rPr>
            </w:pPr>
            <w:r w:rsidRPr="00F152D5">
              <w:rPr>
                <w:rFonts w:ascii="Arial" w:hAnsi="Arial" w:cs="Arial"/>
                <w:sz w:val="18"/>
                <w:szCs w:val="18"/>
              </w:rPr>
              <w:t>e.g. 1305779287</w:t>
            </w:r>
          </w:p>
        </w:tc>
      </w:tr>
      <w:tr w:rsidR="00DC55CE" w:rsidRPr="00F152D5" w14:paraId="1366712A" w14:textId="77777777">
        <w:trPr>
          <w:trHeight w:val="353"/>
        </w:trPr>
        <w:tc>
          <w:tcPr>
            <w:tcW w:w="1045" w:type="pct"/>
            <w:gridSpan w:val="2"/>
          </w:tcPr>
          <w:p w14:paraId="0B0B7277"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461" w:type="pct"/>
          </w:tcPr>
          <w:p w14:paraId="51330583"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593" w:type="pct"/>
          </w:tcPr>
          <w:p w14:paraId="2D675AF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7119908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7CCB0407"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267C5792" w14:textId="77777777">
        <w:trPr>
          <w:trHeight w:val="353"/>
        </w:trPr>
        <w:tc>
          <w:tcPr>
            <w:tcW w:w="1045" w:type="pct"/>
            <w:gridSpan w:val="2"/>
          </w:tcPr>
          <w:p w14:paraId="5C100C08"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461" w:type="pct"/>
          </w:tcPr>
          <w:p w14:paraId="6EAA7C73"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593" w:type="pct"/>
          </w:tcPr>
          <w:p w14:paraId="1D75370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34CD972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4E2CC487"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1A7AE498" w14:textId="77777777">
        <w:trPr>
          <w:trHeight w:val="571"/>
        </w:trPr>
        <w:tc>
          <w:tcPr>
            <w:tcW w:w="1045" w:type="pct"/>
            <w:gridSpan w:val="2"/>
          </w:tcPr>
          <w:p w14:paraId="0B383E6E"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461" w:type="pct"/>
          </w:tcPr>
          <w:p w14:paraId="07BFB2E5"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593" w:type="pct"/>
          </w:tcPr>
          <w:p w14:paraId="603E9FC1"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921" w:type="pct"/>
          </w:tcPr>
          <w:p w14:paraId="5D83A187"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980" w:type="pct"/>
          </w:tcPr>
          <w:p w14:paraId="1DD89FE5"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1C7883D8" w14:textId="77777777">
        <w:trPr>
          <w:trHeight w:val="353"/>
        </w:trPr>
        <w:tc>
          <w:tcPr>
            <w:tcW w:w="1045" w:type="pct"/>
            <w:gridSpan w:val="2"/>
          </w:tcPr>
          <w:p w14:paraId="77A04ADF"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461" w:type="pct"/>
          </w:tcPr>
          <w:p w14:paraId="5B653AEE"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593" w:type="pct"/>
          </w:tcPr>
          <w:p w14:paraId="5592A84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764EBA9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4559AE17"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6D25C278" w14:textId="77777777">
        <w:trPr>
          <w:trHeight w:val="814"/>
        </w:trPr>
        <w:tc>
          <w:tcPr>
            <w:tcW w:w="1045" w:type="pct"/>
            <w:gridSpan w:val="2"/>
          </w:tcPr>
          <w:p w14:paraId="5666C6FD"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461" w:type="pct"/>
          </w:tcPr>
          <w:p w14:paraId="3FECC9BA"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593" w:type="pct"/>
          </w:tcPr>
          <w:p w14:paraId="7A03BB0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7C2B39A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214EF550" w14:textId="77777777" w:rsidR="00DC55CE" w:rsidRPr="00F152D5" w:rsidRDefault="00DC55CE" w:rsidP="000E41AA">
            <w:pPr>
              <w:rPr>
                <w:rFonts w:ascii="Arial" w:hAnsi="Arial" w:cs="Arial"/>
              </w:rPr>
            </w:pPr>
            <w:r w:rsidRPr="00F152D5">
              <w:rPr>
                <w:rFonts w:ascii="Arial" w:hAnsi="Arial" w:cs="Arial"/>
                <w:sz w:val="18"/>
                <w:szCs w:val="18"/>
              </w:rPr>
              <w:t>Not Used for Managed BB events.</w:t>
            </w:r>
          </w:p>
        </w:tc>
      </w:tr>
      <w:tr w:rsidR="00DC55CE" w:rsidRPr="00F152D5" w14:paraId="51C521A1" w14:textId="77777777">
        <w:trPr>
          <w:trHeight w:val="584"/>
        </w:trPr>
        <w:tc>
          <w:tcPr>
            <w:tcW w:w="1045" w:type="pct"/>
            <w:gridSpan w:val="2"/>
          </w:tcPr>
          <w:p w14:paraId="5CA26F93"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461" w:type="pct"/>
          </w:tcPr>
          <w:p w14:paraId="5E9F4F84"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593" w:type="pct"/>
          </w:tcPr>
          <w:p w14:paraId="20BA511F"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921" w:type="pct"/>
          </w:tcPr>
          <w:p w14:paraId="26C6E7C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37B5BA9E" w14:textId="77777777" w:rsidR="00DC55CE" w:rsidRPr="00F152D5" w:rsidRDefault="00DC55CE" w:rsidP="000E41AA">
            <w:pPr>
              <w:rPr>
                <w:rFonts w:ascii="Arial" w:hAnsi="Arial" w:cs="Arial"/>
                <w:sz w:val="18"/>
                <w:szCs w:val="18"/>
              </w:rPr>
            </w:pPr>
            <w:r w:rsidRPr="00F152D5">
              <w:rPr>
                <w:rFonts w:ascii="Arial" w:hAnsi="Arial" w:cs="Arial"/>
                <w:sz w:val="18"/>
                <w:szCs w:val="18"/>
              </w:rPr>
              <w:t>Will not be  populated</w:t>
            </w:r>
          </w:p>
        </w:tc>
      </w:tr>
      <w:tr w:rsidR="00DC55CE" w:rsidRPr="00F152D5" w14:paraId="5E592080" w14:textId="77777777">
        <w:trPr>
          <w:trHeight w:val="584"/>
        </w:trPr>
        <w:tc>
          <w:tcPr>
            <w:tcW w:w="1045" w:type="pct"/>
            <w:gridSpan w:val="2"/>
          </w:tcPr>
          <w:p w14:paraId="12A7FC5A"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461" w:type="pct"/>
          </w:tcPr>
          <w:p w14:paraId="5188BA86"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593" w:type="pct"/>
          </w:tcPr>
          <w:p w14:paraId="05687881"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921" w:type="pct"/>
          </w:tcPr>
          <w:p w14:paraId="13E3ADD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20906400" w14:textId="77777777" w:rsidR="00DC55CE" w:rsidRPr="00F152D5" w:rsidRDefault="00DC55CE" w:rsidP="000E41AA">
            <w:pPr>
              <w:rPr>
                <w:rFonts w:ascii="Arial" w:hAnsi="Arial" w:cs="Arial"/>
                <w:sz w:val="18"/>
                <w:szCs w:val="18"/>
              </w:rPr>
            </w:pPr>
            <w:r w:rsidRPr="00F152D5">
              <w:rPr>
                <w:rFonts w:ascii="Arial" w:hAnsi="Arial" w:cs="Arial"/>
                <w:sz w:val="18"/>
                <w:szCs w:val="18"/>
              </w:rPr>
              <w:t>Will  not be populated</w:t>
            </w:r>
          </w:p>
        </w:tc>
      </w:tr>
      <w:tr w:rsidR="00DC55CE" w:rsidRPr="00F152D5" w14:paraId="7A24A524" w14:textId="77777777">
        <w:trPr>
          <w:trHeight w:val="584"/>
        </w:trPr>
        <w:tc>
          <w:tcPr>
            <w:tcW w:w="5000" w:type="pct"/>
            <w:gridSpan w:val="6"/>
          </w:tcPr>
          <w:p w14:paraId="1C40B9CD" w14:textId="77777777" w:rsidR="00DC55CE" w:rsidRPr="00F152D5" w:rsidRDefault="00DC55CE" w:rsidP="000E41AA">
            <w:pPr>
              <w:rPr>
                <w:rFonts w:ascii="Arial" w:hAnsi="Arial" w:cs="Arial"/>
                <w:sz w:val="20"/>
              </w:rPr>
            </w:pPr>
            <w:r w:rsidRPr="00F152D5">
              <w:rPr>
                <w:rFonts w:ascii="Arial" w:hAnsi="Arial" w:cs="Arial"/>
                <w:b/>
                <w:sz w:val="18"/>
                <w:szCs w:val="18"/>
              </w:rPr>
              <w:t>Note</w:t>
            </w:r>
            <w:r w:rsidRPr="00F152D5">
              <w:rPr>
                <w:rFonts w:ascii="Arial" w:hAnsi="Arial" w:cs="Arial"/>
                <w:sz w:val="18"/>
                <w:szCs w:val="18"/>
              </w:rPr>
              <w:t>: Fields from 37-72 are specific and unique to Managed BB products and will be populate if they carry any values. As there is only one field populated for Managed BB, then fields 38-72 will be shown but empty.</w:t>
            </w:r>
            <w:r w:rsidRPr="00F152D5">
              <w:rPr>
                <w:rFonts w:ascii="Arial" w:hAnsi="Arial" w:cs="Arial"/>
                <w:sz w:val="20"/>
              </w:rPr>
              <w:t xml:space="preserve">  </w:t>
            </w:r>
          </w:p>
        </w:tc>
      </w:tr>
      <w:tr w:rsidR="00DC55CE" w:rsidRPr="00F152D5" w14:paraId="1B833792" w14:textId="77777777">
        <w:trPr>
          <w:trHeight w:val="584"/>
        </w:trPr>
        <w:tc>
          <w:tcPr>
            <w:tcW w:w="1000" w:type="pct"/>
          </w:tcPr>
          <w:p w14:paraId="6AE054B4" w14:textId="77777777" w:rsidR="00DC55CE" w:rsidRPr="00F152D5" w:rsidRDefault="00DC55CE" w:rsidP="000E41AA">
            <w:pPr>
              <w:rPr>
                <w:rFonts w:ascii="Arial" w:hAnsi="Arial" w:cs="Arial"/>
                <w:sz w:val="18"/>
                <w:szCs w:val="18"/>
              </w:rPr>
            </w:pPr>
            <w:r w:rsidRPr="00F152D5">
              <w:rPr>
                <w:rFonts w:ascii="Arial" w:hAnsi="Arial" w:cs="Arial"/>
                <w:sz w:val="18"/>
                <w:szCs w:val="18"/>
              </w:rPr>
              <w:t>Charge Period</w:t>
            </w:r>
          </w:p>
        </w:tc>
        <w:tc>
          <w:tcPr>
            <w:tcW w:w="506" w:type="pct"/>
            <w:gridSpan w:val="2"/>
          </w:tcPr>
          <w:p w14:paraId="3B1E7CB2"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93" w:type="pct"/>
          </w:tcPr>
          <w:p w14:paraId="1BA2838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21" w:type="pct"/>
          </w:tcPr>
          <w:p w14:paraId="449C4A6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980" w:type="pct"/>
          </w:tcPr>
          <w:p w14:paraId="3ADF1707" w14:textId="77777777" w:rsidR="00DC55CE" w:rsidRPr="00F152D5" w:rsidRDefault="00DC55CE" w:rsidP="000E41AA">
            <w:pPr>
              <w:rPr>
                <w:rFonts w:ascii="Arial" w:hAnsi="Arial" w:cs="Arial"/>
                <w:sz w:val="18"/>
                <w:szCs w:val="18"/>
              </w:rPr>
            </w:pPr>
            <w:r w:rsidRPr="00F152D5">
              <w:rPr>
                <w:rFonts w:ascii="Arial" w:hAnsi="Arial" w:cs="Arial"/>
                <w:sz w:val="18"/>
                <w:szCs w:val="18"/>
              </w:rPr>
              <w:t>e.g. 01/03/2010-31/03/2010</w:t>
            </w:r>
          </w:p>
        </w:tc>
      </w:tr>
    </w:tbl>
    <w:p w14:paraId="13F78F38" w14:textId="77777777" w:rsidR="00DC55CE" w:rsidRPr="00F152D5" w:rsidRDefault="00DC55CE" w:rsidP="00DC55CE">
      <w:pPr>
        <w:rPr>
          <w:rFonts w:ascii="Arial" w:hAnsi="Arial" w:cs="Arial"/>
          <w:b/>
          <w:sz w:val="18"/>
          <w:szCs w:val="18"/>
        </w:rPr>
      </w:pPr>
    </w:p>
    <w:p w14:paraId="1B3E0D25" w14:textId="77777777" w:rsidR="00DC55CE" w:rsidRPr="00F152D5" w:rsidRDefault="00DC55CE" w:rsidP="00DC55CE">
      <w:pPr>
        <w:rPr>
          <w:rFonts w:ascii="Arial" w:hAnsi="Arial" w:cs="Arial"/>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Asterisk = Fields whose values will not get populated.</w:t>
      </w:r>
    </w:p>
    <w:p w14:paraId="368B07F4" w14:textId="77777777" w:rsidR="00DC55CE" w:rsidRPr="00F152D5" w:rsidRDefault="00DC55CE" w:rsidP="00DC55CE">
      <w:pPr>
        <w:rPr>
          <w:rFonts w:ascii="Arial" w:hAnsi="Arial" w:cs="Arial"/>
          <w:sz w:val="20"/>
        </w:rPr>
      </w:pPr>
    </w:p>
    <w:p w14:paraId="0EBCE85F" w14:textId="77777777" w:rsidR="00DC55CE" w:rsidRPr="00F152D5" w:rsidRDefault="00DC55CE" w:rsidP="00DC55CE">
      <w:pPr>
        <w:pStyle w:val="Heading2"/>
        <w:numPr>
          <w:ilvl w:val="0"/>
          <w:numId w:val="0"/>
        </w:numPr>
        <w:rPr>
          <w:rFonts w:ascii="Arial" w:hAnsi="Arial" w:cs="Arial"/>
          <w:sz w:val="22"/>
          <w:u w:val="single"/>
        </w:rPr>
      </w:pPr>
      <w:bookmarkStart w:id="498" w:name="_Toc268544020"/>
      <w:bookmarkStart w:id="499" w:name="_Toc272511464"/>
      <w:bookmarkStart w:id="500" w:name="_Toc273363745"/>
      <w:bookmarkStart w:id="501" w:name="_Toc50645404"/>
      <w:bookmarkStart w:id="502" w:name="mbbadj"/>
      <w:r w:rsidRPr="00F152D5">
        <w:rPr>
          <w:rFonts w:ascii="Arial" w:hAnsi="Arial" w:cs="Arial"/>
          <w:sz w:val="22"/>
          <w:u w:val="single"/>
        </w:rPr>
        <w:t>4.4 ADJUSTMENTS RECORD</w:t>
      </w:r>
      <w:bookmarkEnd w:id="498"/>
      <w:bookmarkEnd w:id="499"/>
      <w:bookmarkEnd w:id="500"/>
      <w:bookmarkEnd w:id="501"/>
    </w:p>
    <w:bookmarkEnd w:id="502"/>
    <w:p w14:paraId="002B37FE" w14:textId="77777777" w:rsidR="00DC55CE" w:rsidRPr="00F152D5" w:rsidRDefault="00DC55CE" w:rsidP="00DC55CE">
      <w:pPr>
        <w:rPr>
          <w:rFonts w:ascii="Arial" w:hAnsi="Arial" w:cs="Arial"/>
          <w:sz w:val="20"/>
          <w:lang w:val="en-US"/>
        </w:rPr>
      </w:pPr>
      <w:r w:rsidRPr="00F152D5">
        <w:rPr>
          <w:rFonts w:ascii="Arial" w:hAnsi="Arial" w:cs="Arial"/>
          <w:sz w:val="20"/>
          <w:lang w:val="en-US"/>
        </w:rPr>
        <w:t>The following adjustment records will be included in the output file and contain the following data.</w:t>
      </w:r>
    </w:p>
    <w:p w14:paraId="150FB696" w14:textId="77777777" w:rsidR="00DC55CE" w:rsidRPr="00F152D5" w:rsidRDefault="00DC55CE" w:rsidP="00DC55CE">
      <w:pPr>
        <w:rPr>
          <w:rFonts w:ascii="Arial" w:hAnsi="Arial" w:cs="Arial"/>
          <w:b/>
          <w:sz w:val="20"/>
        </w:rPr>
      </w:pPr>
      <w:r w:rsidRPr="00F152D5">
        <w:rPr>
          <w:rFonts w:ascii="Arial" w:hAnsi="Arial" w:cs="Arial"/>
          <w:sz w:val="20"/>
        </w:rPr>
        <w:lastRenderedPageBreak/>
        <w:t>Record Type:</w:t>
      </w:r>
      <w:r w:rsidRPr="00F152D5">
        <w:rPr>
          <w:rFonts w:ascii="Arial" w:hAnsi="Arial" w:cs="Arial"/>
          <w:b/>
          <w:sz w:val="20"/>
        </w:rPr>
        <w:t xml:space="preserve"> ADJUSTMENTS</w:t>
      </w:r>
    </w:p>
    <w:tbl>
      <w:tblPr>
        <w:tblW w:w="48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9"/>
        <w:gridCol w:w="849"/>
        <w:gridCol w:w="1129"/>
        <w:gridCol w:w="1262"/>
        <w:gridCol w:w="2399"/>
        <w:gridCol w:w="1679"/>
      </w:tblGrid>
      <w:tr w:rsidR="00DC55CE" w:rsidRPr="00F152D5" w14:paraId="35D723E6" w14:textId="77777777">
        <w:tc>
          <w:tcPr>
            <w:tcW w:w="1034" w:type="pct"/>
          </w:tcPr>
          <w:p w14:paraId="16DC4B86"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60" w:type="pct"/>
          </w:tcPr>
          <w:p w14:paraId="1C4A09E9"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12" w:type="pct"/>
          </w:tcPr>
          <w:p w14:paraId="5F6AFE73"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84" w:type="pct"/>
          </w:tcPr>
          <w:p w14:paraId="26B066C8"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00" w:type="pct"/>
          </w:tcPr>
          <w:p w14:paraId="5863DAC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910" w:type="pct"/>
          </w:tcPr>
          <w:p w14:paraId="09CDC3A4"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4AA2A68E" w14:textId="77777777">
        <w:tc>
          <w:tcPr>
            <w:tcW w:w="1034" w:type="pct"/>
          </w:tcPr>
          <w:p w14:paraId="198906AC"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60" w:type="pct"/>
          </w:tcPr>
          <w:p w14:paraId="38D1BF57"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12" w:type="pct"/>
          </w:tcPr>
          <w:p w14:paraId="61A631B0"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4" w:type="pct"/>
          </w:tcPr>
          <w:p w14:paraId="3FCD18E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3A4172AB"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910" w:type="pct"/>
          </w:tcPr>
          <w:p w14:paraId="7BD8E3A8" w14:textId="77777777" w:rsidR="00DC55CE" w:rsidRPr="00F152D5" w:rsidRDefault="00DC55CE" w:rsidP="000E41AA">
            <w:pPr>
              <w:rPr>
                <w:rFonts w:ascii="Arial" w:hAnsi="Arial" w:cs="Arial"/>
                <w:sz w:val="18"/>
                <w:szCs w:val="18"/>
              </w:rPr>
            </w:pPr>
          </w:p>
        </w:tc>
      </w:tr>
      <w:tr w:rsidR="00DC55CE" w:rsidRPr="00F152D5" w14:paraId="71059B40" w14:textId="77777777">
        <w:tc>
          <w:tcPr>
            <w:tcW w:w="1034" w:type="pct"/>
          </w:tcPr>
          <w:p w14:paraId="5CDC7F9C"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460" w:type="pct"/>
          </w:tcPr>
          <w:p w14:paraId="12185E57"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12" w:type="pct"/>
          </w:tcPr>
          <w:p w14:paraId="4BE7DAD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4" w:type="pct"/>
          </w:tcPr>
          <w:p w14:paraId="18C33C8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14F5D964"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MNGD BRDBND DSL MAX RENTAL</w:t>
            </w:r>
          </w:p>
        </w:tc>
        <w:tc>
          <w:tcPr>
            <w:tcW w:w="910" w:type="pct"/>
          </w:tcPr>
          <w:p w14:paraId="36A19CB5" w14:textId="77777777" w:rsidR="00DC55CE" w:rsidRPr="00F152D5" w:rsidRDefault="00DC55CE" w:rsidP="000E41AA">
            <w:pPr>
              <w:rPr>
                <w:rFonts w:ascii="Arial" w:hAnsi="Arial" w:cs="Arial"/>
                <w:sz w:val="18"/>
                <w:szCs w:val="18"/>
                <w:lang w:val="sv-SE"/>
              </w:rPr>
            </w:pPr>
          </w:p>
        </w:tc>
      </w:tr>
      <w:tr w:rsidR="00DC55CE" w:rsidRPr="00F152D5" w14:paraId="11AE4ADC" w14:textId="77777777">
        <w:tc>
          <w:tcPr>
            <w:tcW w:w="1034" w:type="pct"/>
          </w:tcPr>
          <w:p w14:paraId="7F21DBBC"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460" w:type="pct"/>
          </w:tcPr>
          <w:p w14:paraId="50F7B44E"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612" w:type="pct"/>
          </w:tcPr>
          <w:p w14:paraId="49CCFBA9"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4" w:type="pct"/>
          </w:tcPr>
          <w:p w14:paraId="57DF6EB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31A83B87" w14:textId="77777777" w:rsidR="00DC55CE" w:rsidRPr="00F152D5" w:rsidRDefault="00DC55CE" w:rsidP="000E41AA">
            <w:pPr>
              <w:rPr>
                <w:rFonts w:ascii="Arial" w:hAnsi="Arial" w:cs="Arial"/>
                <w:sz w:val="18"/>
                <w:szCs w:val="18"/>
              </w:rPr>
            </w:pPr>
            <w:r w:rsidRPr="00F152D5">
              <w:rPr>
                <w:rFonts w:ascii="Arial" w:hAnsi="Arial" w:cs="Arial"/>
                <w:sz w:val="18"/>
                <w:szCs w:val="18"/>
              </w:rPr>
              <w:t>e.g. Managed BB adjustment</w:t>
            </w:r>
          </w:p>
        </w:tc>
        <w:tc>
          <w:tcPr>
            <w:tcW w:w="910" w:type="pct"/>
          </w:tcPr>
          <w:p w14:paraId="1E006EFB" w14:textId="77777777" w:rsidR="00DC55CE" w:rsidRPr="00F152D5" w:rsidRDefault="00DC55CE" w:rsidP="000E41AA">
            <w:pPr>
              <w:rPr>
                <w:rFonts w:ascii="Arial" w:hAnsi="Arial" w:cs="Arial"/>
                <w:sz w:val="18"/>
                <w:szCs w:val="18"/>
              </w:rPr>
            </w:pPr>
          </w:p>
        </w:tc>
      </w:tr>
      <w:tr w:rsidR="00DC55CE" w:rsidRPr="00F152D5" w14:paraId="7459F141" w14:textId="77777777">
        <w:tc>
          <w:tcPr>
            <w:tcW w:w="1034" w:type="pct"/>
          </w:tcPr>
          <w:p w14:paraId="667A8BD2"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460" w:type="pct"/>
          </w:tcPr>
          <w:p w14:paraId="0652F672"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612" w:type="pct"/>
          </w:tcPr>
          <w:p w14:paraId="37C53042"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4" w:type="pct"/>
          </w:tcPr>
          <w:p w14:paraId="22D91A56"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300" w:type="pct"/>
          </w:tcPr>
          <w:p w14:paraId="7DD41E38"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910" w:type="pct"/>
          </w:tcPr>
          <w:p w14:paraId="4D984766" w14:textId="77777777" w:rsidR="00DC55CE" w:rsidRPr="00F152D5" w:rsidRDefault="00DC55CE" w:rsidP="000E41AA">
            <w:pPr>
              <w:rPr>
                <w:rFonts w:ascii="Arial" w:hAnsi="Arial" w:cs="Arial"/>
                <w:sz w:val="18"/>
                <w:szCs w:val="18"/>
              </w:rPr>
            </w:pPr>
          </w:p>
          <w:p w14:paraId="65F7F409" w14:textId="77777777" w:rsidR="00DC55CE" w:rsidRPr="00F152D5" w:rsidRDefault="00DC55CE" w:rsidP="000E41AA">
            <w:pPr>
              <w:rPr>
                <w:rFonts w:ascii="Arial" w:hAnsi="Arial" w:cs="Arial"/>
                <w:sz w:val="18"/>
                <w:szCs w:val="18"/>
              </w:rPr>
            </w:pPr>
          </w:p>
        </w:tc>
      </w:tr>
      <w:tr w:rsidR="00DC55CE" w:rsidRPr="00F152D5" w14:paraId="457577C6" w14:textId="77777777">
        <w:tc>
          <w:tcPr>
            <w:tcW w:w="1034" w:type="pct"/>
          </w:tcPr>
          <w:p w14:paraId="398951B6"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460" w:type="pct"/>
          </w:tcPr>
          <w:p w14:paraId="641079C6"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612" w:type="pct"/>
          </w:tcPr>
          <w:p w14:paraId="671C85C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4" w:type="pct"/>
          </w:tcPr>
          <w:p w14:paraId="4C45363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00" w:type="pct"/>
          </w:tcPr>
          <w:p w14:paraId="163E307B"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910" w:type="pct"/>
          </w:tcPr>
          <w:p w14:paraId="6AD69741" w14:textId="77777777" w:rsidR="00DC55CE" w:rsidRPr="00F152D5" w:rsidRDefault="00DC55CE" w:rsidP="000E41AA">
            <w:pPr>
              <w:rPr>
                <w:rFonts w:ascii="Arial" w:hAnsi="Arial" w:cs="Arial"/>
                <w:sz w:val="18"/>
                <w:szCs w:val="18"/>
              </w:rPr>
            </w:pPr>
          </w:p>
        </w:tc>
      </w:tr>
      <w:tr w:rsidR="00DC55CE" w:rsidRPr="00F152D5" w14:paraId="0D1A788A" w14:textId="77777777">
        <w:tc>
          <w:tcPr>
            <w:tcW w:w="1034" w:type="pct"/>
          </w:tcPr>
          <w:p w14:paraId="4680B4C8"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460" w:type="pct"/>
          </w:tcPr>
          <w:p w14:paraId="52A42BE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12" w:type="pct"/>
          </w:tcPr>
          <w:p w14:paraId="7F362A0A"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4" w:type="pct"/>
          </w:tcPr>
          <w:p w14:paraId="5BF7C70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00" w:type="pct"/>
          </w:tcPr>
          <w:p w14:paraId="4B9A577D"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7B1B465A"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6066D2C5"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 2 = VAT </w:t>
            </w:r>
            <w:proofErr w:type="spellStart"/>
            <w:r w:rsidRPr="00F152D5">
              <w:rPr>
                <w:rFonts w:ascii="Arial" w:hAnsi="Arial" w:cs="Arial"/>
                <w:sz w:val="18"/>
                <w:szCs w:val="18"/>
                <w:lang w:val="sv-SE"/>
              </w:rPr>
              <w:t>exempt</w:t>
            </w:r>
            <w:proofErr w:type="spellEnd"/>
          </w:p>
        </w:tc>
        <w:tc>
          <w:tcPr>
            <w:tcW w:w="910" w:type="pct"/>
          </w:tcPr>
          <w:p w14:paraId="63B0B4F1" w14:textId="77777777" w:rsidR="00DC55CE" w:rsidRPr="00F152D5" w:rsidRDefault="00DC55CE" w:rsidP="000E41AA">
            <w:pPr>
              <w:rPr>
                <w:rFonts w:ascii="Arial" w:hAnsi="Arial" w:cs="Arial"/>
                <w:sz w:val="18"/>
                <w:szCs w:val="18"/>
                <w:lang w:val="sv-SE"/>
              </w:rPr>
            </w:pPr>
          </w:p>
        </w:tc>
      </w:tr>
    </w:tbl>
    <w:p w14:paraId="4B8F0AB1" w14:textId="77777777" w:rsidR="00DC55CE" w:rsidRPr="00F152D5" w:rsidRDefault="00DC55CE" w:rsidP="00DC55CE">
      <w:pPr>
        <w:rPr>
          <w:rFonts w:ascii="Arial" w:hAnsi="Arial" w:cs="Arial"/>
          <w:sz w:val="18"/>
          <w:szCs w:val="18"/>
          <w:lang w:val="sv-SE"/>
        </w:rPr>
      </w:pPr>
    </w:p>
    <w:p w14:paraId="499A09DB"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Managed BB Adjustments.</w:t>
      </w:r>
      <w:bookmarkStart w:id="503" w:name="wbcref"/>
    </w:p>
    <w:p w14:paraId="3579036E" w14:textId="77777777" w:rsidR="00C56C29" w:rsidRPr="00F152D5" w:rsidRDefault="00C56C29" w:rsidP="00DC55CE">
      <w:pPr>
        <w:rPr>
          <w:rFonts w:ascii="Arial" w:hAnsi="Arial" w:cs="Arial"/>
          <w:sz w:val="18"/>
          <w:szCs w:val="18"/>
        </w:rPr>
      </w:pPr>
    </w:p>
    <w:p w14:paraId="7E8569E0" w14:textId="77777777" w:rsidR="00DC55CE" w:rsidRPr="00F152D5" w:rsidRDefault="00DC55CE" w:rsidP="00DC55CE">
      <w:pPr>
        <w:pStyle w:val="Heading2"/>
        <w:numPr>
          <w:ilvl w:val="0"/>
          <w:numId w:val="0"/>
        </w:numPr>
        <w:rPr>
          <w:rFonts w:ascii="Arial" w:hAnsi="Arial" w:cs="Arial"/>
          <w:sz w:val="22"/>
          <w:u w:val="single"/>
        </w:rPr>
      </w:pPr>
      <w:bookmarkStart w:id="504" w:name="_Toc268602771"/>
      <w:bookmarkStart w:id="505" w:name="_Toc389839152"/>
      <w:bookmarkStart w:id="506" w:name="_Toc50645405"/>
      <w:bookmarkStart w:id="507" w:name="mbbbillbackup"/>
      <w:r w:rsidRPr="00F152D5">
        <w:rPr>
          <w:rFonts w:ascii="Arial" w:hAnsi="Arial" w:cs="Arial"/>
          <w:sz w:val="22"/>
          <w:u w:val="single"/>
        </w:rPr>
        <w:t>4.5. BILL SUMMARY RECORD</w:t>
      </w:r>
      <w:bookmarkEnd w:id="504"/>
      <w:bookmarkEnd w:id="505"/>
      <w:bookmarkEnd w:id="506"/>
    </w:p>
    <w:bookmarkEnd w:id="507"/>
    <w:p w14:paraId="5F3BAB30" w14:textId="77777777" w:rsidR="00DC55CE" w:rsidRPr="00F152D5" w:rsidRDefault="00DC55CE" w:rsidP="00DC55CE">
      <w:pPr>
        <w:rPr>
          <w:rFonts w:ascii="Arial" w:hAnsi="Arial" w:cs="Arial"/>
          <w:sz w:val="20"/>
        </w:rPr>
      </w:pPr>
      <w:r w:rsidRPr="00F152D5">
        <w:rPr>
          <w:rFonts w:ascii="Arial" w:hAnsi="Arial" w:cs="Arial"/>
          <w:sz w:val="20"/>
        </w:rPr>
        <w:t>The following single circuit summary record will be included in the output file. For different products, Bill Summary Records positions and field name varies.</w:t>
      </w:r>
    </w:p>
    <w:p w14:paraId="0F23312C" w14:textId="77777777" w:rsidR="00DC55CE" w:rsidRPr="00F152D5" w:rsidRDefault="00DC55CE" w:rsidP="00DC55CE">
      <w:pPr>
        <w:rPr>
          <w:rFonts w:ascii="Arial" w:hAnsi="Arial" w:cs="Arial"/>
          <w:sz w:val="20"/>
        </w:rPr>
      </w:pPr>
      <w:r w:rsidRPr="00F152D5">
        <w:rPr>
          <w:rFonts w:ascii="Arial" w:hAnsi="Arial" w:cs="Arial"/>
          <w:sz w:val="20"/>
        </w:rPr>
        <w:t xml:space="preserve">RECORDTYPE: </w:t>
      </w:r>
      <w:r w:rsidRPr="00F152D5">
        <w:rPr>
          <w:rFonts w:ascii="Arial" w:hAnsi="Arial" w:cs="Arial"/>
          <w:b/>
          <w:sz w:val="20"/>
        </w:rPr>
        <w:t>BILLSUMMARYRECORD</w:t>
      </w:r>
      <w:r w:rsidRPr="00F152D5" w:rsidDel="00DB1257">
        <w:rPr>
          <w:rFonts w:ascii="Arial" w:hAnsi="Arial" w:cs="Arial"/>
          <w:sz w:val="20"/>
        </w:rPr>
        <w:t xml:space="preserve"> </w:t>
      </w:r>
    </w:p>
    <w:p w14:paraId="54222B91" w14:textId="77777777" w:rsidR="00DC55CE" w:rsidRPr="00F152D5" w:rsidRDefault="00DC55CE" w:rsidP="00DC55CE">
      <w:pPr>
        <w:rPr>
          <w:rFonts w:ascii="Arial" w:hAnsi="Arial" w:cs="Arial"/>
          <w:sz w:val="18"/>
          <w:szCs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85"/>
        <w:gridCol w:w="821"/>
        <w:gridCol w:w="1047"/>
        <w:gridCol w:w="1154"/>
        <w:gridCol w:w="2818"/>
        <w:gridCol w:w="1651"/>
      </w:tblGrid>
      <w:tr w:rsidR="00DC55CE" w:rsidRPr="00F152D5" w14:paraId="2F37E87F" w14:textId="77777777">
        <w:tc>
          <w:tcPr>
            <w:tcW w:w="1094" w:type="pct"/>
          </w:tcPr>
          <w:p w14:paraId="3DEE3790"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34" w:type="pct"/>
          </w:tcPr>
          <w:p w14:paraId="76D659A3"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21" w:type="pct"/>
          </w:tcPr>
          <w:p w14:paraId="1839C99D"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08" w:type="pct"/>
          </w:tcPr>
          <w:p w14:paraId="7BF84833"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76" w:type="pct"/>
          </w:tcPr>
          <w:p w14:paraId="7EF6C742"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68" w:type="pct"/>
          </w:tcPr>
          <w:p w14:paraId="5C471D32"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739A3D89" w14:textId="77777777">
        <w:tc>
          <w:tcPr>
            <w:tcW w:w="1094" w:type="pct"/>
          </w:tcPr>
          <w:p w14:paraId="0EDF281B"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34" w:type="pct"/>
          </w:tcPr>
          <w:p w14:paraId="221250BA"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21" w:type="pct"/>
          </w:tcPr>
          <w:p w14:paraId="33AFBCE6"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08" w:type="pct"/>
          </w:tcPr>
          <w:p w14:paraId="77EE886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76" w:type="pct"/>
          </w:tcPr>
          <w:p w14:paraId="14F42194"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c>
          <w:tcPr>
            <w:tcW w:w="868" w:type="pct"/>
          </w:tcPr>
          <w:p w14:paraId="74B8E0F0" w14:textId="77777777" w:rsidR="00DC55CE" w:rsidRPr="00F152D5" w:rsidRDefault="00DC55CE" w:rsidP="000E41AA">
            <w:pPr>
              <w:rPr>
                <w:rFonts w:ascii="Arial" w:hAnsi="Arial" w:cs="Arial"/>
                <w:sz w:val="18"/>
                <w:szCs w:val="18"/>
              </w:rPr>
            </w:pPr>
          </w:p>
        </w:tc>
      </w:tr>
      <w:tr w:rsidR="00DC55CE" w:rsidRPr="00F152D5" w14:paraId="49A1C4B9" w14:textId="77777777">
        <w:tc>
          <w:tcPr>
            <w:tcW w:w="1094" w:type="pct"/>
          </w:tcPr>
          <w:p w14:paraId="7F37B5C4"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w:t>
            </w:r>
          </w:p>
        </w:tc>
        <w:tc>
          <w:tcPr>
            <w:tcW w:w="434" w:type="pct"/>
          </w:tcPr>
          <w:p w14:paraId="174509EE"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21" w:type="pct"/>
          </w:tcPr>
          <w:p w14:paraId="4E9AAE5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1F1E8F3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72688AB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2F9D891C" w14:textId="77777777" w:rsidR="00DC55CE" w:rsidRPr="00F152D5" w:rsidRDefault="00DC55CE" w:rsidP="000E41AA">
            <w:pPr>
              <w:rPr>
                <w:rFonts w:ascii="Arial" w:hAnsi="Arial" w:cs="Arial"/>
                <w:sz w:val="18"/>
                <w:szCs w:val="18"/>
              </w:rPr>
            </w:pPr>
          </w:p>
        </w:tc>
      </w:tr>
      <w:tr w:rsidR="00DC55CE" w:rsidRPr="00F152D5" w14:paraId="2871E228" w14:textId="77777777">
        <w:tc>
          <w:tcPr>
            <w:tcW w:w="1094" w:type="pct"/>
          </w:tcPr>
          <w:p w14:paraId="5E04C6F8"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w:t>
            </w:r>
          </w:p>
        </w:tc>
        <w:tc>
          <w:tcPr>
            <w:tcW w:w="434" w:type="pct"/>
          </w:tcPr>
          <w:p w14:paraId="78520928"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21" w:type="pct"/>
          </w:tcPr>
          <w:p w14:paraId="7E36476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035E2EA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4F2FCC3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77B9A813" w14:textId="77777777" w:rsidR="00DC55CE" w:rsidRPr="00F152D5" w:rsidRDefault="00DC55CE" w:rsidP="000E41AA">
            <w:pPr>
              <w:rPr>
                <w:rFonts w:ascii="Arial" w:hAnsi="Arial" w:cs="Arial"/>
                <w:sz w:val="18"/>
                <w:szCs w:val="18"/>
              </w:rPr>
            </w:pPr>
          </w:p>
        </w:tc>
      </w:tr>
      <w:tr w:rsidR="00DC55CE" w:rsidRPr="00F152D5" w14:paraId="49A1A6FF" w14:textId="77777777">
        <w:tc>
          <w:tcPr>
            <w:tcW w:w="1094" w:type="pct"/>
          </w:tcPr>
          <w:p w14:paraId="33FDD8BF"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w:t>
            </w:r>
          </w:p>
        </w:tc>
        <w:tc>
          <w:tcPr>
            <w:tcW w:w="434" w:type="pct"/>
          </w:tcPr>
          <w:p w14:paraId="2C70E46A"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21" w:type="pct"/>
          </w:tcPr>
          <w:p w14:paraId="01F785D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0FD70A1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47ABAF1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2067CFF5" w14:textId="77777777" w:rsidR="00DC55CE" w:rsidRPr="00F152D5" w:rsidRDefault="00DC55CE" w:rsidP="000E41AA">
            <w:pPr>
              <w:rPr>
                <w:rFonts w:ascii="Arial" w:hAnsi="Arial" w:cs="Arial"/>
                <w:sz w:val="18"/>
                <w:szCs w:val="18"/>
              </w:rPr>
            </w:pPr>
          </w:p>
        </w:tc>
      </w:tr>
      <w:tr w:rsidR="00DC55CE" w:rsidRPr="00F152D5" w14:paraId="7111EDBB" w14:textId="77777777">
        <w:tc>
          <w:tcPr>
            <w:tcW w:w="1094" w:type="pct"/>
          </w:tcPr>
          <w:p w14:paraId="599058EE" w14:textId="77777777" w:rsidR="00DC55CE" w:rsidRPr="00F152D5" w:rsidRDefault="00DC55CE" w:rsidP="000E41AA">
            <w:pPr>
              <w:rPr>
                <w:rFonts w:ascii="Arial" w:hAnsi="Arial" w:cs="Arial"/>
                <w:sz w:val="18"/>
                <w:szCs w:val="18"/>
              </w:rPr>
            </w:pPr>
            <w:r w:rsidRPr="00F152D5">
              <w:rPr>
                <w:rFonts w:ascii="Arial" w:hAnsi="Arial" w:cs="Arial"/>
                <w:sz w:val="18"/>
                <w:szCs w:val="18"/>
              </w:rPr>
              <w:t>Invoice total due including any VAT</w:t>
            </w:r>
          </w:p>
        </w:tc>
        <w:tc>
          <w:tcPr>
            <w:tcW w:w="434" w:type="pct"/>
          </w:tcPr>
          <w:p w14:paraId="11B08991"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21" w:type="pct"/>
          </w:tcPr>
          <w:p w14:paraId="3C9A30C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024D34F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66F644F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10C1ACE1" w14:textId="77777777" w:rsidR="00DC55CE" w:rsidRPr="00F152D5" w:rsidRDefault="00DC55CE" w:rsidP="000E41AA">
            <w:pPr>
              <w:rPr>
                <w:rFonts w:ascii="Arial" w:hAnsi="Arial" w:cs="Arial"/>
                <w:sz w:val="18"/>
                <w:szCs w:val="18"/>
              </w:rPr>
            </w:pPr>
          </w:p>
        </w:tc>
      </w:tr>
      <w:tr w:rsidR="00DC55CE" w:rsidRPr="00F152D5" w14:paraId="5C01E4F3" w14:textId="77777777">
        <w:tc>
          <w:tcPr>
            <w:tcW w:w="1094" w:type="pct"/>
          </w:tcPr>
          <w:p w14:paraId="57DA0F66"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one-off charges</w:t>
            </w:r>
          </w:p>
        </w:tc>
        <w:tc>
          <w:tcPr>
            <w:tcW w:w="434" w:type="pct"/>
          </w:tcPr>
          <w:p w14:paraId="638DAE9E"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21" w:type="pct"/>
          </w:tcPr>
          <w:p w14:paraId="4D70D92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7D48CE9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6D2A73F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w:t>
            </w:r>
            <w:r w:rsidRPr="00F152D5">
              <w:rPr>
                <w:rFonts w:ascii="Arial" w:hAnsi="Arial" w:cs="Arial"/>
                <w:sz w:val="18"/>
                <w:szCs w:val="18"/>
              </w:rPr>
              <w:lastRenderedPageBreak/>
              <w:t xml:space="preserve">should be read as £36.00. </w:t>
            </w:r>
          </w:p>
        </w:tc>
        <w:tc>
          <w:tcPr>
            <w:tcW w:w="868" w:type="pct"/>
          </w:tcPr>
          <w:p w14:paraId="10B07194" w14:textId="77777777" w:rsidR="00DC55CE" w:rsidRPr="00F152D5" w:rsidRDefault="00DC55CE" w:rsidP="000E41AA">
            <w:pPr>
              <w:rPr>
                <w:rFonts w:ascii="Arial" w:hAnsi="Arial" w:cs="Arial"/>
                <w:sz w:val="18"/>
                <w:szCs w:val="18"/>
              </w:rPr>
            </w:pPr>
          </w:p>
        </w:tc>
      </w:tr>
      <w:tr w:rsidR="00DC55CE" w:rsidRPr="00F152D5" w14:paraId="30061807" w14:textId="77777777">
        <w:tc>
          <w:tcPr>
            <w:tcW w:w="1094" w:type="pct"/>
          </w:tcPr>
          <w:p w14:paraId="4FB9223B"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periodic charges</w:t>
            </w:r>
          </w:p>
        </w:tc>
        <w:tc>
          <w:tcPr>
            <w:tcW w:w="434" w:type="pct"/>
          </w:tcPr>
          <w:p w14:paraId="0C63171D"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21" w:type="pct"/>
          </w:tcPr>
          <w:p w14:paraId="507A79A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059A6F9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10B6A40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49BE9926" w14:textId="77777777" w:rsidR="00DC55CE" w:rsidRPr="00F152D5" w:rsidRDefault="00DC55CE" w:rsidP="000E41AA">
            <w:pPr>
              <w:rPr>
                <w:rFonts w:ascii="Arial" w:hAnsi="Arial" w:cs="Arial"/>
                <w:sz w:val="18"/>
                <w:szCs w:val="18"/>
              </w:rPr>
            </w:pPr>
          </w:p>
        </w:tc>
      </w:tr>
      <w:tr w:rsidR="00DC55CE" w:rsidRPr="00F152D5" w14:paraId="433AC686" w14:textId="77777777">
        <w:tc>
          <w:tcPr>
            <w:tcW w:w="1094" w:type="pct"/>
          </w:tcPr>
          <w:p w14:paraId="74D49A7C"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event charges</w:t>
            </w:r>
          </w:p>
        </w:tc>
        <w:tc>
          <w:tcPr>
            <w:tcW w:w="434" w:type="pct"/>
          </w:tcPr>
          <w:p w14:paraId="1B376E00"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21" w:type="pct"/>
          </w:tcPr>
          <w:p w14:paraId="3883BFA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315C58B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3EC41F4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04F19701" w14:textId="77777777" w:rsidR="00DC55CE" w:rsidRPr="00F152D5" w:rsidRDefault="00DC55CE" w:rsidP="000E41AA">
            <w:pPr>
              <w:rPr>
                <w:rFonts w:ascii="Arial" w:hAnsi="Arial" w:cs="Arial"/>
                <w:sz w:val="18"/>
                <w:szCs w:val="18"/>
              </w:rPr>
            </w:pPr>
          </w:p>
        </w:tc>
      </w:tr>
      <w:tr w:rsidR="00DC55CE" w:rsidRPr="00F152D5" w14:paraId="088885B7" w14:textId="77777777">
        <w:tc>
          <w:tcPr>
            <w:tcW w:w="1094" w:type="pct"/>
          </w:tcPr>
          <w:p w14:paraId="40DECF4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434" w:type="pct"/>
          </w:tcPr>
          <w:p w14:paraId="3EC1E2E1"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21" w:type="pct"/>
          </w:tcPr>
          <w:p w14:paraId="2F29ABA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6CAAFE4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76EAF1F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2E5185D8" w14:textId="77777777" w:rsidR="00DC55CE" w:rsidRPr="00F152D5" w:rsidRDefault="00DC55CE" w:rsidP="000E41AA">
            <w:pPr>
              <w:rPr>
                <w:rFonts w:ascii="Arial" w:hAnsi="Arial" w:cs="Arial"/>
                <w:sz w:val="18"/>
                <w:szCs w:val="18"/>
              </w:rPr>
            </w:pPr>
          </w:p>
        </w:tc>
      </w:tr>
      <w:tr w:rsidR="00DC55CE" w:rsidRPr="00F152D5" w14:paraId="71B353F2" w14:textId="77777777">
        <w:tc>
          <w:tcPr>
            <w:tcW w:w="1094" w:type="pct"/>
          </w:tcPr>
          <w:p w14:paraId="787E7393" w14:textId="77777777" w:rsidR="00DC55CE" w:rsidRPr="00F152D5" w:rsidRDefault="00DC55CE" w:rsidP="000E41AA">
            <w:pPr>
              <w:rPr>
                <w:rFonts w:ascii="Arial" w:hAnsi="Arial" w:cs="Arial"/>
                <w:sz w:val="18"/>
                <w:szCs w:val="18"/>
              </w:rPr>
            </w:pPr>
            <w:r w:rsidRPr="00F152D5">
              <w:rPr>
                <w:rFonts w:ascii="Arial" w:hAnsi="Arial" w:cs="Arial"/>
                <w:sz w:val="18"/>
                <w:szCs w:val="18"/>
              </w:rPr>
              <w:t>Summary of Test Session Request Charges</w:t>
            </w:r>
          </w:p>
        </w:tc>
        <w:tc>
          <w:tcPr>
            <w:tcW w:w="434" w:type="pct"/>
          </w:tcPr>
          <w:p w14:paraId="2624D427"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21" w:type="pct"/>
          </w:tcPr>
          <w:p w14:paraId="6DEB987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0245AF5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4664F58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2A2BE9C1" w14:textId="77777777" w:rsidR="00DC55CE" w:rsidRPr="00F152D5" w:rsidRDefault="00DC55CE" w:rsidP="000E41AA">
            <w:pPr>
              <w:rPr>
                <w:rFonts w:ascii="Arial" w:hAnsi="Arial" w:cs="Arial"/>
                <w:sz w:val="18"/>
                <w:szCs w:val="18"/>
              </w:rPr>
            </w:pPr>
          </w:p>
        </w:tc>
      </w:tr>
      <w:tr w:rsidR="00DC55CE" w:rsidRPr="00F152D5" w14:paraId="5E4322EF" w14:textId="77777777">
        <w:tc>
          <w:tcPr>
            <w:tcW w:w="1094" w:type="pct"/>
          </w:tcPr>
          <w:p w14:paraId="07A86C05"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Flexi Cease charges</w:t>
            </w:r>
          </w:p>
        </w:tc>
        <w:tc>
          <w:tcPr>
            <w:tcW w:w="434" w:type="pct"/>
          </w:tcPr>
          <w:p w14:paraId="6344AE17"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21" w:type="pct"/>
          </w:tcPr>
          <w:p w14:paraId="5CD7A3F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08" w:type="pct"/>
          </w:tcPr>
          <w:p w14:paraId="57BAEF8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76" w:type="pct"/>
          </w:tcPr>
          <w:p w14:paraId="39833CD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68" w:type="pct"/>
          </w:tcPr>
          <w:p w14:paraId="7AC12205" w14:textId="77777777" w:rsidR="00DC55CE" w:rsidRPr="00F152D5" w:rsidRDefault="00DC55CE" w:rsidP="000E41AA">
            <w:pPr>
              <w:rPr>
                <w:rFonts w:ascii="Arial" w:hAnsi="Arial" w:cs="Arial"/>
                <w:sz w:val="18"/>
                <w:szCs w:val="18"/>
              </w:rPr>
            </w:pPr>
          </w:p>
        </w:tc>
      </w:tr>
    </w:tbl>
    <w:p w14:paraId="50A0143F" w14:textId="77777777" w:rsidR="00DC55CE" w:rsidRPr="00F152D5" w:rsidRDefault="00DC55CE" w:rsidP="00DC55CE">
      <w:pPr>
        <w:rPr>
          <w:rFonts w:ascii="Arial" w:hAnsi="Arial" w:cs="Arial"/>
        </w:rPr>
      </w:pPr>
    </w:p>
    <w:p w14:paraId="2835A488" w14:textId="77777777" w:rsidR="00C56C29" w:rsidRPr="00F152D5" w:rsidRDefault="00C56C29" w:rsidP="00DC55CE">
      <w:pPr>
        <w:rPr>
          <w:rFonts w:ascii="Arial" w:hAnsi="Arial" w:cs="Arial"/>
        </w:rPr>
      </w:pPr>
    </w:p>
    <w:p w14:paraId="2CF5C19C" w14:textId="77777777" w:rsidR="00C56C29" w:rsidRPr="00F152D5" w:rsidRDefault="00C56C29" w:rsidP="00DC55CE">
      <w:pPr>
        <w:rPr>
          <w:rFonts w:ascii="Arial" w:hAnsi="Arial" w:cs="Arial"/>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2D8F7B01" w14:textId="77777777">
        <w:trPr>
          <w:trHeight w:val="1227"/>
        </w:trPr>
        <w:tc>
          <w:tcPr>
            <w:tcW w:w="1104" w:type="dxa"/>
          </w:tcPr>
          <w:p w14:paraId="6B114D18" w14:textId="77777777" w:rsidR="00DC55CE" w:rsidRPr="00F152D5" w:rsidRDefault="00DC55CE" w:rsidP="000E41AA">
            <w:pPr>
              <w:pStyle w:val="Heading1"/>
              <w:numPr>
                <w:ilvl w:val="0"/>
                <w:numId w:val="0"/>
              </w:numPr>
              <w:jc w:val="center"/>
              <w:rPr>
                <w:rFonts w:ascii="Arial" w:hAnsi="Arial" w:cs="Arial"/>
                <w:b w:val="0"/>
                <w:color w:val="808080"/>
                <w:lang w:val="en-US" w:eastAsia="en-US"/>
              </w:rPr>
            </w:pPr>
            <w:r w:rsidRPr="00F152D5">
              <w:rPr>
                <w:rFonts w:ascii="Arial" w:hAnsi="Arial" w:cs="Arial"/>
                <w:noProof/>
                <w:lang w:val="en-US" w:eastAsia="en-US"/>
              </w:rPr>
              <w:br w:type="page"/>
            </w:r>
            <w:bookmarkStart w:id="508" w:name="_Toc271623563"/>
            <w:bookmarkStart w:id="509" w:name="_Toc271624221"/>
            <w:bookmarkStart w:id="510" w:name="_Toc273363753"/>
            <w:bookmarkStart w:id="511" w:name="_Toc277163534"/>
            <w:bookmarkStart w:id="512" w:name="_Toc277934933"/>
            <w:bookmarkStart w:id="513" w:name="_Toc278198873"/>
            <w:bookmarkStart w:id="514" w:name="_Toc279591871"/>
            <w:bookmarkStart w:id="515" w:name="_Toc279593262"/>
            <w:bookmarkStart w:id="516" w:name="_Toc282508799"/>
            <w:bookmarkStart w:id="517" w:name="_Toc282508886"/>
            <w:bookmarkStart w:id="518" w:name="_Toc282508973"/>
            <w:bookmarkStart w:id="519" w:name="_Toc282510653"/>
            <w:bookmarkStart w:id="520" w:name="_Toc282511161"/>
            <w:bookmarkStart w:id="521" w:name="_Toc282511730"/>
            <w:bookmarkStart w:id="522" w:name="_Toc282511910"/>
            <w:bookmarkStart w:id="523" w:name="_Toc282607408"/>
            <w:bookmarkStart w:id="524" w:name="_Toc283658827"/>
            <w:bookmarkStart w:id="525" w:name="_Toc306621287"/>
            <w:bookmarkStart w:id="526" w:name="_Toc389839153"/>
            <w:bookmarkStart w:id="527" w:name="_Toc503208526"/>
            <w:bookmarkStart w:id="528" w:name="_Toc503219234"/>
            <w:bookmarkStart w:id="529" w:name="_Toc535425697"/>
            <w:bookmarkStart w:id="530" w:name="_Toc535425848"/>
            <w:bookmarkStart w:id="531" w:name="_Toc31291068"/>
            <w:bookmarkStart w:id="532" w:name="_Toc31292521"/>
            <w:bookmarkStart w:id="533" w:name="_Toc31292690"/>
            <w:bookmarkStart w:id="534" w:name="_Toc31292858"/>
            <w:bookmarkStart w:id="535" w:name="_Toc34235711"/>
            <w:bookmarkStart w:id="536" w:name="_Toc34244973"/>
            <w:bookmarkStart w:id="537" w:name="_Toc34245405"/>
            <w:bookmarkStart w:id="538" w:name="_Toc50489000"/>
            <w:bookmarkStart w:id="539" w:name="_Toc50641848"/>
            <w:bookmarkStart w:id="540" w:name="_Toc50645406"/>
            <w:r w:rsidR="00253F6F" w:rsidRPr="00F152D5">
              <w:rPr>
                <w:rFonts w:ascii="Arial" w:hAnsi="Arial" w:cs="Arial"/>
                <w:noProof/>
                <w:lang w:val="en-GB" w:eastAsia="en-GB"/>
              </w:rPr>
              <mc:AlternateContent>
                <mc:Choice Requires="wpg">
                  <w:drawing>
                    <wp:anchor distT="0" distB="0" distL="114300" distR="114300" simplePos="0" relativeHeight="251656704" behindDoc="0" locked="0" layoutInCell="0" allowOverlap="1" wp14:anchorId="2CA3ECB0" wp14:editId="27BBDA94">
                      <wp:simplePos x="0" y="0"/>
                      <wp:positionH relativeFrom="column">
                        <wp:posOffset>91440</wp:posOffset>
                      </wp:positionH>
                      <wp:positionV relativeFrom="paragraph">
                        <wp:posOffset>120650</wp:posOffset>
                      </wp:positionV>
                      <wp:extent cx="285750" cy="504825"/>
                      <wp:effectExtent l="5715" t="6350" r="13335" b="12700"/>
                      <wp:wrapNone/>
                      <wp:docPr id="5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52" name="Line 33"/>
                              <wps:cNvCnPr/>
                              <wps:spPr bwMode="auto">
                                <a:xfrm>
                                  <a:off x="1830" y="2280"/>
                                  <a:ext cx="0" cy="16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3" name="AutoShape 34"/>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wps:spPr>
                              <wps:bodyPr rot="0" vert="horz" wrap="square" lIns="91440" tIns="45720" rIns="91440" bIns="45720" anchor="t" anchorCtr="0" upright="1">
                                <a:noAutofit/>
                              </wps:bodyPr>
                            </wps:wsp>
                            <wps:wsp>
                              <wps:cNvPr id="54" name="Line 35"/>
                              <wps:cNvCnPr/>
                              <wps:spPr bwMode="auto">
                                <a:xfrm>
                                  <a:off x="1665" y="2010"/>
                                  <a:ext cx="120" cy="1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5" name="AutoShape 36"/>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wps:spPr>
                              <wps:bodyPr rot="0" vert="horz" wrap="square" lIns="91440" tIns="45720" rIns="91440" bIns="45720" anchor="t" anchorCtr="0" upright="1">
                                <a:noAutofit/>
                              </wps:bodyPr>
                            </wps:wsp>
                            <wps:wsp>
                              <wps:cNvPr id="56" name="AutoShape 37"/>
                              <wps:cNvSpPr>
                                <a:spLocks noChangeArrowheads="1"/>
                              </wps:cNvSpPr>
                              <wps:spPr bwMode="auto">
                                <a:xfrm>
                                  <a:off x="1725" y="2445"/>
                                  <a:ext cx="210" cy="195"/>
                                </a:xfrm>
                                <a:prstGeom prst="flowChartConnector">
                                  <a:avLst/>
                                </a:prstGeom>
                                <a:noFill/>
                                <a:ln w="9525">
                                  <a:solidFill>
                                    <a:srgbClr val="969696"/>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86FEC" id="Group 32" o:spid="_x0000_s1026" style="position:absolute;margin-left:7.2pt;margin-top:9.5pt;width:22.5pt;height:39.75pt;z-index:251656704"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" o:allowincell="f">
                      <v:line id="Line 33"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s/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7g9SX8AJn+AQAA//8DAFBLAQItABQABgAIAAAAIQDb4fbL7gAAAIUBAAATAAAAAAAAAAAA&#10;AAAAAAAAAABbQ29udGVudF9UeXBlc10ueG1sUEsBAi0AFAAGAAgAAAAhAFr0LFu/AAAAFQEAAAsA&#10;AAAAAAAAAAAAAAAAHwEAAF9yZWxzLy5yZWxzUEsBAi0AFAAGAAgAAAAhAAikqz/EAAAA2wAAAA8A&#10;AAAAAAAAAAAAAAAABwIAAGRycy9kb3ducmV2LnhtbFBLBQYAAAAAAwADALcAAAD4AgAAAAA=&#10;" strokecolor="#969696"/>
                      <v:shape id="AutoShape 34"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" strokecolor="#969696"/>
                      <v:line id="Line 35"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" strokecolor="#969696"/>
                      <v:shape id="AutoShape 36"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" strokecolor="#969696"/>
                      <v:shape id="AutoShape 37"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" filled="f" fillcolor="#969696" strokecolor="#969696"/>
                    </v:group>
                  </w:pict>
                </mc:Fallback>
              </mc:AlternateConten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tc>
        <w:tc>
          <w:tcPr>
            <w:tcW w:w="8959" w:type="dxa"/>
          </w:tcPr>
          <w:p w14:paraId="11C7803E" w14:textId="77777777" w:rsidR="00DC55CE" w:rsidRPr="00F152D5" w:rsidRDefault="00DC55CE" w:rsidP="000E41AA">
            <w:pPr>
              <w:pStyle w:val="Heading1"/>
              <w:numPr>
                <w:ilvl w:val="0"/>
                <w:numId w:val="0"/>
              </w:numPr>
              <w:jc w:val="center"/>
              <w:rPr>
                <w:rFonts w:ascii="Arial" w:hAnsi="Arial" w:cs="Arial"/>
                <w:lang w:val="en-US" w:eastAsia="en-US"/>
              </w:rPr>
            </w:pPr>
            <w:bookmarkStart w:id="541" w:name="_Toc233881291"/>
            <w:bookmarkStart w:id="542" w:name="_Toc271624222"/>
            <w:bookmarkStart w:id="543" w:name="_Toc273363754"/>
            <w:bookmarkStart w:id="544" w:name="_Toc389839154"/>
            <w:bookmarkStart w:id="545" w:name="_Toc50645407"/>
            <w:r w:rsidRPr="00F152D5">
              <w:rPr>
                <w:rFonts w:ascii="Arial" w:hAnsi="Arial" w:cs="Arial"/>
                <w:lang w:val="en-US" w:eastAsia="en-US"/>
              </w:rPr>
              <w:t>5. CC Basic Bill Backup</w:t>
            </w:r>
            <w:bookmarkEnd w:id="541"/>
            <w:bookmarkEnd w:id="542"/>
            <w:bookmarkEnd w:id="543"/>
            <w:bookmarkEnd w:id="544"/>
            <w:bookmarkEnd w:id="545"/>
          </w:p>
        </w:tc>
      </w:tr>
    </w:tbl>
    <w:p w14:paraId="746E9CD8" w14:textId="77777777" w:rsidR="00DC55CE" w:rsidRPr="00F152D5" w:rsidRDefault="00DC55CE" w:rsidP="00DC55CE">
      <w:pPr>
        <w:rPr>
          <w:rFonts w:ascii="Arial" w:hAnsi="Arial" w:cs="Arial"/>
        </w:rPr>
      </w:pPr>
    </w:p>
    <w:p w14:paraId="5283EF3F" w14:textId="77777777" w:rsidR="00DC55CE" w:rsidRPr="00F152D5" w:rsidRDefault="00DC55CE" w:rsidP="00DC55CE">
      <w:pPr>
        <w:pStyle w:val="Heading2"/>
        <w:numPr>
          <w:ilvl w:val="0"/>
          <w:numId w:val="0"/>
        </w:numPr>
        <w:rPr>
          <w:rFonts w:ascii="Arial" w:hAnsi="Arial" w:cs="Arial"/>
          <w:u w:val="single"/>
        </w:rPr>
      </w:pPr>
      <w:bookmarkStart w:id="546" w:name="_Toc233881292"/>
      <w:bookmarkStart w:id="547" w:name="_Toc271624223"/>
      <w:bookmarkStart w:id="548" w:name="_Toc273363755"/>
      <w:bookmarkStart w:id="549" w:name="_Toc50645408"/>
      <w:r w:rsidRPr="00F152D5">
        <w:rPr>
          <w:rFonts w:ascii="Arial" w:hAnsi="Arial" w:cs="Arial"/>
          <w:u w:val="single"/>
        </w:rPr>
        <w:t>Bill Backup Data File</w:t>
      </w:r>
      <w:bookmarkEnd w:id="546"/>
      <w:bookmarkEnd w:id="547"/>
      <w:bookmarkEnd w:id="548"/>
      <w:bookmarkEnd w:id="549"/>
    </w:p>
    <w:p w14:paraId="2A7E2991" w14:textId="77777777" w:rsidR="00DC55CE" w:rsidRPr="00F152D5" w:rsidRDefault="00DC55CE" w:rsidP="00DC55CE">
      <w:pPr>
        <w:rPr>
          <w:rFonts w:ascii="Arial" w:hAnsi="Arial" w:cs="Arial"/>
          <w:sz w:val="20"/>
        </w:rPr>
      </w:pPr>
      <w:r w:rsidRPr="00F152D5">
        <w:rPr>
          <w:rFonts w:ascii="Arial" w:hAnsi="Arial" w:cs="Arial"/>
          <w:sz w:val="20"/>
        </w:rPr>
        <w:t>The bill backup files will contain a number of different types of records as listed.</w:t>
      </w:r>
    </w:p>
    <w:p w14:paraId="450D65CF"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Header (identified by CUSTOMERRECORD) – Also called Customer record. This will be used to identify which customer is being billed and what the account number, Invoice number is etc.</w:t>
      </w:r>
    </w:p>
    <w:p w14:paraId="2E0790A4"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Product Charge (identified by PRODUCTCHARGE) – this is used for the following charge categories:</w:t>
      </w:r>
    </w:p>
    <w:p w14:paraId="7344A044" w14:textId="77777777" w:rsidR="00DC55CE" w:rsidRPr="00F152D5" w:rsidRDefault="00DC55CE" w:rsidP="00DC55CE">
      <w:pPr>
        <w:numPr>
          <w:ilvl w:val="0"/>
          <w:numId w:val="1"/>
        </w:numPr>
        <w:tabs>
          <w:tab w:val="clear" w:pos="360"/>
          <w:tab w:val="num" w:pos="720"/>
        </w:tabs>
        <w:spacing w:after="0"/>
        <w:ind w:left="720"/>
        <w:rPr>
          <w:rFonts w:ascii="Arial" w:hAnsi="Arial" w:cs="Arial"/>
          <w:sz w:val="20"/>
        </w:rPr>
      </w:pPr>
      <w:r w:rsidRPr="00F152D5">
        <w:rPr>
          <w:rFonts w:ascii="Arial" w:hAnsi="Arial" w:cs="Arial"/>
          <w:sz w:val="20"/>
        </w:rPr>
        <w:t>Connection charges (for new supply and transfer charges)</w:t>
      </w:r>
    </w:p>
    <w:p w14:paraId="2AC555DA" w14:textId="77777777" w:rsidR="00DC55CE" w:rsidRPr="00F152D5" w:rsidRDefault="00DC55CE" w:rsidP="00DC55CE">
      <w:pPr>
        <w:numPr>
          <w:ilvl w:val="0"/>
          <w:numId w:val="1"/>
        </w:numPr>
        <w:tabs>
          <w:tab w:val="clear" w:pos="360"/>
          <w:tab w:val="num" w:pos="720"/>
        </w:tabs>
        <w:spacing w:after="0"/>
        <w:ind w:left="720"/>
        <w:rPr>
          <w:rFonts w:ascii="Arial" w:hAnsi="Arial" w:cs="Arial"/>
          <w:sz w:val="20"/>
        </w:rPr>
      </w:pPr>
      <w:r w:rsidRPr="00F152D5">
        <w:rPr>
          <w:rFonts w:ascii="Arial" w:hAnsi="Arial" w:cs="Arial"/>
          <w:sz w:val="20"/>
        </w:rPr>
        <w:t>Rental charges</w:t>
      </w:r>
    </w:p>
    <w:p w14:paraId="6F7B5D7D"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Contract termination charges</w:t>
      </w:r>
    </w:p>
    <w:p w14:paraId="6ABE87AF"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2A682768"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Adjustments (identified by ADJUSTMENT) – used for miscellaneous bill adjustments.</w:t>
      </w:r>
    </w:p>
    <w:p w14:paraId="78BC8AA8"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Footer (identified by BILLSUMMARYRECORD) – used for displaying the summary in bill.</w:t>
      </w:r>
    </w:p>
    <w:p w14:paraId="742052FA" w14:textId="77777777" w:rsidR="00DC55CE" w:rsidRPr="00F152D5" w:rsidRDefault="00DC55CE" w:rsidP="00DC55CE">
      <w:pPr>
        <w:rPr>
          <w:rFonts w:ascii="Arial" w:hAnsi="Arial" w:cs="Arial"/>
          <w:sz w:val="22"/>
          <w:szCs w:val="22"/>
        </w:rPr>
      </w:pPr>
      <w:r w:rsidRPr="00F152D5">
        <w:rPr>
          <w:rFonts w:ascii="Arial" w:hAnsi="Arial" w:cs="Arial"/>
          <w:b/>
          <w:sz w:val="22"/>
          <w:szCs w:val="22"/>
        </w:rPr>
        <w:t xml:space="preserve">FILE FORMAT      </w:t>
      </w:r>
      <w:r w:rsidRPr="00F152D5">
        <w:rPr>
          <w:rFonts w:ascii="Arial" w:hAnsi="Arial" w:cs="Arial"/>
          <w:sz w:val="22"/>
          <w:szCs w:val="22"/>
        </w:rPr>
        <w:t>((using | as the delimiter))</w:t>
      </w:r>
      <w:r w:rsidRPr="00F152D5">
        <w:rPr>
          <w:rFonts w:ascii="Arial" w:hAnsi="Arial" w:cs="Arial"/>
          <w:b/>
          <w:sz w:val="22"/>
          <w:szCs w:val="22"/>
        </w:rPr>
        <w:t xml:space="preserve"> </w:t>
      </w:r>
    </w:p>
    <w:p w14:paraId="171C3C15" w14:textId="77777777" w:rsidR="00DC55CE" w:rsidRPr="00F152D5" w:rsidRDefault="00DC55CE" w:rsidP="00DC55CE">
      <w:pPr>
        <w:numPr>
          <w:ilvl w:val="1"/>
          <w:numId w:val="16"/>
        </w:numPr>
        <w:rPr>
          <w:rStyle w:val="Hyperlink"/>
          <w:rFonts w:ascii="Arial" w:hAnsi="Arial" w:cs="Arial"/>
          <w:color w:val="auto"/>
          <w:u w:val="none"/>
        </w:rPr>
      </w:pPr>
      <w:r w:rsidRPr="00F152D5">
        <w:rPr>
          <w:rStyle w:val="Hyperlink"/>
          <w:rFonts w:ascii="Arial" w:hAnsi="Arial" w:cs="Arial"/>
          <w:color w:val="auto"/>
          <w:sz w:val="20"/>
          <w:u w:val="none"/>
        </w:rPr>
        <w:t xml:space="preserve"> </w:t>
      </w:r>
      <w:hyperlink w:anchor="_5.1._DESCRIPTION" w:history="1">
        <w:r w:rsidRPr="00F152D5">
          <w:rPr>
            <w:rStyle w:val="Hyperlink"/>
            <w:rFonts w:ascii="Arial" w:hAnsi="Arial" w:cs="Arial"/>
            <w:color w:val="auto"/>
            <w:sz w:val="20"/>
            <w:u w:val="none"/>
          </w:rPr>
          <w:t>DESCRIPTION</w:t>
        </w:r>
      </w:hyperlink>
      <w:r w:rsidRPr="00F152D5">
        <w:rPr>
          <w:rStyle w:val="Hyperlink"/>
          <w:rFonts w:ascii="Arial" w:hAnsi="Arial" w:cs="Arial"/>
          <w:color w:val="auto"/>
          <w:u w:val="none"/>
        </w:rPr>
        <w:t xml:space="preserve">      </w:t>
      </w:r>
    </w:p>
    <w:p w14:paraId="31399D77" w14:textId="77777777" w:rsidR="00DC55CE" w:rsidRPr="00F152D5" w:rsidRDefault="00DC55CE" w:rsidP="00DC55CE">
      <w:pPr>
        <w:numPr>
          <w:ilvl w:val="1"/>
          <w:numId w:val="16"/>
        </w:numPr>
        <w:rPr>
          <w:rStyle w:val="Hyperlink"/>
          <w:rFonts w:ascii="Arial" w:hAnsi="Arial" w:cs="Arial"/>
          <w:color w:val="auto"/>
          <w:u w:val="none"/>
        </w:rPr>
      </w:pPr>
      <w:r w:rsidRPr="00F152D5">
        <w:rPr>
          <w:rStyle w:val="Hyperlink"/>
          <w:rFonts w:ascii="Arial" w:hAnsi="Arial" w:cs="Arial"/>
          <w:color w:val="auto"/>
          <w:sz w:val="20"/>
          <w:u w:val="none"/>
        </w:rPr>
        <w:t xml:space="preserve"> </w:t>
      </w:r>
      <w:hyperlink w:anchor="_5.2._HEADER_RECORD" w:history="1">
        <w:r w:rsidRPr="00F152D5">
          <w:rPr>
            <w:rStyle w:val="Hyperlink"/>
            <w:rFonts w:ascii="Arial" w:hAnsi="Arial" w:cs="Arial"/>
            <w:color w:val="auto"/>
            <w:sz w:val="20"/>
            <w:u w:val="none"/>
          </w:rPr>
          <w:t>HEADER RECORD</w:t>
        </w:r>
      </w:hyperlink>
      <w:r w:rsidRPr="00F152D5">
        <w:rPr>
          <w:rStyle w:val="Hyperlink"/>
          <w:rFonts w:ascii="Arial" w:hAnsi="Arial" w:cs="Arial"/>
          <w:color w:val="auto"/>
          <w:u w:val="none"/>
        </w:rPr>
        <w:t xml:space="preserve">                                                                     </w:t>
      </w:r>
    </w:p>
    <w:p w14:paraId="0A5A9BAD" w14:textId="77777777" w:rsidR="00DC55CE" w:rsidRPr="00F152D5" w:rsidRDefault="00DC55CE" w:rsidP="00DC55CE">
      <w:pPr>
        <w:numPr>
          <w:ilvl w:val="1"/>
          <w:numId w:val="16"/>
        </w:numPr>
        <w:rPr>
          <w:rStyle w:val="Hyperlink"/>
          <w:rFonts w:ascii="Arial" w:hAnsi="Arial" w:cs="Arial"/>
          <w:color w:val="auto"/>
          <w:u w:val="none"/>
        </w:rPr>
      </w:pPr>
      <w:r w:rsidRPr="00F152D5">
        <w:rPr>
          <w:rStyle w:val="Hyperlink"/>
          <w:rFonts w:ascii="Arial" w:hAnsi="Arial" w:cs="Arial"/>
          <w:color w:val="auto"/>
          <w:sz w:val="20"/>
          <w:u w:val="none"/>
        </w:rPr>
        <w:lastRenderedPageBreak/>
        <w:t xml:space="preserve"> </w:t>
      </w:r>
      <w:hyperlink w:anchor="_5.3._PRODUCT_CHARGES" w:history="1">
        <w:r w:rsidRPr="00F152D5">
          <w:rPr>
            <w:rStyle w:val="Hyperlink"/>
            <w:rFonts w:ascii="Arial" w:hAnsi="Arial" w:cs="Arial"/>
            <w:color w:val="auto"/>
            <w:sz w:val="20"/>
            <w:u w:val="none"/>
          </w:rPr>
          <w:t>PRODUCT CHARGES RECORD</w:t>
        </w:r>
      </w:hyperlink>
      <w:r w:rsidRPr="00F152D5">
        <w:rPr>
          <w:rStyle w:val="Hyperlink"/>
          <w:rFonts w:ascii="Arial" w:hAnsi="Arial" w:cs="Arial"/>
          <w:color w:val="auto"/>
          <w:u w:val="none"/>
        </w:rPr>
        <w:t xml:space="preserve">                                           </w:t>
      </w:r>
    </w:p>
    <w:p w14:paraId="5112ED3A" w14:textId="77777777" w:rsidR="00DC55CE" w:rsidRPr="00F152D5" w:rsidRDefault="00DC55CE" w:rsidP="00DC55CE">
      <w:pPr>
        <w:numPr>
          <w:ilvl w:val="1"/>
          <w:numId w:val="16"/>
        </w:numPr>
        <w:rPr>
          <w:rStyle w:val="Hyperlink"/>
          <w:rFonts w:ascii="Arial" w:hAnsi="Arial" w:cs="Arial"/>
          <w:color w:val="auto"/>
          <w:u w:val="none"/>
        </w:rPr>
      </w:pPr>
      <w:r w:rsidRPr="00F152D5">
        <w:rPr>
          <w:rStyle w:val="Hyperlink"/>
          <w:rFonts w:ascii="Arial" w:hAnsi="Arial" w:cs="Arial"/>
          <w:color w:val="auto"/>
          <w:u w:val="none"/>
        </w:rPr>
        <w:t xml:space="preserve"> </w:t>
      </w:r>
      <w:hyperlink w:anchor="_5.4._EVENT_CHARGES" w:history="1">
        <w:r w:rsidRPr="00F152D5">
          <w:rPr>
            <w:rStyle w:val="Hyperlink"/>
            <w:rFonts w:ascii="Arial" w:hAnsi="Arial" w:cs="Arial"/>
            <w:color w:val="auto"/>
            <w:sz w:val="20"/>
            <w:u w:val="none"/>
          </w:rPr>
          <w:t>EVENT CHARGES RECORD</w:t>
        </w:r>
      </w:hyperlink>
    </w:p>
    <w:p w14:paraId="5E239872" w14:textId="77777777" w:rsidR="00DC55CE" w:rsidRPr="00F152D5" w:rsidRDefault="00DC55CE" w:rsidP="00DC55CE">
      <w:pPr>
        <w:numPr>
          <w:ilvl w:val="1"/>
          <w:numId w:val="16"/>
        </w:numPr>
        <w:rPr>
          <w:rStyle w:val="Hyperlink"/>
          <w:rFonts w:ascii="Arial" w:hAnsi="Arial" w:cs="Arial"/>
          <w:color w:val="auto"/>
          <w:u w:val="none"/>
        </w:rPr>
      </w:pPr>
      <w:r w:rsidRPr="00F152D5">
        <w:rPr>
          <w:rStyle w:val="Hyperlink"/>
          <w:rFonts w:ascii="Arial" w:hAnsi="Arial" w:cs="Arial"/>
          <w:color w:val="auto"/>
          <w:u w:val="none"/>
        </w:rPr>
        <w:t xml:space="preserve"> </w:t>
      </w:r>
      <w:hyperlink w:anchor="_5.5._ADJUSTMENT_RECORD" w:history="1">
        <w:r w:rsidRPr="00F152D5">
          <w:rPr>
            <w:rStyle w:val="Hyperlink"/>
            <w:rFonts w:ascii="Arial" w:hAnsi="Arial" w:cs="Arial"/>
            <w:color w:val="auto"/>
            <w:sz w:val="20"/>
            <w:u w:val="none"/>
          </w:rPr>
          <w:t>ADJUSTMENTS RECORD</w:t>
        </w:r>
      </w:hyperlink>
    </w:p>
    <w:p w14:paraId="169C271B" w14:textId="77777777" w:rsidR="00DC55CE" w:rsidRPr="00F152D5" w:rsidRDefault="00DC55CE" w:rsidP="00DC55CE">
      <w:pPr>
        <w:numPr>
          <w:ilvl w:val="1"/>
          <w:numId w:val="16"/>
        </w:numPr>
        <w:rPr>
          <w:rStyle w:val="Hyperlink"/>
          <w:rFonts w:ascii="Arial" w:hAnsi="Arial" w:cs="Arial"/>
          <w:color w:val="auto"/>
          <w:u w:val="none"/>
        </w:rPr>
      </w:pPr>
      <w:r w:rsidRPr="00F152D5">
        <w:rPr>
          <w:rStyle w:val="Hyperlink"/>
          <w:rFonts w:ascii="Arial" w:hAnsi="Arial" w:cs="Arial"/>
          <w:color w:val="auto"/>
          <w:u w:val="none"/>
        </w:rPr>
        <w:t xml:space="preserve"> </w:t>
      </w:r>
      <w:hyperlink w:anchor="_5.6._BILL_SUMMARY" w:history="1">
        <w:r w:rsidRPr="00F152D5">
          <w:rPr>
            <w:rStyle w:val="Hyperlink"/>
            <w:rFonts w:ascii="Arial" w:hAnsi="Arial" w:cs="Arial"/>
            <w:color w:val="auto"/>
            <w:sz w:val="20"/>
            <w:u w:val="none"/>
          </w:rPr>
          <w:t>BILL SUMMARY RECORD</w:t>
        </w:r>
      </w:hyperlink>
      <w:r w:rsidRPr="00F152D5">
        <w:rPr>
          <w:rStyle w:val="Hyperlink"/>
          <w:rFonts w:ascii="Arial" w:hAnsi="Arial" w:cs="Arial"/>
          <w:color w:val="auto"/>
          <w:u w:val="none"/>
        </w:rPr>
        <w:t xml:space="preserve"> </w:t>
      </w:r>
    </w:p>
    <w:p w14:paraId="7F94FA8A" w14:textId="77777777" w:rsidR="00DC55CE" w:rsidRPr="00F152D5" w:rsidRDefault="00DC55CE" w:rsidP="00DC55CE">
      <w:pPr>
        <w:rPr>
          <w:rFonts w:ascii="Arial" w:hAnsi="Arial" w:cs="Arial"/>
          <w:b/>
          <w:sz w:val="20"/>
        </w:rPr>
      </w:pPr>
    </w:p>
    <w:p w14:paraId="115C8821" w14:textId="77777777" w:rsidR="00DC55CE" w:rsidRPr="00F152D5" w:rsidRDefault="00DC55CE" w:rsidP="00DC55CE">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25DF278A"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7CFCB2E5"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*Initial comments*</w:t>
      </w:r>
    </w:p>
    <w:p w14:paraId="0567EC43"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7EDF7D8F" w14:textId="77777777" w:rsidR="00DC55CE" w:rsidRPr="00F152D5" w:rsidRDefault="00DC55CE" w:rsidP="00DC55CE">
      <w:pPr>
        <w:rPr>
          <w:rFonts w:ascii="Arial" w:hAnsi="Arial" w:cs="Arial"/>
          <w:sz w:val="20"/>
        </w:rPr>
      </w:pPr>
      <w:r w:rsidRPr="00F152D5">
        <w:rPr>
          <w:rFonts w:ascii="Arial" w:hAnsi="Arial" w:cs="Arial"/>
          <w:sz w:val="20"/>
        </w:rPr>
        <w:t>1. FILE FORMAT</w:t>
      </w:r>
    </w:p>
    <w:p w14:paraId="5EE0D221" w14:textId="77777777" w:rsidR="00DC55CE" w:rsidRPr="00F152D5" w:rsidRDefault="00DC55CE" w:rsidP="00DC55CE">
      <w:pPr>
        <w:rPr>
          <w:rFonts w:ascii="Arial" w:hAnsi="Arial" w:cs="Arial"/>
          <w:sz w:val="22"/>
          <w:szCs w:val="22"/>
        </w:rPr>
      </w:pPr>
    </w:p>
    <w:p w14:paraId="71EA2D80" w14:textId="77777777" w:rsidR="00DC55CE" w:rsidRPr="00F152D5" w:rsidRDefault="00DC55CE" w:rsidP="00DC55CE">
      <w:pPr>
        <w:pStyle w:val="Heading2"/>
        <w:numPr>
          <w:ilvl w:val="0"/>
          <w:numId w:val="0"/>
        </w:numPr>
        <w:rPr>
          <w:rFonts w:ascii="Arial" w:hAnsi="Arial" w:cs="Arial"/>
          <w:sz w:val="22"/>
          <w:u w:val="single"/>
        </w:rPr>
      </w:pPr>
      <w:bookmarkStart w:id="550" w:name="_5.1._DESCRIPTION"/>
      <w:bookmarkStart w:id="551" w:name="_Toc233881293"/>
      <w:bookmarkStart w:id="552" w:name="_Toc271624224"/>
      <w:bookmarkStart w:id="553" w:name="_Toc273363756"/>
      <w:bookmarkStart w:id="554" w:name="_Toc306621290"/>
      <w:bookmarkStart w:id="555" w:name="_Toc389839156"/>
      <w:bookmarkStart w:id="556" w:name="_Toc50645409"/>
      <w:bookmarkEnd w:id="550"/>
      <w:r w:rsidRPr="00F152D5">
        <w:rPr>
          <w:rFonts w:ascii="Arial" w:hAnsi="Arial" w:cs="Arial"/>
          <w:sz w:val="22"/>
          <w:u w:val="single"/>
        </w:rPr>
        <w:t>5.1. DESCRIPTION</w:t>
      </w:r>
      <w:bookmarkEnd w:id="551"/>
      <w:bookmarkEnd w:id="552"/>
      <w:bookmarkEnd w:id="553"/>
      <w:bookmarkEnd w:id="554"/>
      <w:bookmarkEnd w:id="555"/>
      <w:bookmarkEnd w:id="556"/>
    </w:p>
    <w:p w14:paraId="3FE08ED2" w14:textId="77777777" w:rsidR="00DC55CE" w:rsidRPr="00F152D5" w:rsidRDefault="00DC55CE" w:rsidP="00DC55CE">
      <w:pPr>
        <w:rPr>
          <w:rFonts w:ascii="Arial" w:hAnsi="Arial" w:cs="Arial"/>
          <w:sz w:val="20"/>
        </w:rPr>
      </w:pPr>
      <w:r w:rsidRPr="00F152D5">
        <w:rPr>
          <w:rFonts w:ascii="Arial" w:hAnsi="Arial" w:cs="Arial"/>
          <w:sz w:val="20"/>
        </w:rPr>
        <w:t>This document describes the layout and organisation of the new bill data extract format(s). The bill data extract format is delivered for information purposes only.</w:t>
      </w:r>
    </w:p>
    <w:p w14:paraId="24D3E9EE" w14:textId="77777777" w:rsidR="00DC55CE" w:rsidRPr="00F152D5" w:rsidRDefault="00DC55CE" w:rsidP="00DC55CE">
      <w:pPr>
        <w:rPr>
          <w:rFonts w:ascii="Arial" w:hAnsi="Arial" w:cs="Arial"/>
          <w:sz w:val="20"/>
        </w:rPr>
      </w:pPr>
    </w:p>
    <w:p w14:paraId="70C2088E" w14:textId="77777777" w:rsidR="00DC55CE" w:rsidRPr="00F152D5" w:rsidRDefault="00DC55CE" w:rsidP="00DC55CE">
      <w:pPr>
        <w:rPr>
          <w:rFonts w:ascii="Arial" w:hAnsi="Arial" w:cs="Arial"/>
          <w:sz w:val="20"/>
        </w:rPr>
      </w:pPr>
      <w:r w:rsidRPr="00F152D5">
        <w:rPr>
          <w:rFonts w:ascii="Arial" w:hAnsi="Arial" w:cs="Arial"/>
          <w:sz w:val="20"/>
        </w:rPr>
        <w:t>The taxable invoice is the accompanying rtf document.</w:t>
      </w:r>
    </w:p>
    <w:p w14:paraId="5ECF1929" w14:textId="77777777" w:rsidR="00DC55CE" w:rsidRPr="00F152D5" w:rsidRDefault="00DC55CE" w:rsidP="00DC55CE">
      <w:pPr>
        <w:rPr>
          <w:rFonts w:ascii="Arial" w:hAnsi="Arial" w:cs="Arial"/>
          <w:sz w:val="22"/>
        </w:rPr>
      </w:pPr>
    </w:p>
    <w:p w14:paraId="4A051130" w14:textId="77777777" w:rsidR="00DC55CE" w:rsidRPr="00F152D5" w:rsidRDefault="00DC55CE" w:rsidP="00DC55CE">
      <w:pPr>
        <w:autoSpaceDE w:val="0"/>
        <w:autoSpaceDN w:val="0"/>
        <w:adjustRightInd w:val="0"/>
        <w:rPr>
          <w:rFonts w:ascii="Arial" w:hAnsi="Arial" w:cs="Arial"/>
          <w:b/>
          <w:bCs/>
          <w:sz w:val="22"/>
        </w:rPr>
      </w:pPr>
      <w:r w:rsidRPr="00F152D5">
        <w:rPr>
          <w:rFonts w:ascii="Arial" w:hAnsi="Arial" w:cs="Arial"/>
          <w:b/>
          <w:bCs/>
          <w:sz w:val="22"/>
        </w:rPr>
        <w:t>**************************** Details of attributes in a record type *************************</w:t>
      </w:r>
    </w:p>
    <w:p w14:paraId="3F71295E"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734CC733"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6382D760"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2D8D74CA"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 xml:space="preserve">Format                                   : Type and format of the data field in the record (for e.g. text, </w:t>
      </w:r>
    </w:p>
    <w:p w14:paraId="26C626FA"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ab/>
      </w:r>
      <w:r w:rsidRPr="00F152D5">
        <w:rPr>
          <w:rFonts w:ascii="Arial" w:hAnsi="Arial" w:cs="Arial"/>
          <w:sz w:val="20"/>
        </w:rPr>
        <w:tab/>
      </w:r>
      <w:r w:rsidRPr="00F152D5">
        <w:rPr>
          <w:rFonts w:ascii="Arial" w:hAnsi="Arial" w:cs="Arial"/>
          <w:sz w:val="20"/>
        </w:rPr>
        <w:tab/>
      </w:r>
      <w:r w:rsidRPr="00F152D5">
        <w:rPr>
          <w:rFonts w:ascii="Arial" w:hAnsi="Arial" w:cs="Arial"/>
          <w:sz w:val="20"/>
        </w:rPr>
        <w:tab/>
        <w:t xml:space="preserve">  number, date with specified format etc.).</w:t>
      </w:r>
    </w:p>
    <w:p w14:paraId="1AD20423" w14:textId="77777777" w:rsidR="00DC55CE" w:rsidRPr="00F152D5" w:rsidRDefault="00DC55CE" w:rsidP="00DC55CE">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05F578DA" w14:textId="77777777" w:rsidR="00DC55CE" w:rsidRPr="00F152D5" w:rsidRDefault="00DC55CE" w:rsidP="00DC55CE">
      <w:pPr>
        <w:rPr>
          <w:rFonts w:ascii="Arial" w:hAnsi="Arial" w:cs="Arial"/>
          <w:sz w:val="22"/>
        </w:rPr>
      </w:pPr>
    </w:p>
    <w:p w14:paraId="3529F745" w14:textId="77777777" w:rsidR="00DC55CE" w:rsidRPr="00F152D5" w:rsidRDefault="00DC55CE" w:rsidP="00DC55CE">
      <w:pPr>
        <w:pStyle w:val="Heading2"/>
        <w:numPr>
          <w:ilvl w:val="0"/>
          <w:numId w:val="0"/>
        </w:numPr>
        <w:rPr>
          <w:rFonts w:ascii="Arial" w:hAnsi="Arial" w:cs="Arial"/>
        </w:rPr>
      </w:pPr>
      <w:bookmarkStart w:id="557" w:name="_5.2._HEADER_RECORD"/>
      <w:bookmarkStart w:id="558" w:name="_Toc233881294"/>
      <w:bookmarkStart w:id="559" w:name="_Toc271624225"/>
      <w:bookmarkStart w:id="560" w:name="_Toc273363757"/>
      <w:bookmarkStart w:id="561" w:name="_Toc306621291"/>
      <w:bookmarkStart w:id="562" w:name="_Toc50645410"/>
      <w:bookmarkEnd w:id="557"/>
      <w:r w:rsidRPr="00F152D5">
        <w:rPr>
          <w:rFonts w:ascii="Arial" w:hAnsi="Arial" w:cs="Arial"/>
          <w:sz w:val="22"/>
          <w:u w:val="single"/>
        </w:rPr>
        <w:t>5.2. HEADER RECORD</w:t>
      </w:r>
      <w:bookmarkEnd w:id="558"/>
      <w:bookmarkEnd w:id="559"/>
      <w:bookmarkEnd w:id="560"/>
      <w:bookmarkEnd w:id="561"/>
      <w:bookmarkEnd w:id="562"/>
    </w:p>
    <w:p w14:paraId="25FFF520" w14:textId="77777777" w:rsidR="00DC55CE" w:rsidRPr="00F152D5" w:rsidRDefault="00DC55CE" w:rsidP="00DC55CE">
      <w:pPr>
        <w:rPr>
          <w:rFonts w:ascii="Arial" w:hAnsi="Arial" w:cs="Arial"/>
          <w:sz w:val="20"/>
        </w:rPr>
      </w:pPr>
      <w:r w:rsidRPr="00F152D5">
        <w:rPr>
          <w:rFonts w:ascii="Arial" w:hAnsi="Arial" w:cs="Arial"/>
          <w:sz w:val="20"/>
        </w:rPr>
        <w:t>The Customer Detail header record will be the first record in the file and will contain the following character separated bill data.</w:t>
      </w:r>
    </w:p>
    <w:p w14:paraId="676B850B" w14:textId="77777777" w:rsidR="00DC55CE" w:rsidRPr="00F152D5" w:rsidRDefault="00DC55CE" w:rsidP="00DC55CE">
      <w:pPr>
        <w:rPr>
          <w:rFonts w:ascii="Arial" w:hAnsi="Arial" w:cs="Arial"/>
          <w:sz w:val="20"/>
        </w:rPr>
      </w:pPr>
    </w:p>
    <w:p w14:paraId="22DBEE95"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019AB45C" w14:textId="77777777">
        <w:tc>
          <w:tcPr>
            <w:tcW w:w="2268" w:type="dxa"/>
          </w:tcPr>
          <w:p w14:paraId="6A5CA012"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7E75B97D"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0559E048"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63FDE4F9"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1E4614DA"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3CD9568E" w14:textId="77777777">
        <w:tc>
          <w:tcPr>
            <w:tcW w:w="2268" w:type="dxa"/>
          </w:tcPr>
          <w:p w14:paraId="2705D3A3"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2594E01F"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5B66C450"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1086185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3610A6B"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1B1A18D7" w14:textId="77777777">
        <w:tc>
          <w:tcPr>
            <w:tcW w:w="2268" w:type="dxa"/>
          </w:tcPr>
          <w:p w14:paraId="78DA5B73"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6BF3511F"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707C065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610B85E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21DC4F8" w14:textId="77777777" w:rsidR="00DC55CE" w:rsidRPr="00F152D5" w:rsidRDefault="00DC55CE" w:rsidP="000E41AA">
            <w:pPr>
              <w:rPr>
                <w:rFonts w:ascii="Arial" w:hAnsi="Arial" w:cs="Arial"/>
                <w:sz w:val="18"/>
                <w:szCs w:val="18"/>
              </w:rPr>
            </w:pPr>
            <w:r w:rsidRPr="00F152D5">
              <w:rPr>
                <w:rFonts w:ascii="Arial" w:hAnsi="Arial" w:cs="Arial"/>
                <w:sz w:val="18"/>
                <w:szCs w:val="18"/>
              </w:rPr>
              <w:t>e.g. CUG12345678</w:t>
            </w:r>
          </w:p>
        </w:tc>
      </w:tr>
      <w:tr w:rsidR="00DC55CE" w:rsidRPr="00F152D5" w14:paraId="1B5C2E90" w14:textId="77777777">
        <w:tc>
          <w:tcPr>
            <w:tcW w:w="2268" w:type="dxa"/>
          </w:tcPr>
          <w:p w14:paraId="5337B32A"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1AE141E7"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4EAA071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6BDFFFA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B60CB19"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GD55800213</w:t>
            </w:r>
          </w:p>
        </w:tc>
      </w:tr>
      <w:tr w:rsidR="00DC55CE" w:rsidRPr="00F152D5" w14:paraId="3827E8E7" w14:textId="77777777">
        <w:tc>
          <w:tcPr>
            <w:tcW w:w="2268" w:type="dxa"/>
          </w:tcPr>
          <w:p w14:paraId="3A7311CB"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Invoice  reference</w:t>
            </w:r>
          </w:p>
        </w:tc>
        <w:tc>
          <w:tcPr>
            <w:tcW w:w="900" w:type="dxa"/>
          </w:tcPr>
          <w:p w14:paraId="6B7E7D86"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6EA26348"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66C7A6A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4526636" w14:textId="77777777" w:rsidR="00DC55CE" w:rsidRPr="00F152D5" w:rsidRDefault="00DC55CE" w:rsidP="000E41AA">
            <w:pPr>
              <w:rPr>
                <w:rFonts w:ascii="Arial" w:hAnsi="Arial" w:cs="Arial"/>
                <w:sz w:val="18"/>
                <w:szCs w:val="18"/>
              </w:rPr>
            </w:pPr>
            <w:r w:rsidRPr="00F152D5">
              <w:rPr>
                <w:rFonts w:ascii="Arial" w:hAnsi="Arial" w:cs="Arial"/>
                <w:sz w:val="18"/>
                <w:szCs w:val="18"/>
              </w:rPr>
              <w:t>e.g. GD55800213 M002</w:t>
            </w:r>
          </w:p>
        </w:tc>
      </w:tr>
      <w:tr w:rsidR="00DC55CE" w:rsidRPr="00F152D5" w14:paraId="63AD1C2E" w14:textId="77777777">
        <w:tc>
          <w:tcPr>
            <w:tcW w:w="2268" w:type="dxa"/>
            <w:tcBorders>
              <w:bottom w:val="nil"/>
            </w:tcBorders>
          </w:tcPr>
          <w:p w14:paraId="6E1EC41A"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2D55FFA6"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573D53DA"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66C6B626"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7046B57B" w14:textId="77777777" w:rsidR="00DC55CE" w:rsidRPr="00F152D5" w:rsidRDefault="00DC55CE" w:rsidP="000E41AA">
            <w:pPr>
              <w:rPr>
                <w:rFonts w:ascii="Arial" w:hAnsi="Arial" w:cs="Arial"/>
                <w:sz w:val="18"/>
                <w:szCs w:val="18"/>
              </w:rPr>
            </w:pPr>
            <w:r w:rsidRPr="00F152D5">
              <w:rPr>
                <w:rFonts w:ascii="Arial" w:hAnsi="Arial" w:cs="Arial"/>
                <w:sz w:val="18"/>
                <w:szCs w:val="18"/>
              </w:rPr>
              <w:t>e.g. 20100526</w:t>
            </w:r>
          </w:p>
        </w:tc>
      </w:tr>
      <w:tr w:rsidR="00DC55CE" w:rsidRPr="00F152D5" w14:paraId="2FB3B93A" w14:textId="77777777">
        <w:tc>
          <w:tcPr>
            <w:tcW w:w="2268" w:type="dxa"/>
          </w:tcPr>
          <w:p w14:paraId="031EEB27"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542FF3DC"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4EAB1DB5"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159F90F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589BA10"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32107F34" w14:textId="77777777">
        <w:tc>
          <w:tcPr>
            <w:tcW w:w="2268" w:type="dxa"/>
          </w:tcPr>
          <w:p w14:paraId="1CD5AF81"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4CBA9BA3"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2DF1A9C3"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2B0A66B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9147D1C"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0016118D" w14:textId="77777777">
        <w:tc>
          <w:tcPr>
            <w:tcW w:w="2268" w:type="dxa"/>
          </w:tcPr>
          <w:p w14:paraId="3DECB42C"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3CC8E45C"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01ED783D"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0E2A755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DE40810"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5F4F2EF7" w14:textId="77777777">
        <w:tc>
          <w:tcPr>
            <w:tcW w:w="2268" w:type="dxa"/>
          </w:tcPr>
          <w:p w14:paraId="69AC097D"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07F4F441"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5B4B1BAE"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6B71D9A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9B77D50"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337F414D" w14:textId="77777777">
        <w:tc>
          <w:tcPr>
            <w:tcW w:w="2268" w:type="dxa"/>
          </w:tcPr>
          <w:p w14:paraId="7BC9AFD0"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036AC8F6"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32AC255D"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112229C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66A91AE5"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0079A31B"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5572E31A"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3D5C592A" w14:textId="77777777">
        <w:tc>
          <w:tcPr>
            <w:tcW w:w="2268" w:type="dxa"/>
          </w:tcPr>
          <w:p w14:paraId="33F8F8A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7167AB54"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3124AA1B"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669E998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D75F54A"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w:t>
            </w:r>
          </w:p>
          <w:p w14:paraId="614FF8C3"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1 = Periodic</w:t>
            </w:r>
            <w:r w:rsidRPr="00F152D5">
              <w:rPr>
                <w:rFonts w:ascii="Arial" w:hAnsi="Arial" w:cs="Arial"/>
                <w:sz w:val="18"/>
                <w:szCs w:val="18"/>
              </w:rPr>
              <w:tab/>
            </w:r>
          </w:p>
          <w:p w14:paraId="54074BCC"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2 = Interim</w:t>
            </w:r>
            <w:r w:rsidRPr="00F152D5">
              <w:rPr>
                <w:rFonts w:ascii="Arial" w:hAnsi="Arial" w:cs="Arial"/>
                <w:sz w:val="18"/>
                <w:szCs w:val="18"/>
              </w:rPr>
              <w:tab/>
            </w:r>
            <w:r w:rsidRPr="00F152D5">
              <w:rPr>
                <w:rFonts w:ascii="Arial" w:hAnsi="Arial" w:cs="Arial"/>
                <w:sz w:val="18"/>
                <w:szCs w:val="18"/>
              </w:rPr>
              <w:tab/>
            </w:r>
          </w:p>
          <w:p w14:paraId="36F3ADB9" w14:textId="77777777" w:rsidR="00DC55CE" w:rsidRPr="00F152D5" w:rsidRDefault="00DC55CE" w:rsidP="000E41AA">
            <w:pPr>
              <w:autoSpaceDE w:val="0"/>
              <w:autoSpaceDN w:val="0"/>
              <w:adjustRightInd w:val="0"/>
              <w:spacing w:after="0"/>
              <w:rPr>
                <w:rFonts w:ascii="Arial" w:hAnsi="Arial" w:cs="Arial"/>
                <w:sz w:val="18"/>
                <w:szCs w:val="18"/>
                <w:highlight w:val="yellow"/>
              </w:rPr>
            </w:pPr>
            <w:r w:rsidRPr="00F152D5">
              <w:rPr>
                <w:rFonts w:ascii="Arial" w:hAnsi="Arial" w:cs="Arial"/>
                <w:sz w:val="18"/>
                <w:szCs w:val="18"/>
              </w:rPr>
              <w:t>3 = VAT Credit</w:t>
            </w:r>
            <w:r w:rsidRPr="00F152D5">
              <w:rPr>
                <w:rFonts w:ascii="Arial" w:hAnsi="Arial" w:cs="Arial"/>
                <w:sz w:val="18"/>
                <w:szCs w:val="18"/>
              </w:rPr>
              <w:tab/>
            </w:r>
          </w:p>
        </w:tc>
      </w:tr>
      <w:tr w:rsidR="00DC55CE" w:rsidRPr="00F152D5" w14:paraId="4B722E7E" w14:textId="77777777">
        <w:tc>
          <w:tcPr>
            <w:tcW w:w="2268" w:type="dxa"/>
          </w:tcPr>
          <w:p w14:paraId="1AD57AA0" w14:textId="77777777" w:rsidR="00DC55CE" w:rsidRPr="00F152D5" w:rsidRDefault="00DC55CE" w:rsidP="000E41AA">
            <w:pPr>
              <w:rPr>
                <w:rFonts w:ascii="Arial" w:hAnsi="Arial" w:cs="Arial"/>
                <w:sz w:val="18"/>
                <w:szCs w:val="18"/>
              </w:rPr>
            </w:pPr>
            <w:r w:rsidRPr="00F152D5">
              <w:rPr>
                <w:rFonts w:ascii="Arial" w:hAnsi="Arial" w:cs="Arial"/>
                <w:sz w:val="18"/>
                <w:szCs w:val="18"/>
              </w:rPr>
              <w:t>Bill title or service name</w:t>
            </w:r>
          </w:p>
        </w:tc>
        <w:tc>
          <w:tcPr>
            <w:tcW w:w="900" w:type="dxa"/>
          </w:tcPr>
          <w:p w14:paraId="0ACE01DA"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1C29C4BD"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096D578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2C2EFB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lang w:val="en-US"/>
              </w:rPr>
              <w:t>Content Connect</w:t>
            </w:r>
          </w:p>
        </w:tc>
      </w:tr>
    </w:tbl>
    <w:p w14:paraId="766E85C4" w14:textId="77777777" w:rsidR="00DC55CE" w:rsidRPr="00F152D5" w:rsidRDefault="00DC55CE" w:rsidP="00DC55CE">
      <w:pPr>
        <w:rPr>
          <w:rFonts w:ascii="Arial" w:hAnsi="Arial" w:cs="Arial"/>
          <w:sz w:val="20"/>
        </w:rPr>
      </w:pPr>
      <w:r w:rsidRPr="00F152D5">
        <w:rPr>
          <w:rFonts w:ascii="Arial" w:hAnsi="Arial" w:cs="Arial"/>
          <w:sz w:val="20"/>
        </w:rPr>
        <w:tab/>
      </w:r>
    </w:p>
    <w:p w14:paraId="090EA2EC" w14:textId="77777777" w:rsidR="00DC55CE" w:rsidRPr="00F152D5" w:rsidRDefault="00DC55CE" w:rsidP="00DC55CE">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118CEECF" w14:textId="77777777" w:rsidR="00DC55CE" w:rsidRPr="00F152D5" w:rsidRDefault="00DC55CE" w:rsidP="00DC55CE">
      <w:pPr>
        <w:rPr>
          <w:rFonts w:ascii="Arial" w:hAnsi="Arial" w:cs="Arial"/>
          <w:sz w:val="22"/>
        </w:rPr>
      </w:pPr>
    </w:p>
    <w:p w14:paraId="66B24214" w14:textId="77777777" w:rsidR="00DC55CE" w:rsidRPr="00F152D5" w:rsidRDefault="00DC55CE" w:rsidP="00DC55CE">
      <w:pPr>
        <w:pStyle w:val="Heading2"/>
        <w:numPr>
          <w:ilvl w:val="0"/>
          <w:numId w:val="0"/>
        </w:numPr>
        <w:rPr>
          <w:rFonts w:ascii="Arial" w:hAnsi="Arial" w:cs="Arial"/>
          <w:sz w:val="22"/>
          <w:u w:val="single"/>
        </w:rPr>
      </w:pPr>
      <w:bookmarkStart w:id="563" w:name="_5.3._PRODUCT_CHARGES"/>
      <w:bookmarkStart w:id="564" w:name="_Toc233881295"/>
      <w:bookmarkStart w:id="565" w:name="_Toc271624226"/>
      <w:bookmarkStart w:id="566" w:name="_Toc273363758"/>
      <w:bookmarkStart w:id="567" w:name="_Toc389839158"/>
      <w:bookmarkStart w:id="568" w:name="_Toc50645411"/>
      <w:bookmarkEnd w:id="563"/>
      <w:r w:rsidRPr="00F152D5">
        <w:rPr>
          <w:rFonts w:ascii="Arial" w:hAnsi="Arial" w:cs="Arial"/>
          <w:sz w:val="22"/>
          <w:u w:val="single"/>
        </w:rPr>
        <w:t>5.3. PRODUCT CHARGES RECORD</w:t>
      </w:r>
      <w:bookmarkEnd w:id="564"/>
      <w:bookmarkEnd w:id="565"/>
      <w:bookmarkEnd w:id="566"/>
      <w:bookmarkEnd w:id="567"/>
      <w:bookmarkEnd w:id="568"/>
    </w:p>
    <w:p w14:paraId="5F9DF306" w14:textId="77777777" w:rsidR="00DC55CE" w:rsidRPr="00F152D5" w:rsidRDefault="00DC55CE" w:rsidP="00DC55CE">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49810D63"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88"/>
        <w:gridCol w:w="666"/>
        <w:gridCol w:w="1317"/>
        <w:gridCol w:w="1317"/>
        <w:gridCol w:w="2595"/>
        <w:gridCol w:w="1793"/>
      </w:tblGrid>
      <w:tr w:rsidR="00DC55CE" w:rsidRPr="00F152D5" w14:paraId="7BA66504" w14:textId="77777777">
        <w:trPr>
          <w:tblHeader/>
        </w:trPr>
        <w:tc>
          <w:tcPr>
            <w:tcW w:w="1030" w:type="pct"/>
          </w:tcPr>
          <w:p w14:paraId="76EB717E"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92" w:type="pct"/>
          </w:tcPr>
          <w:p w14:paraId="416DE982"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47" w:type="pct"/>
          </w:tcPr>
          <w:p w14:paraId="30A3E816"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52" w:type="pct"/>
          </w:tcPr>
          <w:p w14:paraId="1B0B4EE3"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99" w:type="pct"/>
          </w:tcPr>
          <w:p w14:paraId="1BDE2B77"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980" w:type="pct"/>
          </w:tcPr>
          <w:p w14:paraId="35363545"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1A02747B" w14:textId="77777777">
        <w:tc>
          <w:tcPr>
            <w:tcW w:w="1030" w:type="pct"/>
          </w:tcPr>
          <w:p w14:paraId="397E3933"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92" w:type="pct"/>
          </w:tcPr>
          <w:p w14:paraId="3A651EFD"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47" w:type="pct"/>
          </w:tcPr>
          <w:p w14:paraId="546291FF"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52" w:type="pct"/>
          </w:tcPr>
          <w:p w14:paraId="6487C56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47AD7549"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980" w:type="pct"/>
          </w:tcPr>
          <w:p w14:paraId="64793C12" w14:textId="77777777" w:rsidR="00DC55CE" w:rsidRPr="00F152D5" w:rsidRDefault="00DC55CE" w:rsidP="000E41AA">
            <w:pPr>
              <w:rPr>
                <w:rFonts w:ascii="Arial" w:hAnsi="Arial" w:cs="Arial"/>
                <w:sz w:val="18"/>
                <w:szCs w:val="18"/>
              </w:rPr>
            </w:pPr>
          </w:p>
        </w:tc>
      </w:tr>
      <w:tr w:rsidR="00DC55CE" w:rsidRPr="00F152D5" w14:paraId="62DDAA86" w14:textId="77777777">
        <w:tc>
          <w:tcPr>
            <w:tcW w:w="1030" w:type="pct"/>
          </w:tcPr>
          <w:p w14:paraId="6B3B4269"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392" w:type="pct"/>
          </w:tcPr>
          <w:p w14:paraId="5B6FAB08"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47" w:type="pct"/>
          </w:tcPr>
          <w:p w14:paraId="6601398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5808F84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6B2904B8" w14:textId="77777777" w:rsidR="00DC55CE" w:rsidRPr="00F152D5" w:rsidRDefault="00DC55CE" w:rsidP="000E41AA">
            <w:pPr>
              <w:rPr>
                <w:rFonts w:ascii="Arial" w:hAnsi="Arial" w:cs="Arial"/>
                <w:sz w:val="18"/>
                <w:szCs w:val="18"/>
              </w:rPr>
            </w:pPr>
            <w:r w:rsidRPr="00F152D5">
              <w:rPr>
                <w:rFonts w:ascii="Arial" w:hAnsi="Arial" w:cs="Arial"/>
                <w:sz w:val="18"/>
                <w:szCs w:val="18"/>
              </w:rPr>
              <w:t>e.g. Content Connect Basic, Content Connect Origin Server, Content Connect Basic Additional Service etc</w:t>
            </w:r>
          </w:p>
        </w:tc>
        <w:tc>
          <w:tcPr>
            <w:tcW w:w="980" w:type="pct"/>
          </w:tcPr>
          <w:p w14:paraId="1FA6F3A4" w14:textId="77777777" w:rsidR="00DC55CE" w:rsidRPr="00F152D5" w:rsidRDefault="00DC55CE" w:rsidP="000E41AA">
            <w:pPr>
              <w:rPr>
                <w:rFonts w:ascii="Arial" w:hAnsi="Arial" w:cs="Arial"/>
                <w:sz w:val="18"/>
                <w:szCs w:val="18"/>
              </w:rPr>
            </w:pPr>
            <w:r w:rsidRPr="00F152D5">
              <w:rPr>
                <w:rFonts w:ascii="Arial" w:hAnsi="Arial" w:cs="Arial"/>
                <w:sz w:val="18"/>
                <w:szCs w:val="18"/>
              </w:rPr>
              <w:t>Product Name</w:t>
            </w:r>
          </w:p>
        </w:tc>
      </w:tr>
      <w:tr w:rsidR="00DC55CE" w:rsidRPr="00F152D5" w14:paraId="7D6E46AA" w14:textId="77777777">
        <w:tc>
          <w:tcPr>
            <w:tcW w:w="1030" w:type="pct"/>
          </w:tcPr>
          <w:p w14:paraId="6CE3CF9D" w14:textId="77777777" w:rsidR="00DC55CE" w:rsidRPr="00F152D5" w:rsidRDefault="00DC55CE" w:rsidP="000E41AA">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392" w:type="pct"/>
          </w:tcPr>
          <w:p w14:paraId="7AA09A51"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47" w:type="pct"/>
          </w:tcPr>
          <w:p w14:paraId="7E4CFEF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6ADF7A4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1A635A40" w14:textId="77777777" w:rsidR="00DC55CE" w:rsidRPr="00F152D5" w:rsidRDefault="00DC55CE" w:rsidP="000E41AA">
            <w:pPr>
              <w:rPr>
                <w:rFonts w:ascii="Arial" w:hAnsi="Arial" w:cs="Arial"/>
                <w:sz w:val="18"/>
                <w:szCs w:val="18"/>
              </w:rPr>
            </w:pPr>
            <w:r w:rsidRPr="00F152D5">
              <w:rPr>
                <w:rFonts w:ascii="Arial" w:hAnsi="Arial" w:cs="Arial"/>
                <w:sz w:val="18"/>
                <w:szCs w:val="18"/>
              </w:rPr>
              <w:t>e.g. Committed Bandwidth, Storage Capacity, Geo Blocking etc.</w:t>
            </w:r>
          </w:p>
        </w:tc>
        <w:tc>
          <w:tcPr>
            <w:tcW w:w="980" w:type="pct"/>
          </w:tcPr>
          <w:p w14:paraId="708A1C58" w14:textId="77777777" w:rsidR="00DC55CE" w:rsidRPr="00F152D5" w:rsidRDefault="00DC55CE" w:rsidP="000E41AA">
            <w:pPr>
              <w:rPr>
                <w:rFonts w:ascii="Arial" w:hAnsi="Arial" w:cs="Arial"/>
                <w:sz w:val="18"/>
                <w:szCs w:val="18"/>
              </w:rPr>
            </w:pPr>
          </w:p>
        </w:tc>
      </w:tr>
      <w:tr w:rsidR="00DC55CE" w:rsidRPr="00F152D5" w14:paraId="7872FC45" w14:textId="77777777">
        <w:tc>
          <w:tcPr>
            <w:tcW w:w="1030" w:type="pct"/>
          </w:tcPr>
          <w:p w14:paraId="0A99DAC7" w14:textId="77777777" w:rsidR="00DC55CE" w:rsidRPr="00F152D5" w:rsidRDefault="00DC55CE" w:rsidP="000E41AA">
            <w:pPr>
              <w:rPr>
                <w:rFonts w:ascii="Arial" w:hAnsi="Arial" w:cs="Arial"/>
                <w:sz w:val="18"/>
                <w:szCs w:val="18"/>
              </w:rPr>
            </w:pPr>
            <w:r w:rsidRPr="00F152D5">
              <w:rPr>
                <w:rFonts w:ascii="Arial" w:hAnsi="Arial" w:cs="Arial"/>
                <w:sz w:val="18"/>
                <w:szCs w:val="18"/>
              </w:rPr>
              <w:t>Product Label</w:t>
            </w:r>
          </w:p>
        </w:tc>
        <w:tc>
          <w:tcPr>
            <w:tcW w:w="392" w:type="pct"/>
          </w:tcPr>
          <w:p w14:paraId="4B6AB0E0"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47" w:type="pct"/>
          </w:tcPr>
          <w:p w14:paraId="57105E23"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652" w:type="pct"/>
          </w:tcPr>
          <w:p w14:paraId="29F8399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32C6E7CB" w14:textId="77777777" w:rsidR="00DC55CE" w:rsidRPr="00F152D5" w:rsidRDefault="00DC55CE" w:rsidP="000E41AA">
            <w:pPr>
              <w:rPr>
                <w:rFonts w:ascii="Arial" w:hAnsi="Arial" w:cs="Arial"/>
                <w:sz w:val="18"/>
                <w:szCs w:val="18"/>
              </w:rPr>
            </w:pPr>
            <w:r w:rsidRPr="00F152D5">
              <w:rPr>
                <w:rFonts w:ascii="Arial" w:hAnsi="Arial" w:cs="Arial"/>
                <w:sz w:val="18"/>
                <w:szCs w:val="18"/>
              </w:rPr>
              <w:t>e.g. WCCC12345678</w:t>
            </w:r>
          </w:p>
        </w:tc>
        <w:tc>
          <w:tcPr>
            <w:tcW w:w="980" w:type="pct"/>
          </w:tcPr>
          <w:p w14:paraId="13B73396" w14:textId="77777777" w:rsidR="00DC55CE" w:rsidRPr="00F152D5" w:rsidRDefault="00DC55CE" w:rsidP="000E41AA">
            <w:pPr>
              <w:rPr>
                <w:rFonts w:ascii="Arial" w:hAnsi="Arial" w:cs="Arial"/>
                <w:sz w:val="20"/>
              </w:rPr>
            </w:pPr>
          </w:p>
          <w:p w14:paraId="7642B6FD" w14:textId="77777777" w:rsidR="00DC55CE" w:rsidRPr="00F152D5" w:rsidRDefault="00DC55CE" w:rsidP="000E41AA">
            <w:pPr>
              <w:rPr>
                <w:rFonts w:ascii="Arial" w:hAnsi="Arial" w:cs="Arial"/>
                <w:sz w:val="20"/>
              </w:rPr>
            </w:pPr>
          </w:p>
        </w:tc>
      </w:tr>
      <w:tr w:rsidR="00DC55CE" w:rsidRPr="00F152D5" w14:paraId="64CFEB5D" w14:textId="77777777">
        <w:tc>
          <w:tcPr>
            <w:tcW w:w="1030" w:type="pct"/>
          </w:tcPr>
          <w:p w14:paraId="6E44E6B7" w14:textId="77777777" w:rsidR="00DC55CE" w:rsidRPr="00F152D5" w:rsidRDefault="00DC55CE" w:rsidP="000E41AA">
            <w:pPr>
              <w:rPr>
                <w:rFonts w:ascii="Arial" w:hAnsi="Arial" w:cs="Arial"/>
                <w:sz w:val="18"/>
                <w:szCs w:val="18"/>
              </w:rPr>
            </w:pPr>
            <w:r w:rsidRPr="00F152D5">
              <w:rPr>
                <w:rFonts w:ascii="Arial" w:hAnsi="Arial" w:cs="Arial"/>
                <w:sz w:val="18"/>
                <w:szCs w:val="18"/>
              </w:rPr>
              <w:t>Charge Description/Type</w:t>
            </w:r>
          </w:p>
        </w:tc>
        <w:tc>
          <w:tcPr>
            <w:tcW w:w="392" w:type="pct"/>
          </w:tcPr>
          <w:p w14:paraId="6453D9DD"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47" w:type="pct"/>
          </w:tcPr>
          <w:p w14:paraId="7FD9D5F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62F2470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039C0A1A"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Connection, Termination, Early Termination</w:t>
            </w:r>
          </w:p>
        </w:tc>
        <w:tc>
          <w:tcPr>
            <w:tcW w:w="980" w:type="pct"/>
          </w:tcPr>
          <w:p w14:paraId="143C3528" w14:textId="77777777" w:rsidR="00DC55CE" w:rsidRPr="00F152D5" w:rsidRDefault="00DC55CE" w:rsidP="000E41AA">
            <w:pPr>
              <w:rPr>
                <w:rFonts w:ascii="Arial" w:hAnsi="Arial" w:cs="Arial"/>
                <w:sz w:val="18"/>
                <w:szCs w:val="18"/>
              </w:rPr>
            </w:pPr>
          </w:p>
        </w:tc>
      </w:tr>
      <w:tr w:rsidR="00DC55CE" w:rsidRPr="00F152D5" w14:paraId="3C5674D2" w14:textId="77777777">
        <w:tc>
          <w:tcPr>
            <w:tcW w:w="1030" w:type="pct"/>
          </w:tcPr>
          <w:p w14:paraId="17853298"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 </w:t>
            </w:r>
            <w:r w:rsidRPr="00F152D5">
              <w:rPr>
                <w:rFonts w:ascii="Arial" w:hAnsi="Arial" w:cs="Arial"/>
                <w:sz w:val="18"/>
                <w:szCs w:val="18"/>
              </w:rPr>
              <w:t>Charge Reason</w:t>
            </w:r>
          </w:p>
        </w:tc>
        <w:tc>
          <w:tcPr>
            <w:tcW w:w="392" w:type="pct"/>
          </w:tcPr>
          <w:p w14:paraId="6BF2A298"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47" w:type="pct"/>
          </w:tcPr>
          <w:p w14:paraId="565495F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0609B1D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3CF87D2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CC Products Charges.</w:t>
            </w:r>
          </w:p>
        </w:tc>
        <w:tc>
          <w:tcPr>
            <w:tcW w:w="980" w:type="pct"/>
          </w:tcPr>
          <w:p w14:paraId="23E5A778" w14:textId="77777777" w:rsidR="00DC55CE" w:rsidRPr="00F152D5" w:rsidRDefault="00DC55CE" w:rsidP="000E41AA">
            <w:pPr>
              <w:rPr>
                <w:rFonts w:ascii="Arial" w:hAnsi="Arial" w:cs="Arial"/>
                <w:sz w:val="18"/>
                <w:szCs w:val="18"/>
              </w:rPr>
            </w:pPr>
          </w:p>
        </w:tc>
      </w:tr>
      <w:tr w:rsidR="00DC55CE" w:rsidRPr="00F152D5" w14:paraId="34270F92" w14:textId="77777777">
        <w:tc>
          <w:tcPr>
            <w:tcW w:w="1030" w:type="pct"/>
          </w:tcPr>
          <w:p w14:paraId="5BCC680A"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392" w:type="pct"/>
          </w:tcPr>
          <w:p w14:paraId="4BC039F9"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47" w:type="pct"/>
          </w:tcPr>
          <w:p w14:paraId="287CE657"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p w14:paraId="5A9D6C20" w14:textId="77777777" w:rsidR="00DC55CE" w:rsidRPr="00F152D5" w:rsidRDefault="00DC55CE" w:rsidP="000E41AA">
            <w:pPr>
              <w:rPr>
                <w:rFonts w:ascii="Arial" w:hAnsi="Arial" w:cs="Arial"/>
                <w:sz w:val="18"/>
                <w:szCs w:val="18"/>
              </w:rPr>
            </w:pPr>
          </w:p>
        </w:tc>
        <w:tc>
          <w:tcPr>
            <w:tcW w:w="652" w:type="pct"/>
          </w:tcPr>
          <w:p w14:paraId="6449DD44" w14:textId="77777777" w:rsidR="00DC55CE" w:rsidRPr="00F152D5" w:rsidRDefault="00DC55CE" w:rsidP="000E41AA">
            <w:pPr>
              <w:rPr>
                <w:rFonts w:ascii="Arial" w:hAnsi="Arial" w:cs="Arial"/>
                <w:sz w:val="16"/>
                <w:szCs w:val="16"/>
              </w:rPr>
            </w:pPr>
            <w:r w:rsidRPr="00F152D5">
              <w:rPr>
                <w:rFonts w:ascii="Arial" w:hAnsi="Arial" w:cs="Arial"/>
                <w:sz w:val="16"/>
                <w:szCs w:val="16"/>
              </w:rPr>
              <w:t xml:space="preserve"> YYYYMMDD</w:t>
            </w:r>
          </w:p>
        </w:tc>
        <w:tc>
          <w:tcPr>
            <w:tcW w:w="1399" w:type="pct"/>
          </w:tcPr>
          <w:p w14:paraId="00BA6B26" w14:textId="77777777" w:rsidR="00DC55CE" w:rsidRPr="00F152D5" w:rsidRDefault="00DC55CE" w:rsidP="000E41AA">
            <w:pPr>
              <w:rPr>
                <w:rFonts w:ascii="Arial" w:hAnsi="Arial" w:cs="Arial"/>
                <w:sz w:val="18"/>
                <w:szCs w:val="18"/>
              </w:rPr>
            </w:pPr>
            <w:r w:rsidRPr="00F152D5">
              <w:rPr>
                <w:rFonts w:ascii="Arial" w:hAnsi="Arial" w:cs="Arial"/>
                <w:sz w:val="18"/>
                <w:szCs w:val="18"/>
              </w:rPr>
              <w:t>e.g. 20100101</w:t>
            </w:r>
          </w:p>
        </w:tc>
        <w:tc>
          <w:tcPr>
            <w:tcW w:w="980" w:type="pct"/>
          </w:tcPr>
          <w:p w14:paraId="0AAD446F" w14:textId="77777777" w:rsidR="00DC55CE" w:rsidRPr="00F152D5" w:rsidRDefault="00DC55CE" w:rsidP="000E41AA">
            <w:pPr>
              <w:rPr>
                <w:rFonts w:ascii="Arial" w:hAnsi="Arial" w:cs="Arial"/>
                <w:sz w:val="18"/>
                <w:szCs w:val="18"/>
              </w:rPr>
            </w:pPr>
          </w:p>
        </w:tc>
      </w:tr>
      <w:tr w:rsidR="00DC55CE" w:rsidRPr="00F152D5" w14:paraId="57C61306" w14:textId="77777777">
        <w:tc>
          <w:tcPr>
            <w:tcW w:w="1030" w:type="pct"/>
          </w:tcPr>
          <w:p w14:paraId="598D30B0"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392" w:type="pct"/>
          </w:tcPr>
          <w:p w14:paraId="1891AD90"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47" w:type="pct"/>
          </w:tcPr>
          <w:p w14:paraId="27BC3266"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p w14:paraId="79E638A9" w14:textId="77777777" w:rsidR="00DC55CE" w:rsidRPr="00F152D5" w:rsidRDefault="00DC55CE" w:rsidP="000E41AA">
            <w:pPr>
              <w:rPr>
                <w:rFonts w:ascii="Arial" w:hAnsi="Arial" w:cs="Arial"/>
                <w:sz w:val="18"/>
                <w:szCs w:val="18"/>
              </w:rPr>
            </w:pPr>
          </w:p>
        </w:tc>
        <w:tc>
          <w:tcPr>
            <w:tcW w:w="652" w:type="pct"/>
          </w:tcPr>
          <w:p w14:paraId="1018A1C9" w14:textId="77777777" w:rsidR="00DC55CE" w:rsidRPr="00F152D5" w:rsidRDefault="00DC55CE" w:rsidP="000E41AA">
            <w:pPr>
              <w:rPr>
                <w:rFonts w:ascii="Arial" w:hAnsi="Arial" w:cs="Arial"/>
                <w:sz w:val="18"/>
                <w:szCs w:val="18"/>
              </w:rPr>
            </w:pPr>
            <w:r w:rsidRPr="00F152D5">
              <w:rPr>
                <w:rFonts w:ascii="Arial" w:hAnsi="Arial" w:cs="Arial"/>
                <w:sz w:val="16"/>
                <w:szCs w:val="16"/>
              </w:rPr>
              <w:lastRenderedPageBreak/>
              <w:t xml:space="preserve"> YYYYMMDD</w:t>
            </w:r>
          </w:p>
        </w:tc>
        <w:tc>
          <w:tcPr>
            <w:tcW w:w="1399" w:type="pct"/>
          </w:tcPr>
          <w:p w14:paraId="1C034F33" w14:textId="77777777" w:rsidR="00DC55CE" w:rsidRPr="00F152D5" w:rsidRDefault="00DC55CE" w:rsidP="000E41AA">
            <w:pPr>
              <w:rPr>
                <w:rFonts w:ascii="Arial" w:hAnsi="Arial" w:cs="Arial"/>
                <w:sz w:val="18"/>
                <w:szCs w:val="18"/>
              </w:rPr>
            </w:pPr>
            <w:r w:rsidRPr="00F152D5">
              <w:rPr>
                <w:rFonts w:ascii="Arial" w:hAnsi="Arial" w:cs="Arial"/>
                <w:sz w:val="18"/>
                <w:szCs w:val="18"/>
              </w:rPr>
              <w:t>e.g. 20100101</w:t>
            </w:r>
          </w:p>
        </w:tc>
        <w:tc>
          <w:tcPr>
            <w:tcW w:w="980" w:type="pct"/>
          </w:tcPr>
          <w:p w14:paraId="46020D53" w14:textId="77777777" w:rsidR="00DC55CE" w:rsidRPr="00F152D5" w:rsidRDefault="00DC55CE" w:rsidP="000E41AA">
            <w:pPr>
              <w:rPr>
                <w:rFonts w:ascii="Arial" w:hAnsi="Arial" w:cs="Arial"/>
                <w:sz w:val="18"/>
                <w:szCs w:val="18"/>
              </w:rPr>
            </w:pPr>
          </w:p>
        </w:tc>
      </w:tr>
      <w:tr w:rsidR="00DC55CE" w:rsidRPr="00F152D5" w14:paraId="14355BCA" w14:textId="77777777">
        <w:tc>
          <w:tcPr>
            <w:tcW w:w="1030" w:type="pct"/>
          </w:tcPr>
          <w:p w14:paraId="64D4C045"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 </w:t>
            </w:r>
            <w:r w:rsidRPr="00F152D5">
              <w:rPr>
                <w:rFonts w:ascii="Arial" w:hAnsi="Arial" w:cs="Arial"/>
                <w:sz w:val="18"/>
                <w:szCs w:val="18"/>
              </w:rPr>
              <w:t xml:space="preserve">First line of address                         </w:t>
            </w:r>
          </w:p>
        </w:tc>
        <w:tc>
          <w:tcPr>
            <w:tcW w:w="392" w:type="pct"/>
          </w:tcPr>
          <w:p w14:paraId="50E0F0E8"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47" w:type="pct"/>
          </w:tcPr>
          <w:p w14:paraId="6086C5F4"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652" w:type="pct"/>
          </w:tcPr>
          <w:p w14:paraId="2D64FB08" w14:textId="77777777" w:rsidR="00DC55CE" w:rsidRPr="00F152D5" w:rsidRDefault="00DC55CE" w:rsidP="000E41AA">
            <w:pPr>
              <w:rPr>
                <w:rFonts w:ascii="Arial" w:hAnsi="Arial" w:cs="Arial"/>
                <w:sz w:val="16"/>
                <w:szCs w:val="16"/>
              </w:rPr>
            </w:pPr>
            <w:r w:rsidRPr="00F152D5">
              <w:rPr>
                <w:rFonts w:ascii="Arial" w:hAnsi="Arial" w:cs="Arial"/>
                <w:sz w:val="16"/>
                <w:szCs w:val="16"/>
              </w:rPr>
              <w:t>Text</w:t>
            </w:r>
          </w:p>
        </w:tc>
        <w:tc>
          <w:tcPr>
            <w:tcW w:w="1399" w:type="pct"/>
          </w:tcPr>
          <w:p w14:paraId="15FF302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CC Products Charges.</w:t>
            </w:r>
          </w:p>
        </w:tc>
        <w:tc>
          <w:tcPr>
            <w:tcW w:w="980" w:type="pct"/>
          </w:tcPr>
          <w:p w14:paraId="79E6541A" w14:textId="77777777" w:rsidR="00DC55CE" w:rsidRPr="00F152D5" w:rsidRDefault="00DC55CE" w:rsidP="000E41AA">
            <w:pPr>
              <w:rPr>
                <w:rFonts w:ascii="Arial" w:hAnsi="Arial" w:cs="Arial"/>
                <w:sz w:val="18"/>
                <w:szCs w:val="18"/>
              </w:rPr>
            </w:pPr>
          </w:p>
        </w:tc>
      </w:tr>
      <w:tr w:rsidR="00DC55CE" w:rsidRPr="00F152D5" w14:paraId="5D3857CE" w14:textId="77777777">
        <w:tc>
          <w:tcPr>
            <w:tcW w:w="1030" w:type="pct"/>
          </w:tcPr>
          <w:p w14:paraId="5E0F0F0D"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 Post Code                     </w:t>
            </w:r>
          </w:p>
        </w:tc>
        <w:tc>
          <w:tcPr>
            <w:tcW w:w="392" w:type="pct"/>
          </w:tcPr>
          <w:p w14:paraId="02C1482F"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47" w:type="pct"/>
          </w:tcPr>
          <w:p w14:paraId="4BFADA1D"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52" w:type="pct"/>
          </w:tcPr>
          <w:p w14:paraId="718E565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7C9417B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CC Products Charges.</w:t>
            </w:r>
          </w:p>
        </w:tc>
        <w:tc>
          <w:tcPr>
            <w:tcW w:w="980" w:type="pct"/>
          </w:tcPr>
          <w:p w14:paraId="585F5B24" w14:textId="77777777" w:rsidR="00DC55CE" w:rsidRPr="00F152D5" w:rsidRDefault="00DC55CE" w:rsidP="000E41AA">
            <w:pPr>
              <w:rPr>
                <w:rFonts w:ascii="Arial" w:hAnsi="Arial" w:cs="Arial"/>
                <w:sz w:val="20"/>
              </w:rPr>
            </w:pPr>
          </w:p>
        </w:tc>
      </w:tr>
      <w:tr w:rsidR="00DC55CE" w:rsidRPr="00F152D5" w14:paraId="2C2F409C" w14:textId="77777777">
        <w:tc>
          <w:tcPr>
            <w:tcW w:w="1030" w:type="pct"/>
            <w:tcBorders>
              <w:bottom w:val="nil"/>
            </w:tcBorders>
          </w:tcPr>
          <w:p w14:paraId="558D70F9"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CSS/</w:t>
            </w:r>
            <w:proofErr w:type="spellStart"/>
            <w:r w:rsidRPr="00F152D5">
              <w:rPr>
                <w:rFonts w:ascii="Arial" w:hAnsi="Arial" w:cs="Arial"/>
                <w:sz w:val="18"/>
                <w:szCs w:val="18"/>
                <w:lang w:val="fr-FR"/>
              </w:rPr>
              <w:t>Seibel</w:t>
            </w:r>
            <w:proofErr w:type="spellEnd"/>
            <w:r w:rsidRPr="00F152D5">
              <w:rPr>
                <w:rFonts w:ascii="Arial" w:hAnsi="Arial" w:cs="Arial"/>
                <w:sz w:val="18"/>
                <w:szCs w:val="18"/>
                <w:lang w:val="fr-FR"/>
              </w:rPr>
              <w:t xml:space="preserve"> Job No</w:t>
            </w:r>
          </w:p>
        </w:tc>
        <w:tc>
          <w:tcPr>
            <w:tcW w:w="392" w:type="pct"/>
            <w:tcBorders>
              <w:bottom w:val="nil"/>
            </w:tcBorders>
          </w:tcPr>
          <w:p w14:paraId="2E33D2F4"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47" w:type="pct"/>
            <w:tcBorders>
              <w:bottom w:val="nil"/>
            </w:tcBorders>
          </w:tcPr>
          <w:p w14:paraId="1530B3F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Borders>
              <w:bottom w:val="nil"/>
            </w:tcBorders>
          </w:tcPr>
          <w:p w14:paraId="0874854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Borders>
              <w:bottom w:val="nil"/>
            </w:tcBorders>
          </w:tcPr>
          <w:p w14:paraId="79292B3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CC Products Charges.</w:t>
            </w:r>
          </w:p>
        </w:tc>
        <w:tc>
          <w:tcPr>
            <w:tcW w:w="980" w:type="pct"/>
            <w:tcBorders>
              <w:bottom w:val="nil"/>
            </w:tcBorders>
          </w:tcPr>
          <w:p w14:paraId="3B6BA895" w14:textId="77777777" w:rsidR="00DC55CE" w:rsidRPr="00F152D5" w:rsidRDefault="00DC55CE" w:rsidP="000E41AA">
            <w:pPr>
              <w:rPr>
                <w:rFonts w:ascii="Arial" w:hAnsi="Arial" w:cs="Arial"/>
                <w:sz w:val="18"/>
                <w:szCs w:val="18"/>
              </w:rPr>
            </w:pPr>
          </w:p>
        </w:tc>
      </w:tr>
      <w:tr w:rsidR="00DC55CE" w:rsidRPr="00F152D5" w14:paraId="62290DD4" w14:textId="77777777">
        <w:tc>
          <w:tcPr>
            <w:tcW w:w="1030" w:type="pct"/>
          </w:tcPr>
          <w:p w14:paraId="2BCE6A67"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ref No.1/2</w:t>
            </w:r>
          </w:p>
        </w:tc>
        <w:tc>
          <w:tcPr>
            <w:tcW w:w="392" w:type="pct"/>
          </w:tcPr>
          <w:p w14:paraId="28D4C112" w14:textId="77777777" w:rsidR="00DC55CE" w:rsidRPr="00F152D5" w:rsidRDefault="00DC55CE" w:rsidP="000E41AA">
            <w:pPr>
              <w:pStyle w:val="BECNormal"/>
              <w:spacing w:before="0" w:after="120"/>
              <w:rPr>
                <w:rFonts w:ascii="Arial" w:hAnsi="Arial" w:cs="Arial"/>
                <w:sz w:val="18"/>
                <w:szCs w:val="18"/>
              </w:rPr>
            </w:pPr>
            <w:r w:rsidRPr="00F152D5">
              <w:rPr>
                <w:rFonts w:ascii="Arial" w:hAnsi="Arial" w:cs="Arial"/>
                <w:sz w:val="18"/>
                <w:szCs w:val="18"/>
              </w:rPr>
              <w:t>12</w:t>
            </w:r>
          </w:p>
        </w:tc>
        <w:tc>
          <w:tcPr>
            <w:tcW w:w="547" w:type="pct"/>
          </w:tcPr>
          <w:p w14:paraId="04FF863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59CD9C9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3FFC2850" w14:textId="77777777" w:rsidR="00DC55CE" w:rsidRPr="00F152D5" w:rsidRDefault="00DC55CE" w:rsidP="000E41AA">
            <w:pPr>
              <w:rPr>
                <w:rFonts w:ascii="Arial" w:hAnsi="Arial" w:cs="Arial"/>
                <w:sz w:val="18"/>
                <w:szCs w:val="18"/>
              </w:rPr>
            </w:pPr>
            <w:r w:rsidRPr="00F152D5">
              <w:rPr>
                <w:rFonts w:ascii="Arial" w:hAnsi="Arial" w:cs="Arial"/>
                <w:sz w:val="18"/>
                <w:szCs w:val="18"/>
              </w:rPr>
              <w:t>e.g. 00009990 - C7</w:t>
            </w:r>
          </w:p>
        </w:tc>
        <w:tc>
          <w:tcPr>
            <w:tcW w:w="980" w:type="pct"/>
          </w:tcPr>
          <w:p w14:paraId="47A36366" w14:textId="77777777" w:rsidR="00DC55CE" w:rsidRPr="00F152D5" w:rsidRDefault="00DC55CE" w:rsidP="000E41AA">
            <w:pPr>
              <w:rPr>
                <w:rFonts w:ascii="Arial" w:hAnsi="Arial" w:cs="Arial"/>
                <w:sz w:val="20"/>
                <w:lang w:val="fr-FR"/>
              </w:rPr>
            </w:pPr>
            <w:r w:rsidRPr="00F152D5">
              <w:rPr>
                <w:rFonts w:ascii="Arial" w:hAnsi="Arial" w:cs="Arial"/>
                <w:sz w:val="20"/>
                <w:lang w:val="fr-FR"/>
              </w:rPr>
              <w:t xml:space="preserve">Customer </w:t>
            </w:r>
            <w:proofErr w:type="spellStart"/>
            <w:r w:rsidRPr="00F152D5">
              <w:rPr>
                <w:rFonts w:ascii="Arial" w:hAnsi="Arial" w:cs="Arial"/>
                <w:sz w:val="20"/>
                <w:lang w:val="fr-FR"/>
              </w:rPr>
              <w:t>Order</w:t>
            </w:r>
            <w:proofErr w:type="spellEnd"/>
            <w:r w:rsidRPr="00F152D5">
              <w:rPr>
                <w:rFonts w:ascii="Arial" w:hAnsi="Arial" w:cs="Arial"/>
                <w:sz w:val="20"/>
                <w:lang w:val="fr-FR"/>
              </w:rPr>
              <w:t xml:space="preserve"> </w:t>
            </w:r>
            <w:proofErr w:type="spellStart"/>
            <w:r w:rsidRPr="00F152D5">
              <w:rPr>
                <w:rFonts w:ascii="Arial" w:hAnsi="Arial" w:cs="Arial"/>
                <w:sz w:val="20"/>
                <w:lang w:val="fr-FR"/>
              </w:rPr>
              <w:t>Number</w:t>
            </w:r>
            <w:proofErr w:type="spellEnd"/>
          </w:p>
        </w:tc>
      </w:tr>
      <w:tr w:rsidR="00DC55CE" w:rsidRPr="00F152D5" w14:paraId="00F13793" w14:textId="77777777">
        <w:tc>
          <w:tcPr>
            <w:tcW w:w="1030" w:type="pct"/>
          </w:tcPr>
          <w:p w14:paraId="5C046CAF"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392" w:type="pct"/>
          </w:tcPr>
          <w:p w14:paraId="30CA5A47"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547" w:type="pct"/>
          </w:tcPr>
          <w:p w14:paraId="5DF6346D"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652" w:type="pct"/>
          </w:tcPr>
          <w:p w14:paraId="4946233F"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1399" w:type="pct"/>
          </w:tcPr>
          <w:p w14:paraId="22C3061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CC Products Charges.</w:t>
            </w:r>
          </w:p>
        </w:tc>
        <w:tc>
          <w:tcPr>
            <w:tcW w:w="980" w:type="pct"/>
          </w:tcPr>
          <w:p w14:paraId="2ECCC6BE" w14:textId="77777777" w:rsidR="00DC55CE" w:rsidRPr="00F152D5" w:rsidRDefault="00DC55CE" w:rsidP="000E41AA">
            <w:pPr>
              <w:rPr>
                <w:rFonts w:ascii="Arial" w:hAnsi="Arial" w:cs="Arial"/>
                <w:sz w:val="18"/>
                <w:szCs w:val="18"/>
              </w:rPr>
            </w:pPr>
          </w:p>
        </w:tc>
      </w:tr>
      <w:tr w:rsidR="00DC55CE" w:rsidRPr="00F152D5" w14:paraId="5213F7CE" w14:textId="77777777">
        <w:trPr>
          <w:trHeight w:val="669"/>
        </w:trPr>
        <w:tc>
          <w:tcPr>
            <w:tcW w:w="1030" w:type="pct"/>
          </w:tcPr>
          <w:p w14:paraId="40EDBFFE"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392" w:type="pct"/>
          </w:tcPr>
          <w:p w14:paraId="7BEB58F3"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547" w:type="pct"/>
          </w:tcPr>
          <w:p w14:paraId="0EC05A3E"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52" w:type="pct"/>
          </w:tcPr>
          <w:p w14:paraId="0452A8A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99" w:type="pct"/>
          </w:tcPr>
          <w:p w14:paraId="721D0E58" w14:textId="77777777" w:rsidR="00DC55CE" w:rsidRPr="00F152D5" w:rsidRDefault="00DC55CE" w:rsidP="000E41AA">
            <w:pPr>
              <w:rPr>
                <w:rFonts w:ascii="Arial" w:hAnsi="Arial" w:cs="Arial"/>
                <w:sz w:val="18"/>
                <w:szCs w:val="18"/>
              </w:rPr>
            </w:pPr>
            <w:r w:rsidRPr="00F152D5">
              <w:rPr>
                <w:rFonts w:ascii="Arial" w:hAnsi="Arial" w:cs="Arial"/>
                <w:sz w:val="20"/>
                <w:lang w:val="fr-FR"/>
              </w:rPr>
              <w:t>e.g. 1</w:t>
            </w:r>
          </w:p>
        </w:tc>
        <w:tc>
          <w:tcPr>
            <w:tcW w:w="980" w:type="pct"/>
          </w:tcPr>
          <w:p w14:paraId="5FBC3396" w14:textId="77777777" w:rsidR="00DC55CE" w:rsidRPr="00F152D5" w:rsidRDefault="00DC55CE" w:rsidP="000E41AA">
            <w:pPr>
              <w:rPr>
                <w:rFonts w:ascii="Arial" w:hAnsi="Arial" w:cs="Arial"/>
                <w:sz w:val="18"/>
                <w:szCs w:val="18"/>
              </w:rPr>
            </w:pPr>
          </w:p>
        </w:tc>
      </w:tr>
      <w:tr w:rsidR="00DC55CE" w:rsidRPr="00F152D5" w14:paraId="69051528" w14:textId="77777777">
        <w:tc>
          <w:tcPr>
            <w:tcW w:w="1030" w:type="pct"/>
          </w:tcPr>
          <w:p w14:paraId="63166C68"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392" w:type="pct"/>
          </w:tcPr>
          <w:p w14:paraId="6E49B210"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547" w:type="pct"/>
          </w:tcPr>
          <w:p w14:paraId="1C40F95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03A9425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0F61BF26" w14:textId="77777777" w:rsidR="00DC55CE" w:rsidRPr="00F152D5" w:rsidRDefault="00DC55CE" w:rsidP="000E41AA">
            <w:pPr>
              <w:rPr>
                <w:rFonts w:ascii="Arial" w:hAnsi="Arial" w:cs="Arial"/>
                <w:sz w:val="18"/>
                <w:szCs w:val="18"/>
                <w:lang w:val="nb-NO"/>
              </w:rPr>
            </w:pPr>
            <w:r w:rsidRPr="00F152D5">
              <w:rPr>
                <w:rFonts w:ascii="Arial" w:hAnsi="Arial" w:cs="Arial"/>
                <w:sz w:val="18"/>
                <w:szCs w:val="18"/>
                <w:lang w:val="nb-NO"/>
              </w:rPr>
              <w:t xml:space="preserve">e.g. </w:t>
            </w:r>
            <w:proofErr w:type="spellStart"/>
            <w:r w:rsidRPr="00F152D5">
              <w:rPr>
                <w:rFonts w:ascii="Arial" w:hAnsi="Arial" w:cs="Arial"/>
                <w:sz w:val="18"/>
                <w:szCs w:val="18"/>
                <w:lang w:val="nb-NO"/>
              </w:rPr>
              <w:t>Gbytes</w:t>
            </w:r>
            <w:proofErr w:type="spellEnd"/>
            <w:r w:rsidRPr="00F152D5">
              <w:rPr>
                <w:rFonts w:ascii="Arial" w:hAnsi="Arial" w:cs="Arial"/>
                <w:sz w:val="18"/>
                <w:szCs w:val="18"/>
                <w:lang w:val="nb-NO"/>
              </w:rPr>
              <w:t xml:space="preserve">, </w:t>
            </w:r>
            <w:proofErr w:type="spellStart"/>
            <w:r w:rsidRPr="00F152D5">
              <w:rPr>
                <w:rFonts w:ascii="Arial" w:hAnsi="Arial" w:cs="Arial"/>
                <w:sz w:val="18"/>
                <w:szCs w:val="18"/>
                <w:lang w:val="nb-NO"/>
              </w:rPr>
              <w:t>Gbit</w:t>
            </w:r>
            <w:proofErr w:type="spellEnd"/>
            <w:r w:rsidRPr="00F152D5">
              <w:rPr>
                <w:rFonts w:ascii="Arial" w:hAnsi="Arial" w:cs="Arial"/>
                <w:sz w:val="18"/>
                <w:szCs w:val="18"/>
                <w:lang w:val="nb-NO"/>
              </w:rPr>
              <w:t xml:space="preserve">/s </w:t>
            </w:r>
            <w:proofErr w:type="spellStart"/>
            <w:r w:rsidRPr="00F152D5">
              <w:rPr>
                <w:rFonts w:ascii="Arial" w:hAnsi="Arial" w:cs="Arial"/>
                <w:sz w:val="18"/>
                <w:szCs w:val="18"/>
                <w:lang w:val="nb-NO"/>
              </w:rPr>
              <w:t>etc</w:t>
            </w:r>
            <w:proofErr w:type="spellEnd"/>
          </w:p>
        </w:tc>
        <w:tc>
          <w:tcPr>
            <w:tcW w:w="980" w:type="pct"/>
          </w:tcPr>
          <w:p w14:paraId="33EEBE3E" w14:textId="77777777" w:rsidR="00DC55CE" w:rsidRPr="00F152D5" w:rsidRDefault="00DC55CE" w:rsidP="000E41AA">
            <w:pPr>
              <w:rPr>
                <w:rFonts w:ascii="Arial" w:hAnsi="Arial" w:cs="Arial"/>
                <w:sz w:val="18"/>
                <w:szCs w:val="18"/>
                <w:lang w:val="nb-NO"/>
              </w:rPr>
            </w:pPr>
          </w:p>
        </w:tc>
      </w:tr>
      <w:tr w:rsidR="00DC55CE" w:rsidRPr="00F152D5" w14:paraId="578E1E68" w14:textId="77777777">
        <w:tc>
          <w:tcPr>
            <w:tcW w:w="1030" w:type="pct"/>
          </w:tcPr>
          <w:p w14:paraId="0309880F"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392" w:type="pct"/>
          </w:tcPr>
          <w:p w14:paraId="1FB569D7"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547" w:type="pct"/>
          </w:tcPr>
          <w:p w14:paraId="0DAA0E0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52" w:type="pct"/>
          </w:tcPr>
          <w:p w14:paraId="4FE9513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99" w:type="pct"/>
          </w:tcPr>
          <w:p w14:paraId="44DCFAE0" w14:textId="77777777" w:rsidR="00DC55CE" w:rsidRPr="00F152D5" w:rsidRDefault="00DC55CE" w:rsidP="000E41AA">
            <w:pPr>
              <w:rPr>
                <w:rFonts w:ascii="Arial" w:hAnsi="Arial" w:cs="Arial"/>
                <w:sz w:val="18"/>
                <w:szCs w:val="18"/>
              </w:rPr>
            </w:pPr>
            <w:r w:rsidRPr="00F152D5">
              <w:rPr>
                <w:rFonts w:ascii="Arial" w:hAnsi="Arial" w:cs="Arial"/>
                <w:sz w:val="18"/>
                <w:szCs w:val="18"/>
              </w:rPr>
              <w:t>e.g. 3632</w:t>
            </w:r>
          </w:p>
          <w:p w14:paraId="6C914C0C" w14:textId="77777777" w:rsidR="00DC55CE" w:rsidRPr="00F152D5" w:rsidRDefault="00DC55CE" w:rsidP="000E41AA">
            <w:pPr>
              <w:rPr>
                <w:rFonts w:ascii="Arial" w:hAnsi="Arial" w:cs="Arial"/>
                <w:sz w:val="18"/>
                <w:szCs w:val="18"/>
              </w:rPr>
            </w:pPr>
          </w:p>
        </w:tc>
        <w:tc>
          <w:tcPr>
            <w:tcW w:w="980" w:type="pct"/>
          </w:tcPr>
          <w:p w14:paraId="1D1F5F0C" w14:textId="77777777" w:rsidR="00DC55CE" w:rsidRPr="00F152D5" w:rsidRDefault="00DC55CE" w:rsidP="000E41AA">
            <w:pPr>
              <w:rPr>
                <w:rFonts w:ascii="Arial" w:hAnsi="Arial" w:cs="Arial"/>
                <w:sz w:val="18"/>
                <w:szCs w:val="18"/>
              </w:rPr>
            </w:pPr>
          </w:p>
        </w:tc>
      </w:tr>
      <w:tr w:rsidR="00DC55CE" w:rsidRPr="00F152D5" w14:paraId="678334E9" w14:textId="77777777">
        <w:tc>
          <w:tcPr>
            <w:tcW w:w="1030" w:type="pct"/>
          </w:tcPr>
          <w:p w14:paraId="02316DD4"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392" w:type="pct"/>
          </w:tcPr>
          <w:p w14:paraId="3D4EFCA9"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47" w:type="pct"/>
          </w:tcPr>
          <w:p w14:paraId="1A3FC46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52" w:type="pct"/>
          </w:tcPr>
          <w:p w14:paraId="1B5E683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99" w:type="pct"/>
          </w:tcPr>
          <w:p w14:paraId="0FD062FE"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980" w:type="pct"/>
          </w:tcPr>
          <w:p w14:paraId="4872646B" w14:textId="77777777" w:rsidR="00DC55CE" w:rsidRPr="00F152D5" w:rsidRDefault="00DC55CE" w:rsidP="000E41AA">
            <w:pPr>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DC55CE" w:rsidRPr="00F152D5" w14:paraId="2D62F022" w14:textId="77777777">
        <w:tc>
          <w:tcPr>
            <w:tcW w:w="1030" w:type="pct"/>
          </w:tcPr>
          <w:p w14:paraId="2F91B8E5"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92" w:type="pct"/>
          </w:tcPr>
          <w:p w14:paraId="046EF26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47" w:type="pct"/>
          </w:tcPr>
          <w:p w14:paraId="2F55F84A"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52" w:type="pct"/>
          </w:tcPr>
          <w:p w14:paraId="1023026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99" w:type="pct"/>
          </w:tcPr>
          <w:p w14:paraId="2A20FDBE"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4EB33C50"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4D1D9E2E"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980" w:type="pct"/>
          </w:tcPr>
          <w:p w14:paraId="044A31BE" w14:textId="77777777" w:rsidR="00DC55CE" w:rsidRPr="00F152D5" w:rsidRDefault="00DC55CE" w:rsidP="000E41AA">
            <w:pPr>
              <w:rPr>
                <w:rFonts w:ascii="Arial" w:hAnsi="Arial" w:cs="Arial"/>
                <w:sz w:val="18"/>
                <w:szCs w:val="18"/>
                <w:lang w:val="sv-SE"/>
              </w:rPr>
            </w:pPr>
          </w:p>
        </w:tc>
      </w:tr>
      <w:tr w:rsidR="00DC55CE" w:rsidRPr="00F152D5" w14:paraId="3765B585" w14:textId="77777777">
        <w:tc>
          <w:tcPr>
            <w:tcW w:w="1030" w:type="pct"/>
          </w:tcPr>
          <w:p w14:paraId="47A32556"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392" w:type="pct"/>
          </w:tcPr>
          <w:p w14:paraId="58DC3E0A"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547" w:type="pct"/>
          </w:tcPr>
          <w:p w14:paraId="1444F1C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33FB571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4C484533"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0B939271" w14:textId="77777777" w:rsidR="00DC55CE" w:rsidRPr="00F152D5" w:rsidRDefault="00DC55CE" w:rsidP="000E41AA">
            <w:pPr>
              <w:rPr>
                <w:rFonts w:ascii="Arial" w:hAnsi="Arial" w:cs="Arial"/>
                <w:sz w:val="18"/>
                <w:szCs w:val="18"/>
              </w:rPr>
            </w:pPr>
          </w:p>
        </w:tc>
      </w:tr>
      <w:tr w:rsidR="00DC55CE" w:rsidRPr="00F152D5" w14:paraId="45A47625" w14:textId="77777777">
        <w:tc>
          <w:tcPr>
            <w:tcW w:w="1030" w:type="pct"/>
          </w:tcPr>
          <w:p w14:paraId="53F17932"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392" w:type="pct"/>
          </w:tcPr>
          <w:p w14:paraId="71C350B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47" w:type="pct"/>
          </w:tcPr>
          <w:p w14:paraId="6CFDAA9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5A856E3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4BE12ED5"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18CE83D6" w14:textId="77777777" w:rsidR="00DC55CE" w:rsidRPr="00F152D5" w:rsidRDefault="00DC55CE" w:rsidP="000E41AA">
            <w:pPr>
              <w:rPr>
                <w:rFonts w:ascii="Arial" w:hAnsi="Arial" w:cs="Arial"/>
                <w:sz w:val="18"/>
                <w:szCs w:val="18"/>
              </w:rPr>
            </w:pPr>
          </w:p>
        </w:tc>
      </w:tr>
      <w:tr w:rsidR="00DC55CE" w:rsidRPr="00F152D5" w14:paraId="5010BD65" w14:textId="77777777">
        <w:tc>
          <w:tcPr>
            <w:tcW w:w="1030" w:type="pct"/>
          </w:tcPr>
          <w:p w14:paraId="51553545"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392" w:type="pct"/>
          </w:tcPr>
          <w:p w14:paraId="4CE96B03"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547" w:type="pct"/>
          </w:tcPr>
          <w:p w14:paraId="31BB2ED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7501361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4A84E27A"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66F13F28" w14:textId="77777777" w:rsidR="00DC55CE" w:rsidRPr="00F152D5" w:rsidRDefault="00DC55CE" w:rsidP="000E41AA">
            <w:pPr>
              <w:rPr>
                <w:rFonts w:ascii="Arial" w:hAnsi="Arial" w:cs="Arial"/>
                <w:sz w:val="18"/>
                <w:szCs w:val="18"/>
              </w:rPr>
            </w:pPr>
          </w:p>
        </w:tc>
      </w:tr>
      <w:tr w:rsidR="00DC55CE" w:rsidRPr="00F152D5" w14:paraId="664BF9FE" w14:textId="77777777">
        <w:tc>
          <w:tcPr>
            <w:tcW w:w="1030" w:type="pct"/>
          </w:tcPr>
          <w:p w14:paraId="2D3E99B1"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392" w:type="pct"/>
          </w:tcPr>
          <w:p w14:paraId="559AF883"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547" w:type="pct"/>
          </w:tcPr>
          <w:p w14:paraId="353C91E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6FB7373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62CE3E6D"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1D3DC8C5" w14:textId="77777777" w:rsidR="00DC55CE" w:rsidRPr="00F152D5" w:rsidRDefault="00DC55CE" w:rsidP="000E41AA">
            <w:pPr>
              <w:rPr>
                <w:rFonts w:ascii="Arial" w:hAnsi="Arial" w:cs="Arial"/>
                <w:sz w:val="18"/>
                <w:szCs w:val="18"/>
              </w:rPr>
            </w:pPr>
          </w:p>
        </w:tc>
      </w:tr>
      <w:tr w:rsidR="00DC55CE" w:rsidRPr="00F152D5" w14:paraId="1482D793" w14:textId="77777777">
        <w:tc>
          <w:tcPr>
            <w:tcW w:w="1030" w:type="pct"/>
          </w:tcPr>
          <w:p w14:paraId="0BC2699B"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392" w:type="pct"/>
          </w:tcPr>
          <w:p w14:paraId="3C5A1B1A"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547" w:type="pct"/>
          </w:tcPr>
          <w:p w14:paraId="67CE8C5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79EA9B8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385E6809"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18C9E5D5" w14:textId="77777777" w:rsidR="00DC55CE" w:rsidRPr="00F152D5" w:rsidRDefault="00DC55CE" w:rsidP="000E41AA">
            <w:pPr>
              <w:rPr>
                <w:rFonts w:ascii="Arial" w:hAnsi="Arial" w:cs="Arial"/>
                <w:sz w:val="18"/>
                <w:szCs w:val="18"/>
              </w:rPr>
            </w:pPr>
          </w:p>
        </w:tc>
      </w:tr>
      <w:tr w:rsidR="00DC55CE" w:rsidRPr="00F152D5" w14:paraId="1A9E6274" w14:textId="77777777">
        <w:tc>
          <w:tcPr>
            <w:tcW w:w="1030" w:type="pct"/>
          </w:tcPr>
          <w:p w14:paraId="7A94E8E8"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392" w:type="pct"/>
          </w:tcPr>
          <w:p w14:paraId="3DB80990"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547" w:type="pct"/>
          </w:tcPr>
          <w:p w14:paraId="5853A7C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1C57C48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6E1A221D"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7B9B948A" w14:textId="77777777" w:rsidR="00DC55CE" w:rsidRPr="00F152D5" w:rsidRDefault="00DC55CE" w:rsidP="000E41AA">
            <w:pPr>
              <w:rPr>
                <w:rFonts w:ascii="Arial" w:hAnsi="Arial" w:cs="Arial"/>
                <w:sz w:val="18"/>
                <w:szCs w:val="18"/>
              </w:rPr>
            </w:pPr>
          </w:p>
        </w:tc>
      </w:tr>
      <w:tr w:rsidR="00DC55CE" w:rsidRPr="00F152D5" w14:paraId="3151A511" w14:textId="77777777">
        <w:tc>
          <w:tcPr>
            <w:tcW w:w="1030" w:type="pct"/>
          </w:tcPr>
          <w:p w14:paraId="4933BA68"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392" w:type="pct"/>
          </w:tcPr>
          <w:p w14:paraId="6082FF72"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547" w:type="pct"/>
          </w:tcPr>
          <w:p w14:paraId="1C8EA63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278A36E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7C6865D2" w14:textId="77777777" w:rsidR="00DC55CE" w:rsidRPr="00F152D5" w:rsidRDefault="00DC55CE" w:rsidP="000E41AA">
            <w:pPr>
              <w:rPr>
                <w:rFonts w:ascii="Arial" w:hAnsi="Arial" w:cs="Arial"/>
                <w:sz w:val="18"/>
                <w:szCs w:val="18"/>
              </w:rPr>
            </w:pPr>
            <w:r w:rsidRPr="00F152D5">
              <w:rPr>
                <w:rFonts w:ascii="Arial" w:hAnsi="Arial" w:cs="Arial"/>
                <w:sz w:val="18"/>
                <w:szCs w:val="18"/>
              </w:rPr>
              <w:t>e.g. WCCC12345678</w:t>
            </w:r>
          </w:p>
        </w:tc>
        <w:tc>
          <w:tcPr>
            <w:tcW w:w="980" w:type="pct"/>
          </w:tcPr>
          <w:p w14:paraId="4C1734CE" w14:textId="77777777" w:rsidR="00DC55CE" w:rsidRPr="00F152D5" w:rsidRDefault="00DC55CE" w:rsidP="000E41AA">
            <w:pPr>
              <w:rPr>
                <w:rFonts w:ascii="Arial" w:hAnsi="Arial" w:cs="Arial"/>
                <w:sz w:val="20"/>
              </w:rPr>
            </w:pPr>
          </w:p>
        </w:tc>
      </w:tr>
      <w:tr w:rsidR="00DC55CE" w:rsidRPr="00F152D5" w14:paraId="775711FB" w14:textId="77777777">
        <w:tc>
          <w:tcPr>
            <w:tcW w:w="1030" w:type="pct"/>
          </w:tcPr>
          <w:p w14:paraId="24365C09"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392" w:type="pct"/>
          </w:tcPr>
          <w:p w14:paraId="54759D76"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547" w:type="pct"/>
          </w:tcPr>
          <w:p w14:paraId="3F2689B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447D0C4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0C4C52B1"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670CF670" w14:textId="77777777" w:rsidR="00DC55CE" w:rsidRPr="00F152D5" w:rsidRDefault="00DC55CE" w:rsidP="000E41AA">
            <w:pPr>
              <w:rPr>
                <w:rFonts w:ascii="Arial" w:hAnsi="Arial" w:cs="Arial"/>
                <w:sz w:val="18"/>
                <w:szCs w:val="18"/>
              </w:rPr>
            </w:pPr>
          </w:p>
        </w:tc>
      </w:tr>
      <w:tr w:rsidR="00DC55CE" w:rsidRPr="00F152D5" w14:paraId="79679E78" w14:textId="77777777">
        <w:tc>
          <w:tcPr>
            <w:tcW w:w="1030" w:type="pct"/>
          </w:tcPr>
          <w:p w14:paraId="6259CE95"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392" w:type="pct"/>
          </w:tcPr>
          <w:p w14:paraId="2A570279"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547" w:type="pct"/>
          </w:tcPr>
          <w:p w14:paraId="6706955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029C7CC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486BCB63"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6A6680C9" w14:textId="77777777" w:rsidR="00DC55CE" w:rsidRPr="00F152D5" w:rsidRDefault="00DC55CE" w:rsidP="000E41AA">
            <w:pPr>
              <w:rPr>
                <w:rFonts w:ascii="Arial" w:hAnsi="Arial" w:cs="Arial"/>
                <w:sz w:val="18"/>
                <w:szCs w:val="18"/>
              </w:rPr>
            </w:pPr>
          </w:p>
        </w:tc>
      </w:tr>
      <w:tr w:rsidR="00DC55CE" w:rsidRPr="00F152D5" w14:paraId="06BC7CBF" w14:textId="77777777">
        <w:tc>
          <w:tcPr>
            <w:tcW w:w="1030" w:type="pct"/>
          </w:tcPr>
          <w:p w14:paraId="173760AD"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*CBUK reference number</w:t>
            </w:r>
          </w:p>
        </w:tc>
        <w:tc>
          <w:tcPr>
            <w:tcW w:w="392" w:type="pct"/>
          </w:tcPr>
          <w:p w14:paraId="428482B9"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547" w:type="pct"/>
          </w:tcPr>
          <w:p w14:paraId="7097BDA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0854D18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38F79BC9"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0E204324" w14:textId="77777777" w:rsidR="00DC55CE" w:rsidRPr="00F152D5" w:rsidRDefault="00DC55CE" w:rsidP="000E41AA">
            <w:pPr>
              <w:rPr>
                <w:rFonts w:ascii="Arial" w:hAnsi="Arial" w:cs="Arial"/>
                <w:sz w:val="20"/>
              </w:rPr>
            </w:pPr>
          </w:p>
        </w:tc>
      </w:tr>
      <w:tr w:rsidR="00DC55CE" w:rsidRPr="00F152D5" w14:paraId="2D990886" w14:textId="77777777">
        <w:tc>
          <w:tcPr>
            <w:tcW w:w="1030" w:type="pct"/>
          </w:tcPr>
          <w:p w14:paraId="080A5580"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392" w:type="pct"/>
          </w:tcPr>
          <w:p w14:paraId="0F7EC620"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547" w:type="pct"/>
          </w:tcPr>
          <w:p w14:paraId="0D837D1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0861949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228D8300"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29E7684D" w14:textId="77777777" w:rsidR="00DC55CE" w:rsidRPr="00F152D5" w:rsidRDefault="00DC55CE" w:rsidP="000E41AA">
            <w:pPr>
              <w:rPr>
                <w:rFonts w:ascii="Arial" w:hAnsi="Arial" w:cs="Arial"/>
                <w:sz w:val="18"/>
                <w:szCs w:val="18"/>
              </w:rPr>
            </w:pPr>
          </w:p>
        </w:tc>
      </w:tr>
      <w:tr w:rsidR="00DC55CE" w:rsidRPr="00F152D5" w14:paraId="7A2ECED5" w14:textId="77777777">
        <w:trPr>
          <w:trHeight w:val="299"/>
        </w:trPr>
        <w:tc>
          <w:tcPr>
            <w:tcW w:w="1030" w:type="pct"/>
          </w:tcPr>
          <w:p w14:paraId="62E8B925"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392" w:type="pct"/>
          </w:tcPr>
          <w:p w14:paraId="1513B0B0"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547" w:type="pct"/>
          </w:tcPr>
          <w:p w14:paraId="2F6E072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2B1584B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73912BA1"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2343C6D0" w14:textId="77777777" w:rsidR="00DC55CE" w:rsidRPr="00F152D5" w:rsidRDefault="00DC55CE" w:rsidP="000E41AA">
            <w:pPr>
              <w:rPr>
                <w:rFonts w:ascii="Arial" w:hAnsi="Arial" w:cs="Arial"/>
                <w:sz w:val="18"/>
                <w:szCs w:val="18"/>
              </w:rPr>
            </w:pPr>
          </w:p>
        </w:tc>
      </w:tr>
      <w:tr w:rsidR="00DC55CE" w:rsidRPr="00F152D5" w14:paraId="10F2A891" w14:textId="77777777">
        <w:tc>
          <w:tcPr>
            <w:tcW w:w="1030" w:type="pct"/>
          </w:tcPr>
          <w:p w14:paraId="70C1C733"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392" w:type="pct"/>
          </w:tcPr>
          <w:p w14:paraId="5503D940"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547" w:type="pct"/>
          </w:tcPr>
          <w:p w14:paraId="0FB2517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46EC9E5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7E846F4F"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39AF30DF" w14:textId="77777777" w:rsidR="00DC55CE" w:rsidRPr="00F152D5" w:rsidRDefault="00DC55CE" w:rsidP="000E41AA">
            <w:pPr>
              <w:rPr>
                <w:rFonts w:ascii="Arial" w:hAnsi="Arial" w:cs="Arial"/>
                <w:sz w:val="18"/>
                <w:szCs w:val="18"/>
              </w:rPr>
            </w:pPr>
          </w:p>
        </w:tc>
      </w:tr>
      <w:tr w:rsidR="00DC55CE" w:rsidRPr="00F152D5" w14:paraId="52E3EBCA" w14:textId="77777777">
        <w:tc>
          <w:tcPr>
            <w:tcW w:w="1030" w:type="pct"/>
          </w:tcPr>
          <w:p w14:paraId="48397614"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392" w:type="pct"/>
          </w:tcPr>
          <w:p w14:paraId="5F73A7F8"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547" w:type="pct"/>
          </w:tcPr>
          <w:p w14:paraId="72FFB29A" w14:textId="77777777" w:rsidR="00DC55CE" w:rsidRPr="00F152D5" w:rsidRDefault="00DC55CE" w:rsidP="000E41AA">
            <w:pPr>
              <w:rPr>
                <w:rFonts w:ascii="Arial" w:hAnsi="Arial" w:cs="Arial"/>
                <w:sz w:val="18"/>
                <w:szCs w:val="18"/>
              </w:rPr>
            </w:pPr>
          </w:p>
        </w:tc>
        <w:tc>
          <w:tcPr>
            <w:tcW w:w="652" w:type="pct"/>
          </w:tcPr>
          <w:p w14:paraId="5673B228"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399" w:type="pct"/>
          </w:tcPr>
          <w:p w14:paraId="2F869E3F"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5A719813" w14:textId="77777777" w:rsidR="00DC55CE" w:rsidRPr="00F152D5" w:rsidRDefault="00DC55CE" w:rsidP="000E41AA">
            <w:pPr>
              <w:rPr>
                <w:rFonts w:ascii="Arial" w:hAnsi="Arial" w:cs="Arial"/>
                <w:sz w:val="18"/>
                <w:szCs w:val="18"/>
              </w:rPr>
            </w:pPr>
          </w:p>
        </w:tc>
      </w:tr>
      <w:tr w:rsidR="00DC55CE" w:rsidRPr="00F152D5" w14:paraId="63EE85EA" w14:textId="77777777">
        <w:tc>
          <w:tcPr>
            <w:tcW w:w="1030" w:type="pct"/>
          </w:tcPr>
          <w:p w14:paraId="0CD98AE3"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392" w:type="pct"/>
          </w:tcPr>
          <w:p w14:paraId="10B1EC87"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547" w:type="pct"/>
          </w:tcPr>
          <w:p w14:paraId="14CBA42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63652CF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3B7B7798"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0AA7D6F7" w14:textId="77777777" w:rsidR="00DC55CE" w:rsidRPr="00F152D5" w:rsidRDefault="00DC55CE" w:rsidP="000E41AA">
            <w:pPr>
              <w:rPr>
                <w:rFonts w:ascii="Arial" w:hAnsi="Arial" w:cs="Arial"/>
                <w:sz w:val="18"/>
                <w:szCs w:val="18"/>
              </w:rPr>
            </w:pPr>
          </w:p>
        </w:tc>
      </w:tr>
      <w:tr w:rsidR="00DC55CE" w:rsidRPr="00F152D5" w14:paraId="1CD2C79C" w14:textId="77777777">
        <w:tc>
          <w:tcPr>
            <w:tcW w:w="1030" w:type="pct"/>
          </w:tcPr>
          <w:p w14:paraId="50944716"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392" w:type="pct"/>
          </w:tcPr>
          <w:p w14:paraId="6377F21A"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547" w:type="pct"/>
          </w:tcPr>
          <w:p w14:paraId="0B8FCAD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52" w:type="pct"/>
          </w:tcPr>
          <w:p w14:paraId="2665ED4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2F4BAB35" w14:textId="77777777" w:rsidR="00DC55CE" w:rsidRPr="00F152D5" w:rsidRDefault="00DC55CE" w:rsidP="000E41AA">
            <w:pPr>
              <w:rPr>
                <w:rFonts w:ascii="Arial" w:hAnsi="Arial" w:cs="Arial"/>
              </w:rPr>
            </w:pPr>
            <w:r w:rsidRPr="00F152D5">
              <w:rPr>
                <w:rFonts w:ascii="Arial" w:hAnsi="Arial" w:cs="Arial"/>
                <w:sz w:val="18"/>
                <w:szCs w:val="18"/>
              </w:rPr>
              <w:t>Not Used for CC Products Charges.</w:t>
            </w:r>
          </w:p>
        </w:tc>
        <w:tc>
          <w:tcPr>
            <w:tcW w:w="980" w:type="pct"/>
          </w:tcPr>
          <w:p w14:paraId="04F3ECDF" w14:textId="77777777" w:rsidR="00DC55CE" w:rsidRPr="00F152D5" w:rsidRDefault="00DC55CE" w:rsidP="000E41AA">
            <w:pPr>
              <w:rPr>
                <w:rFonts w:ascii="Arial" w:hAnsi="Arial" w:cs="Arial"/>
                <w:sz w:val="18"/>
                <w:szCs w:val="18"/>
              </w:rPr>
            </w:pPr>
          </w:p>
        </w:tc>
      </w:tr>
      <w:tr w:rsidR="00DC55CE" w:rsidRPr="00F152D5" w14:paraId="28BA740A" w14:textId="77777777">
        <w:tc>
          <w:tcPr>
            <w:tcW w:w="1030" w:type="pct"/>
          </w:tcPr>
          <w:p w14:paraId="5D405FAC"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392" w:type="pct"/>
          </w:tcPr>
          <w:p w14:paraId="09A32593"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547" w:type="pct"/>
          </w:tcPr>
          <w:p w14:paraId="52E534F2"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52" w:type="pct"/>
          </w:tcPr>
          <w:p w14:paraId="3E2CF8C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5E502A4D" w14:textId="77777777" w:rsidR="00DC55CE" w:rsidRPr="00F152D5" w:rsidRDefault="00DC55CE" w:rsidP="000E41AA">
            <w:pPr>
              <w:rPr>
                <w:rFonts w:ascii="Arial" w:hAnsi="Arial" w:cs="Arial"/>
                <w:sz w:val="18"/>
                <w:szCs w:val="18"/>
                <w:highlight w:val="yellow"/>
              </w:rPr>
            </w:pPr>
          </w:p>
        </w:tc>
        <w:tc>
          <w:tcPr>
            <w:tcW w:w="980" w:type="pct"/>
          </w:tcPr>
          <w:p w14:paraId="4473C788" w14:textId="77777777" w:rsidR="00DC55CE" w:rsidRPr="00F152D5" w:rsidRDefault="00DC55CE" w:rsidP="000E41AA">
            <w:pPr>
              <w:rPr>
                <w:rFonts w:ascii="Arial" w:hAnsi="Arial" w:cs="Arial"/>
                <w:sz w:val="18"/>
                <w:szCs w:val="18"/>
              </w:rPr>
            </w:pPr>
          </w:p>
        </w:tc>
      </w:tr>
      <w:tr w:rsidR="00DC55CE" w:rsidRPr="00F152D5" w14:paraId="374C5D22" w14:textId="77777777">
        <w:tc>
          <w:tcPr>
            <w:tcW w:w="1030" w:type="pct"/>
          </w:tcPr>
          <w:p w14:paraId="14026FFD"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392" w:type="pct"/>
          </w:tcPr>
          <w:p w14:paraId="3C8EF3E8"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547" w:type="pct"/>
          </w:tcPr>
          <w:p w14:paraId="532FF18F"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52" w:type="pct"/>
          </w:tcPr>
          <w:p w14:paraId="7152D27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1160FF11" w14:textId="77777777" w:rsidR="00DC55CE" w:rsidRPr="00F152D5" w:rsidRDefault="00DC55CE" w:rsidP="000E41AA">
            <w:pPr>
              <w:rPr>
                <w:rFonts w:ascii="Arial" w:hAnsi="Arial" w:cs="Arial"/>
                <w:sz w:val="18"/>
                <w:szCs w:val="18"/>
                <w:highlight w:val="yellow"/>
              </w:rPr>
            </w:pPr>
          </w:p>
        </w:tc>
        <w:tc>
          <w:tcPr>
            <w:tcW w:w="980" w:type="pct"/>
          </w:tcPr>
          <w:p w14:paraId="5125EEF0" w14:textId="77777777" w:rsidR="00DC55CE" w:rsidRPr="00F152D5" w:rsidRDefault="00DC55CE" w:rsidP="000E41AA">
            <w:pPr>
              <w:rPr>
                <w:rFonts w:ascii="Arial" w:hAnsi="Arial" w:cs="Arial"/>
                <w:sz w:val="18"/>
                <w:szCs w:val="18"/>
              </w:rPr>
            </w:pPr>
          </w:p>
        </w:tc>
      </w:tr>
      <w:tr w:rsidR="00DC55CE" w:rsidRPr="00F152D5" w14:paraId="4585821E" w14:textId="77777777">
        <w:tc>
          <w:tcPr>
            <w:tcW w:w="5000" w:type="pct"/>
            <w:gridSpan w:val="6"/>
            <w:shd w:val="clear" w:color="auto" w:fill="C0C0C0"/>
          </w:tcPr>
          <w:p w14:paraId="079DA311" w14:textId="77777777" w:rsidR="00DC55CE" w:rsidRPr="00F152D5" w:rsidRDefault="00DC55CE" w:rsidP="000E41AA">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Fields from 37-72 are specific and unique to CC Basic products and will be populate if they carry any values</w:t>
            </w:r>
          </w:p>
        </w:tc>
      </w:tr>
      <w:tr w:rsidR="00DC55CE" w:rsidRPr="00F152D5" w14:paraId="2C5ECB57" w14:textId="77777777">
        <w:tc>
          <w:tcPr>
            <w:tcW w:w="1030" w:type="pct"/>
          </w:tcPr>
          <w:p w14:paraId="2DDD828E" w14:textId="77777777" w:rsidR="00DC55CE" w:rsidRPr="00F152D5" w:rsidRDefault="00DC55CE" w:rsidP="000E41AA">
            <w:pPr>
              <w:rPr>
                <w:rFonts w:ascii="Arial" w:hAnsi="Arial" w:cs="Arial"/>
                <w:sz w:val="18"/>
                <w:szCs w:val="18"/>
              </w:rPr>
            </w:pPr>
            <w:r w:rsidRPr="00F152D5">
              <w:rPr>
                <w:rFonts w:ascii="Arial" w:hAnsi="Arial" w:cs="Arial"/>
                <w:sz w:val="18"/>
                <w:szCs w:val="18"/>
              </w:rPr>
              <w:t>Bill Description</w:t>
            </w:r>
          </w:p>
        </w:tc>
        <w:tc>
          <w:tcPr>
            <w:tcW w:w="392" w:type="pct"/>
          </w:tcPr>
          <w:p w14:paraId="25E64A45"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0EBBF3E3"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5B88157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0EAD6E4D" w14:textId="77777777" w:rsidR="00DC55CE" w:rsidRPr="00F152D5" w:rsidRDefault="00DC55CE" w:rsidP="000E41AA">
            <w:pPr>
              <w:rPr>
                <w:rFonts w:ascii="Arial" w:hAnsi="Arial" w:cs="Arial"/>
                <w:sz w:val="18"/>
                <w:szCs w:val="18"/>
              </w:rPr>
            </w:pPr>
            <w:r w:rsidRPr="00F152D5">
              <w:rPr>
                <w:rFonts w:ascii="Arial" w:hAnsi="Arial" w:cs="Arial"/>
                <w:sz w:val="18"/>
                <w:szCs w:val="18"/>
              </w:rPr>
              <w:t>e.g. Content Connect Basic - Committed Bandwidth, Content Connect Origin Server - Storage Capacity, Content Connect Basic Additional Service Geo Blocking etc.</w:t>
            </w:r>
          </w:p>
        </w:tc>
        <w:tc>
          <w:tcPr>
            <w:tcW w:w="980" w:type="pct"/>
          </w:tcPr>
          <w:p w14:paraId="2E6D2630" w14:textId="77777777" w:rsidR="00DC55CE" w:rsidRPr="00F152D5" w:rsidRDefault="00DC55CE" w:rsidP="000E41AA">
            <w:pPr>
              <w:rPr>
                <w:rFonts w:ascii="Arial" w:hAnsi="Arial" w:cs="Arial"/>
                <w:sz w:val="18"/>
                <w:szCs w:val="18"/>
              </w:rPr>
            </w:pPr>
            <w:r w:rsidRPr="00F152D5">
              <w:rPr>
                <w:rFonts w:ascii="Arial" w:hAnsi="Arial" w:cs="Arial"/>
                <w:sz w:val="18"/>
                <w:szCs w:val="18"/>
              </w:rPr>
              <w:t>Bill Description Value</w:t>
            </w:r>
          </w:p>
        </w:tc>
      </w:tr>
      <w:tr w:rsidR="00DC55CE" w:rsidRPr="00F152D5" w14:paraId="3BE14589" w14:textId="77777777">
        <w:tc>
          <w:tcPr>
            <w:tcW w:w="1030" w:type="pct"/>
          </w:tcPr>
          <w:p w14:paraId="4BABA285" w14:textId="77777777" w:rsidR="00DC55CE" w:rsidRPr="00F152D5" w:rsidRDefault="00DC55CE" w:rsidP="000E41AA">
            <w:pPr>
              <w:rPr>
                <w:rFonts w:ascii="Arial" w:hAnsi="Arial" w:cs="Arial"/>
                <w:sz w:val="18"/>
                <w:szCs w:val="18"/>
              </w:rPr>
            </w:pPr>
            <w:r w:rsidRPr="00F152D5">
              <w:rPr>
                <w:rFonts w:ascii="Arial" w:hAnsi="Arial" w:cs="Arial"/>
                <w:sz w:val="18"/>
                <w:szCs w:val="18"/>
              </w:rPr>
              <w:t>Commitment Period/ Data Service Type</w:t>
            </w:r>
          </w:p>
        </w:tc>
        <w:tc>
          <w:tcPr>
            <w:tcW w:w="392" w:type="pct"/>
          </w:tcPr>
          <w:p w14:paraId="1286A0F6"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7" w:type="pct"/>
          </w:tcPr>
          <w:p w14:paraId="51D9AC4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26B2C80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33B0A32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Annual, Monthly </w:t>
            </w:r>
          </w:p>
        </w:tc>
        <w:tc>
          <w:tcPr>
            <w:tcW w:w="980" w:type="pct"/>
          </w:tcPr>
          <w:p w14:paraId="1A6F5374" w14:textId="77777777" w:rsidR="00DC55CE" w:rsidRPr="00F152D5" w:rsidRDefault="00DC55CE" w:rsidP="000E41AA">
            <w:pPr>
              <w:rPr>
                <w:rFonts w:ascii="Arial" w:hAnsi="Arial" w:cs="Arial"/>
                <w:sz w:val="18"/>
                <w:szCs w:val="18"/>
              </w:rPr>
            </w:pPr>
            <w:r w:rsidRPr="00F152D5">
              <w:rPr>
                <w:rFonts w:ascii="Arial" w:hAnsi="Arial" w:cs="Arial"/>
                <w:sz w:val="18"/>
                <w:szCs w:val="18"/>
              </w:rPr>
              <w:t>Commitment Period for Internet Delivery product. Data Service Type for Origin server product</w:t>
            </w:r>
          </w:p>
        </w:tc>
      </w:tr>
      <w:tr w:rsidR="00DC55CE" w:rsidRPr="00F152D5" w14:paraId="46684A37" w14:textId="77777777">
        <w:tc>
          <w:tcPr>
            <w:tcW w:w="1030" w:type="pct"/>
          </w:tcPr>
          <w:p w14:paraId="4C355BAE" w14:textId="77777777" w:rsidR="00DC55CE" w:rsidRPr="00F152D5" w:rsidRDefault="00DC55CE" w:rsidP="000E41AA">
            <w:pPr>
              <w:rPr>
                <w:rFonts w:ascii="Arial" w:hAnsi="Arial" w:cs="Arial"/>
                <w:sz w:val="18"/>
                <w:szCs w:val="18"/>
              </w:rPr>
            </w:pPr>
            <w:r w:rsidRPr="00F152D5">
              <w:rPr>
                <w:rFonts w:ascii="Arial" w:hAnsi="Arial" w:cs="Arial"/>
                <w:sz w:val="18"/>
                <w:szCs w:val="18"/>
              </w:rPr>
              <w:t>Commitment Bandwidth</w:t>
            </w:r>
          </w:p>
        </w:tc>
        <w:tc>
          <w:tcPr>
            <w:tcW w:w="392" w:type="pct"/>
          </w:tcPr>
          <w:p w14:paraId="360B03EB"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547" w:type="pct"/>
          </w:tcPr>
          <w:p w14:paraId="5FA222D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6A1E7A9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2E52352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100 </w:t>
            </w:r>
          </w:p>
        </w:tc>
        <w:tc>
          <w:tcPr>
            <w:tcW w:w="980" w:type="pct"/>
          </w:tcPr>
          <w:p w14:paraId="22CDA60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Commitment Bandwidth(in </w:t>
            </w:r>
            <w:proofErr w:type="spellStart"/>
            <w:r w:rsidRPr="00F152D5">
              <w:rPr>
                <w:rFonts w:ascii="Arial" w:hAnsi="Arial" w:cs="Arial"/>
                <w:sz w:val="18"/>
                <w:szCs w:val="18"/>
              </w:rPr>
              <w:t>Gbytes</w:t>
            </w:r>
            <w:proofErr w:type="spellEnd"/>
            <w:r w:rsidRPr="00F152D5">
              <w:rPr>
                <w:rFonts w:ascii="Arial" w:hAnsi="Arial" w:cs="Arial"/>
                <w:sz w:val="18"/>
                <w:szCs w:val="18"/>
              </w:rPr>
              <w:t>) for Internet Delivery product</w:t>
            </w:r>
          </w:p>
        </w:tc>
      </w:tr>
      <w:tr w:rsidR="00DC55CE" w:rsidRPr="00F152D5" w14:paraId="139E6664" w14:textId="77777777">
        <w:tc>
          <w:tcPr>
            <w:tcW w:w="1030" w:type="pct"/>
          </w:tcPr>
          <w:p w14:paraId="29F405BC" w14:textId="77777777" w:rsidR="00DC55CE" w:rsidRPr="00F152D5" w:rsidRDefault="00DC55CE" w:rsidP="000E41AA">
            <w:pPr>
              <w:rPr>
                <w:rFonts w:ascii="Arial" w:hAnsi="Arial" w:cs="Arial"/>
                <w:sz w:val="18"/>
                <w:szCs w:val="18"/>
              </w:rPr>
            </w:pPr>
            <w:r w:rsidRPr="00F152D5">
              <w:rPr>
                <w:rFonts w:ascii="Arial" w:hAnsi="Arial" w:cs="Arial"/>
                <w:sz w:val="18"/>
                <w:szCs w:val="18"/>
              </w:rPr>
              <w:t>Commitment Start Date</w:t>
            </w:r>
          </w:p>
        </w:tc>
        <w:tc>
          <w:tcPr>
            <w:tcW w:w="392" w:type="pct"/>
          </w:tcPr>
          <w:p w14:paraId="118CCA6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7" w:type="pct"/>
          </w:tcPr>
          <w:p w14:paraId="613D815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0F98FCF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7B2C84CF" w14:textId="77777777" w:rsidR="00DC55CE" w:rsidRPr="00F152D5" w:rsidRDefault="00DC55CE" w:rsidP="000E41AA">
            <w:pPr>
              <w:rPr>
                <w:rFonts w:ascii="Arial" w:hAnsi="Arial" w:cs="Arial"/>
                <w:sz w:val="18"/>
                <w:szCs w:val="18"/>
              </w:rPr>
            </w:pPr>
            <w:r w:rsidRPr="00F152D5">
              <w:rPr>
                <w:rFonts w:ascii="Arial" w:hAnsi="Arial" w:cs="Arial"/>
                <w:sz w:val="18"/>
                <w:szCs w:val="18"/>
              </w:rPr>
              <w:t>e.g. 20100601</w:t>
            </w:r>
          </w:p>
        </w:tc>
        <w:tc>
          <w:tcPr>
            <w:tcW w:w="980" w:type="pct"/>
          </w:tcPr>
          <w:p w14:paraId="75F0028A" w14:textId="77777777" w:rsidR="00DC55CE" w:rsidRPr="00F152D5" w:rsidRDefault="00DC55CE" w:rsidP="000E41AA">
            <w:pPr>
              <w:rPr>
                <w:rFonts w:ascii="Arial" w:hAnsi="Arial" w:cs="Arial"/>
                <w:sz w:val="18"/>
                <w:szCs w:val="18"/>
              </w:rPr>
            </w:pPr>
            <w:r w:rsidRPr="00F152D5">
              <w:rPr>
                <w:rFonts w:ascii="Arial" w:hAnsi="Arial" w:cs="Arial"/>
                <w:sz w:val="18"/>
                <w:szCs w:val="18"/>
              </w:rPr>
              <w:t>Commitment Start Date for Internet Delivery product</w:t>
            </w:r>
          </w:p>
        </w:tc>
      </w:tr>
      <w:tr w:rsidR="00DC55CE" w:rsidRPr="00F152D5" w14:paraId="630F730C" w14:textId="77777777">
        <w:tc>
          <w:tcPr>
            <w:tcW w:w="1030" w:type="pct"/>
          </w:tcPr>
          <w:p w14:paraId="3ECAC05A" w14:textId="77777777" w:rsidR="00DC55CE" w:rsidRPr="00F152D5" w:rsidRDefault="00DC55CE" w:rsidP="000E41AA">
            <w:pPr>
              <w:rPr>
                <w:rFonts w:ascii="Arial" w:hAnsi="Arial" w:cs="Arial"/>
                <w:sz w:val="18"/>
                <w:szCs w:val="18"/>
              </w:rPr>
            </w:pPr>
            <w:r w:rsidRPr="00F152D5">
              <w:rPr>
                <w:rFonts w:ascii="Arial" w:hAnsi="Arial" w:cs="Arial"/>
                <w:sz w:val="18"/>
                <w:szCs w:val="18"/>
              </w:rPr>
              <w:t>Commitment End Date</w:t>
            </w:r>
          </w:p>
        </w:tc>
        <w:tc>
          <w:tcPr>
            <w:tcW w:w="392" w:type="pct"/>
          </w:tcPr>
          <w:p w14:paraId="0342151D" w14:textId="77777777" w:rsidR="00DC55CE" w:rsidRPr="00F152D5" w:rsidRDefault="00DC55CE" w:rsidP="000E41AA">
            <w:pPr>
              <w:rPr>
                <w:rFonts w:ascii="Arial" w:hAnsi="Arial" w:cs="Arial"/>
                <w:sz w:val="18"/>
                <w:szCs w:val="18"/>
              </w:rPr>
            </w:pPr>
            <w:r w:rsidRPr="00F152D5">
              <w:rPr>
                <w:rFonts w:ascii="Arial" w:hAnsi="Arial" w:cs="Arial"/>
                <w:sz w:val="18"/>
                <w:szCs w:val="18"/>
              </w:rPr>
              <w:t>41</w:t>
            </w:r>
          </w:p>
        </w:tc>
        <w:tc>
          <w:tcPr>
            <w:tcW w:w="547" w:type="pct"/>
          </w:tcPr>
          <w:p w14:paraId="1930B9E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52" w:type="pct"/>
          </w:tcPr>
          <w:p w14:paraId="7D58878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99" w:type="pct"/>
          </w:tcPr>
          <w:p w14:paraId="4853D76D" w14:textId="77777777" w:rsidR="00DC55CE" w:rsidRPr="00F152D5" w:rsidRDefault="00DC55CE" w:rsidP="000E41AA">
            <w:pPr>
              <w:rPr>
                <w:rFonts w:ascii="Arial" w:hAnsi="Arial" w:cs="Arial"/>
                <w:sz w:val="18"/>
                <w:szCs w:val="18"/>
              </w:rPr>
            </w:pPr>
            <w:r w:rsidRPr="00F152D5">
              <w:rPr>
                <w:rFonts w:ascii="Arial" w:hAnsi="Arial" w:cs="Arial"/>
                <w:sz w:val="18"/>
                <w:szCs w:val="18"/>
              </w:rPr>
              <w:t>e.g. 20110531</w:t>
            </w:r>
          </w:p>
        </w:tc>
        <w:tc>
          <w:tcPr>
            <w:tcW w:w="980" w:type="pct"/>
          </w:tcPr>
          <w:p w14:paraId="537C4FD5" w14:textId="77777777" w:rsidR="00DC55CE" w:rsidRPr="00F152D5" w:rsidRDefault="00DC55CE" w:rsidP="000E41AA">
            <w:pPr>
              <w:rPr>
                <w:rFonts w:ascii="Arial" w:hAnsi="Arial" w:cs="Arial"/>
                <w:sz w:val="18"/>
                <w:szCs w:val="18"/>
              </w:rPr>
            </w:pPr>
            <w:r w:rsidRPr="00F152D5">
              <w:rPr>
                <w:rFonts w:ascii="Arial" w:hAnsi="Arial" w:cs="Arial"/>
                <w:sz w:val="18"/>
                <w:szCs w:val="18"/>
              </w:rPr>
              <w:t>Commitment End Date for Internet Delivery product</w:t>
            </w:r>
          </w:p>
        </w:tc>
      </w:tr>
    </w:tbl>
    <w:p w14:paraId="62BD76F0" w14:textId="77777777" w:rsidR="00DC55CE" w:rsidRPr="00F152D5" w:rsidRDefault="00DC55CE" w:rsidP="00DC55CE">
      <w:pPr>
        <w:rPr>
          <w:rFonts w:ascii="Arial" w:hAnsi="Arial" w:cs="Arial"/>
          <w:b/>
          <w:sz w:val="18"/>
          <w:szCs w:val="18"/>
        </w:rPr>
      </w:pPr>
    </w:p>
    <w:p w14:paraId="1988BE64" w14:textId="77777777" w:rsidR="00DC55CE" w:rsidRPr="00F152D5" w:rsidRDefault="00DC55CE" w:rsidP="00DC55CE">
      <w:pPr>
        <w:rPr>
          <w:rFonts w:ascii="Arial" w:hAnsi="Arial" w:cs="Arial"/>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Asterisk = Fields whose values will not get populated.</w:t>
      </w:r>
    </w:p>
    <w:p w14:paraId="2DFCB6B4" w14:textId="77777777" w:rsidR="00DC55CE" w:rsidRPr="00F152D5" w:rsidRDefault="00DC55CE" w:rsidP="00DC55CE">
      <w:pPr>
        <w:rPr>
          <w:rFonts w:ascii="Arial" w:hAnsi="Arial" w:cs="Arial"/>
          <w:sz w:val="18"/>
          <w:szCs w:val="18"/>
        </w:rPr>
      </w:pPr>
    </w:p>
    <w:p w14:paraId="52F9EFF4" w14:textId="77777777" w:rsidR="00DC55CE" w:rsidRPr="00F152D5" w:rsidRDefault="00DC55CE" w:rsidP="00DC55CE">
      <w:pPr>
        <w:pStyle w:val="Heading2"/>
        <w:numPr>
          <w:ilvl w:val="0"/>
          <w:numId w:val="0"/>
        </w:numPr>
        <w:rPr>
          <w:rFonts w:ascii="Arial" w:hAnsi="Arial" w:cs="Arial"/>
          <w:sz w:val="22"/>
          <w:u w:val="single"/>
        </w:rPr>
      </w:pPr>
      <w:bookmarkStart w:id="569" w:name="_5.4._EVENT_CHARGES"/>
      <w:bookmarkStart w:id="570" w:name="_Toc233881296"/>
      <w:bookmarkStart w:id="571" w:name="_Toc271624227"/>
      <w:bookmarkStart w:id="572" w:name="_Toc273363759"/>
      <w:bookmarkStart w:id="573" w:name="_Toc50645412"/>
      <w:bookmarkEnd w:id="569"/>
      <w:r w:rsidRPr="00F152D5">
        <w:rPr>
          <w:rFonts w:ascii="Arial" w:hAnsi="Arial" w:cs="Arial"/>
          <w:sz w:val="22"/>
          <w:u w:val="single"/>
        </w:rPr>
        <w:t>5.4. EVENT CHARGES RECORD</w:t>
      </w:r>
      <w:bookmarkEnd w:id="570"/>
      <w:bookmarkEnd w:id="571"/>
      <w:bookmarkEnd w:id="572"/>
      <w:bookmarkEnd w:id="573"/>
      <w:r w:rsidRPr="00F152D5">
        <w:rPr>
          <w:rFonts w:ascii="Arial" w:hAnsi="Arial" w:cs="Arial"/>
          <w:sz w:val="22"/>
          <w:u w:val="single"/>
        </w:rPr>
        <w:t xml:space="preserve"> </w:t>
      </w:r>
    </w:p>
    <w:p w14:paraId="5977584E" w14:textId="77777777" w:rsidR="00DC55CE" w:rsidRPr="00F152D5" w:rsidRDefault="00DC55CE" w:rsidP="00DC55CE">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52837B0E" w14:textId="77777777" w:rsidR="00DC55CE" w:rsidRPr="00F152D5" w:rsidRDefault="00DC55CE" w:rsidP="00DC55CE">
      <w:pPr>
        <w:rPr>
          <w:rFonts w:ascii="Arial" w:hAnsi="Arial" w:cs="Arial"/>
          <w:sz w:val="20"/>
        </w:rPr>
      </w:pPr>
      <w:r w:rsidRPr="00F152D5">
        <w:rPr>
          <w:rFonts w:ascii="Arial" w:hAnsi="Arial" w:cs="Arial"/>
          <w:sz w:val="20"/>
        </w:rPr>
        <w:lastRenderedPageBreak/>
        <w:t>Below table hold the event type name and there corresponding mapping values. These will be used further.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C55CE" w:rsidRPr="00F152D5" w14:paraId="5E372B37" w14:textId="77777777">
        <w:tc>
          <w:tcPr>
            <w:tcW w:w="4428" w:type="dxa"/>
          </w:tcPr>
          <w:p w14:paraId="1914B64F" w14:textId="77777777" w:rsidR="00DC55CE" w:rsidRPr="00F152D5" w:rsidRDefault="00DC55CE" w:rsidP="000E41AA">
            <w:pPr>
              <w:jc w:val="center"/>
              <w:rPr>
                <w:rFonts w:ascii="Arial" w:hAnsi="Arial" w:cs="Arial"/>
                <w:b/>
                <w:sz w:val="18"/>
                <w:szCs w:val="18"/>
              </w:rPr>
            </w:pPr>
            <w:r w:rsidRPr="00F152D5">
              <w:rPr>
                <w:rFonts w:ascii="Arial" w:hAnsi="Arial" w:cs="Arial"/>
                <w:b/>
                <w:sz w:val="18"/>
                <w:szCs w:val="18"/>
              </w:rPr>
              <w:t>Event Type Name</w:t>
            </w:r>
          </w:p>
        </w:tc>
        <w:tc>
          <w:tcPr>
            <w:tcW w:w="4428" w:type="dxa"/>
          </w:tcPr>
          <w:p w14:paraId="4AA2AF98" w14:textId="77777777" w:rsidR="00DC55CE" w:rsidRPr="00F152D5" w:rsidRDefault="00DC55CE" w:rsidP="000E41AA">
            <w:pPr>
              <w:jc w:val="center"/>
              <w:rPr>
                <w:rFonts w:ascii="Arial" w:hAnsi="Arial" w:cs="Arial"/>
                <w:b/>
                <w:sz w:val="18"/>
                <w:szCs w:val="18"/>
              </w:rPr>
            </w:pPr>
            <w:r w:rsidRPr="00F152D5">
              <w:rPr>
                <w:rFonts w:ascii="Arial" w:hAnsi="Arial" w:cs="Arial"/>
                <w:b/>
                <w:sz w:val="18"/>
                <w:szCs w:val="18"/>
              </w:rPr>
              <w:t>Event Mapping Number</w:t>
            </w:r>
          </w:p>
        </w:tc>
      </w:tr>
      <w:tr w:rsidR="00DC55CE" w:rsidRPr="00F152D5" w14:paraId="651CFFF7" w14:textId="77777777">
        <w:tc>
          <w:tcPr>
            <w:tcW w:w="4428" w:type="dxa"/>
          </w:tcPr>
          <w:p w14:paraId="0581C463" w14:textId="77777777" w:rsidR="00DC55CE" w:rsidRPr="00F152D5" w:rsidRDefault="00DC55CE" w:rsidP="000E41AA">
            <w:pPr>
              <w:rPr>
                <w:rFonts w:ascii="Arial" w:hAnsi="Arial" w:cs="Arial"/>
                <w:sz w:val="18"/>
                <w:szCs w:val="18"/>
              </w:rPr>
            </w:pPr>
            <w:r w:rsidRPr="00F152D5">
              <w:rPr>
                <w:rFonts w:ascii="Arial" w:hAnsi="Arial" w:cs="Arial"/>
                <w:sz w:val="18"/>
                <w:szCs w:val="18"/>
              </w:rPr>
              <w:t>Content Connect Origin Server Generic</w:t>
            </w:r>
          </w:p>
        </w:tc>
        <w:tc>
          <w:tcPr>
            <w:tcW w:w="4428" w:type="dxa"/>
          </w:tcPr>
          <w:p w14:paraId="5E57B08D" w14:textId="77777777" w:rsidR="00DC55CE" w:rsidRPr="00F152D5" w:rsidRDefault="00DC55CE" w:rsidP="000E41AA">
            <w:pPr>
              <w:rPr>
                <w:rFonts w:ascii="Arial" w:hAnsi="Arial" w:cs="Arial"/>
                <w:sz w:val="18"/>
                <w:szCs w:val="18"/>
              </w:rPr>
            </w:pPr>
            <w:r w:rsidRPr="00F152D5">
              <w:rPr>
                <w:rFonts w:ascii="Arial" w:hAnsi="Arial" w:cs="Arial"/>
                <w:sz w:val="18"/>
                <w:szCs w:val="18"/>
              </w:rPr>
              <w:t>E1</w:t>
            </w:r>
          </w:p>
        </w:tc>
      </w:tr>
      <w:tr w:rsidR="00DC55CE" w:rsidRPr="00F152D5" w14:paraId="7DBDBB7B" w14:textId="77777777">
        <w:tc>
          <w:tcPr>
            <w:tcW w:w="4428" w:type="dxa"/>
          </w:tcPr>
          <w:p w14:paraId="24949268" w14:textId="77777777" w:rsidR="00DC55CE" w:rsidRPr="00F152D5" w:rsidRDefault="00DC55CE" w:rsidP="000E41AA">
            <w:pPr>
              <w:rPr>
                <w:rFonts w:ascii="Arial" w:hAnsi="Arial" w:cs="Arial"/>
                <w:sz w:val="18"/>
                <w:szCs w:val="18"/>
              </w:rPr>
            </w:pPr>
            <w:r w:rsidRPr="00F152D5">
              <w:rPr>
                <w:rFonts w:ascii="Arial" w:hAnsi="Arial" w:cs="Arial"/>
                <w:sz w:val="18"/>
                <w:szCs w:val="18"/>
              </w:rPr>
              <w:t>Content Connect Basic Generic</w:t>
            </w:r>
          </w:p>
        </w:tc>
        <w:tc>
          <w:tcPr>
            <w:tcW w:w="4428" w:type="dxa"/>
          </w:tcPr>
          <w:p w14:paraId="72C153EE" w14:textId="77777777" w:rsidR="00DC55CE" w:rsidRPr="00F152D5" w:rsidRDefault="00DC55CE" w:rsidP="000E41AA">
            <w:pPr>
              <w:rPr>
                <w:rFonts w:ascii="Arial" w:hAnsi="Arial" w:cs="Arial"/>
                <w:sz w:val="18"/>
                <w:szCs w:val="18"/>
              </w:rPr>
            </w:pPr>
            <w:r w:rsidRPr="00F152D5">
              <w:rPr>
                <w:rFonts w:ascii="Arial" w:hAnsi="Arial" w:cs="Arial"/>
                <w:sz w:val="18"/>
                <w:szCs w:val="18"/>
              </w:rPr>
              <w:t>E2</w:t>
            </w:r>
          </w:p>
        </w:tc>
      </w:tr>
      <w:tr w:rsidR="00DC55CE" w:rsidRPr="00F152D5" w14:paraId="7BD9B1BC" w14:textId="77777777">
        <w:tc>
          <w:tcPr>
            <w:tcW w:w="4428" w:type="dxa"/>
          </w:tcPr>
          <w:p w14:paraId="72CE5EC8" w14:textId="77777777" w:rsidR="00DC55CE" w:rsidRPr="00F152D5" w:rsidRDefault="00DC55CE" w:rsidP="000E41AA">
            <w:pPr>
              <w:rPr>
                <w:rFonts w:ascii="Arial" w:hAnsi="Arial" w:cs="Arial"/>
                <w:sz w:val="18"/>
                <w:szCs w:val="18"/>
              </w:rPr>
            </w:pPr>
            <w:r w:rsidRPr="00F152D5">
              <w:rPr>
                <w:rFonts w:ascii="Arial" w:hAnsi="Arial" w:cs="Arial"/>
                <w:sz w:val="18"/>
                <w:szCs w:val="18"/>
              </w:rPr>
              <w:t>Content Connect Basic Usage</w:t>
            </w:r>
          </w:p>
        </w:tc>
        <w:tc>
          <w:tcPr>
            <w:tcW w:w="4428" w:type="dxa"/>
          </w:tcPr>
          <w:p w14:paraId="72171DA8" w14:textId="77777777" w:rsidR="00DC55CE" w:rsidRPr="00F152D5" w:rsidRDefault="00DC55CE" w:rsidP="000E41AA">
            <w:pPr>
              <w:rPr>
                <w:rFonts w:ascii="Arial" w:hAnsi="Arial" w:cs="Arial"/>
                <w:sz w:val="18"/>
                <w:szCs w:val="18"/>
              </w:rPr>
            </w:pPr>
            <w:r w:rsidRPr="00F152D5">
              <w:rPr>
                <w:rFonts w:ascii="Arial" w:hAnsi="Arial" w:cs="Arial"/>
                <w:sz w:val="18"/>
                <w:szCs w:val="18"/>
              </w:rPr>
              <w:t>E3</w:t>
            </w:r>
          </w:p>
        </w:tc>
      </w:tr>
      <w:tr w:rsidR="00DC55CE" w:rsidRPr="00F152D5" w14:paraId="03A7285F" w14:textId="77777777">
        <w:tc>
          <w:tcPr>
            <w:tcW w:w="4428" w:type="dxa"/>
          </w:tcPr>
          <w:p w14:paraId="6984754D" w14:textId="77777777" w:rsidR="00DC55CE" w:rsidRPr="00F152D5" w:rsidRDefault="00DC55CE" w:rsidP="000E41AA">
            <w:pPr>
              <w:rPr>
                <w:rFonts w:ascii="Arial" w:hAnsi="Arial" w:cs="Arial"/>
                <w:sz w:val="18"/>
                <w:szCs w:val="18"/>
              </w:rPr>
            </w:pPr>
            <w:r w:rsidRPr="00F152D5">
              <w:rPr>
                <w:rFonts w:ascii="Arial" w:hAnsi="Arial" w:cs="Arial"/>
                <w:sz w:val="18"/>
                <w:szCs w:val="18"/>
              </w:rPr>
              <w:t>Content Connect CSP Generic</w:t>
            </w:r>
          </w:p>
        </w:tc>
        <w:tc>
          <w:tcPr>
            <w:tcW w:w="4428" w:type="dxa"/>
          </w:tcPr>
          <w:p w14:paraId="1994FC7E" w14:textId="77777777" w:rsidR="00DC55CE" w:rsidRPr="00F152D5" w:rsidRDefault="00DC55CE" w:rsidP="000E41AA">
            <w:pPr>
              <w:rPr>
                <w:rFonts w:ascii="Arial" w:hAnsi="Arial" w:cs="Arial"/>
                <w:sz w:val="18"/>
                <w:szCs w:val="18"/>
              </w:rPr>
            </w:pPr>
            <w:r w:rsidRPr="00F152D5">
              <w:rPr>
                <w:rFonts w:ascii="Arial" w:hAnsi="Arial" w:cs="Arial"/>
                <w:sz w:val="18"/>
                <w:szCs w:val="18"/>
              </w:rPr>
              <w:t>E4</w:t>
            </w:r>
          </w:p>
        </w:tc>
      </w:tr>
      <w:tr w:rsidR="00DC55CE" w:rsidRPr="00F152D5" w14:paraId="1B7CA51E" w14:textId="77777777">
        <w:tc>
          <w:tcPr>
            <w:tcW w:w="4428" w:type="dxa"/>
          </w:tcPr>
          <w:p w14:paraId="3EC479A3" w14:textId="77777777" w:rsidR="00DC55CE" w:rsidRPr="00F152D5" w:rsidRDefault="00DC55CE" w:rsidP="000E41AA">
            <w:pPr>
              <w:rPr>
                <w:rFonts w:ascii="Arial" w:hAnsi="Arial" w:cs="Arial"/>
                <w:sz w:val="18"/>
                <w:szCs w:val="18"/>
              </w:rPr>
            </w:pPr>
            <w:r w:rsidRPr="00F152D5">
              <w:rPr>
                <w:rFonts w:ascii="Arial" w:hAnsi="Arial" w:cs="Arial"/>
                <w:sz w:val="18"/>
                <w:szCs w:val="18"/>
              </w:rPr>
              <w:t>Content Connect CSP Usage Reporting</w:t>
            </w:r>
          </w:p>
        </w:tc>
        <w:tc>
          <w:tcPr>
            <w:tcW w:w="4428" w:type="dxa"/>
          </w:tcPr>
          <w:p w14:paraId="127B33BD" w14:textId="77777777" w:rsidR="00DC55CE" w:rsidRPr="00F152D5" w:rsidRDefault="00DC55CE" w:rsidP="000E41AA">
            <w:pPr>
              <w:rPr>
                <w:rFonts w:ascii="Arial" w:hAnsi="Arial" w:cs="Arial"/>
                <w:sz w:val="18"/>
                <w:szCs w:val="18"/>
              </w:rPr>
            </w:pPr>
            <w:r w:rsidRPr="00F152D5">
              <w:rPr>
                <w:rFonts w:ascii="Arial" w:hAnsi="Arial" w:cs="Arial"/>
                <w:sz w:val="18"/>
                <w:szCs w:val="18"/>
              </w:rPr>
              <w:t>E5</w:t>
            </w:r>
          </w:p>
        </w:tc>
      </w:tr>
      <w:tr w:rsidR="009A4B55" w:rsidRPr="00F152D5" w14:paraId="451C962B" w14:textId="77777777">
        <w:tc>
          <w:tcPr>
            <w:tcW w:w="4428" w:type="dxa"/>
          </w:tcPr>
          <w:p w14:paraId="17D72001" w14:textId="77777777" w:rsidR="009A4B55" w:rsidRPr="00F152D5" w:rsidRDefault="009A4B55" w:rsidP="000E41AA">
            <w:pPr>
              <w:rPr>
                <w:rFonts w:ascii="Arial" w:hAnsi="Arial" w:cs="Arial"/>
                <w:sz w:val="18"/>
                <w:szCs w:val="18"/>
              </w:rPr>
            </w:pPr>
            <w:r w:rsidRPr="00F152D5">
              <w:rPr>
                <w:rFonts w:ascii="Arial" w:hAnsi="Arial" w:cs="Arial"/>
                <w:sz w:val="18"/>
                <w:szCs w:val="18"/>
              </w:rPr>
              <w:t>Origin Server Storage Usage</w:t>
            </w:r>
          </w:p>
        </w:tc>
        <w:tc>
          <w:tcPr>
            <w:tcW w:w="4428" w:type="dxa"/>
          </w:tcPr>
          <w:p w14:paraId="32F3915E" w14:textId="77777777" w:rsidR="009A4B55" w:rsidRPr="00F152D5" w:rsidRDefault="009A4B55" w:rsidP="000E41AA">
            <w:pPr>
              <w:rPr>
                <w:rFonts w:ascii="Arial" w:hAnsi="Arial" w:cs="Arial"/>
                <w:sz w:val="18"/>
                <w:szCs w:val="18"/>
              </w:rPr>
            </w:pPr>
            <w:r w:rsidRPr="00F152D5">
              <w:rPr>
                <w:rFonts w:ascii="Arial" w:hAnsi="Arial" w:cs="Arial"/>
                <w:sz w:val="18"/>
                <w:szCs w:val="18"/>
              </w:rPr>
              <w:t>E6</w:t>
            </w:r>
          </w:p>
        </w:tc>
      </w:tr>
    </w:tbl>
    <w:p w14:paraId="74B9D359" w14:textId="77777777" w:rsidR="00DC55CE" w:rsidRPr="00F152D5" w:rsidRDefault="00DC55CE" w:rsidP="00DC55CE">
      <w:pPr>
        <w:rPr>
          <w:rFonts w:ascii="Arial" w:hAnsi="Arial" w:cs="Arial"/>
          <w:sz w:val="20"/>
        </w:rPr>
      </w:pPr>
    </w:p>
    <w:p w14:paraId="17EDF479"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EVENT</w:t>
      </w:r>
    </w:p>
    <w:p w14:paraId="1EC8723E" w14:textId="77777777" w:rsidR="00DC55CE" w:rsidRPr="00F152D5" w:rsidRDefault="00DC55CE" w:rsidP="00DC55CE">
      <w:pPr>
        <w:rPr>
          <w:rFonts w:ascii="Arial" w:hAnsi="Arial" w:cs="Arial"/>
          <w:b/>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508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4"/>
        <w:gridCol w:w="617"/>
        <w:gridCol w:w="1005"/>
        <w:gridCol w:w="836"/>
        <w:gridCol w:w="3015"/>
        <w:gridCol w:w="512"/>
        <w:gridCol w:w="508"/>
        <w:gridCol w:w="460"/>
        <w:gridCol w:w="450"/>
        <w:gridCol w:w="440"/>
        <w:gridCol w:w="442"/>
      </w:tblGrid>
      <w:tr w:rsidR="009A4B55" w:rsidRPr="00F152D5" w14:paraId="25BA4AED" w14:textId="77777777">
        <w:tc>
          <w:tcPr>
            <w:tcW w:w="746" w:type="pct"/>
          </w:tcPr>
          <w:p w14:paraId="0AD3756A" w14:textId="77777777" w:rsidR="009A4B55" w:rsidRPr="00F152D5" w:rsidRDefault="009A4B55" w:rsidP="000E41AA">
            <w:pPr>
              <w:rPr>
                <w:rFonts w:ascii="Arial" w:hAnsi="Arial" w:cs="Arial"/>
                <w:b/>
                <w:sz w:val="18"/>
                <w:szCs w:val="18"/>
              </w:rPr>
            </w:pPr>
            <w:r w:rsidRPr="00F152D5">
              <w:rPr>
                <w:rFonts w:ascii="Arial" w:hAnsi="Arial" w:cs="Arial"/>
                <w:b/>
                <w:sz w:val="18"/>
                <w:szCs w:val="18"/>
              </w:rPr>
              <w:t>Field Name</w:t>
            </w:r>
          </w:p>
        </w:tc>
        <w:tc>
          <w:tcPr>
            <w:tcW w:w="317" w:type="pct"/>
          </w:tcPr>
          <w:p w14:paraId="6D4C2285" w14:textId="77777777" w:rsidR="009A4B55" w:rsidRPr="00F152D5" w:rsidRDefault="009A4B55" w:rsidP="000E41AA">
            <w:pPr>
              <w:rPr>
                <w:rFonts w:ascii="Arial" w:hAnsi="Arial" w:cs="Arial"/>
                <w:b/>
                <w:sz w:val="18"/>
                <w:szCs w:val="18"/>
              </w:rPr>
            </w:pPr>
            <w:r w:rsidRPr="00F152D5">
              <w:rPr>
                <w:rFonts w:ascii="Arial" w:hAnsi="Arial" w:cs="Arial"/>
                <w:b/>
                <w:sz w:val="18"/>
                <w:szCs w:val="18"/>
              </w:rPr>
              <w:t>Field No</w:t>
            </w:r>
          </w:p>
        </w:tc>
        <w:tc>
          <w:tcPr>
            <w:tcW w:w="516" w:type="pct"/>
          </w:tcPr>
          <w:p w14:paraId="1CD53F4E" w14:textId="77777777" w:rsidR="009A4B55" w:rsidRPr="00F152D5" w:rsidRDefault="009A4B55" w:rsidP="000E41AA">
            <w:pPr>
              <w:rPr>
                <w:rFonts w:ascii="Arial" w:hAnsi="Arial" w:cs="Arial"/>
                <w:b/>
                <w:sz w:val="18"/>
                <w:szCs w:val="18"/>
              </w:rPr>
            </w:pPr>
            <w:r w:rsidRPr="00F152D5">
              <w:rPr>
                <w:rFonts w:ascii="Arial" w:hAnsi="Arial" w:cs="Arial"/>
                <w:b/>
                <w:sz w:val="18"/>
                <w:szCs w:val="18"/>
              </w:rPr>
              <w:t xml:space="preserve">Maximum Field Length          </w:t>
            </w:r>
          </w:p>
        </w:tc>
        <w:tc>
          <w:tcPr>
            <w:tcW w:w="429" w:type="pct"/>
          </w:tcPr>
          <w:p w14:paraId="3BEA57E5" w14:textId="77777777" w:rsidR="009A4B55" w:rsidRPr="00F152D5" w:rsidRDefault="009A4B55" w:rsidP="000E41AA">
            <w:pPr>
              <w:rPr>
                <w:rFonts w:ascii="Arial" w:hAnsi="Arial" w:cs="Arial"/>
                <w:b/>
                <w:sz w:val="18"/>
                <w:szCs w:val="18"/>
              </w:rPr>
            </w:pPr>
            <w:r w:rsidRPr="00F152D5">
              <w:rPr>
                <w:rFonts w:ascii="Arial" w:hAnsi="Arial" w:cs="Arial"/>
                <w:b/>
                <w:sz w:val="18"/>
                <w:szCs w:val="18"/>
              </w:rPr>
              <w:t>Format</w:t>
            </w:r>
          </w:p>
        </w:tc>
        <w:tc>
          <w:tcPr>
            <w:tcW w:w="1548" w:type="pct"/>
          </w:tcPr>
          <w:p w14:paraId="283ACDC0" w14:textId="77777777" w:rsidR="009A4B55" w:rsidRPr="00F152D5" w:rsidRDefault="009A4B55" w:rsidP="000E41AA">
            <w:pPr>
              <w:rPr>
                <w:rFonts w:ascii="Arial" w:hAnsi="Arial" w:cs="Arial"/>
                <w:b/>
                <w:sz w:val="18"/>
                <w:szCs w:val="18"/>
              </w:rPr>
            </w:pPr>
            <w:r w:rsidRPr="00F152D5">
              <w:rPr>
                <w:rFonts w:ascii="Arial" w:hAnsi="Arial" w:cs="Arial"/>
                <w:b/>
                <w:sz w:val="18"/>
                <w:szCs w:val="18"/>
              </w:rPr>
              <w:t>Value</w:t>
            </w:r>
          </w:p>
        </w:tc>
        <w:tc>
          <w:tcPr>
            <w:tcW w:w="263" w:type="pct"/>
          </w:tcPr>
          <w:p w14:paraId="72F40541" w14:textId="77777777" w:rsidR="009A4B55" w:rsidRPr="00F152D5" w:rsidRDefault="00B37832" w:rsidP="000E41AA">
            <w:pPr>
              <w:rPr>
                <w:rFonts w:ascii="Arial" w:hAnsi="Arial" w:cs="Arial"/>
                <w:b/>
                <w:color w:val="000000"/>
                <w:sz w:val="18"/>
                <w:szCs w:val="18"/>
              </w:rPr>
            </w:pPr>
            <w:hyperlink w:anchor="wcc_origin_generic" w:history="1">
              <w:r w:rsidR="009A4B55" w:rsidRPr="00F152D5">
                <w:rPr>
                  <w:rStyle w:val="Hyperlink"/>
                  <w:rFonts w:ascii="Arial" w:hAnsi="Arial" w:cs="Arial"/>
                  <w:b/>
                  <w:color w:val="000000"/>
                  <w:sz w:val="18"/>
                  <w:szCs w:val="18"/>
                </w:rPr>
                <w:t>E1</w:t>
              </w:r>
            </w:hyperlink>
          </w:p>
        </w:tc>
        <w:tc>
          <w:tcPr>
            <w:tcW w:w="261" w:type="pct"/>
          </w:tcPr>
          <w:p w14:paraId="167A8BE5" w14:textId="77777777" w:rsidR="009A4B55" w:rsidRPr="00F152D5" w:rsidRDefault="00B37832" w:rsidP="000E41AA">
            <w:pPr>
              <w:rPr>
                <w:rFonts w:ascii="Arial" w:hAnsi="Arial" w:cs="Arial"/>
                <w:b/>
                <w:color w:val="000000"/>
                <w:sz w:val="18"/>
                <w:szCs w:val="18"/>
              </w:rPr>
            </w:pPr>
            <w:hyperlink w:anchor="wcc_int_delivery_generic" w:history="1">
              <w:r w:rsidR="009A4B55" w:rsidRPr="00F152D5">
                <w:rPr>
                  <w:rStyle w:val="Hyperlink"/>
                  <w:rFonts w:ascii="Arial" w:hAnsi="Arial" w:cs="Arial"/>
                  <w:b/>
                  <w:color w:val="000000"/>
                  <w:sz w:val="18"/>
                  <w:szCs w:val="18"/>
                </w:rPr>
                <w:t>E2</w:t>
              </w:r>
            </w:hyperlink>
          </w:p>
        </w:tc>
        <w:tc>
          <w:tcPr>
            <w:tcW w:w="236" w:type="pct"/>
          </w:tcPr>
          <w:p w14:paraId="76559EA3" w14:textId="77777777" w:rsidR="009A4B55" w:rsidRPr="00F152D5" w:rsidRDefault="00B37832" w:rsidP="000E41AA">
            <w:pPr>
              <w:rPr>
                <w:rFonts w:ascii="Arial" w:hAnsi="Arial" w:cs="Arial"/>
                <w:b/>
                <w:sz w:val="18"/>
                <w:szCs w:val="18"/>
              </w:rPr>
            </w:pPr>
            <w:hyperlink w:anchor="wcc_int_delivery_usage" w:history="1">
              <w:r w:rsidR="009A4B55" w:rsidRPr="00F152D5">
                <w:rPr>
                  <w:rStyle w:val="Hyperlink"/>
                  <w:rFonts w:ascii="Arial" w:hAnsi="Arial" w:cs="Arial"/>
                  <w:b/>
                  <w:color w:val="auto"/>
                  <w:sz w:val="18"/>
                  <w:szCs w:val="18"/>
                </w:rPr>
                <w:t>E3</w:t>
              </w:r>
            </w:hyperlink>
          </w:p>
        </w:tc>
        <w:tc>
          <w:tcPr>
            <w:tcW w:w="231" w:type="pct"/>
          </w:tcPr>
          <w:p w14:paraId="4DB3DA3C" w14:textId="77777777" w:rsidR="009A4B55" w:rsidRPr="00F152D5" w:rsidRDefault="00B37832" w:rsidP="000E41AA">
            <w:pPr>
              <w:rPr>
                <w:rFonts w:ascii="Arial" w:hAnsi="Arial" w:cs="Arial"/>
                <w:b/>
                <w:color w:val="000000"/>
                <w:sz w:val="18"/>
                <w:szCs w:val="18"/>
              </w:rPr>
            </w:pPr>
            <w:hyperlink w:anchor="wcc_csp_generic" w:history="1">
              <w:r w:rsidR="009A4B55" w:rsidRPr="00F152D5">
                <w:rPr>
                  <w:rStyle w:val="Hyperlink"/>
                  <w:rFonts w:ascii="Arial" w:hAnsi="Arial" w:cs="Arial"/>
                  <w:b/>
                  <w:color w:val="000000"/>
                  <w:sz w:val="18"/>
                  <w:szCs w:val="18"/>
                </w:rPr>
                <w:t>E4</w:t>
              </w:r>
            </w:hyperlink>
          </w:p>
        </w:tc>
        <w:tc>
          <w:tcPr>
            <w:tcW w:w="226" w:type="pct"/>
          </w:tcPr>
          <w:p w14:paraId="07C815EE" w14:textId="77777777" w:rsidR="009A4B55" w:rsidRPr="00F152D5" w:rsidRDefault="009A4B55" w:rsidP="000E41AA">
            <w:pPr>
              <w:rPr>
                <w:rFonts w:ascii="Arial" w:hAnsi="Arial" w:cs="Arial"/>
                <w:b/>
                <w:color w:val="000000"/>
                <w:sz w:val="18"/>
                <w:szCs w:val="18"/>
              </w:rPr>
            </w:pPr>
            <w:r w:rsidRPr="00F152D5">
              <w:rPr>
                <w:rFonts w:ascii="Arial" w:hAnsi="Arial" w:cs="Arial"/>
                <w:b/>
                <w:color w:val="000000"/>
                <w:sz w:val="18"/>
                <w:szCs w:val="18"/>
              </w:rPr>
              <w:t>E5</w:t>
            </w:r>
          </w:p>
        </w:tc>
        <w:tc>
          <w:tcPr>
            <w:tcW w:w="228" w:type="pct"/>
          </w:tcPr>
          <w:p w14:paraId="21FDEEAE" w14:textId="77777777" w:rsidR="009A4B55" w:rsidRPr="00F152D5" w:rsidRDefault="009A4B55" w:rsidP="000E41AA">
            <w:pPr>
              <w:rPr>
                <w:rFonts w:ascii="Arial" w:hAnsi="Arial" w:cs="Arial"/>
                <w:b/>
                <w:color w:val="000000"/>
                <w:sz w:val="18"/>
                <w:szCs w:val="18"/>
              </w:rPr>
            </w:pPr>
            <w:r w:rsidRPr="00F152D5">
              <w:rPr>
                <w:rFonts w:ascii="Arial" w:hAnsi="Arial" w:cs="Arial"/>
                <w:b/>
                <w:color w:val="000000"/>
                <w:sz w:val="18"/>
                <w:szCs w:val="18"/>
              </w:rPr>
              <w:t>E6</w:t>
            </w:r>
          </w:p>
        </w:tc>
      </w:tr>
      <w:tr w:rsidR="009A4B55" w:rsidRPr="00F152D5" w14:paraId="36A5E49D" w14:textId="77777777">
        <w:tc>
          <w:tcPr>
            <w:tcW w:w="746" w:type="pct"/>
          </w:tcPr>
          <w:p w14:paraId="76D92509" w14:textId="77777777" w:rsidR="009A4B55" w:rsidRPr="00F152D5" w:rsidRDefault="009A4B55" w:rsidP="000E41AA">
            <w:pPr>
              <w:rPr>
                <w:rFonts w:ascii="Arial" w:hAnsi="Arial" w:cs="Arial"/>
                <w:sz w:val="18"/>
                <w:szCs w:val="18"/>
              </w:rPr>
            </w:pPr>
            <w:r w:rsidRPr="00F152D5">
              <w:rPr>
                <w:rFonts w:ascii="Arial" w:hAnsi="Arial" w:cs="Arial"/>
                <w:sz w:val="18"/>
                <w:szCs w:val="18"/>
              </w:rPr>
              <w:t>Record Type</w:t>
            </w:r>
          </w:p>
        </w:tc>
        <w:tc>
          <w:tcPr>
            <w:tcW w:w="317" w:type="pct"/>
          </w:tcPr>
          <w:p w14:paraId="036EBA4B" w14:textId="77777777" w:rsidR="009A4B55" w:rsidRPr="00F152D5" w:rsidRDefault="009A4B55" w:rsidP="000E41AA">
            <w:pPr>
              <w:rPr>
                <w:rFonts w:ascii="Arial" w:hAnsi="Arial" w:cs="Arial"/>
                <w:sz w:val="18"/>
                <w:szCs w:val="18"/>
              </w:rPr>
            </w:pPr>
            <w:r w:rsidRPr="00F152D5">
              <w:rPr>
                <w:rFonts w:ascii="Arial" w:hAnsi="Arial" w:cs="Arial"/>
                <w:sz w:val="18"/>
                <w:szCs w:val="18"/>
              </w:rPr>
              <w:t>1</w:t>
            </w:r>
          </w:p>
        </w:tc>
        <w:tc>
          <w:tcPr>
            <w:tcW w:w="516" w:type="pct"/>
          </w:tcPr>
          <w:p w14:paraId="49ED71A3" w14:textId="77777777" w:rsidR="009A4B55" w:rsidRPr="00F152D5" w:rsidRDefault="009A4B55" w:rsidP="000E41AA">
            <w:pPr>
              <w:rPr>
                <w:rFonts w:ascii="Arial" w:hAnsi="Arial" w:cs="Arial"/>
                <w:sz w:val="18"/>
                <w:szCs w:val="18"/>
              </w:rPr>
            </w:pPr>
            <w:r w:rsidRPr="00F152D5">
              <w:rPr>
                <w:rFonts w:ascii="Arial" w:hAnsi="Arial" w:cs="Arial"/>
                <w:sz w:val="18"/>
                <w:szCs w:val="18"/>
              </w:rPr>
              <w:t>255</w:t>
            </w:r>
          </w:p>
        </w:tc>
        <w:tc>
          <w:tcPr>
            <w:tcW w:w="429" w:type="pct"/>
          </w:tcPr>
          <w:p w14:paraId="352D625E"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2923760F" w14:textId="77777777" w:rsidR="009A4B55" w:rsidRPr="00F152D5" w:rsidRDefault="009A4B55" w:rsidP="000E41AA">
            <w:pPr>
              <w:rPr>
                <w:rFonts w:ascii="Arial" w:hAnsi="Arial" w:cs="Arial"/>
                <w:sz w:val="18"/>
                <w:szCs w:val="18"/>
              </w:rPr>
            </w:pPr>
            <w:r w:rsidRPr="00F152D5">
              <w:rPr>
                <w:rFonts w:ascii="Arial" w:hAnsi="Arial" w:cs="Arial"/>
                <w:sz w:val="18"/>
                <w:szCs w:val="18"/>
              </w:rPr>
              <w:t>EVENT</w:t>
            </w:r>
          </w:p>
        </w:tc>
        <w:tc>
          <w:tcPr>
            <w:tcW w:w="263" w:type="pct"/>
          </w:tcPr>
          <w:p w14:paraId="5074E2FB"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2F34A69A"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11E83F9C"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15DCF919"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594CFB1D"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794A68DD" w14:textId="77777777" w:rsidR="009A4B55" w:rsidRPr="00F152D5" w:rsidRDefault="009A4B55" w:rsidP="000E41AA">
            <w:pPr>
              <w:rPr>
                <w:rFonts w:ascii="Arial" w:hAnsi="Arial" w:cs="Arial"/>
                <w:sz w:val="26"/>
                <w:szCs w:val="26"/>
                <w:lang w:val="en-US"/>
              </w:rPr>
            </w:pPr>
            <w:r w:rsidRPr="00F152D5">
              <w:rPr>
                <w:rFonts w:ascii="Arial" w:hAnsi="Arial" w:cs="Arial"/>
                <w:color w:val="FF0000"/>
                <w:sz w:val="26"/>
                <w:szCs w:val="26"/>
                <w:lang w:val="en-US"/>
              </w:rPr>
              <w:t></w:t>
            </w:r>
          </w:p>
        </w:tc>
      </w:tr>
      <w:tr w:rsidR="009A4B55" w:rsidRPr="00F152D5" w14:paraId="44E9C056" w14:textId="77777777">
        <w:tc>
          <w:tcPr>
            <w:tcW w:w="746" w:type="pct"/>
          </w:tcPr>
          <w:p w14:paraId="15403E78" w14:textId="77777777" w:rsidR="009A4B55" w:rsidRPr="00F152D5" w:rsidRDefault="009A4B55" w:rsidP="000E41AA">
            <w:pPr>
              <w:rPr>
                <w:rFonts w:ascii="Arial" w:hAnsi="Arial" w:cs="Arial"/>
                <w:sz w:val="18"/>
                <w:szCs w:val="18"/>
              </w:rPr>
            </w:pPr>
            <w:r w:rsidRPr="00F152D5">
              <w:rPr>
                <w:rFonts w:ascii="Arial" w:hAnsi="Arial" w:cs="Arial"/>
                <w:sz w:val="18"/>
                <w:szCs w:val="18"/>
              </w:rPr>
              <w:t>*Product Description</w:t>
            </w:r>
          </w:p>
        </w:tc>
        <w:tc>
          <w:tcPr>
            <w:tcW w:w="317" w:type="pct"/>
          </w:tcPr>
          <w:p w14:paraId="5CA9367E" w14:textId="77777777" w:rsidR="009A4B55" w:rsidRPr="00F152D5" w:rsidRDefault="009A4B55" w:rsidP="000E41AA">
            <w:pPr>
              <w:rPr>
                <w:rFonts w:ascii="Arial" w:hAnsi="Arial" w:cs="Arial"/>
                <w:sz w:val="18"/>
                <w:szCs w:val="18"/>
              </w:rPr>
            </w:pPr>
            <w:r w:rsidRPr="00F152D5">
              <w:rPr>
                <w:rFonts w:ascii="Arial" w:hAnsi="Arial" w:cs="Arial"/>
                <w:sz w:val="18"/>
                <w:szCs w:val="18"/>
              </w:rPr>
              <w:t>2</w:t>
            </w:r>
          </w:p>
        </w:tc>
        <w:tc>
          <w:tcPr>
            <w:tcW w:w="516" w:type="pct"/>
          </w:tcPr>
          <w:p w14:paraId="629C62C0"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24855DEE"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2B7148CE" w14:textId="77777777" w:rsidR="009A4B55" w:rsidRPr="00F152D5" w:rsidRDefault="009A4B55" w:rsidP="000E41AA">
            <w:pPr>
              <w:rPr>
                <w:rFonts w:ascii="Arial" w:hAnsi="Arial" w:cs="Arial"/>
                <w:sz w:val="18"/>
                <w:szCs w:val="18"/>
              </w:rPr>
            </w:pPr>
            <w:r w:rsidRPr="00F152D5">
              <w:rPr>
                <w:rFonts w:ascii="Arial" w:hAnsi="Arial" w:cs="Arial"/>
                <w:sz w:val="18"/>
                <w:szCs w:val="18"/>
              </w:rPr>
              <w:t>Not Used for CC Events.</w:t>
            </w:r>
          </w:p>
        </w:tc>
        <w:tc>
          <w:tcPr>
            <w:tcW w:w="263" w:type="pct"/>
          </w:tcPr>
          <w:p w14:paraId="3402DC68" w14:textId="77777777" w:rsidR="009A4B55" w:rsidRPr="00F152D5" w:rsidRDefault="009A4B55" w:rsidP="000E41AA">
            <w:pPr>
              <w:rPr>
                <w:rFonts w:ascii="Arial" w:hAnsi="Arial" w:cs="Arial"/>
                <w:sz w:val="18"/>
                <w:szCs w:val="18"/>
                <w:u w:val="single"/>
              </w:rPr>
            </w:pPr>
          </w:p>
        </w:tc>
        <w:tc>
          <w:tcPr>
            <w:tcW w:w="261" w:type="pct"/>
          </w:tcPr>
          <w:p w14:paraId="6CCE45E3" w14:textId="77777777" w:rsidR="009A4B55" w:rsidRPr="00F152D5" w:rsidRDefault="009A4B55" w:rsidP="000E41AA">
            <w:pPr>
              <w:rPr>
                <w:rFonts w:ascii="Arial" w:hAnsi="Arial" w:cs="Arial"/>
                <w:sz w:val="18"/>
                <w:szCs w:val="18"/>
                <w:u w:val="single"/>
              </w:rPr>
            </w:pPr>
          </w:p>
        </w:tc>
        <w:tc>
          <w:tcPr>
            <w:tcW w:w="236" w:type="pct"/>
          </w:tcPr>
          <w:p w14:paraId="405C19F0" w14:textId="77777777" w:rsidR="009A4B55" w:rsidRPr="00F152D5" w:rsidRDefault="009A4B55" w:rsidP="000E41AA">
            <w:pPr>
              <w:rPr>
                <w:rFonts w:ascii="Arial" w:hAnsi="Arial" w:cs="Arial"/>
                <w:sz w:val="18"/>
                <w:szCs w:val="18"/>
                <w:u w:val="single"/>
              </w:rPr>
            </w:pPr>
          </w:p>
        </w:tc>
        <w:tc>
          <w:tcPr>
            <w:tcW w:w="231" w:type="pct"/>
          </w:tcPr>
          <w:p w14:paraId="285BEB6C" w14:textId="77777777" w:rsidR="009A4B55" w:rsidRPr="00F152D5" w:rsidRDefault="009A4B55" w:rsidP="000E41AA">
            <w:pPr>
              <w:rPr>
                <w:rFonts w:ascii="Arial" w:hAnsi="Arial" w:cs="Arial"/>
                <w:sz w:val="18"/>
                <w:szCs w:val="18"/>
                <w:u w:val="single"/>
              </w:rPr>
            </w:pPr>
          </w:p>
        </w:tc>
        <w:tc>
          <w:tcPr>
            <w:tcW w:w="226" w:type="pct"/>
          </w:tcPr>
          <w:p w14:paraId="696362E7" w14:textId="77777777" w:rsidR="009A4B55" w:rsidRPr="00F152D5" w:rsidRDefault="009A4B55" w:rsidP="000E41AA">
            <w:pPr>
              <w:rPr>
                <w:rFonts w:ascii="Arial" w:hAnsi="Arial" w:cs="Arial"/>
                <w:sz w:val="18"/>
                <w:szCs w:val="18"/>
                <w:u w:val="single"/>
              </w:rPr>
            </w:pPr>
          </w:p>
        </w:tc>
        <w:tc>
          <w:tcPr>
            <w:tcW w:w="228" w:type="pct"/>
          </w:tcPr>
          <w:p w14:paraId="24D61B80" w14:textId="77777777" w:rsidR="009A4B55" w:rsidRPr="00F152D5" w:rsidRDefault="009A4B55" w:rsidP="000E41AA">
            <w:pPr>
              <w:rPr>
                <w:rFonts w:ascii="Arial" w:hAnsi="Arial" w:cs="Arial"/>
                <w:sz w:val="18"/>
                <w:szCs w:val="18"/>
                <w:u w:val="single"/>
              </w:rPr>
            </w:pPr>
          </w:p>
        </w:tc>
      </w:tr>
      <w:tr w:rsidR="009A4B55" w:rsidRPr="00F152D5" w14:paraId="45B5CD90" w14:textId="77777777">
        <w:tc>
          <w:tcPr>
            <w:tcW w:w="746" w:type="pct"/>
          </w:tcPr>
          <w:p w14:paraId="56847DFB" w14:textId="77777777" w:rsidR="009A4B55" w:rsidRPr="00F152D5" w:rsidRDefault="009A4B55" w:rsidP="000E41AA">
            <w:pPr>
              <w:rPr>
                <w:rFonts w:ascii="Arial" w:hAnsi="Arial" w:cs="Arial"/>
                <w:sz w:val="18"/>
                <w:szCs w:val="18"/>
              </w:rPr>
            </w:pPr>
            <w:r w:rsidRPr="00F152D5">
              <w:rPr>
                <w:rFonts w:ascii="Arial" w:hAnsi="Arial" w:cs="Arial"/>
                <w:sz w:val="18"/>
                <w:szCs w:val="18"/>
              </w:rPr>
              <w:t xml:space="preserve">*Product Tariff Name </w:t>
            </w:r>
          </w:p>
        </w:tc>
        <w:tc>
          <w:tcPr>
            <w:tcW w:w="317" w:type="pct"/>
          </w:tcPr>
          <w:p w14:paraId="33E1DEC0" w14:textId="77777777" w:rsidR="009A4B55" w:rsidRPr="00F152D5" w:rsidRDefault="009A4B55" w:rsidP="000E41AA">
            <w:pPr>
              <w:rPr>
                <w:rFonts w:ascii="Arial" w:hAnsi="Arial" w:cs="Arial"/>
                <w:sz w:val="18"/>
                <w:szCs w:val="18"/>
              </w:rPr>
            </w:pPr>
            <w:r w:rsidRPr="00F152D5">
              <w:rPr>
                <w:rFonts w:ascii="Arial" w:hAnsi="Arial" w:cs="Arial"/>
                <w:sz w:val="18"/>
                <w:szCs w:val="18"/>
              </w:rPr>
              <w:t>3</w:t>
            </w:r>
          </w:p>
        </w:tc>
        <w:tc>
          <w:tcPr>
            <w:tcW w:w="516" w:type="pct"/>
          </w:tcPr>
          <w:p w14:paraId="7B2B3A0C"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445ED772"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057BF846" w14:textId="77777777" w:rsidR="009A4B55" w:rsidRPr="00F152D5" w:rsidRDefault="009A4B55" w:rsidP="000E41AA">
            <w:pPr>
              <w:rPr>
                <w:rFonts w:ascii="Arial" w:hAnsi="Arial" w:cs="Arial"/>
                <w:sz w:val="18"/>
                <w:szCs w:val="18"/>
              </w:rPr>
            </w:pPr>
            <w:r w:rsidRPr="00F152D5">
              <w:rPr>
                <w:rFonts w:ascii="Arial" w:hAnsi="Arial" w:cs="Arial"/>
                <w:sz w:val="18"/>
                <w:szCs w:val="18"/>
              </w:rPr>
              <w:t>Not Used for CC Events.</w:t>
            </w:r>
          </w:p>
        </w:tc>
        <w:tc>
          <w:tcPr>
            <w:tcW w:w="263" w:type="pct"/>
          </w:tcPr>
          <w:p w14:paraId="7FF05052" w14:textId="77777777" w:rsidR="009A4B55" w:rsidRPr="00F152D5" w:rsidRDefault="009A4B55" w:rsidP="000E41AA">
            <w:pPr>
              <w:rPr>
                <w:rFonts w:ascii="Arial" w:hAnsi="Arial" w:cs="Arial"/>
                <w:sz w:val="18"/>
                <w:szCs w:val="18"/>
                <w:u w:val="single"/>
              </w:rPr>
            </w:pPr>
          </w:p>
        </w:tc>
        <w:tc>
          <w:tcPr>
            <w:tcW w:w="261" w:type="pct"/>
          </w:tcPr>
          <w:p w14:paraId="41465126" w14:textId="77777777" w:rsidR="009A4B55" w:rsidRPr="00F152D5" w:rsidRDefault="009A4B55" w:rsidP="000E41AA">
            <w:pPr>
              <w:rPr>
                <w:rFonts w:ascii="Arial" w:hAnsi="Arial" w:cs="Arial"/>
                <w:sz w:val="18"/>
                <w:szCs w:val="18"/>
                <w:u w:val="single"/>
              </w:rPr>
            </w:pPr>
          </w:p>
        </w:tc>
        <w:tc>
          <w:tcPr>
            <w:tcW w:w="236" w:type="pct"/>
          </w:tcPr>
          <w:p w14:paraId="41A40648" w14:textId="77777777" w:rsidR="009A4B55" w:rsidRPr="00F152D5" w:rsidRDefault="009A4B55" w:rsidP="000E41AA">
            <w:pPr>
              <w:rPr>
                <w:rFonts w:ascii="Arial" w:hAnsi="Arial" w:cs="Arial"/>
                <w:sz w:val="18"/>
                <w:szCs w:val="18"/>
                <w:u w:val="single"/>
              </w:rPr>
            </w:pPr>
          </w:p>
        </w:tc>
        <w:tc>
          <w:tcPr>
            <w:tcW w:w="231" w:type="pct"/>
          </w:tcPr>
          <w:p w14:paraId="4C91CC13" w14:textId="77777777" w:rsidR="009A4B55" w:rsidRPr="00F152D5" w:rsidRDefault="009A4B55" w:rsidP="000E41AA">
            <w:pPr>
              <w:rPr>
                <w:rFonts w:ascii="Arial" w:hAnsi="Arial" w:cs="Arial"/>
                <w:sz w:val="18"/>
                <w:szCs w:val="18"/>
                <w:u w:val="single"/>
              </w:rPr>
            </w:pPr>
          </w:p>
        </w:tc>
        <w:tc>
          <w:tcPr>
            <w:tcW w:w="226" w:type="pct"/>
          </w:tcPr>
          <w:p w14:paraId="104EDF87" w14:textId="77777777" w:rsidR="009A4B55" w:rsidRPr="00F152D5" w:rsidRDefault="009A4B55" w:rsidP="000E41AA">
            <w:pPr>
              <w:rPr>
                <w:rFonts w:ascii="Arial" w:hAnsi="Arial" w:cs="Arial"/>
                <w:sz w:val="18"/>
                <w:szCs w:val="18"/>
                <w:u w:val="single"/>
              </w:rPr>
            </w:pPr>
          </w:p>
        </w:tc>
        <w:tc>
          <w:tcPr>
            <w:tcW w:w="228" w:type="pct"/>
          </w:tcPr>
          <w:p w14:paraId="3CE203BA" w14:textId="77777777" w:rsidR="009A4B55" w:rsidRPr="00F152D5" w:rsidRDefault="009A4B55" w:rsidP="000E41AA">
            <w:pPr>
              <w:rPr>
                <w:rFonts w:ascii="Arial" w:hAnsi="Arial" w:cs="Arial"/>
                <w:sz w:val="18"/>
                <w:szCs w:val="18"/>
                <w:u w:val="single"/>
              </w:rPr>
            </w:pPr>
          </w:p>
        </w:tc>
      </w:tr>
      <w:tr w:rsidR="009A4B55" w:rsidRPr="00F152D5" w14:paraId="62D00DE7" w14:textId="77777777">
        <w:tc>
          <w:tcPr>
            <w:tcW w:w="746" w:type="pct"/>
          </w:tcPr>
          <w:p w14:paraId="6A9BE2BA" w14:textId="77777777" w:rsidR="009A4B55" w:rsidRPr="00F152D5" w:rsidRDefault="009A4B55" w:rsidP="000E41AA">
            <w:pPr>
              <w:rPr>
                <w:rFonts w:ascii="Arial" w:hAnsi="Arial" w:cs="Arial"/>
                <w:sz w:val="18"/>
                <w:szCs w:val="18"/>
              </w:rPr>
            </w:pPr>
            <w:r w:rsidRPr="00F152D5">
              <w:rPr>
                <w:rFonts w:ascii="Arial" w:hAnsi="Arial" w:cs="Arial"/>
                <w:sz w:val="18"/>
                <w:szCs w:val="18"/>
              </w:rPr>
              <w:t>Event Source</w:t>
            </w:r>
          </w:p>
        </w:tc>
        <w:tc>
          <w:tcPr>
            <w:tcW w:w="317" w:type="pct"/>
          </w:tcPr>
          <w:p w14:paraId="7955FC78" w14:textId="77777777" w:rsidR="009A4B55" w:rsidRPr="00F152D5" w:rsidRDefault="009A4B55" w:rsidP="000E41AA">
            <w:pPr>
              <w:rPr>
                <w:rFonts w:ascii="Arial" w:hAnsi="Arial" w:cs="Arial"/>
                <w:sz w:val="18"/>
                <w:szCs w:val="18"/>
              </w:rPr>
            </w:pPr>
            <w:r w:rsidRPr="00F152D5">
              <w:rPr>
                <w:rFonts w:ascii="Arial" w:hAnsi="Arial" w:cs="Arial"/>
                <w:sz w:val="18"/>
                <w:szCs w:val="18"/>
              </w:rPr>
              <w:t>4</w:t>
            </w:r>
          </w:p>
        </w:tc>
        <w:tc>
          <w:tcPr>
            <w:tcW w:w="516" w:type="pct"/>
          </w:tcPr>
          <w:p w14:paraId="72C36DF1"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4E5DBB8C"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7CF0D394" w14:textId="77777777" w:rsidR="009A4B55" w:rsidRPr="00F152D5" w:rsidRDefault="009A4B55" w:rsidP="000E41AA">
            <w:pPr>
              <w:rPr>
                <w:rFonts w:ascii="Arial" w:hAnsi="Arial" w:cs="Arial"/>
                <w:sz w:val="18"/>
                <w:szCs w:val="18"/>
                <w:u w:val="single"/>
                <w:lang w:val="es-ES"/>
              </w:rPr>
            </w:pPr>
            <w:proofErr w:type="spellStart"/>
            <w:r w:rsidRPr="00F152D5">
              <w:rPr>
                <w:rFonts w:ascii="Arial" w:hAnsi="Arial" w:cs="Arial"/>
                <w:sz w:val="18"/>
                <w:szCs w:val="18"/>
                <w:lang w:val="es-ES"/>
              </w:rPr>
              <w:t>e.g</w:t>
            </w:r>
            <w:proofErr w:type="spellEnd"/>
            <w:r w:rsidRPr="00F152D5">
              <w:rPr>
                <w:rFonts w:ascii="Arial" w:hAnsi="Arial" w:cs="Arial"/>
                <w:sz w:val="18"/>
                <w:szCs w:val="18"/>
                <w:lang w:val="es-ES"/>
              </w:rPr>
              <w:t>.</w:t>
            </w:r>
            <w:r w:rsidRPr="00F152D5">
              <w:rPr>
                <w:rFonts w:ascii="Arial" w:hAnsi="Arial" w:cs="Arial"/>
                <w:lang w:val="es-ES"/>
              </w:rPr>
              <w:t xml:space="preserve"> </w:t>
            </w:r>
            <w:r w:rsidRPr="00F152D5">
              <w:rPr>
                <w:rFonts w:ascii="Arial" w:hAnsi="Arial" w:cs="Arial"/>
                <w:sz w:val="18"/>
                <w:szCs w:val="18"/>
                <w:lang w:val="es-ES"/>
              </w:rPr>
              <w:t xml:space="preserve">WCCC12345678, WCCO12345678 </w:t>
            </w:r>
            <w:proofErr w:type="spellStart"/>
            <w:r w:rsidRPr="00F152D5">
              <w:rPr>
                <w:rFonts w:ascii="Arial" w:hAnsi="Arial" w:cs="Arial"/>
                <w:sz w:val="18"/>
                <w:szCs w:val="18"/>
                <w:lang w:val="es-ES"/>
              </w:rPr>
              <w:t>etc</w:t>
            </w:r>
            <w:proofErr w:type="spellEnd"/>
          </w:p>
        </w:tc>
        <w:tc>
          <w:tcPr>
            <w:tcW w:w="263" w:type="pct"/>
          </w:tcPr>
          <w:p w14:paraId="3DF1E048"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03360C64"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4B8610D3"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714046D8"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49EAB54B"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4C39DC95" w14:textId="77777777" w:rsidR="009A4B55" w:rsidRPr="00F152D5" w:rsidRDefault="009A4B55" w:rsidP="000E41AA">
            <w:pPr>
              <w:rPr>
                <w:rFonts w:ascii="Arial" w:hAnsi="Arial" w:cs="Arial"/>
                <w:sz w:val="26"/>
                <w:szCs w:val="26"/>
                <w:lang w:val="en-US"/>
              </w:rPr>
            </w:pPr>
            <w:r w:rsidRPr="00F152D5">
              <w:rPr>
                <w:rFonts w:ascii="Arial" w:hAnsi="Arial" w:cs="Arial"/>
                <w:color w:val="FF0000"/>
                <w:sz w:val="26"/>
                <w:szCs w:val="26"/>
                <w:lang w:val="en-US"/>
              </w:rPr>
              <w:t></w:t>
            </w:r>
          </w:p>
        </w:tc>
      </w:tr>
      <w:tr w:rsidR="009A4B55" w:rsidRPr="00F152D5" w14:paraId="5A37AD51" w14:textId="77777777">
        <w:tc>
          <w:tcPr>
            <w:tcW w:w="746" w:type="pct"/>
          </w:tcPr>
          <w:p w14:paraId="62B24596" w14:textId="77777777" w:rsidR="009A4B55" w:rsidRPr="00F152D5" w:rsidRDefault="009A4B55" w:rsidP="000E41AA">
            <w:pPr>
              <w:rPr>
                <w:rFonts w:ascii="Arial" w:hAnsi="Arial" w:cs="Arial"/>
                <w:sz w:val="18"/>
                <w:szCs w:val="18"/>
              </w:rPr>
            </w:pPr>
            <w:r w:rsidRPr="00F152D5">
              <w:rPr>
                <w:rFonts w:ascii="Arial" w:hAnsi="Arial" w:cs="Arial"/>
                <w:sz w:val="18"/>
                <w:szCs w:val="18"/>
              </w:rPr>
              <w:t>Event Description</w:t>
            </w:r>
          </w:p>
        </w:tc>
        <w:tc>
          <w:tcPr>
            <w:tcW w:w="317" w:type="pct"/>
          </w:tcPr>
          <w:p w14:paraId="6C247032" w14:textId="77777777" w:rsidR="009A4B55" w:rsidRPr="00F152D5" w:rsidRDefault="009A4B55" w:rsidP="000E41AA">
            <w:pPr>
              <w:rPr>
                <w:rFonts w:ascii="Arial" w:hAnsi="Arial" w:cs="Arial"/>
                <w:sz w:val="18"/>
                <w:szCs w:val="18"/>
              </w:rPr>
            </w:pPr>
            <w:r w:rsidRPr="00F152D5">
              <w:rPr>
                <w:rFonts w:ascii="Arial" w:hAnsi="Arial" w:cs="Arial"/>
                <w:sz w:val="18"/>
                <w:szCs w:val="18"/>
              </w:rPr>
              <w:t>5</w:t>
            </w:r>
          </w:p>
        </w:tc>
        <w:tc>
          <w:tcPr>
            <w:tcW w:w="516" w:type="pct"/>
          </w:tcPr>
          <w:p w14:paraId="4CF10CCC"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5684D7D5"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4158EB88" w14:textId="77777777" w:rsidR="009A4B55" w:rsidRPr="00F152D5" w:rsidRDefault="009A4B55" w:rsidP="000E41AA">
            <w:pPr>
              <w:rPr>
                <w:rFonts w:ascii="Arial" w:hAnsi="Arial" w:cs="Arial"/>
                <w:sz w:val="18"/>
                <w:szCs w:val="18"/>
              </w:rPr>
            </w:pPr>
            <w:r w:rsidRPr="00F152D5">
              <w:rPr>
                <w:rFonts w:ascii="Arial" w:hAnsi="Arial" w:cs="Arial"/>
                <w:sz w:val="18"/>
                <w:szCs w:val="18"/>
              </w:rPr>
              <w:t>e.g. Content Connect Origin Server Generic, Content Connect Basic Generic, Content Connect Basic Usage, CC CSP Usage Reporting etc</w:t>
            </w:r>
          </w:p>
        </w:tc>
        <w:tc>
          <w:tcPr>
            <w:tcW w:w="263" w:type="pct"/>
          </w:tcPr>
          <w:p w14:paraId="0B50A27E"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2F766656"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6C40AB4F"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07F8ED24"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73AE1FDE"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7A0984C7" w14:textId="77777777" w:rsidR="009A4B55" w:rsidRPr="00F152D5" w:rsidRDefault="009A4B55" w:rsidP="000E41AA">
            <w:pPr>
              <w:rPr>
                <w:rFonts w:ascii="Arial" w:hAnsi="Arial" w:cs="Arial"/>
                <w:sz w:val="26"/>
                <w:szCs w:val="26"/>
                <w:lang w:val="en-US"/>
              </w:rPr>
            </w:pPr>
            <w:r w:rsidRPr="00F152D5">
              <w:rPr>
                <w:rFonts w:ascii="Arial" w:hAnsi="Arial" w:cs="Arial"/>
                <w:color w:val="FF0000"/>
                <w:sz w:val="26"/>
                <w:szCs w:val="26"/>
                <w:lang w:val="en-US"/>
              </w:rPr>
              <w:t></w:t>
            </w:r>
          </w:p>
        </w:tc>
      </w:tr>
      <w:tr w:rsidR="009A4B55" w:rsidRPr="00F152D5" w14:paraId="3C7BA4E8" w14:textId="77777777">
        <w:tc>
          <w:tcPr>
            <w:tcW w:w="746" w:type="pct"/>
          </w:tcPr>
          <w:p w14:paraId="2500F357" w14:textId="77777777" w:rsidR="009A4B55" w:rsidRPr="00F152D5" w:rsidRDefault="009A4B55" w:rsidP="000E41AA">
            <w:pPr>
              <w:rPr>
                <w:rFonts w:ascii="Arial" w:hAnsi="Arial" w:cs="Arial"/>
                <w:sz w:val="18"/>
                <w:szCs w:val="18"/>
              </w:rPr>
            </w:pPr>
            <w:r w:rsidRPr="00F152D5">
              <w:rPr>
                <w:rFonts w:ascii="Arial" w:hAnsi="Arial" w:cs="Arial"/>
                <w:sz w:val="18"/>
                <w:szCs w:val="18"/>
              </w:rPr>
              <w:t>Charge Reason</w:t>
            </w:r>
          </w:p>
        </w:tc>
        <w:tc>
          <w:tcPr>
            <w:tcW w:w="317" w:type="pct"/>
          </w:tcPr>
          <w:p w14:paraId="30840E33" w14:textId="77777777" w:rsidR="009A4B55" w:rsidRPr="00F152D5" w:rsidRDefault="009A4B55" w:rsidP="000E41AA">
            <w:pPr>
              <w:rPr>
                <w:rFonts w:ascii="Arial" w:hAnsi="Arial" w:cs="Arial"/>
                <w:sz w:val="18"/>
                <w:szCs w:val="18"/>
              </w:rPr>
            </w:pPr>
            <w:r w:rsidRPr="00F152D5">
              <w:rPr>
                <w:rFonts w:ascii="Arial" w:hAnsi="Arial" w:cs="Arial"/>
                <w:sz w:val="18"/>
                <w:szCs w:val="18"/>
              </w:rPr>
              <w:t>6</w:t>
            </w:r>
          </w:p>
        </w:tc>
        <w:tc>
          <w:tcPr>
            <w:tcW w:w="516" w:type="pct"/>
          </w:tcPr>
          <w:p w14:paraId="552179D7"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004C199B"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027F0363" w14:textId="77777777" w:rsidR="009A4B55" w:rsidRPr="00F152D5" w:rsidRDefault="009A4B55" w:rsidP="000E41AA">
            <w:pPr>
              <w:spacing w:before="20"/>
              <w:rPr>
                <w:rFonts w:ascii="Arial" w:hAnsi="Arial" w:cs="Arial"/>
                <w:sz w:val="18"/>
                <w:szCs w:val="18"/>
              </w:rPr>
            </w:pPr>
            <w:r w:rsidRPr="00F152D5">
              <w:rPr>
                <w:rFonts w:ascii="Arial" w:hAnsi="Arial" w:cs="Arial"/>
                <w:sz w:val="18"/>
                <w:szCs w:val="18"/>
              </w:rPr>
              <w:t>e.g. CC Basic Modify Charge, CC Burst Usage, Consultancy Charges, CC Usage Report etc</w:t>
            </w:r>
          </w:p>
        </w:tc>
        <w:tc>
          <w:tcPr>
            <w:tcW w:w="263" w:type="pct"/>
          </w:tcPr>
          <w:p w14:paraId="5DB1A9A8"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03C67F32"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710A474D"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325E4045"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64D47519"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459D3EB6" w14:textId="77777777" w:rsidR="009A4B55" w:rsidRPr="00F152D5" w:rsidRDefault="009A4B55" w:rsidP="000E41AA">
            <w:pPr>
              <w:rPr>
                <w:rFonts w:ascii="Arial" w:hAnsi="Arial" w:cs="Arial"/>
                <w:sz w:val="26"/>
                <w:szCs w:val="26"/>
                <w:lang w:val="en-US"/>
              </w:rPr>
            </w:pPr>
            <w:r w:rsidRPr="00F152D5">
              <w:rPr>
                <w:rFonts w:ascii="Arial" w:hAnsi="Arial" w:cs="Arial"/>
                <w:color w:val="FF0000"/>
                <w:sz w:val="26"/>
                <w:szCs w:val="26"/>
                <w:lang w:val="en-US"/>
              </w:rPr>
              <w:t></w:t>
            </w:r>
          </w:p>
        </w:tc>
      </w:tr>
      <w:tr w:rsidR="009A4B55" w:rsidRPr="00F152D5" w14:paraId="7C2C2FF6" w14:textId="77777777">
        <w:tc>
          <w:tcPr>
            <w:tcW w:w="746" w:type="pct"/>
          </w:tcPr>
          <w:p w14:paraId="6E723B7C" w14:textId="77777777" w:rsidR="009A4B55" w:rsidRPr="00F152D5" w:rsidRDefault="009A4B55" w:rsidP="000E41AA">
            <w:pPr>
              <w:rPr>
                <w:rFonts w:ascii="Arial" w:hAnsi="Arial" w:cs="Arial"/>
                <w:sz w:val="18"/>
                <w:szCs w:val="18"/>
              </w:rPr>
            </w:pPr>
            <w:r w:rsidRPr="00F152D5">
              <w:rPr>
                <w:rFonts w:ascii="Arial" w:hAnsi="Arial" w:cs="Arial"/>
                <w:sz w:val="18"/>
                <w:szCs w:val="18"/>
              </w:rPr>
              <w:t>Event Date</w:t>
            </w:r>
          </w:p>
        </w:tc>
        <w:tc>
          <w:tcPr>
            <w:tcW w:w="317" w:type="pct"/>
          </w:tcPr>
          <w:p w14:paraId="2F60F0C5" w14:textId="77777777" w:rsidR="009A4B55" w:rsidRPr="00F152D5" w:rsidRDefault="009A4B55" w:rsidP="000E41AA">
            <w:pPr>
              <w:rPr>
                <w:rFonts w:ascii="Arial" w:hAnsi="Arial" w:cs="Arial"/>
                <w:sz w:val="18"/>
                <w:szCs w:val="18"/>
              </w:rPr>
            </w:pPr>
            <w:r w:rsidRPr="00F152D5">
              <w:rPr>
                <w:rFonts w:ascii="Arial" w:hAnsi="Arial" w:cs="Arial"/>
                <w:sz w:val="18"/>
                <w:szCs w:val="18"/>
              </w:rPr>
              <w:t>7</w:t>
            </w:r>
          </w:p>
        </w:tc>
        <w:tc>
          <w:tcPr>
            <w:tcW w:w="516" w:type="pct"/>
          </w:tcPr>
          <w:p w14:paraId="35017E9F" w14:textId="77777777" w:rsidR="009A4B55" w:rsidRPr="00F152D5" w:rsidRDefault="009A4B55" w:rsidP="000E41AA">
            <w:pPr>
              <w:rPr>
                <w:rFonts w:ascii="Arial" w:hAnsi="Arial" w:cs="Arial"/>
                <w:sz w:val="18"/>
                <w:szCs w:val="18"/>
              </w:rPr>
            </w:pPr>
            <w:r w:rsidRPr="00F152D5">
              <w:rPr>
                <w:rFonts w:ascii="Arial" w:hAnsi="Arial" w:cs="Arial"/>
                <w:sz w:val="18"/>
                <w:szCs w:val="18"/>
              </w:rPr>
              <w:t>DATE</w:t>
            </w:r>
          </w:p>
        </w:tc>
        <w:tc>
          <w:tcPr>
            <w:tcW w:w="429" w:type="pct"/>
          </w:tcPr>
          <w:p w14:paraId="1563776D" w14:textId="77777777" w:rsidR="009A4B55" w:rsidRPr="00F152D5" w:rsidRDefault="009A4B55" w:rsidP="000E41AA">
            <w:pPr>
              <w:rPr>
                <w:rFonts w:ascii="Arial" w:hAnsi="Arial" w:cs="Arial"/>
                <w:sz w:val="18"/>
                <w:szCs w:val="18"/>
              </w:rPr>
            </w:pPr>
            <w:r w:rsidRPr="00F152D5">
              <w:rPr>
                <w:rFonts w:ascii="Arial" w:hAnsi="Arial" w:cs="Arial"/>
                <w:sz w:val="18"/>
                <w:szCs w:val="18"/>
              </w:rPr>
              <w:t>YYYYMMDD</w:t>
            </w:r>
          </w:p>
        </w:tc>
        <w:tc>
          <w:tcPr>
            <w:tcW w:w="1548" w:type="pct"/>
          </w:tcPr>
          <w:p w14:paraId="23E94606" w14:textId="77777777" w:rsidR="009A4B55" w:rsidRPr="00F152D5" w:rsidRDefault="009A4B55" w:rsidP="000E41AA">
            <w:pPr>
              <w:rPr>
                <w:rFonts w:ascii="Arial" w:hAnsi="Arial" w:cs="Arial"/>
                <w:sz w:val="18"/>
                <w:szCs w:val="18"/>
              </w:rPr>
            </w:pPr>
            <w:r w:rsidRPr="00F152D5">
              <w:rPr>
                <w:rFonts w:ascii="Arial" w:hAnsi="Arial" w:cs="Arial"/>
                <w:sz w:val="18"/>
                <w:szCs w:val="18"/>
              </w:rPr>
              <w:t>e.g. 20100101</w:t>
            </w:r>
          </w:p>
        </w:tc>
        <w:tc>
          <w:tcPr>
            <w:tcW w:w="263" w:type="pct"/>
          </w:tcPr>
          <w:p w14:paraId="47301B36"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1B90C7F4"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1C538D3F"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4C5E66CE"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5C9ABA29"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36E4A21E" w14:textId="77777777" w:rsidR="009A4B55" w:rsidRPr="00F152D5" w:rsidRDefault="009A4B55" w:rsidP="000E41AA">
            <w:pPr>
              <w:rPr>
                <w:rFonts w:ascii="Arial" w:hAnsi="Arial" w:cs="Arial"/>
                <w:sz w:val="26"/>
                <w:szCs w:val="26"/>
                <w:lang w:val="en-US"/>
              </w:rPr>
            </w:pPr>
            <w:r w:rsidRPr="00F152D5">
              <w:rPr>
                <w:rFonts w:ascii="Arial" w:hAnsi="Arial" w:cs="Arial"/>
                <w:color w:val="FF0000"/>
                <w:sz w:val="26"/>
                <w:szCs w:val="26"/>
                <w:lang w:val="en-US"/>
              </w:rPr>
              <w:t></w:t>
            </w:r>
          </w:p>
        </w:tc>
      </w:tr>
      <w:tr w:rsidR="009A4B55" w:rsidRPr="00F152D5" w14:paraId="09BBACAC" w14:textId="77777777">
        <w:tc>
          <w:tcPr>
            <w:tcW w:w="746" w:type="pct"/>
          </w:tcPr>
          <w:p w14:paraId="4638F31E" w14:textId="77777777" w:rsidR="009A4B55" w:rsidRPr="00F152D5" w:rsidRDefault="009A4B55" w:rsidP="000E41AA">
            <w:pPr>
              <w:rPr>
                <w:rFonts w:ascii="Arial" w:hAnsi="Arial" w:cs="Arial"/>
                <w:sz w:val="18"/>
                <w:szCs w:val="18"/>
              </w:rPr>
            </w:pPr>
            <w:r w:rsidRPr="00F152D5">
              <w:rPr>
                <w:rFonts w:ascii="Arial" w:hAnsi="Arial" w:cs="Arial"/>
                <w:sz w:val="18"/>
                <w:szCs w:val="18"/>
              </w:rPr>
              <w:t>*End Date</w:t>
            </w:r>
          </w:p>
        </w:tc>
        <w:tc>
          <w:tcPr>
            <w:tcW w:w="317" w:type="pct"/>
          </w:tcPr>
          <w:p w14:paraId="11D39E64" w14:textId="77777777" w:rsidR="009A4B55" w:rsidRPr="00F152D5" w:rsidRDefault="009A4B55" w:rsidP="000E41AA">
            <w:pPr>
              <w:rPr>
                <w:rFonts w:ascii="Arial" w:hAnsi="Arial" w:cs="Arial"/>
                <w:sz w:val="18"/>
                <w:szCs w:val="18"/>
              </w:rPr>
            </w:pPr>
            <w:r w:rsidRPr="00F152D5">
              <w:rPr>
                <w:rFonts w:ascii="Arial" w:hAnsi="Arial" w:cs="Arial"/>
                <w:sz w:val="18"/>
                <w:szCs w:val="18"/>
              </w:rPr>
              <w:t>8</w:t>
            </w:r>
          </w:p>
        </w:tc>
        <w:tc>
          <w:tcPr>
            <w:tcW w:w="516" w:type="pct"/>
          </w:tcPr>
          <w:p w14:paraId="7E7029A8" w14:textId="77777777" w:rsidR="009A4B55" w:rsidRPr="00F152D5" w:rsidRDefault="009A4B55" w:rsidP="000E41AA">
            <w:pPr>
              <w:rPr>
                <w:rFonts w:ascii="Arial" w:hAnsi="Arial" w:cs="Arial"/>
                <w:sz w:val="18"/>
                <w:szCs w:val="18"/>
              </w:rPr>
            </w:pPr>
            <w:r w:rsidRPr="00F152D5">
              <w:rPr>
                <w:rFonts w:ascii="Arial" w:hAnsi="Arial" w:cs="Arial"/>
                <w:sz w:val="18"/>
                <w:szCs w:val="18"/>
              </w:rPr>
              <w:t>DATE</w:t>
            </w:r>
          </w:p>
        </w:tc>
        <w:tc>
          <w:tcPr>
            <w:tcW w:w="429" w:type="pct"/>
          </w:tcPr>
          <w:p w14:paraId="2FFB0F3D" w14:textId="77777777" w:rsidR="009A4B55" w:rsidRPr="00F152D5" w:rsidRDefault="009A4B55" w:rsidP="000E41AA">
            <w:pPr>
              <w:rPr>
                <w:rFonts w:ascii="Arial" w:hAnsi="Arial" w:cs="Arial"/>
                <w:sz w:val="18"/>
                <w:szCs w:val="18"/>
              </w:rPr>
            </w:pPr>
            <w:r w:rsidRPr="00F152D5">
              <w:rPr>
                <w:rFonts w:ascii="Arial" w:hAnsi="Arial" w:cs="Arial"/>
                <w:sz w:val="18"/>
                <w:szCs w:val="18"/>
              </w:rPr>
              <w:t>YYYYMMDD</w:t>
            </w:r>
          </w:p>
        </w:tc>
        <w:tc>
          <w:tcPr>
            <w:tcW w:w="1548" w:type="pct"/>
          </w:tcPr>
          <w:p w14:paraId="4D845EB7"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6A327E3A" w14:textId="77777777" w:rsidR="009A4B55" w:rsidRPr="00F152D5" w:rsidRDefault="009A4B55" w:rsidP="000E41AA">
            <w:pPr>
              <w:rPr>
                <w:rFonts w:ascii="Arial" w:hAnsi="Arial" w:cs="Arial"/>
                <w:sz w:val="18"/>
                <w:szCs w:val="18"/>
              </w:rPr>
            </w:pPr>
          </w:p>
        </w:tc>
        <w:tc>
          <w:tcPr>
            <w:tcW w:w="261" w:type="pct"/>
          </w:tcPr>
          <w:p w14:paraId="2E21588E" w14:textId="77777777" w:rsidR="009A4B55" w:rsidRPr="00F152D5" w:rsidRDefault="009A4B55" w:rsidP="000E41AA">
            <w:pPr>
              <w:rPr>
                <w:rFonts w:ascii="Arial" w:hAnsi="Arial" w:cs="Arial"/>
                <w:sz w:val="18"/>
                <w:szCs w:val="18"/>
              </w:rPr>
            </w:pPr>
          </w:p>
        </w:tc>
        <w:tc>
          <w:tcPr>
            <w:tcW w:w="236" w:type="pct"/>
          </w:tcPr>
          <w:p w14:paraId="504EFF20" w14:textId="77777777" w:rsidR="009A4B55" w:rsidRPr="00F152D5" w:rsidRDefault="009A4B55" w:rsidP="000E41AA">
            <w:pPr>
              <w:rPr>
                <w:rFonts w:ascii="Arial" w:hAnsi="Arial" w:cs="Arial"/>
                <w:sz w:val="18"/>
                <w:szCs w:val="18"/>
              </w:rPr>
            </w:pPr>
          </w:p>
        </w:tc>
        <w:tc>
          <w:tcPr>
            <w:tcW w:w="231" w:type="pct"/>
          </w:tcPr>
          <w:p w14:paraId="019E49AB" w14:textId="77777777" w:rsidR="009A4B55" w:rsidRPr="00F152D5" w:rsidRDefault="009A4B55" w:rsidP="000E41AA">
            <w:pPr>
              <w:rPr>
                <w:rFonts w:ascii="Arial" w:hAnsi="Arial" w:cs="Arial"/>
                <w:sz w:val="18"/>
                <w:szCs w:val="18"/>
              </w:rPr>
            </w:pPr>
          </w:p>
        </w:tc>
        <w:tc>
          <w:tcPr>
            <w:tcW w:w="226" w:type="pct"/>
          </w:tcPr>
          <w:p w14:paraId="307CCCD6" w14:textId="77777777" w:rsidR="009A4B55" w:rsidRPr="00F152D5" w:rsidRDefault="009A4B55" w:rsidP="000E41AA">
            <w:pPr>
              <w:rPr>
                <w:rFonts w:ascii="Arial" w:hAnsi="Arial" w:cs="Arial"/>
                <w:sz w:val="18"/>
                <w:szCs w:val="18"/>
              </w:rPr>
            </w:pPr>
          </w:p>
        </w:tc>
        <w:tc>
          <w:tcPr>
            <w:tcW w:w="228" w:type="pct"/>
          </w:tcPr>
          <w:p w14:paraId="3ECAEB8F" w14:textId="77777777" w:rsidR="009A4B55" w:rsidRPr="00F152D5" w:rsidRDefault="009A4B55" w:rsidP="000E41AA">
            <w:pPr>
              <w:rPr>
                <w:rFonts w:ascii="Arial" w:hAnsi="Arial" w:cs="Arial"/>
                <w:sz w:val="18"/>
                <w:szCs w:val="18"/>
              </w:rPr>
            </w:pPr>
          </w:p>
        </w:tc>
      </w:tr>
      <w:tr w:rsidR="009A4B55" w:rsidRPr="00F152D5" w14:paraId="0154F3CA" w14:textId="77777777">
        <w:tc>
          <w:tcPr>
            <w:tcW w:w="746" w:type="pct"/>
          </w:tcPr>
          <w:p w14:paraId="7FDC0ADD" w14:textId="77777777" w:rsidR="009A4B55" w:rsidRPr="00F152D5" w:rsidRDefault="009A4B55" w:rsidP="000E41AA">
            <w:pPr>
              <w:rPr>
                <w:rFonts w:ascii="Arial" w:hAnsi="Arial" w:cs="Arial"/>
                <w:sz w:val="18"/>
                <w:szCs w:val="18"/>
              </w:rPr>
            </w:pPr>
            <w:r w:rsidRPr="00F152D5">
              <w:rPr>
                <w:rFonts w:ascii="Arial" w:hAnsi="Arial" w:cs="Arial"/>
                <w:sz w:val="18"/>
                <w:szCs w:val="18"/>
              </w:rPr>
              <w:t>*Address Line 1</w:t>
            </w:r>
          </w:p>
        </w:tc>
        <w:tc>
          <w:tcPr>
            <w:tcW w:w="317" w:type="pct"/>
          </w:tcPr>
          <w:p w14:paraId="3799ABF5" w14:textId="77777777" w:rsidR="009A4B55" w:rsidRPr="00F152D5" w:rsidRDefault="009A4B55" w:rsidP="000E41AA">
            <w:pPr>
              <w:rPr>
                <w:rFonts w:ascii="Arial" w:hAnsi="Arial" w:cs="Arial"/>
                <w:sz w:val="18"/>
                <w:szCs w:val="18"/>
              </w:rPr>
            </w:pPr>
            <w:r w:rsidRPr="00F152D5">
              <w:rPr>
                <w:rFonts w:ascii="Arial" w:hAnsi="Arial" w:cs="Arial"/>
                <w:sz w:val="18"/>
                <w:szCs w:val="18"/>
              </w:rPr>
              <w:t>9</w:t>
            </w:r>
          </w:p>
        </w:tc>
        <w:tc>
          <w:tcPr>
            <w:tcW w:w="516" w:type="pct"/>
          </w:tcPr>
          <w:p w14:paraId="1D66B098" w14:textId="77777777" w:rsidR="009A4B55" w:rsidRPr="00F152D5" w:rsidRDefault="009A4B55" w:rsidP="000E41AA">
            <w:pPr>
              <w:rPr>
                <w:rFonts w:ascii="Arial" w:hAnsi="Arial" w:cs="Arial"/>
                <w:sz w:val="18"/>
                <w:szCs w:val="18"/>
              </w:rPr>
            </w:pPr>
            <w:r w:rsidRPr="00F152D5">
              <w:rPr>
                <w:rFonts w:ascii="Arial" w:hAnsi="Arial" w:cs="Arial"/>
                <w:sz w:val="18"/>
                <w:szCs w:val="18"/>
              </w:rPr>
              <w:t>80</w:t>
            </w:r>
          </w:p>
        </w:tc>
        <w:tc>
          <w:tcPr>
            <w:tcW w:w="429" w:type="pct"/>
          </w:tcPr>
          <w:p w14:paraId="079181DA"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742F385F"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52928CD9" w14:textId="77777777" w:rsidR="009A4B55" w:rsidRPr="00F152D5" w:rsidRDefault="009A4B55" w:rsidP="000E41AA">
            <w:pPr>
              <w:rPr>
                <w:rFonts w:ascii="Arial" w:hAnsi="Arial" w:cs="Arial"/>
                <w:sz w:val="18"/>
                <w:szCs w:val="18"/>
              </w:rPr>
            </w:pPr>
          </w:p>
        </w:tc>
        <w:tc>
          <w:tcPr>
            <w:tcW w:w="261" w:type="pct"/>
          </w:tcPr>
          <w:p w14:paraId="5B322FE1" w14:textId="77777777" w:rsidR="009A4B55" w:rsidRPr="00F152D5" w:rsidRDefault="009A4B55" w:rsidP="000E41AA">
            <w:pPr>
              <w:rPr>
                <w:rFonts w:ascii="Arial" w:hAnsi="Arial" w:cs="Arial"/>
                <w:sz w:val="18"/>
                <w:szCs w:val="18"/>
              </w:rPr>
            </w:pPr>
          </w:p>
        </w:tc>
        <w:tc>
          <w:tcPr>
            <w:tcW w:w="236" w:type="pct"/>
          </w:tcPr>
          <w:p w14:paraId="2F63BCC8" w14:textId="77777777" w:rsidR="009A4B55" w:rsidRPr="00F152D5" w:rsidRDefault="009A4B55" w:rsidP="000E41AA">
            <w:pPr>
              <w:rPr>
                <w:rFonts w:ascii="Arial" w:hAnsi="Arial" w:cs="Arial"/>
                <w:sz w:val="18"/>
                <w:szCs w:val="18"/>
              </w:rPr>
            </w:pPr>
          </w:p>
        </w:tc>
        <w:tc>
          <w:tcPr>
            <w:tcW w:w="231" w:type="pct"/>
          </w:tcPr>
          <w:p w14:paraId="204E09AB" w14:textId="77777777" w:rsidR="009A4B55" w:rsidRPr="00F152D5" w:rsidRDefault="009A4B55" w:rsidP="000E41AA">
            <w:pPr>
              <w:rPr>
                <w:rFonts w:ascii="Arial" w:hAnsi="Arial" w:cs="Arial"/>
                <w:sz w:val="18"/>
                <w:szCs w:val="18"/>
              </w:rPr>
            </w:pPr>
          </w:p>
        </w:tc>
        <w:tc>
          <w:tcPr>
            <w:tcW w:w="226" w:type="pct"/>
          </w:tcPr>
          <w:p w14:paraId="6CD5A3C2" w14:textId="77777777" w:rsidR="009A4B55" w:rsidRPr="00F152D5" w:rsidRDefault="009A4B55" w:rsidP="000E41AA">
            <w:pPr>
              <w:rPr>
                <w:rFonts w:ascii="Arial" w:hAnsi="Arial" w:cs="Arial"/>
                <w:sz w:val="18"/>
                <w:szCs w:val="18"/>
              </w:rPr>
            </w:pPr>
          </w:p>
        </w:tc>
        <w:tc>
          <w:tcPr>
            <w:tcW w:w="228" w:type="pct"/>
          </w:tcPr>
          <w:p w14:paraId="5AF843FC" w14:textId="77777777" w:rsidR="009A4B55" w:rsidRPr="00F152D5" w:rsidRDefault="009A4B55" w:rsidP="000E41AA">
            <w:pPr>
              <w:rPr>
                <w:rFonts w:ascii="Arial" w:hAnsi="Arial" w:cs="Arial"/>
                <w:sz w:val="18"/>
                <w:szCs w:val="18"/>
              </w:rPr>
            </w:pPr>
          </w:p>
        </w:tc>
      </w:tr>
      <w:tr w:rsidR="009A4B55" w:rsidRPr="00F152D5" w14:paraId="11552126" w14:textId="77777777">
        <w:tc>
          <w:tcPr>
            <w:tcW w:w="746" w:type="pct"/>
          </w:tcPr>
          <w:p w14:paraId="33194CAC" w14:textId="77777777" w:rsidR="009A4B55" w:rsidRPr="00F152D5" w:rsidRDefault="009A4B55" w:rsidP="000E41AA">
            <w:pPr>
              <w:rPr>
                <w:rFonts w:ascii="Arial" w:hAnsi="Arial" w:cs="Arial"/>
                <w:sz w:val="18"/>
                <w:szCs w:val="18"/>
              </w:rPr>
            </w:pPr>
            <w:r w:rsidRPr="00F152D5">
              <w:rPr>
                <w:rFonts w:ascii="Arial" w:hAnsi="Arial" w:cs="Arial"/>
                <w:sz w:val="18"/>
                <w:szCs w:val="18"/>
              </w:rPr>
              <w:t>*Post Code</w:t>
            </w:r>
          </w:p>
        </w:tc>
        <w:tc>
          <w:tcPr>
            <w:tcW w:w="317" w:type="pct"/>
          </w:tcPr>
          <w:p w14:paraId="6C9F367A" w14:textId="77777777" w:rsidR="009A4B55" w:rsidRPr="00F152D5" w:rsidRDefault="009A4B55" w:rsidP="000E41AA">
            <w:pPr>
              <w:rPr>
                <w:rFonts w:ascii="Arial" w:hAnsi="Arial" w:cs="Arial"/>
                <w:sz w:val="18"/>
                <w:szCs w:val="18"/>
              </w:rPr>
            </w:pPr>
            <w:r w:rsidRPr="00F152D5">
              <w:rPr>
                <w:rFonts w:ascii="Arial" w:hAnsi="Arial" w:cs="Arial"/>
                <w:sz w:val="18"/>
                <w:szCs w:val="18"/>
              </w:rPr>
              <w:t>10</w:t>
            </w:r>
          </w:p>
        </w:tc>
        <w:tc>
          <w:tcPr>
            <w:tcW w:w="516" w:type="pct"/>
          </w:tcPr>
          <w:p w14:paraId="32F9E36A" w14:textId="77777777" w:rsidR="009A4B55" w:rsidRPr="00F152D5" w:rsidRDefault="009A4B55" w:rsidP="000E41AA">
            <w:pPr>
              <w:rPr>
                <w:rFonts w:ascii="Arial" w:hAnsi="Arial" w:cs="Arial"/>
                <w:sz w:val="18"/>
                <w:szCs w:val="18"/>
              </w:rPr>
            </w:pPr>
            <w:r w:rsidRPr="00F152D5">
              <w:rPr>
                <w:rFonts w:ascii="Arial" w:hAnsi="Arial" w:cs="Arial"/>
                <w:sz w:val="18"/>
                <w:szCs w:val="18"/>
              </w:rPr>
              <w:t>16</w:t>
            </w:r>
          </w:p>
        </w:tc>
        <w:tc>
          <w:tcPr>
            <w:tcW w:w="429" w:type="pct"/>
          </w:tcPr>
          <w:p w14:paraId="379629C2"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16CCBF8F"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47DDA0BF" w14:textId="77777777" w:rsidR="009A4B55" w:rsidRPr="00F152D5" w:rsidRDefault="009A4B55" w:rsidP="000E41AA">
            <w:pPr>
              <w:rPr>
                <w:rFonts w:ascii="Arial" w:hAnsi="Arial" w:cs="Arial"/>
                <w:sz w:val="18"/>
                <w:szCs w:val="18"/>
              </w:rPr>
            </w:pPr>
          </w:p>
        </w:tc>
        <w:tc>
          <w:tcPr>
            <w:tcW w:w="261" w:type="pct"/>
          </w:tcPr>
          <w:p w14:paraId="1C6CAA63" w14:textId="77777777" w:rsidR="009A4B55" w:rsidRPr="00F152D5" w:rsidRDefault="009A4B55" w:rsidP="000E41AA">
            <w:pPr>
              <w:rPr>
                <w:rFonts w:ascii="Arial" w:hAnsi="Arial" w:cs="Arial"/>
                <w:sz w:val="18"/>
                <w:szCs w:val="18"/>
              </w:rPr>
            </w:pPr>
          </w:p>
        </w:tc>
        <w:tc>
          <w:tcPr>
            <w:tcW w:w="236" w:type="pct"/>
          </w:tcPr>
          <w:p w14:paraId="0FD15A21" w14:textId="77777777" w:rsidR="009A4B55" w:rsidRPr="00F152D5" w:rsidRDefault="009A4B55" w:rsidP="000E41AA">
            <w:pPr>
              <w:rPr>
                <w:rFonts w:ascii="Arial" w:hAnsi="Arial" w:cs="Arial"/>
                <w:sz w:val="18"/>
                <w:szCs w:val="18"/>
              </w:rPr>
            </w:pPr>
          </w:p>
        </w:tc>
        <w:tc>
          <w:tcPr>
            <w:tcW w:w="231" w:type="pct"/>
          </w:tcPr>
          <w:p w14:paraId="6D7B665F" w14:textId="77777777" w:rsidR="009A4B55" w:rsidRPr="00F152D5" w:rsidRDefault="009A4B55" w:rsidP="000E41AA">
            <w:pPr>
              <w:rPr>
                <w:rFonts w:ascii="Arial" w:hAnsi="Arial" w:cs="Arial"/>
                <w:sz w:val="18"/>
                <w:szCs w:val="18"/>
              </w:rPr>
            </w:pPr>
          </w:p>
        </w:tc>
        <w:tc>
          <w:tcPr>
            <w:tcW w:w="226" w:type="pct"/>
          </w:tcPr>
          <w:p w14:paraId="3213482B" w14:textId="77777777" w:rsidR="009A4B55" w:rsidRPr="00F152D5" w:rsidRDefault="009A4B55" w:rsidP="000E41AA">
            <w:pPr>
              <w:rPr>
                <w:rFonts w:ascii="Arial" w:hAnsi="Arial" w:cs="Arial"/>
                <w:sz w:val="18"/>
                <w:szCs w:val="18"/>
              </w:rPr>
            </w:pPr>
          </w:p>
        </w:tc>
        <w:tc>
          <w:tcPr>
            <w:tcW w:w="228" w:type="pct"/>
          </w:tcPr>
          <w:p w14:paraId="28C464A0" w14:textId="77777777" w:rsidR="009A4B55" w:rsidRPr="00F152D5" w:rsidRDefault="009A4B55" w:rsidP="000E41AA">
            <w:pPr>
              <w:rPr>
                <w:rFonts w:ascii="Arial" w:hAnsi="Arial" w:cs="Arial"/>
                <w:sz w:val="18"/>
                <w:szCs w:val="18"/>
              </w:rPr>
            </w:pPr>
          </w:p>
        </w:tc>
      </w:tr>
      <w:tr w:rsidR="009A4B55" w:rsidRPr="00F152D5" w14:paraId="0617CDA4" w14:textId="77777777">
        <w:tc>
          <w:tcPr>
            <w:tcW w:w="746" w:type="pct"/>
          </w:tcPr>
          <w:p w14:paraId="09E56C2D" w14:textId="77777777" w:rsidR="009A4B55" w:rsidRPr="00F152D5" w:rsidRDefault="009A4B55" w:rsidP="000E41AA">
            <w:pPr>
              <w:rPr>
                <w:rFonts w:ascii="Arial" w:hAnsi="Arial" w:cs="Arial"/>
                <w:sz w:val="18"/>
                <w:szCs w:val="18"/>
              </w:rPr>
            </w:pPr>
            <w:r w:rsidRPr="00F152D5">
              <w:rPr>
                <w:rFonts w:ascii="Arial" w:hAnsi="Arial" w:cs="Arial"/>
                <w:sz w:val="18"/>
                <w:szCs w:val="18"/>
              </w:rPr>
              <w:t>*CSS/Seibel Job No</w:t>
            </w:r>
          </w:p>
        </w:tc>
        <w:tc>
          <w:tcPr>
            <w:tcW w:w="317" w:type="pct"/>
          </w:tcPr>
          <w:p w14:paraId="4173A4C2" w14:textId="77777777" w:rsidR="009A4B55" w:rsidRPr="00F152D5" w:rsidRDefault="009A4B55" w:rsidP="000E41AA">
            <w:pPr>
              <w:rPr>
                <w:rFonts w:ascii="Arial" w:hAnsi="Arial" w:cs="Arial"/>
                <w:sz w:val="18"/>
                <w:szCs w:val="18"/>
              </w:rPr>
            </w:pPr>
            <w:r w:rsidRPr="00F152D5">
              <w:rPr>
                <w:rFonts w:ascii="Arial" w:hAnsi="Arial" w:cs="Arial"/>
                <w:sz w:val="18"/>
                <w:szCs w:val="18"/>
              </w:rPr>
              <w:t>11</w:t>
            </w:r>
          </w:p>
        </w:tc>
        <w:tc>
          <w:tcPr>
            <w:tcW w:w="516" w:type="pct"/>
          </w:tcPr>
          <w:p w14:paraId="0C8478FA"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5121C1C5"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17139030"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648F514F" w14:textId="77777777" w:rsidR="009A4B55" w:rsidRPr="00F152D5" w:rsidRDefault="009A4B55" w:rsidP="000E41AA">
            <w:pPr>
              <w:rPr>
                <w:rFonts w:ascii="Arial" w:hAnsi="Arial" w:cs="Arial"/>
                <w:sz w:val="18"/>
                <w:szCs w:val="18"/>
              </w:rPr>
            </w:pPr>
          </w:p>
        </w:tc>
        <w:tc>
          <w:tcPr>
            <w:tcW w:w="261" w:type="pct"/>
          </w:tcPr>
          <w:p w14:paraId="692F35AA" w14:textId="77777777" w:rsidR="009A4B55" w:rsidRPr="00F152D5" w:rsidRDefault="009A4B55" w:rsidP="000E41AA">
            <w:pPr>
              <w:rPr>
                <w:rFonts w:ascii="Arial" w:hAnsi="Arial" w:cs="Arial"/>
                <w:sz w:val="18"/>
                <w:szCs w:val="18"/>
              </w:rPr>
            </w:pPr>
          </w:p>
        </w:tc>
        <w:tc>
          <w:tcPr>
            <w:tcW w:w="236" w:type="pct"/>
          </w:tcPr>
          <w:p w14:paraId="532A9F29" w14:textId="77777777" w:rsidR="009A4B55" w:rsidRPr="00F152D5" w:rsidRDefault="009A4B55" w:rsidP="000E41AA">
            <w:pPr>
              <w:rPr>
                <w:rFonts w:ascii="Arial" w:hAnsi="Arial" w:cs="Arial"/>
                <w:sz w:val="18"/>
                <w:szCs w:val="18"/>
              </w:rPr>
            </w:pPr>
          </w:p>
        </w:tc>
        <w:tc>
          <w:tcPr>
            <w:tcW w:w="231" w:type="pct"/>
          </w:tcPr>
          <w:p w14:paraId="2528D105" w14:textId="77777777" w:rsidR="009A4B55" w:rsidRPr="00F152D5" w:rsidRDefault="009A4B55" w:rsidP="000E41AA">
            <w:pPr>
              <w:rPr>
                <w:rFonts w:ascii="Arial" w:hAnsi="Arial" w:cs="Arial"/>
                <w:sz w:val="18"/>
                <w:szCs w:val="18"/>
              </w:rPr>
            </w:pPr>
          </w:p>
        </w:tc>
        <w:tc>
          <w:tcPr>
            <w:tcW w:w="226" w:type="pct"/>
          </w:tcPr>
          <w:p w14:paraId="29E78097" w14:textId="77777777" w:rsidR="009A4B55" w:rsidRPr="00F152D5" w:rsidRDefault="009A4B55" w:rsidP="000E41AA">
            <w:pPr>
              <w:rPr>
                <w:rFonts w:ascii="Arial" w:hAnsi="Arial" w:cs="Arial"/>
                <w:sz w:val="18"/>
                <w:szCs w:val="18"/>
              </w:rPr>
            </w:pPr>
          </w:p>
        </w:tc>
        <w:tc>
          <w:tcPr>
            <w:tcW w:w="228" w:type="pct"/>
          </w:tcPr>
          <w:p w14:paraId="313CD72E" w14:textId="77777777" w:rsidR="009A4B55" w:rsidRPr="00F152D5" w:rsidRDefault="009A4B55" w:rsidP="000E41AA">
            <w:pPr>
              <w:rPr>
                <w:rFonts w:ascii="Arial" w:hAnsi="Arial" w:cs="Arial"/>
                <w:sz w:val="18"/>
                <w:szCs w:val="18"/>
              </w:rPr>
            </w:pPr>
          </w:p>
        </w:tc>
      </w:tr>
      <w:tr w:rsidR="009A4B55" w:rsidRPr="00F152D5" w14:paraId="5668C9E8" w14:textId="77777777">
        <w:tc>
          <w:tcPr>
            <w:tcW w:w="746" w:type="pct"/>
          </w:tcPr>
          <w:p w14:paraId="5A38BC75" w14:textId="77777777" w:rsidR="009A4B55" w:rsidRPr="00F152D5" w:rsidRDefault="009A4B55" w:rsidP="000E41AA">
            <w:pPr>
              <w:rPr>
                <w:rFonts w:ascii="Arial" w:hAnsi="Arial" w:cs="Arial"/>
                <w:sz w:val="18"/>
                <w:szCs w:val="18"/>
              </w:rPr>
            </w:pPr>
            <w:r w:rsidRPr="00F152D5">
              <w:rPr>
                <w:rFonts w:ascii="Arial" w:hAnsi="Arial" w:cs="Arial"/>
                <w:sz w:val="18"/>
                <w:szCs w:val="18"/>
              </w:rPr>
              <w:t>Cust/SP Order No/Fault No.1/2</w:t>
            </w:r>
          </w:p>
        </w:tc>
        <w:tc>
          <w:tcPr>
            <w:tcW w:w="317" w:type="pct"/>
          </w:tcPr>
          <w:p w14:paraId="4DA2B0F7" w14:textId="77777777" w:rsidR="009A4B55" w:rsidRPr="00F152D5" w:rsidRDefault="009A4B55" w:rsidP="000E41AA">
            <w:pPr>
              <w:rPr>
                <w:rFonts w:ascii="Arial" w:hAnsi="Arial" w:cs="Arial"/>
                <w:sz w:val="18"/>
                <w:szCs w:val="18"/>
              </w:rPr>
            </w:pPr>
            <w:r w:rsidRPr="00F152D5">
              <w:rPr>
                <w:rFonts w:ascii="Arial" w:hAnsi="Arial" w:cs="Arial"/>
                <w:sz w:val="18"/>
                <w:szCs w:val="18"/>
              </w:rPr>
              <w:t>12</w:t>
            </w:r>
          </w:p>
        </w:tc>
        <w:tc>
          <w:tcPr>
            <w:tcW w:w="516" w:type="pct"/>
          </w:tcPr>
          <w:p w14:paraId="756BD31C"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448EE224"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38865A6B" w14:textId="77777777" w:rsidR="009A4B55" w:rsidRPr="00F152D5" w:rsidRDefault="009A4B55" w:rsidP="000E41AA">
            <w:pPr>
              <w:rPr>
                <w:rFonts w:ascii="Arial" w:hAnsi="Arial" w:cs="Arial"/>
                <w:sz w:val="18"/>
                <w:szCs w:val="18"/>
              </w:rPr>
            </w:pPr>
            <w:r w:rsidRPr="00F152D5">
              <w:rPr>
                <w:rFonts w:ascii="Arial" w:hAnsi="Arial" w:cs="Arial"/>
                <w:sz w:val="18"/>
                <w:szCs w:val="18"/>
              </w:rPr>
              <w:t>e.g. 00009990 - C7</w:t>
            </w:r>
          </w:p>
        </w:tc>
        <w:tc>
          <w:tcPr>
            <w:tcW w:w="263" w:type="pct"/>
          </w:tcPr>
          <w:p w14:paraId="15477E76"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72CB2232"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75EBD43E"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733A46EE"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1DC014C5" w14:textId="77777777" w:rsidR="009A4B55" w:rsidRPr="00F152D5" w:rsidRDefault="009A4B55" w:rsidP="000E41AA">
            <w:pPr>
              <w:rPr>
                <w:rFonts w:ascii="Arial" w:hAnsi="Arial" w:cs="Arial"/>
                <w:sz w:val="26"/>
                <w:szCs w:val="26"/>
                <w:lang w:val="en-US"/>
              </w:rPr>
            </w:pPr>
          </w:p>
        </w:tc>
        <w:tc>
          <w:tcPr>
            <w:tcW w:w="228" w:type="pct"/>
          </w:tcPr>
          <w:p w14:paraId="6CE98A3A" w14:textId="77777777" w:rsidR="009A4B55" w:rsidRPr="00F152D5" w:rsidRDefault="009A4B55" w:rsidP="000E41AA">
            <w:pPr>
              <w:rPr>
                <w:rFonts w:ascii="Arial" w:hAnsi="Arial" w:cs="Arial"/>
                <w:sz w:val="26"/>
                <w:szCs w:val="26"/>
                <w:lang w:val="en-US"/>
              </w:rPr>
            </w:pPr>
          </w:p>
        </w:tc>
      </w:tr>
      <w:tr w:rsidR="009A4B55" w:rsidRPr="00F152D5" w14:paraId="634CBDDD" w14:textId="77777777">
        <w:tc>
          <w:tcPr>
            <w:tcW w:w="746" w:type="pct"/>
          </w:tcPr>
          <w:p w14:paraId="0D16A66C" w14:textId="77777777" w:rsidR="009A4B55" w:rsidRPr="00F152D5" w:rsidRDefault="009A4B55" w:rsidP="000E41AA">
            <w:pPr>
              <w:rPr>
                <w:rFonts w:ascii="Arial" w:hAnsi="Arial" w:cs="Arial"/>
                <w:sz w:val="18"/>
                <w:szCs w:val="18"/>
              </w:rPr>
            </w:pPr>
            <w:r w:rsidRPr="00F152D5">
              <w:rPr>
                <w:rFonts w:ascii="Arial" w:hAnsi="Arial" w:cs="Arial"/>
                <w:sz w:val="18"/>
                <w:szCs w:val="18"/>
              </w:rPr>
              <w:t>*Spare</w:t>
            </w:r>
          </w:p>
        </w:tc>
        <w:tc>
          <w:tcPr>
            <w:tcW w:w="317" w:type="pct"/>
          </w:tcPr>
          <w:p w14:paraId="38FB283E" w14:textId="77777777" w:rsidR="009A4B55" w:rsidRPr="00F152D5" w:rsidRDefault="009A4B55" w:rsidP="000E41AA">
            <w:pPr>
              <w:rPr>
                <w:rFonts w:ascii="Arial" w:hAnsi="Arial" w:cs="Arial"/>
                <w:sz w:val="18"/>
                <w:szCs w:val="18"/>
              </w:rPr>
            </w:pPr>
            <w:r w:rsidRPr="00F152D5">
              <w:rPr>
                <w:rFonts w:ascii="Arial" w:hAnsi="Arial" w:cs="Arial"/>
                <w:sz w:val="18"/>
                <w:szCs w:val="18"/>
              </w:rPr>
              <w:t>13</w:t>
            </w:r>
          </w:p>
        </w:tc>
        <w:tc>
          <w:tcPr>
            <w:tcW w:w="516" w:type="pct"/>
          </w:tcPr>
          <w:p w14:paraId="1643B668" w14:textId="77777777" w:rsidR="009A4B55" w:rsidRPr="00F152D5" w:rsidRDefault="009A4B55" w:rsidP="000E41AA">
            <w:pPr>
              <w:rPr>
                <w:rFonts w:ascii="Arial" w:hAnsi="Arial" w:cs="Arial"/>
                <w:sz w:val="18"/>
                <w:szCs w:val="18"/>
              </w:rPr>
            </w:pPr>
            <w:r w:rsidRPr="00F152D5">
              <w:rPr>
                <w:rFonts w:ascii="Arial" w:hAnsi="Arial" w:cs="Arial"/>
                <w:sz w:val="18"/>
                <w:szCs w:val="18"/>
              </w:rPr>
              <w:t>NOT APPLICA</w:t>
            </w:r>
            <w:r w:rsidRPr="00F152D5">
              <w:rPr>
                <w:rFonts w:ascii="Arial" w:hAnsi="Arial" w:cs="Arial"/>
                <w:sz w:val="18"/>
                <w:szCs w:val="18"/>
              </w:rPr>
              <w:lastRenderedPageBreak/>
              <w:t>BLE</w:t>
            </w:r>
          </w:p>
        </w:tc>
        <w:tc>
          <w:tcPr>
            <w:tcW w:w="429" w:type="pct"/>
          </w:tcPr>
          <w:p w14:paraId="3EB96C21" w14:textId="77777777" w:rsidR="009A4B55" w:rsidRPr="00F152D5" w:rsidRDefault="009A4B55" w:rsidP="000E41AA">
            <w:pPr>
              <w:rPr>
                <w:rFonts w:ascii="Arial" w:hAnsi="Arial" w:cs="Arial"/>
                <w:sz w:val="18"/>
                <w:szCs w:val="18"/>
              </w:rPr>
            </w:pPr>
            <w:r w:rsidRPr="00F152D5">
              <w:rPr>
                <w:rFonts w:ascii="Arial" w:hAnsi="Arial" w:cs="Arial"/>
                <w:sz w:val="18"/>
                <w:szCs w:val="18"/>
              </w:rPr>
              <w:lastRenderedPageBreak/>
              <w:t>NOT APPLI</w:t>
            </w:r>
            <w:r w:rsidRPr="00F152D5">
              <w:rPr>
                <w:rFonts w:ascii="Arial" w:hAnsi="Arial" w:cs="Arial"/>
                <w:sz w:val="18"/>
                <w:szCs w:val="18"/>
              </w:rPr>
              <w:lastRenderedPageBreak/>
              <w:t>CABLE</w:t>
            </w:r>
          </w:p>
        </w:tc>
        <w:tc>
          <w:tcPr>
            <w:tcW w:w="1548" w:type="pct"/>
          </w:tcPr>
          <w:p w14:paraId="6A75F83D" w14:textId="77777777" w:rsidR="009A4B55" w:rsidRPr="00F152D5" w:rsidRDefault="009A4B55" w:rsidP="000E41AA">
            <w:pPr>
              <w:rPr>
                <w:rFonts w:ascii="Arial" w:hAnsi="Arial" w:cs="Arial"/>
              </w:rPr>
            </w:pPr>
            <w:r w:rsidRPr="00F152D5">
              <w:rPr>
                <w:rFonts w:ascii="Arial" w:hAnsi="Arial" w:cs="Arial"/>
                <w:sz w:val="18"/>
                <w:szCs w:val="18"/>
              </w:rPr>
              <w:lastRenderedPageBreak/>
              <w:t>Not Used for CC Events.</w:t>
            </w:r>
          </w:p>
        </w:tc>
        <w:tc>
          <w:tcPr>
            <w:tcW w:w="263" w:type="pct"/>
          </w:tcPr>
          <w:p w14:paraId="4AC13C96" w14:textId="77777777" w:rsidR="009A4B55" w:rsidRPr="00F152D5" w:rsidRDefault="009A4B55" w:rsidP="000E41AA">
            <w:pPr>
              <w:pStyle w:val="tables"/>
              <w:spacing w:after="120" w:line="240" w:lineRule="auto"/>
              <w:rPr>
                <w:rFonts w:ascii="Arial" w:hAnsi="Arial" w:cs="Arial"/>
                <w:sz w:val="18"/>
                <w:szCs w:val="18"/>
              </w:rPr>
            </w:pPr>
          </w:p>
        </w:tc>
        <w:tc>
          <w:tcPr>
            <w:tcW w:w="261" w:type="pct"/>
          </w:tcPr>
          <w:p w14:paraId="723E2D11" w14:textId="77777777" w:rsidR="009A4B55" w:rsidRPr="00F152D5" w:rsidRDefault="009A4B55" w:rsidP="000E41AA">
            <w:pPr>
              <w:pStyle w:val="tables"/>
              <w:spacing w:after="120" w:line="240" w:lineRule="auto"/>
              <w:rPr>
                <w:rFonts w:ascii="Arial" w:hAnsi="Arial" w:cs="Arial"/>
                <w:sz w:val="18"/>
                <w:szCs w:val="18"/>
              </w:rPr>
            </w:pPr>
          </w:p>
        </w:tc>
        <w:tc>
          <w:tcPr>
            <w:tcW w:w="236" w:type="pct"/>
          </w:tcPr>
          <w:p w14:paraId="5653D890" w14:textId="77777777" w:rsidR="009A4B55" w:rsidRPr="00F152D5" w:rsidRDefault="009A4B55" w:rsidP="000E41AA">
            <w:pPr>
              <w:pStyle w:val="tables"/>
              <w:spacing w:after="120" w:line="240" w:lineRule="auto"/>
              <w:rPr>
                <w:rFonts w:ascii="Arial" w:hAnsi="Arial" w:cs="Arial"/>
                <w:sz w:val="18"/>
                <w:szCs w:val="18"/>
              </w:rPr>
            </w:pPr>
          </w:p>
        </w:tc>
        <w:tc>
          <w:tcPr>
            <w:tcW w:w="231" w:type="pct"/>
          </w:tcPr>
          <w:p w14:paraId="69A80206" w14:textId="77777777" w:rsidR="009A4B55" w:rsidRPr="00F152D5" w:rsidRDefault="009A4B55" w:rsidP="000E41AA">
            <w:pPr>
              <w:pStyle w:val="tables"/>
              <w:spacing w:after="120" w:line="240" w:lineRule="auto"/>
              <w:rPr>
                <w:rFonts w:ascii="Arial" w:hAnsi="Arial" w:cs="Arial"/>
                <w:sz w:val="18"/>
                <w:szCs w:val="18"/>
              </w:rPr>
            </w:pPr>
          </w:p>
        </w:tc>
        <w:tc>
          <w:tcPr>
            <w:tcW w:w="226" w:type="pct"/>
          </w:tcPr>
          <w:p w14:paraId="6D6287BA" w14:textId="77777777" w:rsidR="009A4B55" w:rsidRPr="00F152D5" w:rsidRDefault="009A4B55" w:rsidP="000E41AA">
            <w:pPr>
              <w:pStyle w:val="tables"/>
              <w:spacing w:after="120" w:line="240" w:lineRule="auto"/>
              <w:rPr>
                <w:rFonts w:ascii="Arial" w:hAnsi="Arial" w:cs="Arial"/>
                <w:sz w:val="18"/>
                <w:szCs w:val="18"/>
              </w:rPr>
            </w:pPr>
          </w:p>
        </w:tc>
        <w:tc>
          <w:tcPr>
            <w:tcW w:w="228" w:type="pct"/>
          </w:tcPr>
          <w:p w14:paraId="77FDEBD2" w14:textId="77777777" w:rsidR="009A4B55" w:rsidRPr="00F152D5" w:rsidRDefault="009A4B55" w:rsidP="000E41AA">
            <w:pPr>
              <w:pStyle w:val="tables"/>
              <w:spacing w:after="120" w:line="240" w:lineRule="auto"/>
              <w:rPr>
                <w:rFonts w:ascii="Arial" w:hAnsi="Arial" w:cs="Arial"/>
                <w:sz w:val="18"/>
                <w:szCs w:val="18"/>
              </w:rPr>
            </w:pPr>
          </w:p>
        </w:tc>
      </w:tr>
      <w:tr w:rsidR="009A4B55" w:rsidRPr="00F152D5" w14:paraId="33259F8E" w14:textId="77777777">
        <w:tc>
          <w:tcPr>
            <w:tcW w:w="746" w:type="pct"/>
          </w:tcPr>
          <w:p w14:paraId="121CBAC1" w14:textId="77777777" w:rsidR="009A4B55" w:rsidRPr="00F152D5" w:rsidRDefault="009A4B55" w:rsidP="000E41AA">
            <w:pPr>
              <w:rPr>
                <w:rFonts w:ascii="Arial" w:hAnsi="Arial" w:cs="Arial"/>
                <w:sz w:val="18"/>
                <w:szCs w:val="18"/>
              </w:rPr>
            </w:pPr>
            <w:r w:rsidRPr="00F152D5">
              <w:rPr>
                <w:rFonts w:ascii="Arial" w:hAnsi="Arial" w:cs="Arial"/>
                <w:sz w:val="18"/>
                <w:szCs w:val="18"/>
              </w:rPr>
              <w:t>*Quantity/HDFP air count</w:t>
            </w:r>
          </w:p>
        </w:tc>
        <w:tc>
          <w:tcPr>
            <w:tcW w:w="317" w:type="pct"/>
          </w:tcPr>
          <w:p w14:paraId="73352E11" w14:textId="77777777" w:rsidR="009A4B55" w:rsidRPr="00F152D5" w:rsidRDefault="009A4B55" w:rsidP="000E41AA">
            <w:pPr>
              <w:rPr>
                <w:rFonts w:ascii="Arial" w:hAnsi="Arial" w:cs="Arial"/>
                <w:sz w:val="18"/>
                <w:szCs w:val="18"/>
              </w:rPr>
            </w:pPr>
            <w:r w:rsidRPr="00F152D5">
              <w:rPr>
                <w:rFonts w:ascii="Arial" w:hAnsi="Arial" w:cs="Arial"/>
                <w:sz w:val="18"/>
                <w:szCs w:val="18"/>
              </w:rPr>
              <w:t>14</w:t>
            </w:r>
          </w:p>
        </w:tc>
        <w:tc>
          <w:tcPr>
            <w:tcW w:w="516" w:type="pct"/>
          </w:tcPr>
          <w:p w14:paraId="5A35259B" w14:textId="77777777" w:rsidR="009A4B55" w:rsidRPr="00F152D5" w:rsidRDefault="009A4B55" w:rsidP="000E41AA">
            <w:pPr>
              <w:rPr>
                <w:rFonts w:ascii="Arial" w:hAnsi="Arial" w:cs="Arial"/>
                <w:sz w:val="18"/>
                <w:szCs w:val="18"/>
              </w:rPr>
            </w:pPr>
            <w:r w:rsidRPr="00F152D5">
              <w:rPr>
                <w:rFonts w:ascii="Arial" w:hAnsi="Arial" w:cs="Arial"/>
                <w:sz w:val="18"/>
                <w:szCs w:val="18"/>
              </w:rPr>
              <w:t>9</w:t>
            </w:r>
          </w:p>
        </w:tc>
        <w:tc>
          <w:tcPr>
            <w:tcW w:w="429" w:type="pct"/>
          </w:tcPr>
          <w:p w14:paraId="43F086A5" w14:textId="77777777" w:rsidR="009A4B55" w:rsidRPr="00F152D5" w:rsidRDefault="009A4B55"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48" w:type="pct"/>
          </w:tcPr>
          <w:p w14:paraId="7D6A51E3"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72D46B85" w14:textId="77777777" w:rsidR="009A4B55" w:rsidRPr="00F152D5" w:rsidRDefault="009A4B55" w:rsidP="000E41AA">
            <w:pPr>
              <w:rPr>
                <w:rFonts w:ascii="Arial" w:hAnsi="Arial" w:cs="Arial"/>
                <w:sz w:val="18"/>
                <w:szCs w:val="18"/>
              </w:rPr>
            </w:pPr>
          </w:p>
        </w:tc>
        <w:tc>
          <w:tcPr>
            <w:tcW w:w="261" w:type="pct"/>
          </w:tcPr>
          <w:p w14:paraId="5A2DC979" w14:textId="77777777" w:rsidR="009A4B55" w:rsidRPr="00F152D5" w:rsidRDefault="009A4B55" w:rsidP="000E41AA">
            <w:pPr>
              <w:rPr>
                <w:rFonts w:ascii="Arial" w:hAnsi="Arial" w:cs="Arial"/>
                <w:sz w:val="18"/>
                <w:szCs w:val="18"/>
              </w:rPr>
            </w:pPr>
          </w:p>
        </w:tc>
        <w:tc>
          <w:tcPr>
            <w:tcW w:w="236" w:type="pct"/>
          </w:tcPr>
          <w:p w14:paraId="2997000C" w14:textId="77777777" w:rsidR="009A4B55" w:rsidRPr="00F152D5" w:rsidRDefault="009A4B55" w:rsidP="000E41AA">
            <w:pPr>
              <w:rPr>
                <w:rFonts w:ascii="Arial" w:hAnsi="Arial" w:cs="Arial"/>
                <w:sz w:val="18"/>
                <w:szCs w:val="18"/>
              </w:rPr>
            </w:pPr>
          </w:p>
        </w:tc>
        <w:tc>
          <w:tcPr>
            <w:tcW w:w="231" w:type="pct"/>
          </w:tcPr>
          <w:p w14:paraId="20E9A514" w14:textId="77777777" w:rsidR="009A4B55" w:rsidRPr="00F152D5" w:rsidRDefault="009A4B55" w:rsidP="000E41AA">
            <w:pPr>
              <w:rPr>
                <w:rFonts w:ascii="Arial" w:hAnsi="Arial" w:cs="Arial"/>
                <w:sz w:val="18"/>
                <w:szCs w:val="18"/>
              </w:rPr>
            </w:pPr>
          </w:p>
        </w:tc>
        <w:tc>
          <w:tcPr>
            <w:tcW w:w="226" w:type="pct"/>
          </w:tcPr>
          <w:p w14:paraId="3E6EA624" w14:textId="77777777" w:rsidR="009A4B55" w:rsidRPr="00F152D5" w:rsidRDefault="009A4B55" w:rsidP="000E41AA">
            <w:pPr>
              <w:rPr>
                <w:rFonts w:ascii="Arial" w:hAnsi="Arial" w:cs="Arial"/>
                <w:sz w:val="18"/>
                <w:szCs w:val="18"/>
              </w:rPr>
            </w:pPr>
          </w:p>
        </w:tc>
        <w:tc>
          <w:tcPr>
            <w:tcW w:w="228" w:type="pct"/>
          </w:tcPr>
          <w:p w14:paraId="35E87D8F" w14:textId="77777777" w:rsidR="009A4B55" w:rsidRPr="00F152D5" w:rsidRDefault="009A4B55" w:rsidP="000E41AA">
            <w:pPr>
              <w:rPr>
                <w:rFonts w:ascii="Arial" w:hAnsi="Arial" w:cs="Arial"/>
                <w:sz w:val="18"/>
                <w:szCs w:val="18"/>
              </w:rPr>
            </w:pPr>
          </w:p>
        </w:tc>
      </w:tr>
      <w:tr w:rsidR="009A4B55" w:rsidRPr="00F152D5" w14:paraId="0E13C2E8" w14:textId="77777777">
        <w:tc>
          <w:tcPr>
            <w:tcW w:w="746" w:type="pct"/>
          </w:tcPr>
          <w:p w14:paraId="4566E4CD" w14:textId="77777777" w:rsidR="009A4B55" w:rsidRPr="00F152D5" w:rsidRDefault="009A4B55" w:rsidP="000E41AA">
            <w:pPr>
              <w:rPr>
                <w:rFonts w:ascii="Arial" w:hAnsi="Arial" w:cs="Arial"/>
                <w:sz w:val="18"/>
                <w:szCs w:val="18"/>
              </w:rPr>
            </w:pPr>
            <w:r w:rsidRPr="00F152D5">
              <w:rPr>
                <w:rFonts w:ascii="Arial" w:hAnsi="Arial" w:cs="Arial"/>
                <w:sz w:val="18"/>
                <w:szCs w:val="18"/>
              </w:rPr>
              <w:t>*Units</w:t>
            </w:r>
          </w:p>
        </w:tc>
        <w:tc>
          <w:tcPr>
            <w:tcW w:w="317" w:type="pct"/>
          </w:tcPr>
          <w:p w14:paraId="17645AA0" w14:textId="77777777" w:rsidR="009A4B55" w:rsidRPr="00F152D5" w:rsidRDefault="009A4B55" w:rsidP="000E41AA">
            <w:pPr>
              <w:rPr>
                <w:rFonts w:ascii="Arial" w:hAnsi="Arial" w:cs="Arial"/>
                <w:sz w:val="18"/>
                <w:szCs w:val="18"/>
              </w:rPr>
            </w:pPr>
            <w:r w:rsidRPr="00F152D5">
              <w:rPr>
                <w:rFonts w:ascii="Arial" w:hAnsi="Arial" w:cs="Arial"/>
                <w:sz w:val="18"/>
                <w:szCs w:val="18"/>
              </w:rPr>
              <w:t>15</w:t>
            </w:r>
          </w:p>
        </w:tc>
        <w:tc>
          <w:tcPr>
            <w:tcW w:w="516" w:type="pct"/>
          </w:tcPr>
          <w:p w14:paraId="7FF570E8"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05F96ABF"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4C80DB9B"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0675A852" w14:textId="77777777" w:rsidR="009A4B55" w:rsidRPr="00F152D5" w:rsidRDefault="009A4B55" w:rsidP="000E41AA">
            <w:pPr>
              <w:rPr>
                <w:rFonts w:ascii="Arial" w:hAnsi="Arial" w:cs="Arial"/>
                <w:sz w:val="18"/>
                <w:szCs w:val="18"/>
              </w:rPr>
            </w:pPr>
          </w:p>
        </w:tc>
        <w:tc>
          <w:tcPr>
            <w:tcW w:w="261" w:type="pct"/>
          </w:tcPr>
          <w:p w14:paraId="6AC7118D" w14:textId="77777777" w:rsidR="009A4B55" w:rsidRPr="00F152D5" w:rsidRDefault="009A4B55" w:rsidP="000E41AA">
            <w:pPr>
              <w:rPr>
                <w:rFonts w:ascii="Arial" w:hAnsi="Arial" w:cs="Arial"/>
                <w:sz w:val="18"/>
                <w:szCs w:val="18"/>
              </w:rPr>
            </w:pPr>
          </w:p>
        </w:tc>
        <w:tc>
          <w:tcPr>
            <w:tcW w:w="236" w:type="pct"/>
          </w:tcPr>
          <w:p w14:paraId="71F93E2A" w14:textId="77777777" w:rsidR="009A4B55" w:rsidRPr="00F152D5" w:rsidRDefault="009A4B55" w:rsidP="000E41AA">
            <w:pPr>
              <w:rPr>
                <w:rFonts w:ascii="Arial" w:hAnsi="Arial" w:cs="Arial"/>
                <w:sz w:val="18"/>
                <w:szCs w:val="18"/>
              </w:rPr>
            </w:pPr>
          </w:p>
        </w:tc>
        <w:tc>
          <w:tcPr>
            <w:tcW w:w="231" w:type="pct"/>
          </w:tcPr>
          <w:p w14:paraId="01D2B97D" w14:textId="77777777" w:rsidR="009A4B55" w:rsidRPr="00F152D5" w:rsidRDefault="009A4B55" w:rsidP="000E41AA">
            <w:pPr>
              <w:rPr>
                <w:rFonts w:ascii="Arial" w:hAnsi="Arial" w:cs="Arial"/>
                <w:sz w:val="18"/>
                <w:szCs w:val="18"/>
              </w:rPr>
            </w:pPr>
          </w:p>
        </w:tc>
        <w:tc>
          <w:tcPr>
            <w:tcW w:w="226" w:type="pct"/>
          </w:tcPr>
          <w:p w14:paraId="0C229700" w14:textId="77777777" w:rsidR="009A4B55" w:rsidRPr="00F152D5" w:rsidRDefault="009A4B55" w:rsidP="000E41AA">
            <w:pPr>
              <w:rPr>
                <w:rFonts w:ascii="Arial" w:hAnsi="Arial" w:cs="Arial"/>
                <w:sz w:val="18"/>
                <w:szCs w:val="18"/>
              </w:rPr>
            </w:pPr>
          </w:p>
        </w:tc>
        <w:tc>
          <w:tcPr>
            <w:tcW w:w="228" w:type="pct"/>
          </w:tcPr>
          <w:p w14:paraId="2607A363" w14:textId="77777777" w:rsidR="009A4B55" w:rsidRPr="00F152D5" w:rsidRDefault="009A4B55" w:rsidP="000E41AA">
            <w:pPr>
              <w:rPr>
                <w:rFonts w:ascii="Arial" w:hAnsi="Arial" w:cs="Arial"/>
                <w:sz w:val="18"/>
                <w:szCs w:val="18"/>
              </w:rPr>
            </w:pPr>
          </w:p>
        </w:tc>
      </w:tr>
      <w:tr w:rsidR="009A4B55" w:rsidRPr="00F152D5" w14:paraId="64CB8AC7" w14:textId="77777777">
        <w:tc>
          <w:tcPr>
            <w:tcW w:w="746" w:type="pct"/>
          </w:tcPr>
          <w:p w14:paraId="2729007B" w14:textId="77777777" w:rsidR="009A4B55" w:rsidRPr="00F152D5" w:rsidRDefault="009A4B55" w:rsidP="000E41AA">
            <w:pPr>
              <w:rPr>
                <w:rFonts w:ascii="Arial" w:hAnsi="Arial" w:cs="Arial"/>
                <w:sz w:val="18"/>
                <w:szCs w:val="18"/>
              </w:rPr>
            </w:pPr>
            <w:r w:rsidRPr="00F152D5">
              <w:rPr>
                <w:rFonts w:ascii="Arial" w:hAnsi="Arial" w:cs="Arial"/>
                <w:sz w:val="18"/>
                <w:szCs w:val="18"/>
              </w:rPr>
              <w:t>*Unit rate</w:t>
            </w:r>
          </w:p>
        </w:tc>
        <w:tc>
          <w:tcPr>
            <w:tcW w:w="317" w:type="pct"/>
          </w:tcPr>
          <w:p w14:paraId="6B0447BC" w14:textId="77777777" w:rsidR="009A4B55" w:rsidRPr="00F152D5" w:rsidRDefault="009A4B55" w:rsidP="000E41AA">
            <w:pPr>
              <w:rPr>
                <w:rFonts w:ascii="Arial" w:hAnsi="Arial" w:cs="Arial"/>
                <w:sz w:val="18"/>
                <w:szCs w:val="18"/>
              </w:rPr>
            </w:pPr>
            <w:r w:rsidRPr="00F152D5">
              <w:rPr>
                <w:rFonts w:ascii="Arial" w:hAnsi="Arial" w:cs="Arial"/>
                <w:sz w:val="18"/>
                <w:szCs w:val="18"/>
              </w:rPr>
              <w:t>16</w:t>
            </w:r>
          </w:p>
        </w:tc>
        <w:tc>
          <w:tcPr>
            <w:tcW w:w="516" w:type="pct"/>
          </w:tcPr>
          <w:p w14:paraId="1E40DFB6" w14:textId="77777777" w:rsidR="009A4B55" w:rsidRPr="00F152D5" w:rsidRDefault="009A4B55" w:rsidP="000E41AA">
            <w:pPr>
              <w:rPr>
                <w:rFonts w:ascii="Arial" w:hAnsi="Arial" w:cs="Arial"/>
                <w:sz w:val="18"/>
                <w:szCs w:val="18"/>
              </w:rPr>
            </w:pPr>
            <w:r w:rsidRPr="00F152D5">
              <w:rPr>
                <w:rFonts w:ascii="Arial" w:hAnsi="Arial" w:cs="Arial"/>
                <w:sz w:val="18"/>
                <w:szCs w:val="18"/>
              </w:rPr>
              <w:t>18</w:t>
            </w:r>
          </w:p>
        </w:tc>
        <w:tc>
          <w:tcPr>
            <w:tcW w:w="429" w:type="pct"/>
          </w:tcPr>
          <w:p w14:paraId="39D31445" w14:textId="77777777" w:rsidR="009A4B55" w:rsidRPr="00F152D5" w:rsidRDefault="009A4B55"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48" w:type="pct"/>
          </w:tcPr>
          <w:p w14:paraId="71BD7C05"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0D4BCDAC" w14:textId="77777777" w:rsidR="009A4B55" w:rsidRPr="00F152D5" w:rsidRDefault="009A4B55" w:rsidP="000E41AA">
            <w:pPr>
              <w:rPr>
                <w:rFonts w:ascii="Arial" w:hAnsi="Arial" w:cs="Arial"/>
                <w:sz w:val="18"/>
                <w:szCs w:val="18"/>
              </w:rPr>
            </w:pPr>
          </w:p>
        </w:tc>
        <w:tc>
          <w:tcPr>
            <w:tcW w:w="261" w:type="pct"/>
          </w:tcPr>
          <w:p w14:paraId="301DEAB8" w14:textId="77777777" w:rsidR="009A4B55" w:rsidRPr="00F152D5" w:rsidRDefault="009A4B55" w:rsidP="000E41AA">
            <w:pPr>
              <w:rPr>
                <w:rFonts w:ascii="Arial" w:hAnsi="Arial" w:cs="Arial"/>
                <w:sz w:val="18"/>
                <w:szCs w:val="18"/>
              </w:rPr>
            </w:pPr>
          </w:p>
        </w:tc>
        <w:tc>
          <w:tcPr>
            <w:tcW w:w="236" w:type="pct"/>
          </w:tcPr>
          <w:p w14:paraId="06C26745" w14:textId="77777777" w:rsidR="009A4B55" w:rsidRPr="00F152D5" w:rsidRDefault="009A4B55" w:rsidP="000E41AA">
            <w:pPr>
              <w:rPr>
                <w:rFonts w:ascii="Arial" w:hAnsi="Arial" w:cs="Arial"/>
                <w:sz w:val="18"/>
                <w:szCs w:val="18"/>
              </w:rPr>
            </w:pPr>
          </w:p>
        </w:tc>
        <w:tc>
          <w:tcPr>
            <w:tcW w:w="231" w:type="pct"/>
          </w:tcPr>
          <w:p w14:paraId="6B006E0C" w14:textId="77777777" w:rsidR="009A4B55" w:rsidRPr="00F152D5" w:rsidRDefault="009A4B55" w:rsidP="000E41AA">
            <w:pPr>
              <w:rPr>
                <w:rFonts w:ascii="Arial" w:hAnsi="Arial" w:cs="Arial"/>
                <w:sz w:val="18"/>
                <w:szCs w:val="18"/>
              </w:rPr>
            </w:pPr>
          </w:p>
        </w:tc>
        <w:tc>
          <w:tcPr>
            <w:tcW w:w="226" w:type="pct"/>
          </w:tcPr>
          <w:p w14:paraId="0A8AB41B" w14:textId="77777777" w:rsidR="009A4B55" w:rsidRPr="00F152D5" w:rsidRDefault="009A4B55" w:rsidP="000E41AA">
            <w:pPr>
              <w:rPr>
                <w:rFonts w:ascii="Arial" w:hAnsi="Arial" w:cs="Arial"/>
                <w:sz w:val="18"/>
                <w:szCs w:val="18"/>
              </w:rPr>
            </w:pPr>
          </w:p>
        </w:tc>
        <w:tc>
          <w:tcPr>
            <w:tcW w:w="228" w:type="pct"/>
          </w:tcPr>
          <w:p w14:paraId="062C1919" w14:textId="77777777" w:rsidR="009A4B55" w:rsidRPr="00F152D5" w:rsidRDefault="009A4B55" w:rsidP="000E41AA">
            <w:pPr>
              <w:rPr>
                <w:rFonts w:ascii="Arial" w:hAnsi="Arial" w:cs="Arial"/>
                <w:sz w:val="18"/>
                <w:szCs w:val="18"/>
              </w:rPr>
            </w:pPr>
          </w:p>
        </w:tc>
      </w:tr>
      <w:tr w:rsidR="009A4B55" w:rsidRPr="00F152D5" w14:paraId="4A59F9EA" w14:textId="77777777">
        <w:tc>
          <w:tcPr>
            <w:tcW w:w="746" w:type="pct"/>
          </w:tcPr>
          <w:p w14:paraId="6F97E50F" w14:textId="77777777" w:rsidR="009A4B55" w:rsidRPr="00F152D5" w:rsidRDefault="009A4B55" w:rsidP="000E41AA">
            <w:pPr>
              <w:rPr>
                <w:rFonts w:ascii="Arial" w:hAnsi="Arial" w:cs="Arial"/>
                <w:sz w:val="18"/>
                <w:szCs w:val="18"/>
              </w:rPr>
            </w:pPr>
            <w:r w:rsidRPr="00F152D5">
              <w:rPr>
                <w:rFonts w:ascii="Arial" w:hAnsi="Arial" w:cs="Arial"/>
                <w:sz w:val="18"/>
                <w:szCs w:val="18"/>
              </w:rPr>
              <w:t>Event Cost</w:t>
            </w:r>
          </w:p>
        </w:tc>
        <w:tc>
          <w:tcPr>
            <w:tcW w:w="317" w:type="pct"/>
          </w:tcPr>
          <w:p w14:paraId="313B5873" w14:textId="77777777" w:rsidR="009A4B55" w:rsidRPr="00F152D5" w:rsidRDefault="009A4B55" w:rsidP="000E41AA">
            <w:pPr>
              <w:rPr>
                <w:rFonts w:ascii="Arial" w:hAnsi="Arial" w:cs="Arial"/>
                <w:sz w:val="18"/>
                <w:szCs w:val="18"/>
              </w:rPr>
            </w:pPr>
            <w:r w:rsidRPr="00F152D5">
              <w:rPr>
                <w:rFonts w:ascii="Arial" w:hAnsi="Arial" w:cs="Arial"/>
                <w:sz w:val="18"/>
                <w:szCs w:val="18"/>
              </w:rPr>
              <w:t>17</w:t>
            </w:r>
          </w:p>
        </w:tc>
        <w:tc>
          <w:tcPr>
            <w:tcW w:w="516" w:type="pct"/>
          </w:tcPr>
          <w:p w14:paraId="4CBD121D" w14:textId="77777777" w:rsidR="009A4B55" w:rsidRPr="00F152D5" w:rsidRDefault="009A4B55" w:rsidP="000E41AA">
            <w:pPr>
              <w:rPr>
                <w:rFonts w:ascii="Arial" w:hAnsi="Arial" w:cs="Arial"/>
                <w:sz w:val="18"/>
                <w:szCs w:val="18"/>
              </w:rPr>
            </w:pPr>
            <w:r w:rsidRPr="00F152D5">
              <w:rPr>
                <w:rFonts w:ascii="Arial" w:hAnsi="Arial" w:cs="Arial"/>
                <w:sz w:val="18"/>
                <w:szCs w:val="18"/>
              </w:rPr>
              <w:t>18</w:t>
            </w:r>
          </w:p>
        </w:tc>
        <w:tc>
          <w:tcPr>
            <w:tcW w:w="429" w:type="pct"/>
          </w:tcPr>
          <w:p w14:paraId="0C6CB050" w14:textId="77777777" w:rsidR="009A4B55" w:rsidRPr="00F152D5" w:rsidRDefault="009A4B55"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48" w:type="pct"/>
          </w:tcPr>
          <w:p w14:paraId="40B4B55E" w14:textId="77777777" w:rsidR="009A4B55" w:rsidRPr="00F152D5" w:rsidRDefault="009A4B55" w:rsidP="000E41AA">
            <w:pPr>
              <w:rPr>
                <w:rFonts w:ascii="Arial" w:hAnsi="Arial" w:cs="Arial"/>
                <w:sz w:val="18"/>
                <w:szCs w:val="18"/>
              </w:rPr>
            </w:pPr>
            <w:r w:rsidRPr="00F152D5">
              <w:rPr>
                <w:rFonts w:ascii="Arial" w:hAnsi="Arial" w:cs="Arial"/>
                <w:sz w:val="18"/>
                <w:szCs w:val="18"/>
              </w:rPr>
              <w:t>e.g. 141 = £1.41</w:t>
            </w:r>
          </w:p>
        </w:tc>
        <w:tc>
          <w:tcPr>
            <w:tcW w:w="263" w:type="pct"/>
          </w:tcPr>
          <w:p w14:paraId="6F9EBBD9"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379978D5"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15BD46BE"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194FA5D1"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p w14:paraId="1F98FEA5" w14:textId="77777777" w:rsidR="009A4B55" w:rsidRPr="00F152D5" w:rsidRDefault="009A4B55" w:rsidP="000E41AA">
            <w:pPr>
              <w:rPr>
                <w:rFonts w:ascii="Arial" w:hAnsi="Arial" w:cs="Arial"/>
                <w:sz w:val="26"/>
                <w:szCs w:val="26"/>
                <w:lang w:val="en-US"/>
              </w:rPr>
            </w:pPr>
          </w:p>
        </w:tc>
        <w:tc>
          <w:tcPr>
            <w:tcW w:w="226" w:type="pct"/>
          </w:tcPr>
          <w:p w14:paraId="4B6DD0DD"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4EF28EB8"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r>
      <w:tr w:rsidR="009A4B55" w:rsidRPr="00F152D5" w14:paraId="375FA9DA" w14:textId="77777777">
        <w:tc>
          <w:tcPr>
            <w:tcW w:w="746" w:type="pct"/>
          </w:tcPr>
          <w:p w14:paraId="78D57460" w14:textId="77777777" w:rsidR="009A4B55" w:rsidRPr="00F152D5" w:rsidRDefault="009A4B55" w:rsidP="000E41AA">
            <w:pPr>
              <w:rPr>
                <w:rFonts w:ascii="Arial" w:hAnsi="Arial" w:cs="Arial"/>
                <w:sz w:val="18"/>
                <w:szCs w:val="18"/>
              </w:rPr>
            </w:pPr>
            <w:r w:rsidRPr="00F152D5">
              <w:rPr>
                <w:rFonts w:ascii="Arial" w:hAnsi="Arial" w:cs="Arial"/>
                <w:sz w:val="18"/>
                <w:szCs w:val="18"/>
              </w:rPr>
              <w:t>VAT Status</w:t>
            </w:r>
          </w:p>
        </w:tc>
        <w:tc>
          <w:tcPr>
            <w:tcW w:w="317" w:type="pct"/>
          </w:tcPr>
          <w:p w14:paraId="2FDE7612" w14:textId="77777777" w:rsidR="009A4B55" w:rsidRPr="00F152D5" w:rsidRDefault="009A4B55" w:rsidP="000E41AA">
            <w:pPr>
              <w:rPr>
                <w:rFonts w:ascii="Arial" w:hAnsi="Arial" w:cs="Arial"/>
                <w:sz w:val="18"/>
                <w:szCs w:val="18"/>
              </w:rPr>
            </w:pPr>
            <w:r w:rsidRPr="00F152D5">
              <w:rPr>
                <w:rFonts w:ascii="Arial" w:hAnsi="Arial" w:cs="Arial"/>
                <w:sz w:val="18"/>
                <w:szCs w:val="18"/>
              </w:rPr>
              <w:t>18</w:t>
            </w:r>
          </w:p>
        </w:tc>
        <w:tc>
          <w:tcPr>
            <w:tcW w:w="516" w:type="pct"/>
          </w:tcPr>
          <w:p w14:paraId="0464594C" w14:textId="77777777" w:rsidR="009A4B55" w:rsidRPr="00F152D5" w:rsidRDefault="009A4B55" w:rsidP="000E41AA">
            <w:pPr>
              <w:rPr>
                <w:rFonts w:ascii="Arial" w:hAnsi="Arial" w:cs="Arial"/>
                <w:sz w:val="18"/>
                <w:szCs w:val="18"/>
              </w:rPr>
            </w:pPr>
            <w:r w:rsidRPr="00F152D5">
              <w:rPr>
                <w:rFonts w:ascii="Arial" w:hAnsi="Arial" w:cs="Arial"/>
                <w:sz w:val="18"/>
                <w:szCs w:val="18"/>
              </w:rPr>
              <w:t>2</w:t>
            </w:r>
          </w:p>
        </w:tc>
        <w:tc>
          <w:tcPr>
            <w:tcW w:w="429" w:type="pct"/>
          </w:tcPr>
          <w:p w14:paraId="18C27A66" w14:textId="77777777" w:rsidR="009A4B55" w:rsidRPr="00F152D5" w:rsidRDefault="009A4B55"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48" w:type="pct"/>
          </w:tcPr>
          <w:p w14:paraId="77DE60F6" w14:textId="77777777" w:rsidR="009A4B55" w:rsidRPr="00F152D5" w:rsidRDefault="009A4B55"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293AA944" w14:textId="77777777" w:rsidR="009A4B55" w:rsidRPr="00F152D5" w:rsidRDefault="009A4B55" w:rsidP="000E41AA">
            <w:pPr>
              <w:rPr>
                <w:rFonts w:ascii="Arial" w:hAnsi="Arial" w:cs="Arial"/>
                <w:sz w:val="18"/>
                <w:szCs w:val="18"/>
                <w:lang w:val="sv-SE"/>
              </w:rPr>
            </w:pPr>
            <w:r w:rsidRPr="00F152D5">
              <w:rPr>
                <w:rFonts w:ascii="Arial" w:hAnsi="Arial" w:cs="Arial"/>
                <w:sz w:val="18"/>
                <w:szCs w:val="18"/>
                <w:lang w:val="sv-SE"/>
              </w:rPr>
              <w:t>1 = standard</w:t>
            </w:r>
          </w:p>
          <w:p w14:paraId="4A7C5EC2" w14:textId="77777777" w:rsidR="009A4B55" w:rsidRPr="00F152D5" w:rsidRDefault="009A4B55"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263" w:type="pct"/>
          </w:tcPr>
          <w:p w14:paraId="204C1624"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21FA1881"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128AD3E6"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72EFD985"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7678C1A4"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11A9BA60"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r>
      <w:tr w:rsidR="009A4B55" w:rsidRPr="00F152D5" w14:paraId="5D612F59" w14:textId="77777777">
        <w:tc>
          <w:tcPr>
            <w:tcW w:w="746" w:type="pct"/>
          </w:tcPr>
          <w:p w14:paraId="6C03D3C7" w14:textId="77777777" w:rsidR="009A4B55" w:rsidRPr="00F152D5" w:rsidRDefault="009A4B55" w:rsidP="000E41AA">
            <w:pPr>
              <w:rPr>
                <w:rFonts w:ascii="Arial" w:hAnsi="Arial" w:cs="Arial"/>
                <w:sz w:val="18"/>
                <w:szCs w:val="18"/>
              </w:rPr>
            </w:pPr>
            <w:r w:rsidRPr="00F152D5">
              <w:rPr>
                <w:rFonts w:ascii="Arial" w:hAnsi="Arial" w:cs="Arial"/>
                <w:sz w:val="18"/>
                <w:szCs w:val="18"/>
              </w:rPr>
              <w:t>*CSS Account Number</w:t>
            </w:r>
          </w:p>
        </w:tc>
        <w:tc>
          <w:tcPr>
            <w:tcW w:w="317" w:type="pct"/>
          </w:tcPr>
          <w:p w14:paraId="69E07359" w14:textId="77777777" w:rsidR="009A4B55" w:rsidRPr="00F152D5" w:rsidRDefault="009A4B55" w:rsidP="000E41AA">
            <w:pPr>
              <w:rPr>
                <w:rFonts w:ascii="Arial" w:hAnsi="Arial" w:cs="Arial"/>
                <w:sz w:val="18"/>
                <w:szCs w:val="18"/>
              </w:rPr>
            </w:pPr>
            <w:r w:rsidRPr="00F152D5">
              <w:rPr>
                <w:rFonts w:ascii="Arial" w:hAnsi="Arial" w:cs="Arial"/>
                <w:sz w:val="18"/>
                <w:szCs w:val="18"/>
              </w:rPr>
              <w:t>19</w:t>
            </w:r>
          </w:p>
        </w:tc>
        <w:tc>
          <w:tcPr>
            <w:tcW w:w="516" w:type="pct"/>
          </w:tcPr>
          <w:p w14:paraId="62B6197D"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7EFCA96C"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3DFC8C58"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1CA0EC67" w14:textId="77777777" w:rsidR="009A4B55" w:rsidRPr="00F152D5" w:rsidRDefault="009A4B55" w:rsidP="000E41AA">
            <w:pPr>
              <w:rPr>
                <w:rFonts w:ascii="Arial" w:hAnsi="Arial" w:cs="Arial"/>
                <w:sz w:val="18"/>
                <w:szCs w:val="18"/>
              </w:rPr>
            </w:pPr>
          </w:p>
        </w:tc>
        <w:tc>
          <w:tcPr>
            <w:tcW w:w="261" w:type="pct"/>
          </w:tcPr>
          <w:p w14:paraId="6499FC7D" w14:textId="77777777" w:rsidR="009A4B55" w:rsidRPr="00F152D5" w:rsidRDefault="009A4B55" w:rsidP="000E41AA">
            <w:pPr>
              <w:rPr>
                <w:rFonts w:ascii="Arial" w:hAnsi="Arial" w:cs="Arial"/>
                <w:sz w:val="18"/>
                <w:szCs w:val="18"/>
              </w:rPr>
            </w:pPr>
          </w:p>
        </w:tc>
        <w:tc>
          <w:tcPr>
            <w:tcW w:w="236" w:type="pct"/>
          </w:tcPr>
          <w:p w14:paraId="027835C9" w14:textId="77777777" w:rsidR="009A4B55" w:rsidRPr="00F152D5" w:rsidRDefault="009A4B55" w:rsidP="000E41AA">
            <w:pPr>
              <w:rPr>
                <w:rFonts w:ascii="Arial" w:hAnsi="Arial" w:cs="Arial"/>
                <w:sz w:val="18"/>
                <w:szCs w:val="18"/>
              </w:rPr>
            </w:pPr>
          </w:p>
        </w:tc>
        <w:tc>
          <w:tcPr>
            <w:tcW w:w="231" w:type="pct"/>
          </w:tcPr>
          <w:p w14:paraId="58B4027C" w14:textId="77777777" w:rsidR="009A4B55" w:rsidRPr="00F152D5" w:rsidRDefault="009A4B55" w:rsidP="000E41AA">
            <w:pPr>
              <w:rPr>
                <w:rFonts w:ascii="Arial" w:hAnsi="Arial" w:cs="Arial"/>
                <w:sz w:val="18"/>
                <w:szCs w:val="18"/>
              </w:rPr>
            </w:pPr>
          </w:p>
        </w:tc>
        <w:tc>
          <w:tcPr>
            <w:tcW w:w="226" w:type="pct"/>
          </w:tcPr>
          <w:p w14:paraId="0CD03E2C" w14:textId="77777777" w:rsidR="009A4B55" w:rsidRPr="00F152D5" w:rsidRDefault="009A4B55" w:rsidP="000E41AA">
            <w:pPr>
              <w:rPr>
                <w:rFonts w:ascii="Arial" w:hAnsi="Arial" w:cs="Arial"/>
                <w:sz w:val="18"/>
                <w:szCs w:val="18"/>
              </w:rPr>
            </w:pPr>
          </w:p>
        </w:tc>
        <w:tc>
          <w:tcPr>
            <w:tcW w:w="228" w:type="pct"/>
          </w:tcPr>
          <w:p w14:paraId="2BEDD06A" w14:textId="77777777" w:rsidR="009A4B55" w:rsidRPr="00F152D5" w:rsidRDefault="009A4B55" w:rsidP="000E41AA">
            <w:pPr>
              <w:rPr>
                <w:rFonts w:ascii="Arial" w:hAnsi="Arial" w:cs="Arial"/>
                <w:sz w:val="18"/>
                <w:szCs w:val="18"/>
              </w:rPr>
            </w:pPr>
          </w:p>
        </w:tc>
      </w:tr>
      <w:tr w:rsidR="009A4B55" w:rsidRPr="00F152D5" w14:paraId="7F427747" w14:textId="77777777">
        <w:tc>
          <w:tcPr>
            <w:tcW w:w="746" w:type="pct"/>
          </w:tcPr>
          <w:p w14:paraId="7462560D" w14:textId="77777777" w:rsidR="009A4B55" w:rsidRPr="00F152D5" w:rsidRDefault="009A4B55" w:rsidP="000E41AA">
            <w:pPr>
              <w:rPr>
                <w:rFonts w:ascii="Arial" w:hAnsi="Arial" w:cs="Arial"/>
                <w:sz w:val="18"/>
                <w:szCs w:val="18"/>
              </w:rPr>
            </w:pPr>
            <w:r w:rsidRPr="00F152D5">
              <w:rPr>
                <w:rFonts w:ascii="Arial" w:hAnsi="Arial" w:cs="Arial"/>
                <w:sz w:val="18"/>
                <w:szCs w:val="18"/>
              </w:rPr>
              <w:t>*Prod Type</w:t>
            </w:r>
          </w:p>
        </w:tc>
        <w:tc>
          <w:tcPr>
            <w:tcW w:w="317" w:type="pct"/>
          </w:tcPr>
          <w:p w14:paraId="7B8C2010"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516" w:type="pct"/>
          </w:tcPr>
          <w:p w14:paraId="49B70304"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0CFB9E60"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2BF78E43"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53195B75" w14:textId="77777777" w:rsidR="009A4B55" w:rsidRPr="00F152D5" w:rsidRDefault="009A4B55" w:rsidP="000E41AA">
            <w:pPr>
              <w:rPr>
                <w:rFonts w:ascii="Arial" w:hAnsi="Arial" w:cs="Arial"/>
                <w:sz w:val="18"/>
                <w:szCs w:val="18"/>
              </w:rPr>
            </w:pPr>
          </w:p>
        </w:tc>
        <w:tc>
          <w:tcPr>
            <w:tcW w:w="261" w:type="pct"/>
          </w:tcPr>
          <w:p w14:paraId="0ED67D69" w14:textId="77777777" w:rsidR="009A4B55" w:rsidRPr="00F152D5" w:rsidRDefault="009A4B55" w:rsidP="000E41AA">
            <w:pPr>
              <w:rPr>
                <w:rFonts w:ascii="Arial" w:hAnsi="Arial" w:cs="Arial"/>
                <w:sz w:val="18"/>
                <w:szCs w:val="18"/>
              </w:rPr>
            </w:pPr>
          </w:p>
        </w:tc>
        <w:tc>
          <w:tcPr>
            <w:tcW w:w="236" w:type="pct"/>
          </w:tcPr>
          <w:p w14:paraId="5595D9D1" w14:textId="77777777" w:rsidR="009A4B55" w:rsidRPr="00F152D5" w:rsidRDefault="009A4B55" w:rsidP="000E41AA">
            <w:pPr>
              <w:rPr>
                <w:rFonts w:ascii="Arial" w:hAnsi="Arial" w:cs="Arial"/>
                <w:sz w:val="18"/>
                <w:szCs w:val="18"/>
              </w:rPr>
            </w:pPr>
          </w:p>
        </w:tc>
        <w:tc>
          <w:tcPr>
            <w:tcW w:w="231" w:type="pct"/>
          </w:tcPr>
          <w:p w14:paraId="70D21B5D" w14:textId="77777777" w:rsidR="009A4B55" w:rsidRPr="00F152D5" w:rsidRDefault="009A4B55" w:rsidP="000E41AA">
            <w:pPr>
              <w:rPr>
                <w:rFonts w:ascii="Arial" w:hAnsi="Arial" w:cs="Arial"/>
                <w:sz w:val="18"/>
                <w:szCs w:val="18"/>
              </w:rPr>
            </w:pPr>
          </w:p>
        </w:tc>
        <w:tc>
          <w:tcPr>
            <w:tcW w:w="226" w:type="pct"/>
          </w:tcPr>
          <w:p w14:paraId="4770A2F7" w14:textId="77777777" w:rsidR="009A4B55" w:rsidRPr="00F152D5" w:rsidRDefault="009A4B55" w:rsidP="000E41AA">
            <w:pPr>
              <w:rPr>
                <w:rFonts w:ascii="Arial" w:hAnsi="Arial" w:cs="Arial"/>
                <w:sz w:val="18"/>
                <w:szCs w:val="18"/>
              </w:rPr>
            </w:pPr>
          </w:p>
        </w:tc>
        <w:tc>
          <w:tcPr>
            <w:tcW w:w="228" w:type="pct"/>
          </w:tcPr>
          <w:p w14:paraId="4728B206" w14:textId="77777777" w:rsidR="009A4B55" w:rsidRPr="00F152D5" w:rsidRDefault="009A4B55" w:rsidP="000E41AA">
            <w:pPr>
              <w:rPr>
                <w:rFonts w:ascii="Arial" w:hAnsi="Arial" w:cs="Arial"/>
                <w:sz w:val="18"/>
                <w:szCs w:val="18"/>
              </w:rPr>
            </w:pPr>
          </w:p>
        </w:tc>
      </w:tr>
      <w:tr w:rsidR="009A4B55" w:rsidRPr="00F152D5" w14:paraId="67453A0F" w14:textId="77777777">
        <w:tc>
          <w:tcPr>
            <w:tcW w:w="746" w:type="pct"/>
          </w:tcPr>
          <w:p w14:paraId="33E6DC99" w14:textId="77777777" w:rsidR="009A4B55" w:rsidRPr="00F152D5" w:rsidRDefault="009A4B55" w:rsidP="000E41AA">
            <w:pPr>
              <w:rPr>
                <w:rFonts w:ascii="Arial" w:hAnsi="Arial" w:cs="Arial"/>
                <w:sz w:val="18"/>
                <w:szCs w:val="18"/>
              </w:rPr>
            </w:pPr>
            <w:r w:rsidRPr="00F152D5">
              <w:rPr>
                <w:rFonts w:ascii="Arial" w:hAnsi="Arial" w:cs="Arial"/>
                <w:sz w:val="18"/>
                <w:szCs w:val="18"/>
              </w:rPr>
              <w:t>*OR Service ID</w:t>
            </w:r>
          </w:p>
        </w:tc>
        <w:tc>
          <w:tcPr>
            <w:tcW w:w="317" w:type="pct"/>
          </w:tcPr>
          <w:p w14:paraId="3AA9B286" w14:textId="77777777" w:rsidR="009A4B55" w:rsidRPr="00F152D5" w:rsidRDefault="009A4B55" w:rsidP="000E41AA">
            <w:pPr>
              <w:rPr>
                <w:rFonts w:ascii="Arial" w:hAnsi="Arial" w:cs="Arial"/>
                <w:sz w:val="18"/>
                <w:szCs w:val="18"/>
              </w:rPr>
            </w:pPr>
            <w:r w:rsidRPr="00F152D5">
              <w:rPr>
                <w:rFonts w:ascii="Arial" w:hAnsi="Arial" w:cs="Arial"/>
                <w:sz w:val="18"/>
                <w:szCs w:val="18"/>
              </w:rPr>
              <w:t>21</w:t>
            </w:r>
          </w:p>
        </w:tc>
        <w:tc>
          <w:tcPr>
            <w:tcW w:w="516" w:type="pct"/>
          </w:tcPr>
          <w:p w14:paraId="1B328976"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7CD031FB"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5A1A5A46"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40062571" w14:textId="77777777" w:rsidR="009A4B55" w:rsidRPr="00F152D5" w:rsidRDefault="009A4B55" w:rsidP="000E41AA">
            <w:pPr>
              <w:rPr>
                <w:rFonts w:ascii="Arial" w:hAnsi="Arial" w:cs="Arial"/>
                <w:sz w:val="18"/>
                <w:szCs w:val="18"/>
              </w:rPr>
            </w:pPr>
          </w:p>
        </w:tc>
        <w:tc>
          <w:tcPr>
            <w:tcW w:w="261" w:type="pct"/>
          </w:tcPr>
          <w:p w14:paraId="46D73D1D" w14:textId="77777777" w:rsidR="009A4B55" w:rsidRPr="00F152D5" w:rsidRDefault="009A4B55" w:rsidP="000E41AA">
            <w:pPr>
              <w:rPr>
                <w:rFonts w:ascii="Arial" w:hAnsi="Arial" w:cs="Arial"/>
                <w:sz w:val="18"/>
                <w:szCs w:val="18"/>
              </w:rPr>
            </w:pPr>
          </w:p>
        </w:tc>
        <w:tc>
          <w:tcPr>
            <w:tcW w:w="236" w:type="pct"/>
          </w:tcPr>
          <w:p w14:paraId="4A504BF0" w14:textId="77777777" w:rsidR="009A4B55" w:rsidRPr="00F152D5" w:rsidRDefault="009A4B55" w:rsidP="000E41AA">
            <w:pPr>
              <w:rPr>
                <w:rFonts w:ascii="Arial" w:hAnsi="Arial" w:cs="Arial"/>
                <w:sz w:val="18"/>
                <w:szCs w:val="18"/>
              </w:rPr>
            </w:pPr>
          </w:p>
        </w:tc>
        <w:tc>
          <w:tcPr>
            <w:tcW w:w="231" w:type="pct"/>
          </w:tcPr>
          <w:p w14:paraId="057E1E31" w14:textId="77777777" w:rsidR="009A4B55" w:rsidRPr="00F152D5" w:rsidRDefault="009A4B55" w:rsidP="000E41AA">
            <w:pPr>
              <w:rPr>
                <w:rFonts w:ascii="Arial" w:hAnsi="Arial" w:cs="Arial"/>
                <w:sz w:val="18"/>
                <w:szCs w:val="18"/>
              </w:rPr>
            </w:pPr>
          </w:p>
        </w:tc>
        <w:tc>
          <w:tcPr>
            <w:tcW w:w="226" w:type="pct"/>
          </w:tcPr>
          <w:p w14:paraId="5258F5C5" w14:textId="77777777" w:rsidR="009A4B55" w:rsidRPr="00F152D5" w:rsidRDefault="009A4B55" w:rsidP="000E41AA">
            <w:pPr>
              <w:rPr>
                <w:rFonts w:ascii="Arial" w:hAnsi="Arial" w:cs="Arial"/>
                <w:sz w:val="18"/>
                <w:szCs w:val="18"/>
              </w:rPr>
            </w:pPr>
          </w:p>
        </w:tc>
        <w:tc>
          <w:tcPr>
            <w:tcW w:w="228" w:type="pct"/>
          </w:tcPr>
          <w:p w14:paraId="39D97AB5" w14:textId="77777777" w:rsidR="009A4B55" w:rsidRPr="00F152D5" w:rsidRDefault="009A4B55" w:rsidP="000E41AA">
            <w:pPr>
              <w:rPr>
                <w:rFonts w:ascii="Arial" w:hAnsi="Arial" w:cs="Arial"/>
                <w:sz w:val="18"/>
                <w:szCs w:val="18"/>
              </w:rPr>
            </w:pPr>
          </w:p>
        </w:tc>
      </w:tr>
      <w:tr w:rsidR="009A4B55" w:rsidRPr="00F152D5" w14:paraId="666CF0C9" w14:textId="77777777">
        <w:tc>
          <w:tcPr>
            <w:tcW w:w="746" w:type="pct"/>
          </w:tcPr>
          <w:p w14:paraId="65D13627" w14:textId="77777777" w:rsidR="009A4B55" w:rsidRPr="00F152D5" w:rsidRDefault="009A4B55" w:rsidP="000E41AA">
            <w:pPr>
              <w:rPr>
                <w:rFonts w:ascii="Arial" w:hAnsi="Arial" w:cs="Arial"/>
                <w:sz w:val="18"/>
                <w:szCs w:val="18"/>
              </w:rPr>
            </w:pPr>
            <w:r w:rsidRPr="00F152D5">
              <w:rPr>
                <w:rFonts w:ascii="Arial" w:hAnsi="Arial" w:cs="Arial"/>
                <w:sz w:val="18"/>
                <w:szCs w:val="18"/>
              </w:rPr>
              <w:t>*Circuit ID</w:t>
            </w:r>
          </w:p>
        </w:tc>
        <w:tc>
          <w:tcPr>
            <w:tcW w:w="317" w:type="pct"/>
          </w:tcPr>
          <w:p w14:paraId="261754CE" w14:textId="77777777" w:rsidR="009A4B55" w:rsidRPr="00F152D5" w:rsidRDefault="009A4B55" w:rsidP="000E41AA">
            <w:pPr>
              <w:rPr>
                <w:rFonts w:ascii="Arial" w:hAnsi="Arial" w:cs="Arial"/>
                <w:sz w:val="18"/>
                <w:szCs w:val="18"/>
              </w:rPr>
            </w:pPr>
            <w:r w:rsidRPr="00F152D5">
              <w:rPr>
                <w:rFonts w:ascii="Arial" w:hAnsi="Arial" w:cs="Arial"/>
                <w:sz w:val="18"/>
                <w:szCs w:val="18"/>
              </w:rPr>
              <w:t>22</w:t>
            </w:r>
          </w:p>
        </w:tc>
        <w:tc>
          <w:tcPr>
            <w:tcW w:w="516" w:type="pct"/>
          </w:tcPr>
          <w:p w14:paraId="681D261F"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414C5172"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27DD689E"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740345F2" w14:textId="77777777" w:rsidR="009A4B55" w:rsidRPr="00F152D5" w:rsidRDefault="009A4B55" w:rsidP="000E41AA">
            <w:pPr>
              <w:rPr>
                <w:rFonts w:ascii="Arial" w:hAnsi="Arial" w:cs="Arial"/>
                <w:sz w:val="18"/>
                <w:szCs w:val="18"/>
              </w:rPr>
            </w:pPr>
          </w:p>
        </w:tc>
        <w:tc>
          <w:tcPr>
            <w:tcW w:w="261" w:type="pct"/>
          </w:tcPr>
          <w:p w14:paraId="3C9F38DE" w14:textId="77777777" w:rsidR="009A4B55" w:rsidRPr="00F152D5" w:rsidRDefault="009A4B55" w:rsidP="000E41AA">
            <w:pPr>
              <w:rPr>
                <w:rFonts w:ascii="Arial" w:hAnsi="Arial" w:cs="Arial"/>
                <w:sz w:val="18"/>
                <w:szCs w:val="18"/>
              </w:rPr>
            </w:pPr>
          </w:p>
        </w:tc>
        <w:tc>
          <w:tcPr>
            <w:tcW w:w="236" w:type="pct"/>
          </w:tcPr>
          <w:p w14:paraId="4355827A" w14:textId="77777777" w:rsidR="009A4B55" w:rsidRPr="00F152D5" w:rsidRDefault="009A4B55" w:rsidP="000E41AA">
            <w:pPr>
              <w:rPr>
                <w:rFonts w:ascii="Arial" w:hAnsi="Arial" w:cs="Arial"/>
                <w:sz w:val="18"/>
                <w:szCs w:val="18"/>
              </w:rPr>
            </w:pPr>
          </w:p>
        </w:tc>
        <w:tc>
          <w:tcPr>
            <w:tcW w:w="231" w:type="pct"/>
          </w:tcPr>
          <w:p w14:paraId="427B5664" w14:textId="77777777" w:rsidR="009A4B55" w:rsidRPr="00F152D5" w:rsidRDefault="009A4B55" w:rsidP="000E41AA">
            <w:pPr>
              <w:rPr>
                <w:rFonts w:ascii="Arial" w:hAnsi="Arial" w:cs="Arial"/>
                <w:sz w:val="18"/>
                <w:szCs w:val="18"/>
              </w:rPr>
            </w:pPr>
          </w:p>
        </w:tc>
        <w:tc>
          <w:tcPr>
            <w:tcW w:w="226" w:type="pct"/>
          </w:tcPr>
          <w:p w14:paraId="10AE0C87" w14:textId="77777777" w:rsidR="009A4B55" w:rsidRPr="00F152D5" w:rsidRDefault="009A4B55" w:rsidP="000E41AA">
            <w:pPr>
              <w:rPr>
                <w:rFonts w:ascii="Arial" w:hAnsi="Arial" w:cs="Arial"/>
                <w:sz w:val="18"/>
                <w:szCs w:val="18"/>
              </w:rPr>
            </w:pPr>
          </w:p>
        </w:tc>
        <w:tc>
          <w:tcPr>
            <w:tcW w:w="228" w:type="pct"/>
          </w:tcPr>
          <w:p w14:paraId="0023547D" w14:textId="77777777" w:rsidR="009A4B55" w:rsidRPr="00F152D5" w:rsidRDefault="009A4B55" w:rsidP="000E41AA">
            <w:pPr>
              <w:rPr>
                <w:rFonts w:ascii="Arial" w:hAnsi="Arial" w:cs="Arial"/>
                <w:sz w:val="18"/>
                <w:szCs w:val="18"/>
              </w:rPr>
            </w:pPr>
          </w:p>
        </w:tc>
      </w:tr>
      <w:tr w:rsidR="009A4B55" w:rsidRPr="00F152D5" w14:paraId="699EA5B3" w14:textId="77777777">
        <w:tc>
          <w:tcPr>
            <w:tcW w:w="746" w:type="pct"/>
          </w:tcPr>
          <w:p w14:paraId="7C5E43C2" w14:textId="77777777" w:rsidR="009A4B55" w:rsidRPr="00F152D5" w:rsidRDefault="009A4B55" w:rsidP="000E41AA">
            <w:pPr>
              <w:rPr>
                <w:rFonts w:ascii="Arial" w:hAnsi="Arial" w:cs="Arial"/>
                <w:sz w:val="18"/>
                <w:szCs w:val="18"/>
              </w:rPr>
            </w:pPr>
            <w:r w:rsidRPr="00F152D5">
              <w:rPr>
                <w:rFonts w:ascii="Arial" w:hAnsi="Arial" w:cs="Arial"/>
                <w:sz w:val="18"/>
                <w:szCs w:val="18"/>
              </w:rPr>
              <w:t>*MDF Site</w:t>
            </w:r>
          </w:p>
        </w:tc>
        <w:tc>
          <w:tcPr>
            <w:tcW w:w="317" w:type="pct"/>
          </w:tcPr>
          <w:p w14:paraId="475A518D" w14:textId="77777777" w:rsidR="009A4B55" w:rsidRPr="00F152D5" w:rsidRDefault="009A4B55" w:rsidP="000E41AA">
            <w:pPr>
              <w:rPr>
                <w:rFonts w:ascii="Arial" w:hAnsi="Arial" w:cs="Arial"/>
                <w:sz w:val="18"/>
                <w:szCs w:val="18"/>
              </w:rPr>
            </w:pPr>
            <w:r w:rsidRPr="00F152D5">
              <w:rPr>
                <w:rFonts w:ascii="Arial" w:hAnsi="Arial" w:cs="Arial"/>
                <w:sz w:val="18"/>
                <w:szCs w:val="18"/>
              </w:rPr>
              <w:t>23</w:t>
            </w:r>
          </w:p>
        </w:tc>
        <w:tc>
          <w:tcPr>
            <w:tcW w:w="516" w:type="pct"/>
          </w:tcPr>
          <w:p w14:paraId="6EF77399"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261AAB92"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6834C499"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4B670323" w14:textId="77777777" w:rsidR="009A4B55" w:rsidRPr="00F152D5" w:rsidRDefault="009A4B55" w:rsidP="000E41AA">
            <w:pPr>
              <w:rPr>
                <w:rFonts w:ascii="Arial" w:hAnsi="Arial" w:cs="Arial"/>
                <w:sz w:val="18"/>
                <w:szCs w:val="18"/>
              </w:rPr>
            </w:pPr>
          </w:p>
        </w:tc>
        <w:tc>
          <w:tcPr>
            <w:tcW w:w="261" w:type="pct"/>
          </w:tcPr>
          <w:p w14:paraId="49F04296" w14:textId="77777777" w:rsidR="009A4B55" w:rsidRPr="00F152D5" w:rsidRDefault="009A4B55" w:rsidP="000E41AA">
            <w:pPr>
              <w:rPr>
                <w:rFonts w:ascii="Arial" w:hAnsi="Arial" w:cs="Arial"/>
                <w:sz w:val="18"/>
                <w:szCs w:val="18"/>
              </w:rPr>
            </w:pPr>
          </w:p>
        </w:tc>
        <w:tc>
          <w:tcPr>
            <w:tcW w:w="236" w:type="pct"/>
          </w:tcPr>
          <w:p w14:paraId="21374B69" w14:textId="77777777" w:rsidR="009A4B55" w:rsidRPr="00F152D5" w:rsidRDefault="009A4B55" w:rsidP="000E41AA">
            <w:pPr>
              <w:rPr>
                <w:rFonts w:ascii="Arial" w:hAnsi="Arial" w:cs="Arial"/>
                <w:sz w:val="18"/>
                <w:szCs w:val="18"/>
              </w:rPr>
            </w:pPr>
          </w:p>
        </w:tc>
        <w:tc>
          <w:tcPr>
            <w:tcW w:w="231" w:type="pct"/>
          </w:tcPr>
          <w:p w14:paraId="6154C998" w14:textId="77777777" w:rsidR="009A4B55" w:rsidRPr="00F152D5" w:rsidRDefault="009A4B55" w:rsidP="000E41AA">
            <w:pPr>
              <w:rPr>
                <w:rFonts w:ascii="Arial" w:hAnsi="Arial" w:cs="Arial"/>
                <w:sz w:val="18"/>
                <w:szCs w:val="18"/>
              </w:rPr>
            </w:pPr>
          </w:p>
        </w:tc>
        <w:tc>
          <w:tcPr>
            <w:tcW w:w="226" w:type="pct"/>
          </w:tcPr>
          <w:p w14:paraId="0CC6ACE1" w14:textId="77777777" w:rsidR="009A4B55" w:rsidRPr="00F152D5" w:rsidRDefault="009A4B55" w:rsidP="000E41AA">
            <w:pPr>
              <w:rPr>
                <w:rFonts w:ascii="Arial" w:hAnsi="Arial" w:cs="Arial"/>
                <w:sz w:val="18"/>
                <w:szCs w:val="18"/>
              </w:rPr>
            </w:pPr>
          </w:p>
        </w:tc>
        <w:tc>
          <w:tcPr>
            <w:tcW w:w="228" w:type="pct"/>
          </w:tcPr>
          <w:p w14:paraId="3CE2F35A" w14:textId="77777777" w:rsidR="009A4B55" w:rsidRPr="00F152D5" w:rsidRDefault="009A4B55" w:rsidP="000E41AA">
            <w:pPr>
              <w:rPr>
                <w:rFonts w:ascii="Arial" w:hAnsi="Arial" w:cs="Arial"/>
                <w:sz w:val="18"/>
                <w:szCs w:val="18"/>
              </w:rPr>
            </w:pPr>
          </w:p>
        </w:tc>
      </w:tr>
      <w:tr w:rsidR="009A4B55" w:rsidRPr="00F152D5" w14:paraId="38F6F382" w14:textId="77777777">
        <w:tc>
          <w:tcPr>
            <w:tcW w:w="746" w:type="pct"/>
          </w:tcPr>
          <w:p w14:paraId="0647B459" w14:textId="77777777" w:rsidR="009A4B55" w:rsidRPr="00F152D5" w:rsidRDefault="009A4B55" w:rsidP="000E41AA">
            <w:pPr>
              <w:rPr>
                <w:rFonts w:ascii="Arial" w:hAnsi="Arial" w:cs="Arial"/>
                <w:sz w:val="18"/>
                <w:szCs w:val="18"/>
              </w:rPr>
            </w:pPr>
            <w:r w:rsidRPr="00F152D5">
              <w:rPr>
                <w:rFonts w:ascii="Arial" w:hAnsi="Arial" w:cs="Arial"/>
                <w:sz w:val="18"/>
                <w:szCs w:val="18"/>
              </w:rPr>
              <w:t>*Room ID</w:t>
            </w:r>
          </w:p>
        </w:tc>
        <w:tc>
          <w:tcPr>
            <w:tcW w:w="317" w:type="pct"/>
          </w:tcPr>
          <w:p w14:paraId="07DE7887" w14:textId="77777777" w:rsidR="009A4B55" w:rsidRPr="00F152D5" w:rsidRDefault="009A4B55" w:rsidP="000E41AA">
            <w:pPr>
              <w:rPr>
                <w:rFonts w:ascii="Arial" w:hAnsi="Arial" w:cs="Arial"/>
                <w:sz w:val="18"/>
                <w:szCs w:val="18"/>
              </w:rPr>
            </w:pPr>
            <w:r w:rsidRPr="00F152D5">
              <w:rPr>
                <w:rFonts w:ascii="Arial" w:hAnsi="Arial" w:cs="Arial"/>
                <w:sz w:val="18"/>
                <w:szCs w:val="18"/>
              </w:rPr>
              <w:t>24</w:t>
            </w:r>
          </w:p>
        </w:tc>
        <w:tc>
          <w:tcPr>
            <w:tcW w:w="516" w:type="pct"/>
          </w:tcPr>
          <w:p w14:paraId="7CC27D60"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4C50BDC4"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508CE5A3"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48528B76" w14:textId="77777777" w:rsidR="009A4B55" w:rsidRPr="00F152D5" w:rsidRDefault="009A4B55" w:rsidP="000E41AA">
            <w:pPr>
              <w:rPr>
                <w:rFonts w:ascii="Arial" w:hAnsi="Arial" w:cs="Arial"/>
                <w:sz w:val="18"/>
                <w:szCs w:val="18"/>
              </w:rPr>
            </w:pPr>
          </w:p>
        </w:tc>
        <w:tc>
          <w:tcPr>
            <w:tcW w:w="261" w:type="pct"/>
          </w:tcPr>
          <w:p w14:paraId="21BD0144" w14:textId="77777777" w:rsidR="009A4B55" w:rsidRPr="00F152D5" w:rsidRDefault="009A4B55" w:rsidP="000E41AA">
            <w:pPr>
              <w:rPr>
                <w:rFonts w:ascii="Arial" w:hAnsi="Arial" w:cs="Arial"/>
                <w:sz w:val="18"/>
                <w:szCs w:val="18"/>
              </w:rPr>
            </w:pPr>
          </w:p>
        </w:tc>
        <w:tc>
          <w:tcPr>
            <w:tcW w:w="236" w:type="pct"/>
          </w:tcPr>
          <w:p w14:paraId="6AE6478C" w14:textId="77777777" w:rsidR="009A4B55" w:rsidRPr="00F152D5" w:rsidRDefault="009A4B55" w:rsidP="000E41AA">
            <w:pPr>
              <w:rPr>
                <w:rFonts w:ascii="Arial" w:hAnsi="Arial" w:cs="Arial"/>
                <w:sz w:val="18"/>
                <w:szCs w:val="18"/>
              </w:rPr>
            </w:pPr>
          </w:p>
        </w:tc>
        <w:tc>
          <w:tcPr>
            <w:tcW w:w="231" w:type="pct"/>
          </w:tcPr>
          <w:p w14:paraId="1F53A864" w14:textId="77777777" w:rsidR="009A4B55" w:rsidRPr="00F152D5" w:rsidRDefault="009A4B55" w:rsidP="000E41AA">
            <w:pPr>
              <w:rPr>
                <w:rFonts w:ascii="Arial" w:hAnsi="Arial" w:cs="Arial"/>
                <w:sz w:val="18"/>
                <w:szCs w:val="18"/>
              </w:rPr>
            </w:pPr>
          </w:p>
        </w:tc>
        <w:tc>
          <w:tcPr>
            <w:tcW w:w="226" w:type="pct"/>
          </w:tcPr>
          <w:p w14:paraId="676FD8C5" w14:textId="77777777" w:rsidR="009A4B55" w:rsidRPr="00F152D5" w:rsidRDefault="009A4B55" w:rsidP="000E41AA">
            <w:pPr>
              <w:rPr>
                <w:rFonts w:ascii="Arial" w:hAnsi="Arial" w:cs="Arial"/>
                <w:sz w:val="18"/>
                <w:szCs w:val="18"/>
              </w:rPr>
            </w:pPr>
          </w:p>
        </w:tc>
        <w:tc>
          <w:tcPr>
            <w:tcW w:w="228" w:type="pct"/>
          </w:tcPr>
          <w:p w14:paraId="48DBF29B" w14:textId="77777777" w:rsidR="009A4B55" w:rsidRPr="00F152D5" w:rsidRDefault="009A4B55" w:rsidP="000E41AA">
            <w:pPr>
              <w:rPr>
                <w:rFonts w:ascii="Arial" w:hAnsi="Arial" w:cs="Arial"/>
                <w:sz w:val="18"/>
                <w:szCs w:val="18"/>
              </w:rPr>
            </w:pPr>
          </w:p>
        </w:tc>
      </w:tr>
      <w:tr w:rsidR="009A4B55" w:rsidRPr="00F152D5" w14:paraId="7CA384B2" w14:textId="77777777">
        <w:tc>
          <w:tcPr>
            <w:tcW w:w="746" w:type="pct"/>
          </w:tcPr>
          <w:p w14:paraId="74E89BD7" w14:textId="77777777" w:rsidR="009A4B55" w:rsidRPr="00F152D5" w:rsidRDefault="009A4B55" w:rsidP="000E41AA">
            <w:pPr>
              <w:rPr>
                <w:rFonts w:ascii="Arial" w:hAnsi="Arial" w:cs="Arial"/>
                <w:sz w:val="18"/>
                <w:szCs w:val="18"/>
              </w:rPr>
            </w:pPr>
            <w:r w:rsidRPr="00F152D5">
              <w:rPr>
                <w:rFonts w:ascii="Arial" w:hAnsi="Arial" w:cs="Arial"/>
                <w:sz w:val="18"/>
                <w:szCs w:val="18"/>
              </w:rPr>
              <w:t>*Service ID</w:t>
            </w:r>
          </w:p>
        </w:tc>
        <w:tc>
          <w:tcPr>
            <w:tcW w:w="317" w:type="pct"/>
          </w:tcPr>
          <w:p w14:paraId="1AAF6A3D" w14:textId="77777777" w:rsidR="009A4B55" w:rsidRPr="00F152D5" w:rsidRDefault="009A4B55" w:rsidP="000E41AA">
            <w:pPr>
              <w:rPr>
                <w:rFonts w:ascii="Arial" w:hAnsi="Arial" w:cs="Arial"/>
                <w:sz w:val="18"/>
                <w:szCs w:val="18"/>
              </w:rPr>
            </w:pPr>
            <w:r w:rsidRPr="00F152D5">
              <w:rPr>
                <w:rFonts w:ascii="Arial" w:hAnsi="Arial" w:cs="Arial"/>
                <w:sz w:val="18"/>
                <w:szCs w:val="18"/>
              </w:rPr>
              <w:t>25</w:t>
            </w:r>
          </w:p>
        </w:tc>
        <w:tc>
          <w:tcPr>
            <w:tcW w:w="516" w:type="pct"/>
          </w:tcPr>
          <w:p w14:paraId="568B65A0"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3CC67F32"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260A735D"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79F87439" w14:textId="77777777" w:rsidR="009A4B55" w:rsidRPr="00F152D5" w:rsidRDefault="009A4B55" w:rsidP="000E41AA">
            <w:pPr>
              <w:rPr>
                <w:rFonts w:ascii="Arial" w:hAnsi="Arial" w:cs="Arial"/>
                <w:sz w:val="18"/>
                <w:szCs w:val="18"/>
              </w:rPr>
            </w:pPr>
          </w:p>
        </w:tc>
        <w:tc>
          <w:tcPr>
            <w:tcW w:w="261" w:type="pct"/>
          </w:tcPr>
          <w:p w14:paraId="4B8FACD0" w14:textId="77777777" w:rsidR="009A4B55" w:rsidRPr="00F152D5" w:rsidRDefault="009A4B55" w:rsidP="000E41AA">
            <w:pPr>
              <w:rPr>
                <w:rFonts w:ascii="Arial" w:hAnsi="Arial" w:cs="Arial"/>
                <w:sz w:val="18"/>
                <w:szCs w:val="18"/>
              </w:rPr>
            </w:pPr>
          </w:p>
        </w:tc>
        <w:tc>
          <w:tcPr>
            <w:tcW w:w="236" w:type="pct"/>
          </w:tcPr>
          <w:p w14:paraId="61E57603" w14:textId="77777777" w:rsidR="009A4B55" w:rsidRPr="00F152D5" w:rsidRDefault="009A4B55" w:rsidP="000E41AA">
            <w:pPr>
              <w:rPr>
                <w:rFonts w:ascii="Arial" w:hAnsi="Arial" w:cs="Arial"/>
                <w:sz w:val="18"/>
                <w:szCs w:val="18"/>
              </w:rPr>
            </w:pPr>
          </w:p>
        </w:tc>
        <w:tc>
          <w:tcPr>
            <w:tcW w:w="231" w:type="pct"/>
          </w:tcPr>
          <w:p w14:paraId="3AED31BF" w14:textId="77777777" w:rsidR="009A4B55" w:rsidRPr="00F152D5" w:rsidRDefault="009A4B55" w:rsidP="000E41AA">
            <w:pPr>
              <w:rPr>
                <w:rFonts w:ascii="Arial" w:hAnsi="Arial" w:cs="Arial"/>
                <w:sz w:val="18"/>
                <w:szCs w:val="18"/>
              </w:rPr>
            </w:pPr>
          </w:p>
        </w:tc>
        <w:tc>
          <w:tcPr>
            <w:tcW w:w="226" w:type="pct"/>
          </w:tcPr>
          <w:p w14:paraId="389A525D" w14:textId="77777777" w:rsidR="009A4B55" w:rsidRPr="00F152D5" w:rsidRDefault="009A4B55" w:rsidP="000E41AA">
            <w:pPr>
              <w:rPr>
                <w:rFonts w:ascii="Arial" w:hAnsi="Arial" w:cs="Arial"/>
                <w:sz w:val="18"/>
                <w:szCs w:val="18"/>
              </w:rPr>
            </w:pPr>
          </w:p>
        </w:tc>
        <w:tc>
          <w:tcPr>
            <w:tcW w:w="228" w:type="pct"/>
          </w:tcPr>
          <w:p w14:paraId="13569BCB" w14:textId="77777777" w:rsidR="009A4B55" w:rsidRPr="00F152D5" w:rsidRDefault="009A4B55" w:rsidP="000E41AA">
            <w:pPr>
              <w:rPr>
                <w:rFonts w:ascii="Arial" w:hAnsi="Arial" w:cs="Arial"/>
                <w:sz w:val="18"/>
                <w:szCs w:val="18"/>
              </w:rPr>
            </w:pPr>
          </w:p>
        </w:tc>
      </w:tr>
      <w:tr w:rsidR="009A4B55" w:rsidRPr="00F152D5" w14:paraId="719E8675" w14:textId="77777777">
        <w:tc>
          <w:tcPr>
            <w:tcW w:w="746" w:type="pct"/>
          </w:tcPr>
          <w:p w14:paraId="2826AB95" w14:textId="77777777" w:rsidR="009A4B55" w:rsidRPr="00F152D5" w:rsidRDefault="009A4B55" w:rsidP="000E41AA">
            <w:pPr>
              <w:rPr>
                <w:rFonts w:ascii="Arial" w:hAnsi="Arial" w:cs="Arial"/>
                <w:sz w:val="18"/>
                <w:szCs w:val="18"/>
              </w:rPr>
            </w:pPr>
            <w:r w:rsidRPr="00F152D5">
              <w:rPr>
                <w:rFonts w:ascii="Arial" w:hAnsi="Arial" w:cs="Arial"/>
                <w:sz w:val="18"/>
                <w:szCs w:val="18"/>
              </w:rPr>
              <w:t>Event Class</w:t>
            </w:r>
          </w:p>
        </w:tc>
        <w:tc>
          <w:tcPr>
            <w:tcW w:w="317" w:type="pct"/>
          </w:tcPr>
          <w:p w14:paraId="6E9143F9" w14:textId="77777777" w:rsidR="009A4B55" w:rsidRPr="00F152D5" w:rsidRDefault="009A4B55" w:rsidP="000E41AA">
            <w:pPr>
              <w:rPr>
                <w:rFonts w:ascii="Arial" w:hAnsi="Arial" w:cs="Arial"/>
                <w:sz w:val="18"/>
                <w:szCs w:val="18"/>
              </w:rPr>
            </w:pPr>
            <w:r w:rsidRPr="00F152D5">
              <w:rPr>
                <w:rFonts w:ascii="Arial" w:hAnsi="Arial" w:cs="Arial"/>
                <w:sz w:val="18"/>
                <w:szCs w:val="18"/>
              </w:rPr>
              <w:t>26</w:t>
            </w:r>
          </w:p>
        </w:tc>
        <w:tc>
          <w:tcPr>
            <w:tcW w:w="516" w:type="pct"/>
          </w:tcPr>
          <w:p w14:paraId="55E9A749"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7FC370DC"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07CDA3DB" w14:textId="77777777" w:rsidR="009A4B55" w:rsidRPr="00F152D5" w:rsidRDefault="009A4B55" w:rsidP="000E41AA">
            <w:pPr>
              <w:rPr>
                <w:rFonts w:ascii="Arial" w:hAnsi="Arial" w:cs="Arial"/>
                <w:sz w:val="18"/>
                <w:szCs w:val="18"/>
              </w:rPr>
            </w:pPr>
            <w:r w:rsidRPr="00F152D5">
              <w:rPr>
                <w:rFonts w:ascii="Arial" w:hAnsi="Arial" w:cs="Arial"/>
                <w:sz w:val="18"/>
                <w:szCs w:val="18"/>
              </w:rPr>
              <w:t>e.g. CC Basic Modify Charge</w:t>
            </w:r>
          </w:p>
        </w:tc>
        <w:tc>
          <w:tcPr>
            <w:tcW w:w="263" w:type="pct"/>
          </w:tcPr>
          <w:p w14:paraId="7713CCD1"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61" w:type="pct"/>
          </w:tcPr>
          <w:p w14:paraId="4DA559F9"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6" w:type="pct"/>
          </w:tcPr>
          <w:p w14:paraId="5B797C99" w14:textId="77777777" w:rsidR="009A4B55" w:rsidRPr="00F152D5" w:rsidRDefault="009A4B55" w:rsidP="000E41AA">
            <w:pPr>
              <w:rPr>
                <w:rFonts w:ascii="Arial" w:hAnsi="Arial" w:cs="Arial"/>
                <w:sz w:val="18"/>
                <w:szCs w:val="18"/>
              </w:rPr>
            </w:pPr>
            <w:r w:rsidRPr="00F152D5">
              <w:rPr>
                <w:rFonts w:ascii="Arial" w:hAnsi="Arial" w:cs="Arial"/>
                <w:sz w:val="26"/>
                <w:szCs w:val="26"/>
                <w:lang w:val="en-US"/>
              </w:rPr>
              <w:t></w:t>
            </w:r>
          </w:p>
        </w:tc>
        <w:tc>
          <w:tcPr>
            <w:tcW w:w="231" w:type="pct"/>
          </w:tcPr>
          <w:p w14:paraId="5EADDCEF"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6" w:type="pct"/>
          </w:tcPr>
          <w:p w14:paraId="4F01B77B"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c>
          <w:tcPr>
            <w:tcW w:w="228" w:type="pct"/>
          </w:tcPr>
          <w:p w14:paraId="0FE8D0CA" w14:textId="77777777" w:rsidR="009A4B55" w:rsidRPr="00F152D5" w:rsidRDefault="009A4B55" w:rsidP="000E41AA">
            <w:pPr>
              <w:rPr>
                <w:rFonts w:ascii="Arial" w:hAnsi="Arial" w:cs="Arial"/>
                <w:sz w:val="26"/>
                <w:szCs w:val="26"/>
                <w:lang w:val="en-US"/>
              </w:rPr>
            </w:pPr>
            <w:r w:rsidRPr="00F152D5">
              <w:rPr>
                <w:rFonts w:ascii="Arial" w:hAnsi="Arial" w:cs="Arial"/>
                <w:sz w:val="26"/>
                <w:szCs w:val="26"/>
                <w:lang w:val="en-US"/>
              </w:rPr>
              <w:t></w:t>
            </w:r>
          </w:p>
        </w:tc>
      </w:tr>
      <w:tr w:rsidR="009A4B55" w:rsidRPr="00F152D5" w14:paraId="50907B9A" w14:textId="77777777">
        <w:tc>
          <w:tcPr>
            <w:tcW w:w="746" w:type="pct"/>
          </w:tcPr>
          <w:p w14:paraId="699935BB" w14:textId="77777777" w:rsidR="009A4B55" w:rsidRPr="00F152D5" w:rsidRDefault="009A4B55" w:rsidP="000E41AA">
            <w:pPr>
              <w:rPr>
                <w:rFonts w:ascii="Arial" w:hAnsi="Arial" w:cs="Arial"/>
                <w:sz w:val="18"/>
                <w:szCs w:val="18"/>
              </w:rPr>
            </w:pPr>
            <w:r w:rsidRPr="00F152D5">
              <w:rPr>
                <w:rFonts w:ascii="Arial" w:hAnsi="Arial" w:cs="Arial"/>
                <w:sz w:val="18"/>
                <w:szCs w:val="18"/>
              </w:rPr>
              <w:t>*Event Name</w:t>
            </w:r>
          </w:p>
        </w:tc>
        <w:tc>
          <w:tcPr>
            <w:tcW w:w="317" w:type="pct"/>
          </w:tcPr>
          <w:p w14:paraId="35AF3142" w14:textId="77777777" w:rsidR="009A4B55" w:rsidRPr="00F152D5" w:rsidRDefault="009A4B55" w:rsidP="000E41AA">
            <w:pPr>
              <w:rPr>
                <w:rFonts w:ascii="Arial" w:hAnsi="Arial" w:cs="Arial"/>
                <w:sz w:val="18"/>
                <w:szCs w:val="18"/>
              </w:rPr>
            </w:pPr>
            <w:r w:rsidRPr="00F152D5">
              <w:rPr>
                <w:rFonts w:ascii="Arial" w:hAnsi="Arial" w:cs="Arial"/>
                <w:sz w:val="18"/>
                <w:szCs w:val="18"/>
              </w:rPr>
              <w:t>27</w:t>
            </w:r>
          </w:p>
        </w:tc>
        <w:tc>
          <w:tcPr>
            <w:tcW w:w="516" w:type="pct"/>
          </w:tcPr>
          <w:p w14:paraId="1D018127" w14:textId="77777777" w:rsidR="009A4B55" w:rsidRPr="00F152D5" w:rsidRDefault="009A4B55" w:rsidP="000E41AA">
            <w:pPr>
              <w:rPr>
                <w:rFonts w:ascii="Arial" w:hAnsi="Arial" w:cs="Arial"/>
                <w:sz w:val="18"/>
                <w:szCs w:val="18"/>
              </w:rPr>
            </w:pPr>
            <w:r w:rsidRPr="00F152D5">
              <w:rPr>
                <w:rFonts w:ascii="Arial" w:hAnsi="Arial" w:cs="Arial"/>
                <w:sz w:val="18"/>
                <w:szCs w:val="18"/>
              </w:rPr>
              <w:t>40</w:t>
            </w:r>
          </w:p>
        </w:tc>
        <w:tc>
          <w:tcPr>
            <w:tcW w:w="429" w:type="pct"/>
          </w:tcPr>
          <w:p w14:paraId="5DC47647"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54FA7C13"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2876CF87" w14:textId="77777777" w:rsidR="009A4B55" w:rsidRPr="00F152D5" w:rsidRDefault="009A4B55" w:rsidP="000E41AA">
            <w:pPr>
              <w:rPr>
                <w:rFonts w:ascii="Arial" w:hAnsi="Arial" w:cs="Arial"/>
                <w:sz w:val="18"/>
                <w:szCs w:val="18"/>
              </w:rPr>
            </w:pPr>
          </w:p>
        </w:tc>
        <w:tc>
          <w:tcPr>
            <w:tcW w:w="261" w:type="pct"/>
          </w:tcPr>
          <w:p w14:paraId="710433B9" w14:textId="77777777" w:rsidR="009A4B55" w:rsidRPr="00F152D5" w:rsidRDefault="009A4B55" w:rsidP="000E41AA">
            <w:pPr>
              <w:rPr>
                <w:rFonts w:ascii="Arial" w:hAnsi="Arial" w:cs="Arial"/>
                <w:sz w:val="18"/>
                <w:szCs w:val="18"/>
              </w:rPr>
            </w:pPr>
          </w:p>
        </w:tc>
        <w:tc>
          <w:tcPr>
            <w:tcW w:w="236" w:type="pct"/>
          </w:tcPr>
          <w:p w14:paraId="49413D90" w14:textId="77777777" w:rsidR="009A4B55" w:rsidRPr="00F152D5" w:rsidRDefault="009A4B55" w:rsidP="000E41AA">
            <w:pPr>
              <w:rPr>
                <w:rFonts w:ascii="Arial" w:hAnsi="Arial" w:cs="Arial"/>
                <w:sz w:val="18"/>
                <w:szCs w:val="18"/>
              </w:rPr>
            </w:pPr>
          </w:p>
        </w:tc>
        <w:tc>
          <w:tcPr>
            <w:tcW w:w="231" w:type="pct"/>
          </w:tcPr>
          <w:p w14:paraId="66E392CE" w14:textId="77777777" w:rsidR="009A4B55" w:rsidRPr="00F152D5" w:rsidRDefault="009A4B55" w:rsidP="000E41AA">
            <w:pPr>
              <w:rPr>
                <w:rFonts w:ascii="Arial" w:hAnsi="Arial" w:cs="Arial"/>
                <w:sz w:val="18"/>
                <w:szCs w:val="18"/>
              </w:rPr>
            </w:pPr>
          </w:p>
        </w:tc>
        <w:tc>
          <w:tcPr>
            <w:tcW w:w="226" w:type="pct"/>
          </w:tcPr>
          <w:p w14:paraId="4383CC57" w14:textId="77777777" w:rsidR="009A4B55" w:rsidRPr="00F152D5" w:rsidRDefault="009A4B55" w:rsidP="000E41AA">
            <w:pPr>
              <w:rPr>
                <w:rFonts w:ascii="Arial" w:hAnsi="Arial" w:cs="Arial"/>
                <w:sz w:val="18"/>
                <w:szCs w:val="18"/>
              </w:rPr>
            </w:pPr>
          </w:p>
        </w:tc>
        <w:tc>
          <w:tcPr>
            <w:tcW w:w="228" w:type="pct"/>
          </w:tcPr>
          <w:p w14:paraId="324307D6" w14:textId="77777777" w:rsidR="009A4B55" w:rsidRPr="00F152D5" w:rsidRDefault="009A4B55" w:rsidP="000E41AA">
            <w:pPr>
              <w:rPr>
                <w:rFonts w:ascii="Arial" w:hAnsi="Arial" w:cs="Arial"/>
                <w:sz w:val="18"/>
                <w:szCs w:val="18"/>
              </w:rPr>
            </w:pPr>
          </w:p>
        </w:tc>
      </w:tr>
      <w:tr w:rsidR="009A4B55" w:rsidRPr="00F152D5" w14:paraId="7C8C831F" w14:textId="77777777">
        <w:tc>
          <w:tcPr>
            <w:tcW w:w="746" w:type="pct"/>
          </w:tcPr>
          <w:p w14:paraId="51E29B23" w14:textId="77777777" w:rsidR="009A4B55" w:rsidRPr="00F152D5" w:rsidRDefault="009A4B55" w:rsidP="000E41AA">
            <w:pPr>
              <w:rPr>
                <w:rFonts w:ascii="Arial" w:hAnsi="Arial" w:cs="Arial"/>
                <w:sz w:val="18"/>
                <w:szCs w:val="18"/>
              </w:rPr>
            </w:pPr>
            <w:r w:rsidRPr="00F152D5">
              <w:rPr>
                <w:rFonts w:ascii="Arial" w:hAnsi="Arial" w:cs="Arial"/>
                <w:sz w:val="18"/>
                <w:szCs w:val="18"/>
              </w:rPr>
              <w:t>*CBUK reference number</w:t>
            </w:r>
          </w:p>
        </w:tc>
        <w:tc>
          <w:tcPr>
            <w:tcW w:w="317" w:type="pct"/>
          </w:tcPr>
          <w:p w14:paraId="7D665F88" w14:textId="77777777" w:rsidR="009A4B55" w:rsidRPr="00F152D5" w:rsidRDefault="009A4B55" w:rsidP="000E41AA">
            <w:pPr>
              <w:rPr>
                <w:rFonts w:ascii="Arial" w:hAnsi="Arial" w:cs="Arial"/>
                <w:sz w:val="18"/>
                <w:szCs w:val="18"/>
              </w:rPr>
            </w:pPr>
            <w:r w:rsidRPr="00F152D5">
              <w:rPr>
                <w:rFonts w:ascii="Arial" w:hAnsi="Arial" w:cs="Arial"/>
                <w:sz w:val="18"/>
                <w:szCs w:val="18"/>
              </w:rPr>
              <w:t>28</w:t>
            </w:r>
          </w:p>
        </w:tc>
        <w:tc>
          <w:tcPr>
            <w:tcW w:w="516" w:type="pct"/>
          </w:tcPr>
          <w:p w14:paraId="5B6BF218"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57336F24"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6B3B8B8C"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66656109" w14:textId="77777777" w:rsidR="009A4B55" w:rsidRPr="00F152D5" w:rsidRDefault="009A4B55" w:rsidP="000E41AA">
            <w:pPr>
              <w:rPr>
                <w:rFonts w:ascii="Arial" w:hAnsi="Arial" w:cs="Arial"/>
                <w:sz w:val="18"/>
                <w:szCs w:val="18"/>
              </w:rPr>
            </w:pPr>
          </w:p>
        </w:tc>
        <w:tc>
          <w:tcPr>
            <w:tcW w:w="261" w:type="pct"/>
          </w:tcPr>
          <w:p w14:paraId="5A4874C1" w14:textId="77777777" w:rsidR="009A4B55" w:rsidRPr="00F152D5" w:rsidRDefault="009A4B55" w:rsidP="000E41AA">
            <w:pPr>
              <w:rPr>
                <w:rFonts w:ascii="Arial" w:hAnsi="Arial" w:cs="Arial"/>
                <w:sz w:val="18"/>
                <w:szCs w:val="18"/>
              </w:rPr>
            </w:pPr>
          </w:p>
        </w:tc>
        <w:tc>
          <w:tcPr>
            <w:tcW w:w="236" w:type="pct"/>
          </w:tcPr>
          <w:p w14:paraId="28B3EBD4" w14:textId="77777777" w:rsidR="009A4B55" w:rsidRPr="00F152D5" w:rsidRDefault="009A4B55" w:rsidP="000E41AA">
            <w:pPr>
              <w:rPr>
                <w:rFonts w:ascii="Arial" w:hAnsi="Arial" w:cs="Arial"/>
                <w:sz w:val="18"/>
                <w:szCs w:val="18"/>
              </w:rPr>
            </w:pPr>
          </w:p>
        </w:tc>
        <w:tc>
          <w:tcPr>
            <w:tcW w:w="231" w:type="pct"/>
          </w:tcPr>
          <w:p w14:paraId="196AE415" w14:textId="77777777" w:rsidR="009A4B55" w:rsidRPr="00F152D5" w:rsidRDefault="009A4B55" w:rsidP="000E41AA">
            <w:pPr>
              <w:rPr>
                <w:rFonts w:ascii="Arial" w:hAnsi="Arial" w:cs="Arial"/>
                <w:sz w:val="18"/>
                <w:szCs w:val="18"/>
              </w:rPr>
            </w:pPr>
          </w:p>
        </w:tc>
        <w:tc>
          <w:tcPr>
            <w:tcW w:w="226" w:type="pct"/>
          </w:tcPr>
          <w:p w14:paraId="34BCB8B8" w14:textId="77777777" w:rsidR="009A4B55" w:rsidRPr="00F152D5" w:rsidRDefault="009A4B55" w:rsidP="000E41AA">
            <w:pPr>
              <w:rPr>
                <w:rFonts w:ascii="Arial" w:hAnsi="Arial" w:cs="Arial"/>
                <w:sz w:val="18"/>
                <w:szCs w:val="18"/>
              </w:rPr>
            </w:pPr>
          </w:p>
        </w:tc>
        <w:tc>
          <w:tcPr>
            <w:tcW w:w="228" w:type="pct"/>
          </w:tcPr>
          <w:p w14:paraId="4707426F" w14:textId="77777777" w:rsidR="009A4B55" w:rsidRPr="00F152D5" w:rsidRDefault="009A4B55" w:rsidP="000E41AA">
            <w:pPr>
              <w:rPr>
                <w:rFonts w:ascii="Arial" w:hAnsi="Arial" w:cs="Arial"/>
                <w:sz w:val="18"/>
                <w:szCs w:val="18"/>
              </w:rPr>
            </w:pPr>
          </w:p>
        </w:tc>
      </w:tr>
      <w:tr w:rsidR="009A4B55" w:rsidRPr="00F152D5" w14:paraId="34517CB1" w14:textId="77777777">
        <w:tc>
          <w:tcPr>
            <w:tcW w:w="746" w:type="pct"/>
          </w:tcPr>
          <w:p w14:paraId="358F448F" w14:textId="77777777" w:rsidR="009A4B55" w:rsidRPr="00F152D5" w:rsidRDefault="009A4B55" w:rsidP="000E41AA">
            <w:pPr>
              <w:rPr>
                <w:rFonts w:ascii="Arial" w:hAnsi="Arial" w:cs="Arial"/>
                <w:sz w:val="18"/>
                <w:szCs w:val="18"/>
              </w:rPr>
            </w:pPr>
            <w:r w:rsidRPr="00F152D5">
              <w:rPr>
                <w:rFonts w:ascii="Arial" w:hAnsi="Arial" w:cs="Arial"/>
                <w:sz w:val="18"/>
                <w:szCs w:val="18"/>
              </w:rPr>
              <w:t>*CLI</w:t>
            </w:r>
          </w:p>
        </w:tc>
        <w:tc>
          <w:tcPr>
            <w:tcW w:w="317" w:type="pct"/>
          </w:tcPr>
          <w:p w14:paraId="5445E502" w14:textId="77777777" w:rsidR="009A4B55" w:rsidRPr="00F152D5" w:rsidRDefault="009A4B55" w:rsidP="000E41AA">
            <w:pPr>
              <w:rPr>
                <w:rFonts w:ascii="Arial" w:hAnsi="Arial" w:cs="Arial"/>
                <w:sz w:val="18"/>
                <w:szCs w:val="18"/>
              </w:rPr>
            </w:pPr>
            <w:r w:rsidRPr="00F152D5">
              <w:rPr>
                <w:rFonts w:ascii="Arial" w:hAnsi="Arial" w:cs="Arial"/>
                <w:sz w:val="18"/>
                <w:szCs w:val="18"/>
              </w:rPr>
              <w:t>29</w:t>
            </w:r>
          </w:p>
        </w:tc>
        <w:tc>
          <w:tcPr>
            <w:tcW w:w="516" w:type="pct"/>
          </w:tcPr>
          <w:p w14:paraId="186F6D5F"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05C3A1B8"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3D1FB8E8"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05056471" w14:textId="77777777" w:rsidR="009A4B55" w:rsidRPr="00F152D5" w:rsidRDefault="009A4B55" w:rsidP="000E41AA">
            <w:pPr>
              <w:rPr>
                <w:rFonts w:ascii="Arial" w:hAnsi="Arial" w:cs="Arial"/>
                <w:sz w:val="18"/>
                <w:szCs w:val="18"/>
              </w:rPr>
            </w:pPr>
          </w:p>
        </w:tc>
        <w:tc>
          <w:tcPr>
            <w:tcW w:w="261" w:type="pct"/>
          </w:tcPr>
          <w:p w14:paraId="3AEAF375" w14:textId="77777777" w:rsidR="009A4B55" w:rsidRPr="00F152D5" w:rsidRDefault="009A4B55" w:rsidP="000E41AA">
            <w:pPr>
              <w:rPr>
                <w:rFonts w:ascii="Arial" w:hAnsi="Arial" w:cs="Arial"/>
                <w:sz w:val="18"/>
                <w:szCs w:val="18"/>
              </w:rPr>
            </w:pPr>
          </w:p>
        </w:tc>
        <w:tc>
          <w:tcPr>
            <w:tcW w:w="236" w:type="pct"/>
          </w:tcPr>
          <w:p w14:paraId="628A9004" w14:textId="77777777" w:rsidR="009A4B55" w:rsidRPr="00F152D5" w:rsidRDefault="009A4B55" w:rsidP="000E41AA">
            <w:pPr>
              <w:rPr>
                <w:rFonts w:ascii="Arial" w:hAnsi="Arial" w:cs="Arial"/>
                <w:sz w:val="18"/>
                <w:szCs w:val="18"/>
              </w:rPr>
            </w:pPr>
          </w:p>
        </w:tc>
        <w:tc>
          <w:tcPr>
            <w:tcW w:w="231" w:type="pct"/>
          </w:tcPr>
          <w:p w14:paraId="78C3D259" w14:textId="77777777" w:rsidR="009A4B55" w:rsidRPr="00F152D5" w:rsidRDefault="009A4B55" w:rsidP="000E41AA">
            <w:pPr>
              <w:rPr>
                <w:rFonts w:ascii="Arial" w:hAnsi="Arial" w:cs="Arial"/>
                <w:sz w:val="18"/>
                <w:szCs w:val="18"/>
              </w:rPr>
            </w:pPr>
          </w:p>
        </w:tc>
        <w:tc>
          <w:tcPr>
            <w:tcW w:w="226" w:type="pct"/>
          </w:tcPr>
          <w:p w14:paraId="0B69ABED" w14:textId="77777777" w:rsidR="009A4B55" w:rsidRPr="00F152D5" w:rsidRDefault="009A4B55" w:rsidP="000E41AA">
            <w:pPr>
              <w:rPr>
                <w:rFonts w:ascii="Arial" w:hAnsi="Arial" w:cs="Arial"/>
                <w:sz w:val="18"/>
                <w:szCs w:val="18"/>
              </w:rPr>
            </w:pPr>
          </w:p>
        </w:tc>
        <w:tc>
          <w:tcPr>
            <w:tcW w:w="228" w:type="pct"/>
          </w:tcPr>
          <w:p w14:paraId="6FF565DB" w14:textId="77777777" w:rsidR="009A4B55" w:rsidRPr="00F152D5" w:rsidRDefault="009A4B55" w:rsidP="000E41AA">
            <w:pPr>
              <w:rPr>
                <w:rFonts w:ascii="Arial" w:hAnsi="Arial" w:cs="Arial"/>
                <w:sz w:val="18"/>
                <w:szCs w:val="18"/>
              </w:rPr>
            </w:pPr>
          </w:p>
        </w:tc>
      </w:tr>
      <w:tr w:rsidR="009A4B55" w:rsidRPr="00F152D5" w14:paraId="3D036C9D" w14:textId="77777777">
        <w:tc>
          <w:tcPr>
            <w:tcW w:w="746" w:type="pct"/>
          </w:tcPr>
          <w:p w14:paraId="35296F23" w14:textId="77777777" w:rsidR="009A4B55" w:rsidRPr="00F152D5" w:rsidRDefault="009A4B55" w:rsidP="000E41AA">
            <w:pPr>
              <w:rPr>
                <w:rFonts w:ascii="Arial" w:hAnsi="Arial" w:cs="Arial"/>
                <w:sz w:val="18"/>
                <w:szCs w:val="18"/>
              </w:rPr>
            </w:pPr>
            <w:r w:rsidRPr="00F152D5">
              <w:rPr>
                <w:rFonts w:ascii="Arial" w:hAnsi="Arial" w:cs="Arial"/>
                <w:sz w:val="18"/>
                <w:szCs w:val="18"/>
              </w:rPr>
              <w:t>*MAC code</w:t>
            </w:r>
          </w:p>
        </w:tc>
        <w:tc>
          <w:tcPr>
            <w:tcW w:w="317" w:type="pct"/>
          </w:tcPr>
          <w:p w14:paraId="11996D95" w14:textId="77777777" w:rsidR="009A4B55" w:rsidRPr="00F152D5" w:rsidRDefault="009A4B55" w:rsidP="000E41AA">
            <w:pPr>
              <w:rPr>
                <w:rFonts w:ascii="Arial" w:hAnsi="Arial" w:cs="Arial"/>
                <w:sz w:val="18"/>
                <w:szCs w:val="18"/>
              </w:rPr>
            </w:pPr>
            <w:r w:rsidRPr="00F152D5">
              <w:rPr>
                <w:rFonts w:ascii="Arial" w:hAnsi="Arial" w:cs="Arial"/>
                <w:sz w:val="18"/>
                <w:szCs w:val="18"/>
              </w:rPr>
              <w:t>30</w:t>
            </w:r>
          </w:p>
        </w:tc>
        <w:tc>
          <w:tcPr>
            <w:tcW w:w="516" w:type="pct"/>
          </w:tcPr>
          <w:p w14:paraId="460D94C4"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1211006B"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3149BAD9"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7491F696" w14:textId="77777777" w:rsidR="009A4B55" w:rsidRPr="00F152D5" w:rsidRDefault="009A4B55" w:rsidP="000E41AA">
            <w:pPr>
              <w:rPr>
                <w:rFonts w:ascii="Arial" w:hAnsi="Arial" w:cs="Arial"/>
                <w:sz w:val="18"/>
                <w:szCs w:val="18"/>
              </w:rPr>
            </w:pPr>
          </w:p>
        </w:tc>
        <w:tc>
          <w:tcPr>
            <w:tcW w:w="261" w:type="pct"/>
          </w:tcPr>
          <w:p w14:paraId="1EADDDF1" w14:textId="77777777" w:rsidR="009A4B55" w:rsidRPr="00F152D5" w:rsidRDefault="009A4B55" w:rsidP="000E41AA">
            <w:pPr>
              <w:rPr>
                <w:rFonts w:ascii="Arial" w:hAnsi="Arial" w:cs="Arial"/>
                <w:sz w:val="18"/>
                <w:szCs w:val="18"/>
              </w:rPr>
            </w:pPr>
          </w:p>
        </w:tc>
        <w:tc>
          <w:tcPr>
            <w:tcW w:w="236" w:type="pct"/>
          </w:tcPr>
          <w:p w14:paraId="0F282D5C" w14:textId="77777777" w:rsidR="009A4B55" w:rsidRPr="00F152D5" w:rsidRDefault="009A4B55" w:rsidP="000E41AA">
            <w:pPr>
              <w:rPr>
                <w:rFonts w:ascii="Arial" w:hAnsi="Arial" w:cs="Arial"/>
                <w:sz w:val="18"/>
                <w:szCs w:val="18"/>
              </w:rPr>
            </w:pPr>
          </w:p>
        </w:tc>
        <w:tc>
          <w:tcPr>
            <w:tcW w:w="231" w:type="pct"/>
          </w:tcPr>
          <w:p w14:paraId="1360EEDA" w14:textId="77777777" w:rsidR="009A4B55" w:rsidRPr="00F152D5" w:rsidRDefault="009A4B55" w:rsidP="000E41AA">
            <w:pPr>
              <w:rPr>
                <w:rFonts w:ascii="Arial" w:hAnsi="Arial" w:cs="Arial"/>
                <w:sz w:val="18"/>
                <w:szCs w:val="18"/>
              </w:rPr>
            </w:pPr>
          </w:p>
        </w:tc>
        <w:tc>
          <w:tcPr>
            <w:tcW w:w="226" w:type="pct"/>
          </w:tcPr>
          <w:p w14:paraId="08B7DF2A" w14:textId="77777777" w:rsidR="009A4B55" w:rsidRPr="00F152D5" w:rsidRDefault="009A4B55" w:rsidP="000E41AA">
            <w:pPr>
              <w:rPr>
                <w:rFonts w:ascii="Arial" w:hAnsi="Arial" w:cs="Arial"/>
                <w:sz w:val="18"/>
                <w:szCs w:val="18"/>
              </w:rPr>
            </w:pPr>
          </w:p>
        </w:tc>
        <w:tc>
          <w:tcPr>
            <w:tcW w:w="228" w:type="pct"/>
          </w:tcPr>
          <w:p w14:paraId="10F90A0E" w14:textId="77777777" w:rsidR="009A4B55" w:rsidRPr="00F152D5" w:rsidRDefault="009A4B55" w:rsidP="000E41AA">
            <w:pPr>
              <w:rPr>
                <w:rFonts w:ascii="Arial" w:hAnsi="Arial" w:cs="Arial"/>
                <w:sz w:val="18"/>
                <w:szCs w:val="18"/>
              </w:rPr>
            </w:pPr>
          </w:p>
        </w:tc>
      </w:tr>
      <w:tr w:rsidR="009A4B55" w:rsidRPr="00F152D5" w14:paraId="5E09DB32" w14:textId="77777777">
        <w:tc>
          <w:tcPr>
            <w:tcW w:w="746" w:type="pct"/>
          </w:tcPr>
          <w:p w14:paraId="476A9F59" w14:textId="77777777" w:rsidR="009A4B55" w:rsidRPr="00F152D5" w:rsidRDefault="009A4B55" w:rsidP="000E41AA">
            <w:pPr>
              <w:rPr>
                <w:rFonts w:ascii="Arial" w:hAnsi="Arial" w:cs="Arial"/>
                <w:sz w:val="18"/>
                <w:szCs w:val="18"/>
              </w:rPr>
            </w:pPr>
            <w:r w:rsidRPr="00F152D5">
              <w:rPr>
                <w:rFonts w:ascii="Arial" w:hAnsi="Arial" w:cs="Arial"/>
                <w:sz w:val="18"/>
                <w:szCs w:val="18"/>
              </w:rPr>
              <w:t>*Free text</w:t>
            </w:r>
          </w:p>
        </w:tc>
        <w:tc>
          <w:tcPr>
            <w:tcW w:w="317" w:type="pct"/>
          </w:tcPr>
          <w:p w14:paraId="606FEAC7" w14:textId="77777777" w:rsidR="009A4B55" w:rsidRPr="00F152D5" w:rsidRDefault="009A4B55" w:rsidP="000E41AA">
            <w:pPr>
              <w:rPr>
                <w:rFonts w:ascii="Arial" w:hAnsi="Arial" w:cs="Arial"/>
                <w:sz w:val="18"/>
                <w:szCs w:val="18"/>
              </w:rPr>
            </w:pPr>
            <w:r w:rsidRPr="00F152D5">
              <w:rPr>
                <w:rFonts w:ascii="Arial" w:hAnsi="Arial" w:cs="Arial"/>
                <w:sz w:val="18"/>
                <w:szCs w:val="18"/>
              </w:rPr>
              <w:t>31</w:t>
            </w:r>
          </w:p>
        </w:tc>
        <w:tc>
          <w:tcPr>
            <w:tcW w:w="516" w:type="pct"/>
          </w:tcPr>
          <w:p w14:paraId="408EBF24"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3F47A2AB"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3A3844C0"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1BB2504B" w14:textId="77777777" w:rsidR="009A4B55" w:rsidRPr="00F152D5" w:rsidRDefault="009A4B55" w:rsidP="000E41AA">
            <w:pPr>
              <w:rPr>
                <w:rFonts w:ascii="Arial" w:hAnsi="Arial" w:cs="Arial"/>
                <w:sz w:val="18"/>
                <w:szCs w:val="18"/>
              </w:rPr>
            </w:pPr>
          </w:p>
        </w:tc>
        <w:tc>
          <w:tcPr>
            <w:tcW w:w="261" w:type="pct"/>
          </w:tcPr>
          <w:p w14:paraId="22BF1F38" w14:textId="77777777" w:rsidR="009A4B55" w:rsidRPr="00F152D5" w:rsidRDefault="009A4B55" w:rsidP="000E41AA">
            <w:pPr>
              <w:rPr>
                <w:rFonts w:ascii="Arial" w:hAnsi="Arial" w:cs="Arial"/>
                <w:sz w:val="18"/>
                <w:szCs w:val="18"/>
              </w:rPr>
            </w:pPr>
          </w:p>
        </w:tc>
        <w:tc>
          <w:tcPr>
            <w:tcW w:w="236" w:type="pct"/>
          </w:tcPr>
          <w:p w14:paraId="191D763F" w14:textId="77777777" w:rsidR="009A4B55" w:rsidRPr="00F152D5" w:rsidRDefault="009A4B55" w:rsidP="000E41AA">
            <w:pPr>
              <w:rPr>
                <w:rFonts w:ascii="Arial" w:hAnsi="Arial" w:cs="Arial"/>
                <w:sz w:val="18"/>
                <w:szCs w:val="18"/>
              </w:rPr>
            </w:pPr>
          </w:p>
        </w:tc>
        <w:tc>
          <w:tcPr>
            <w:tcW w:w="231" w:type="pct"/>
          </w:tcPr>
          <w:p w14:paraId="1A4E0CA1" w14:textId="77777777" w:rsidR="009A4B55" w:rsidRPr="00F152D5" w:rsidRDefault="009A4B55" w:rsidP="000E41AA">
            <w:pPr>
              <w:rPr>
                <w:rFonts w:ascii="Arial" w:hAnsi="Arial" w:cs="Arial"/>
                <w:sz w:val="18"/>
                <w:szCs w:val="18"/>
              </w:rPr>
            </w:pPr>
          </w:p>
        </w:tc>
        <w:tc>
          <w:tcPr>
            <w:tcW w:w="226" w:type="pct"/>
          </w:tcPr>
          <w:p w14:paraId="3F4749BD" w14:textId="77777777" w:rsidR="009A4B55" w:rsidRPr="00F152D5" w:rsidRDefault="009A4B55" w:rsidP="000E41AA">
            <w:pPr>
              <w:rPr>
                <w:rFonts w:ascii="Arial" w:hAnsi="Arial" w:cs="Arial"/>
                <w:sz w:val="18"/>
                <w:szCs w:val="18"/>
              </w:rPr>
            </w:pPr>
          </w:p>
        </w:tc>
        <w:tc>
          <w:tcPr>
            <w:tcW w:w="228" w:type="pct"/>
          </w:tcPr>
          <w:p w14:paraId="2CE4BBEA" w14:textId="77777777" w:rsidR="009A4B55" w:rsidRPr="00F152D5" w:rsidRDefault="009A4B55" w:rsidP="000E41AA">
            <w:pPr>
              <w:rPr>
                <w:rFonts w:ascii="Arial" w:hAnsi="Arial" w:cs="Arial"/>
                <w:sz w:val="18"/>
                <w:szCs w:val="18"/>
              </w:rPr>
            </w:pPr>
          </w:p>
        </w:tc>
      </w:tr>
      <w:tr w:rsidR="009A4B55" w:rsidRPr="00F152D5" w14:paraId="47E87B4B" w14:textId="77777777">
        <w:tc>
          <w:tcPr>
            <w:tcW w:w="746" w:type="pct"/>
          </w:tcPr>
          <w:p w14:paraId="3B2AE92D" w14:textId="77777777" w:rsidR="009A4B55" w:rsidRPr="00F152D5" w:rsidRDefault="009A4B55" w:rsidP="000E41AA">
            <w:pPr>
              <w:rPr>
                <w:rFonts w:ascii="Arial" w:hAnsi="Arial" w:cs="Arial"/>
                <w:sz w:val="18"/>
                <w:szCs w:val="18"/>
              </w:rPr>
            </w:pPr>
            <w:r w:rsidRPr="00F152D5">
              <w:rPr>
                <w:rFonts w:ascii="Arial" w:hAnsi="Arial" w:cs="Arial"/>
                <w:sz w:val="18"/>
                <w:szCs w:val="18"/>
              </w:rPr>
              <w:t>*TRC Start date time</w:t>
            </w:r>
          </w:p>
        </w:tc>
        <w:tc>
          <w:tcPr>
            <w:tcW w:w="317" w:type="pct"/>
          </w:tcPr>
          <w:p w14:paraId="78403F48" w14:textId="77777777" w:rsidR="009A4B55" w:rsidRPr="00F152D5" w:rsidRDefault="009A4B55" w:rsidP="000E41AA">
            <w:pPr>
              <w:rPr>
                <w:rFonts w:ascii="Arial" w:hAnsi="Arial" w:cs="Arial"/>
                <w:sz w:val="18"/>
                <w:szCs w:val="18"/>
              </w:rPr>
            </w:pPr>
            <w:r w:rsidRPr="00F152D5">
              <w:rPr>
                <w:rFonts w:ascii="Arial" w:hAnsi="Arial" w:cs="Arial"/>
                <w:sz w:val="18"/>
                <w:szCs w:val="18"/>
              </w:rPr>
              <w:t>32</w:t>
            </w:r>
          </w:p>
        </w:tc>
        <w:tc>
          <w:tcPr>
            <w:tcW w:w="516" w:type="pct"/>
          </w:tcPr>
          <w:p w14:paraId="53C8A87D" w14:textId="77777777" w:rsidR="009A4B55" w:rsidRPr="00F152D5" w:rsidRDefault="009A4B55" w:rsidP="000E41AA">
            <w:pPr>
              <w:rPr>
                <w:rFonts w:ascii="Arial" w:hAnsi="Arial" w:cs="Arial"/>
                <w:sz w:val="18"/>
                <w:szCs w:val="18"/>
              </w:rPr>
            </w:pPr>
          </w:p>
        </w:tc>
        <w:tc>
          <w:tcPr>
            <w:tcW w:w="429" w:type="pct"/>
          </w:tcPr>
          <w:p w14:paraId="53F49CA6" w14:textId="77777777" w:rsidR="009A4B55" w:rsidRPr="00F152D5" w:rsidRDefault="009A4B55" w:rsidP="000E41AA">
            <w:pPr>
              <w:rPr>
                <w:rFonts w:ascii="Arial" w:hAnsi="Arial" w:cs="Arial"/>
                <w:sz w:val="18"/>
                <w:szCs w:val="18"/>
              </w:rPr>
            </w:pPr>
            <w:r w:rsidRPr="00F152D5">
              <w:rPr>
                <w:rFonts w:ascii="Arial" w:hAnsi="Arial" w:cs="Arial"/>
                <w:sz w:val="18"/>
                <w:szCs w:val="18"/>
              </w:rPr>
              <w:t>DATE</w:t>
            </w:r>
          </w:p>
        </w:tc>
        <w:tc>
          <w:tcPr>
            <w:tcW w:w="1548" w:type="pct"/>
          </w:tcPr>
          <w:p w14:paraId="6A2A72F4"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7988F4FF" w14:textId="77777777" w:rsidR="009A4B55" w:rsidRPr="00F152D5" w:rsidRDefault="009A4B55" w:rsidP="000E41AA">
            <w:pPr>
              <w:rPr>
                <w:rFonts w:ascii="Arial" w:hAnsi="Arial" w:cs="Arial"/>
                <w:sz w:val="18"/>
                <w:szCs w:val="18"/>
              </w:rPr>
            </w:pPr>
          </w:p>
        </w:tc>
        <w:tc>
          <w:tcPr>
            <w:tcW w:w="261" w:type="pct"/>
          </w:tcPr>
          <w:p w14:paraId="162BCC3B" w14:textId="77777777" w:rsidR="009A4B55" w:rsidRPr="00F152D5" w:rsidRDefault="009A4B55" w:rsidP="000E41AA">
            <w:pPr>
              <w:rPr>
                <w:rFonts w:ascii="Arial" w:hAnsi="Arial" w:cs="Arial"/>
                <w:sz w:val="18"/>
                <w:szCs w:val="18"/>
              </w:rPr>
            </w:pPr>
          </w:p>
        </w:tc>
        <w:tc>
          <w:tcPr>
            <w:tcW w:w="236" w:type="pct"/>
          </w:tcPr>
          <w:p w14:paraId="2946B4FF" w14:textId="77777777" w:rsidR="009A4B55" w:rsidRPr="00F152D5" w:rsidRDefault="009A4B55" w:rsidP="000E41AA">
            <w:pPr>
              <w:rPr>
                <w:rFonts w:ascii="Arial" w:hAnsi="Arial" w:cs="Arial"/>
                <w:sz w:val="18"/>
                <w:szCs w:val="18"/>
              </w:rPr>
            </w:pPr>
          </w:p>
        </w:tc>
        <w:tc>
          <w:tcPr>
            <w:tcW w:w="231" w:type="pct"/>
          </w:tcPr>
          <w:p w14:paraId="189A7201" w14:textId="77777777" w:rsidR="009A4B55" w:rsidRPr="00F152D5" w:rsidRDefault="009A4B55" w:rsidP="000E41AA">
            <w:pPr>
              <w:rPr>
                <w:rFonts w:ascii="Arial" w:hAnsi="Arial" w:cs="Arial"/>
                <w:sz w:val="18"/>
                <w:szCs w:val="18"/>
              </w:rPr>
            </w:pPr>
          </w:p>
        </w:tc>
        <w:tc>
          <w:tcPr>
            <w:tcW w:w="226" w:type="pct"/>
          </w:tcPr>
          <w:p w14:paraId="78146242" w14:textId="77777777" w:rsidR="009A4B55" w:rsidRPr="00F152D5" w:rsidRDefault="009A4B55" w:rsidP="000E41AA">
            <w:pPr>
              <w:rPr>
                <w:rFonts w:ascii="Arial" w:hAnsi="Arial" w:cs="Arial"/>
                <w:sz w:val="18"/>
                <w:szCs w:val="18"/>
              </w:rPr>
            </w:pPr>
          </w:p>
        </w:tc>
        <w:tc>
          <w:tcPr>
            <w:tcW w:w="228" w:type="pct"/>
          </w:tcPr>
          <w:p w14:paraId="410A6C45" w14:textId="77777777" w:rsidR="009A4B55" w:rsidRPr="00F152D5" w:rsidRDefault="009A4B55" w:rsidP="000E41AA">
            <w:pPr>
              <w:rPr>
                <w:rFonts w:ascii="Arial" w:hAnsi="Arial" w:cs="Arial"/>
                <w:sz w:val="18"/>
                <w:szCs w:val="18"/>
              </w:rPr>
            </w:pPr>
          </w:p>
        </w:tc>
      </w:tr>
      <w:tr w:rsidR="009A4B55" w:rsidRPr="00F152D5" w14:paraId="4007FBC8" w14:textId="77777777">
        <w:tc>
          <w:tcPr>
            <w:tcW w:w="746" w:type="pct"/>
          </w:tcPr>
          <w:p w14:paraId="3CCEB91F" w14:textId="77777777" w:rsidR="009A4B55" w:rsidRPr="00F152D5" w:rsidRDefault="009A4B55" w:rsidP="000E41AA">
            <w:pPr>
              <w:rPr>
                <w:rFonts w:ascii="Arial" w:hAnsi="Arial" w:cs="Arial"/>
                <w:sz w:val="18"/>
                <w:szCs w:val="18"/>
              </w:rPr>
            </w:pPr>
            <w:r w:rsidRPr="00F152D5">
              <w:rPr>
                <w:rFonts w:ascii="Arial" w:hAnsi="Arial" w:cs="Arial"/>
                <w:sz w:val="18"/>
                <w:szCs w:val="18"/>
              </w:rPr>
              <w:t>*Clear code</w:t>
            </w:r>
          </w:p>
        </w:tc>
        <w:tc>
          <w:tcPr>
            <w:tcW w:w="317" w:type="pct"/>
          </w:tcPr>
          <w:p w14:paraId="61A0C209" w14:textId="77777777" w:rsidR="009A4B55" w:rsidRPr="00F152D5" w:rsidRDefault="009A4B55" w:rsidP="000E41AA">
            <w:pPr>
              <w:rPr>
                <w:rFonts w:ascii="Arial" w:hAnsi="Arial" w:cs="Arial"/>
                <w:sz w:val="18"/>
                <w:szCs w:val="18"/>
              </w:rPr>
            </w:pPr>
            <w:r w:rsidRPr="00F152D5">
              <w:rPr>
                <w:rFonts w:ascii="Arial" w:hAnsi="Arial" w:cs="Arial"/>
                <w:sz w:val="18"/>
                <w:szCs w:val="18"/>
              </w:rPr>
              <w:t>33</w:t>
            </w:r>
          </w:p>
        </w:tc>
        <w:tc>
          <w:tcPr>
            <w:tcW w:w="516" w:type="pct"/>
          </w:tcPr>
          <w:p w14:paraId="6F40C30F"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228816F4"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59E555E5"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4E1D286D" w14:textId="77777777" w:rsidR="009A4B55" w:rsidRPr="00F152D5" w:rsidRDefault="009A4B55" w:rsidP="000E41AA">
            <w:pPr>
              <w:rPr>
                <w:rFonts w:ascii="Arial" w:hAnsi="Arial" w:cs="Arial"/>
                <w:sz w:val="18"/>
                <w:szCs w:val="18"/>
              </w:rPr>
            </w:pPr>
          </w:p>
        </w:tc>
        <w:tc>
          <w:tcPr>
            <w:tcW w:w="261" w:type="pct"/>
          </w:tcPr>
          <w:p w14:paraId="4FA4CF90" w14:textId="77777777" w:rsidR="009A4B55" w:rsidRPr="00F152D5" w:rsidRDefault="009A4B55" w:rsidP="000E41AA">
            <w:pPr>
              <w:rPr>
                <w:rFonts w:ascii="Arial" w:hAnsi="Arial" w:cs="Arial"/>
                <w:sz w:val="18"/>
                <w:szCs w:val="18"/>
              </w:rPr>
            </w:pPr>
          </w:p>
        </w:tc>
        <w:tc>
          <w:tcPr>
            <w:tcW w:w="236" w:type="pct"/>
          </w:tcPr>
          <w:p w14:paraId="00BBABB8" w14:textId="77777777" w:rsidR="009A4B55" w:rsidRPr="00F152D5" w:rsidRDefault="009A4B55" w:rsidP="000E41AA">
            <w:pPr>
              <w:rPr>
                <w:rFonts w:ascii="Arial" w:hAnsi="Arial" w:cs="Arial"/>
                <w:sz w:val="18"/>
                <w:szCs w:val="18"/>
              </w:rPr>
            </w:pPr>
          </w:p>
        </w:tc>
        <w:tc>
          <w:tcPr>
            <w:tcW w:w="231" w:type="pct"/>
          </w:tcPr>
          <w:p w14:paraId="3AB7749B" w14:textId="77777777" w:rsidR="009A4B55" w:rsidRPr="00F152D5" w:rsidRDefault="009A4B55" w:rsidP="000E41AA">
            <w:pPr>
              <w:rPr>
                <w:rFonts w:ascii="Arial" w:hAnsi="Arial" w:cs="Arial"/>
                <w:sz w:val="18"/>
                <w:szCs w:val="18"/>
              </w:rPr>
            </w:pPr>
          </w:p>
        </w:tc>
        <w:tc>
          <w:tcPr>
            <w:tcW w:w="226" w:type="pct"/>
          </w:tcPr>
          <w:p w14:paraId="2B013215" w14:textId="77777777" w:rsidR="009A4B55" w:rsidRPr="00F152D5" w:rsidRDefault="009A4B55" w:rsidP="000E41AA">
            <w:pPr>
              <w:rPr>
                <w:rFonts w:ascii="Arial" w:hAnsi="Arial" w:cs="Arial"/>
                <w:sz w:val="18"/>
                <w:szCs w:val="18"/>
              </w:rPr>
            </w:pPr>
          </w:p>
        </w:tc>
        <w:tc>
          <w:tcPr>
            <w:tcW w:w="228" w:type="pct"/>
          </w:tcPr>
          <w:p w14:paraId="67EB116A" w14:textId="77777777" w:rsidR="009A4B55" w:rsidRPr="00F152D5" w:rsidRDefault="009A4B55" w:rsidP="000E41AA">
            <w:pPr>
              <w:rPr>
                <w:rFonts w:ascii="Arial" w:hAnsi="Arial" w:cs="Arial"/>
                <w:sz w:val="18"/>
                <w:szCs w:val="18"/>
              </w:rPr>
            </w:pPr>
          </w:p>
        </w:tc>
      </w:tr>
      <w:tr w:rsidR="009A4B55" w:rsidRPr="00F152D5" w14:paraId="064F5FA7" w14:textId="77777777">
        <w:tc>
          <w:tcPr>
            <w:tcW w:w="746" w:type="pct"/>
          </w:tcPr>
          <w:p w14:paraId="0D52ED31" w14:textId="77777777" w:rsidR="009A4B55" w:rsidRPr="00F152D5" w:rsidRDefault="009A4B55" w:rsidP="000E41AA">
            <w:pPr>
              <w:rPr>
                <w:rFonts w:ascii="Arial" w:hAnsi="Arial" w:cs="Arial"/>
                <w:sz w:val="18"/>
                <w:szCs w:val="18"/>
              </w:rPr>
            </w:pPr>
            <w:r w:rsidRPr="00F152D5">
              <w:rPr>
                <w:rFonts w:ascii="Arial" w:hAnsi="Arial" w:cs="Arial"/>
                <w:sz w:val="18"/>
                <w:szCs w:val="18"/>
              </w:rPr>
              <w:t>*TRC description code</w:t>
            </w:r>
          </w:p>
        </w:tc>
        <w:tc>
          <w:tcPr>
            <w:tcW w:w="317" w:type="pct"/>
          </w:tcPr>
          <w:p w14:paraId="416239DB" w14:textId="77777777" w:rsidR="009A4B55" w:rsidRPr="00F152D5" w:rsidRDefault="009A4B55" w:rsidP="000E41AA">
            <w:pPr>
              <w:rPr>
                <w:rFonts w:ascii="Arial" w:hAnsi="Arial" w:cs="Arial"/>
                <w:sz w:val="18"/>
                <w:szCs w:val="18"/>
              </w:rPr>
            </w:pPr>
            <w:r w:rsidRPr="00F152D5">
              <w:rPr>
                <w:rFonts w:ascii="Arial" w:hAnsi="Arial" w:cs="Arial"/>
                <w:sz w:val="18"/>
                <w:szCs w:val="18"/>
              </w:rPr>
              <w:t>34</w:t>
            </w:r>
          </w:p>
        </w:tc>
        <w:tc>
          <w:tcPr>
            <w:tcW w:w="516" w:type="pct"/>
          </w:tcPr>
          <w:p w14:paraId="70526437" w14:textId="77777777" w:rsidR="009A4B55" w:rsidRPr="00F152D5" w:rsidRDefault="009A4B55" w:rsidP="000E41AA">
            <w:pPr>
              <w:rPr>
                <w:rFonts w:ascii="Arial" w:hAnsi="Arial" w:cs="Arial"/>
                <w:sz w:val="18"/>
                <w:szCs w:val="18"/>
              </w:rPr>
            </w:pPr>
            <w:r w:rsidRPr="00F152D5">
              <w:rPr>
                <w:rFonts w:ascii="Arial" w:hAnsi="Arial" w:cs="Arial"/>
                <w:sz w:val="18"/>
                <w:szCs w:val="18"/>
              </w:rPr>
              <w:t>20</w:t>
            </w:r>
          </w:p>
        </w:tc>
        <w:tc>
          <w:tcPr>
            <w:tcW w:w="429" w:type="pct"/>
          </w:tcPr>
          <w:p w14:paraId="23DB9422"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39CEA376" w14:textId="77777777" w:rsidR="009A4B55" w:rsidRPr="00F152D5" w:rsidRDefault="009A4B55" w:rsidP="000E41AA">
            <w:pPr>
              <w:rPr>
                <w:rFonts w:ascii="Arial" w:hAnsi="Arial" w:cs="Arial"/>
              </w:rPr>
            </w:pPr>
            <w:r w:rsidRPr="00F152D5">
              <w:rPr>
                <w:rFonts w:ascii="Arial" w:hAnsi="Arial" w:cs="Arial"/>
                <w:sz w:val="18"/>
                <w:szCs w:val="18"/>
              </w:rPr>
              <w:t>Not Used for CC Events.</w:t>
            </w:r>
          </w:p>
        </w:tc>
        <w:tc>
          <w:tcPr>
            <w:tcW w:w="263" w:type="pct"/>
          </w:tcPr>
          <w:p w14:paraId="4761A7CE" w14:textId="77777777" w:rsidR="009A4B55" w:rsidRPr="00F152D5" w:rsidRDefault="009A4B55" w:rsidP="000E41AA">
            <w:pPr>
              <w:rPr>
                <w:rFonts w:ascii="Arial" w:hAnsi="Arial" w:cs="Arial"/>
                <w:sz w:val="18"/>
                <w:szCs w:val="18"/>
              </w:rPr>
            </w:pPr>
          </w:p>
        </w:tc>
        <w:tc>
          <w:tcPr>
            <w:tcW w:w="261" w:type="pct"/>
          </w:tcPr>
          <w:p w14:paraId="086F5DAF" w14:textId="77777777" w:rsidR="009A4B55" w:rsidRPr="00F152D5" w:rsidRDefault="009A4B55" w:rsidP="000E41AA">
            <w:pPr>
              <w:rPr>
                <w:rFonts w:ascii="Arial" w:hAnsi="Arial" w:cs="Arial"/>
                <w:sz w:val="18"/>
                <w:szCs w:val="18"/>
              </w:rPr>
            </w:pPr>
          </w:p>
        </w:tc>
        <w:tc>
          <w:tcPr>
            <w:tcW w:w="236" w:type="pct"/>
          </w:tcPr>
          <w:p w14:paraId="3369BFDE" w14:textId="77777777" w:rsidR="009A4B55" w:rsidRPr="00F152D5" w:rsidRDefault="009A4B55" w:rsidP="000E41AA">
            <w:pPr>
              <w:rPr>
                <w:rFonts w:ascii="Arial" w:hAnsi="Arial" w:cs="Arial"/>
                <w:sz w:val="18"/>
                <w:szCs w:val="18"/>
              </w:rPr>
            </w:pPr>
          </w:p>
        </w:tc>
        <w:tc>
          <w:tcPr>
            <w:tcW w:w="231" w:type="pct"/>
          </w:tcPr>
          <w:p w14:paraId="7AF27173" w14:textId="77777777" w:rsidR="009A4B55" w:rsidRPr="00F152D5" w:rsidRDefault="009A4B55" w:rsidP="000E41AA">
            <w:pPr>
              <w:rPr>
                <w:rFonts w:ascii="Arial" w:hAnsi="Arial" w:cs="Arial"/>
                <w:sz w:val="18"/>
                <w:szCs w:val="18"/>
              </w:rPr>
            </w:pPr>
          </w:p>
        </w:tc>
        <w:tc>
          <w:tcPr>
            <w:tcW w:w="226" w:type="pct"/>
          </w:tcPr>
          <w:p w14:paraId="41F745C2" w14:textId="77777777" w:rsidR="009A4B55" w:rsidRPr="00F152D5" w:rsidRDefault="009A4B55" w:rsidP="000E41AA">
            <w:pPr>
              <w:rPr>
                <w:rFonts w:ascii="Arial" w:hAnsi="Arial" w:cs="Arial"/>
                <w:sz w:val="18"/>
                <w:szCs w:val="18"/>
              </w:rPr>
            </w:pPr>
          </w:p>
        </w:tc>
        <w:tc>
          <w:tcPr>
            <w:tcW w:w="228" w:type="pct"/>
          </w:tcPr>
          <w:p w14:paraId="463BFC6B" w14:textId="77777777" w:rsidR="009A4B55" w:rsidRPr="00F152D5" w:rsidRDefault="009A4B55" w:rsidP="000E41AA">
            <w:pPr>
              <w:rPr>
                <w:rFonts w:ascii="Arial" w:hAnsi="Arial" w:cs="Arial"/>
                <w:sz w:val="18"/>
                <w:szCs w:val="18"/>
              </w:rPr>
            </w:pPr>
          </w:p>
        </w:tc>
      </w:tr>
      <w:tr w:rsidR="009A4B55" w:rsidRPr="00F152D5" w14:paraId="2C554387" w14:textId="77777777">
        <w:tc>
          <w:tcPr>
            <w:tcW w:w="746" w:type="pct"/>
          </w:tcPr>
          <w:p w14:paraId="2E1547C9" w14:textId="77777777" w:rsidR="009A4B55" w:rsidRPr="00F152D5" w:rsidRDefault="009A4B55" w:rsidP="000E41AA">
            <w:pPr>
              <w:rPr>
                <w:rFonts w:ascii="Arial" w:hAnsi="Arial" w:cs="Arial"/>
                <w:sz w:val="18"/>
                <w:szCs w:val="18"/>
              </w:rPr>
            </w:pPr>
            <w:r w:rsidRPr="00F152D5">
              <w:rPr>
                <w:rFonts w:ascii="Arial" w:hAnsi="Arial" w:cs="Arial"/>
                <w:sz w:val="18"/>
                <w:szCs w:val="18"/>
              </w:rPr>
              <w:t>Price list reference</w:t>
            </w:r>
          </w:p>
        </w:tc>
        <w:tc>
          <w:tcPr>
            <w:tcW w:w="317" w:type="pct"/>
          </w:tcPr>
          <w:p w14:paraId="016FB3C1" w14:textId="77777777" w:rsidR="009A4B55" w:rsidRPr="00F152D5" w:rsidRDefault="009A4B55" w:rsidP="000E41AA">
            <w:pPr>
              <w:rPr>
                <w:rFonts w:ascii="Arial" w:hAnsi="Arial" w:cs="Arial"/>
                <w:sz w:val="18"/>
                <w:szCs w:val="18"/>
              </w:rPr>
            </w:pPr>
            <w:r w:rsidRPr="00F152D5">
              <w:rPr>
                <w:rFonts w:ascii="Arial" w:hAnsi="Arial" w:cs="Arial"/>
                <w:sz w:val="18"/>
                <w:szCs w:val="18"/>
              </w:rPr>
              <w:t>35</w:t>
            </w:r>
          </w:p>
        </w:tc>
        <w:tc>
          <w:tcPr>
            <w:tcW w:w="516" w:type="pct"/>
          </w:tcPr>
          <w:p w14:paraId="354F9C66" w14:textId="77777777" w:rsidR="009A4B55" w:rsidRPr="00F152D5" w:rsidRDefault="009A4B55" w:rsidP="000E41AA">
            <w:pPr>
              <w:rPr>
                <w:rFonts w:ascii="Arial" w:hAnsi="Arial" w:cs="Arial"/>
                <w:sz w:val="18"/>
                <w:szCs w:val="18"/>
              </w:rPr>
            </w:pPr>
            <w:r w:rsidRPr="00F152D5">
              <w:rPr>
                <w:rFonts w:ascii="Arial" w:hAnsi="Arial" w:cs="Arial"/>
                <w:sz w:val="18"/>
                <w:szCs w:val="18"/>
              </w:rPr>
              <w:t>256</w:t>
            </w:r>
          </w:p>
        </w:tc>
        <w:tc>
          <w:tcPr>
            <w:tcW w:w="429" w:type="pct"/>
          </w:tcPr>
          <w:p w14:paraId="4A2FD21E"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279C9ECE" w14:textId="77777777" w:rsidR="009A4B55" w:rsidRPr="00F152D5" w:rsidRDefault="009A4B55" w:rsidP="000E41AA">
            <w:pPr>
              <w:rPr>
                <w:rFonts w:ascii="Arial" w:hAnsi="Arial" w:cs="Arial"/>
                <w:sz w:val="18"/>
                <w:szCs w:val="18"/>
                <w:highlight w:val="yellow"/>
              </w:rPr>
            </w:pPr>
            <w:r w:rsidRPr="00F152D5">
              <w:rPr>
                <w:rFonts w:ascii="Arial" w:hAnsi="Arial" w:cs="Arial"/>
                <w:sz w:val="18"/>
                <w:szCs w:val="18"/>
              </w:rPr>
              <w:t>Currently not populated</w:t>
            </w:r>
          </w:p>
        </w:tc>
        <w:tc>
          <w:tcPr>
            <w:tcW w:w="263" w:type="pct"/>
          </w:tcPr>
          <w:p w14:paraId="3E851529" w14:textId="77777777" w:rsidR="009A4B55" w:rsidRPr="00F152D5" w:rsidRDefault="009A4B55" w:rsidP="000E41AA">
            <w:pPr>
              <w:rPr>
                <w:rFonts w:ascii="Arial" w:hAnsi="Arial" w:cs="Arial"/>
                <w:sz w:val="18"/>
                <w:szCs w:val="18"/>
              </w:rPr>
            </w:pPr>
          </w:p>
        </w:tc>
        <w:tc>
          <w:tcPr>
            <w:tcW w:w="261" w:type="pct"/>
          </w:tcPr>
          <w:p w14:paraId="128994F2" w14:textId="77777777" w:rsidR="009A4B55" w:rsidRPr="00F152D5" w:rsidRDefault="009A4B55" w:rsidP="000E41AA">
            <w:pPr>
              <w:rPr>
                <w:rFonts w:ascii="Arial" w:hAnsi="Arial" w:cs="Arial"/>
                <w:sz w:val="18"/>
                <w:szCs w:val="18"/>
              </w:rPr>
            </w:pPr>
          </w:p>
        </w:tc>
        <w:tc>
          <w:tcPr>
            <w:tcW w:w="236" w:type="pct"/>
          </w:tcPr>
          <w:p w14:paraId="4323D397" w14:textId="77777777" w:rsidR="009A4B55" w:rsidRPr="00F152D5" w:rsidRDefault="009A4B55" w:rsidP="000E41AA">
            <w:pPr>
              <w:rPr>
                <w:rFonts w:ascii="Arial" w:hAnsi="Arial" w:cs="Arial"/>
                <w:sz w:val="18"/>
                <w:szCs w:val="18"/>
              </w:rPr>
            </w:pPr>
          </w:p>
        </w:tc>
        <w:tc>
          <w:tcPr>
            <w:tcW w:w="231" w:type="pct"/>
          </w:tcPr>
          <w:p w14:paraId="5079333A" w14:textId="77777777" w:rsidR="009A4B55" w:rsidRPr="00F152D5" w:rsidRDefault="009A4B55" w:rsidP="000E41AA">
            <w:pPr>
              <w:rPr>
                <w:rFonts w:ascii="Arial" w:hAnsi="Arial" w:cs="Arial"/>
                <w:sz w:val="18"/>
                <w:szCs w:val="18"/>
              </w:rPr>
            </w:pPr>
          </w:p>
        </w:tc>
        <w:tc>
          <w:tcPr>
            <w:tcW w:w="226" w:type="pct"/>
          </w:tcPr>
          <w:p w14:paraId="54AF1D13" w14:textId="77777777" w:rsidR="009A4B55" w:rsidRPr="00F152D5" w:rsidRDefault="009A4B55" w:rsidP="000E41AA">
            <w:pPr>
              <w:rPr>
                <w:rFonts w:ascii="Arial" w:hAnsi="Arial" w:cs="Arial"/>
                <w:sz w:val="18"/>
                <w:szCs w:val="18"/>
              </w:rPr>
            </w:pPr>
          </w:p>
        </w:tc>
        <w:tc>
          <w:tcPr>
            <w:tcW w:w="228" w:type="pct"/>
          </w:tcPr>
          <w:p w14:paraId="5CFB360C" w14:textId="77777777" w:rsidR="009A4B55" w:rsidRPr="00F152D5" w:rsidRDefault="009A4B55" w:rsidP="000E41AA">
            <w:pPr>
              <w:rPr>
                <w:rFonts w:ascii="Arial" w:hAnsi="Arial" w:cs="Arial"/>
                <w:sz w:val="18"/>
                <w:szCs w:val="18"/>
              </w:rPr>
            </w:pPr>
          </w:p>
        </w:tc>
      </w:tr>
      <w:tr w:rsidR="009A4B55" w:rsidRPr="00F152D5" w14:paraId="62A655B9" w14:textId="77777777">
        <w:tc>
          <w:tcPr>
            <w:tcW w:w="746" w:type="pct"/>
          </w:tcPr>
          <w:p w14:paraId="5E0C4B5D" w14:textId="77777777" w:rsidR="009A4B55" w:rsidRPr="00F152D5" w:rsidRDefault="009A4B55" w:rsidP="000E41AA">
            <w:pPr>
              <w:rPr>
                <w:rFonts w:ascii="Arial" w:hAnsi="Arial" w:cs="Arial"/>
                <w:sz w:val="18"/>
                <w:szCs w:val="18"/>
              </w:rPr>
            </w:pPr>
            <w:r w:rsidRPr="00F152D5">
              <w:rPr>
                <w:rFonts w:ascii="Arial" w:hAnsi="Arial" w:cs="Arial"/>
                <w:sz w:val="18"/>
                <w:szCs w:val="18"/>
              </w:rPr>
              <w:t>Price list description</w:t>
            </w:r>
          </w:p>
        </w:tc>
        <w:tc>
          <w:tcPr>
            <w:tcW w:w="317" w:type="pct"/>
          </w:tcPr>
          <w:p w14:paraId="18B406E7" w14:textId="77777777" w:rsidR="009A4B55" w:rsidRPr="00F152D5" w:rsidRDefault="009A4B55" w:rsidP="000E41AA">
            <w:pPr>
              <w:rPr>
                <w:rFonts w:ascii="Arial" w:hAnsi="Arial" w:cs="Arial"/>
                <w:sz w:val="18"/>
                <w:szCs w:val="18"/>
              </w:rPr>
            </w:pPr>
            <w:r w:rsidRPr="00F152D5">
              <w:rPr>
                <w:rFonts w:ascii="Arial" w:hAnsi="Arial" w:cs="Arial"/>
                <w:sz w:val="18"/>
                <w:szCs w:val="18"/>
              </w:rPr>
              <w:t>36</w:t>
            </w:r>
          </w:p>
        </w:tc>
        <w:tc>
          <w:tcPr>
            <w:tcW w:w="516" w:type="pct"/>
          </w:tcPr>
          <w:p w14:paraId="4D7996C5" w14:textId="77777777" w:rsidR="009A4B55" w:rsidRPr="00F152D5" w:rsidRDefault="009A4B55" w:rsidP="000E41AA">
            <w:pPr>
              <w:rPr>
                <w:rFonts w:ascii="Arial" w:hAnsi="Arial" w:cs="Arial"/>
                <w:sz w:val="18"/>
                <w:szCs w:val="18"/>
              </w:rPr>
            </w:pPr>
            <w:r w:rsidRPr="00F152D5">
              <w:rPr>
                <w:rFonts w:ascii="Arial" w:hAnsi="Arial" w:cs="Arial"/>
                <w:sz w:val="18"/>
                <w:szCs w:val="18"/>
              </w:rPr>
              <w:t>256</w:t>
            </w:r>
          </w:p>
        </w:tc>
        <w:tc>
          <w:tcPr>
            <w:tcW w:w="429" w:type="pct"/>
          </w:tcPr>
          <w:p w14:paraId="4C99EF03" w14:textId="77777777" w:rsidR="009A4B55" w:rsidRPr="00F152D5" w:rsidRDefault="009A4B55" w:rsidP="000E41AA">
            <w:pPr>
              <w:rPr>
                <w:rFonts w:ascii="Arial" w:hAnsi="Arial" w:cs="Arial"/>
                <w:sz w:val="18"/>
                <w:szCs w:val="18"/>
              </w:rPr>
            </w:pPr>
            <w:r w:rsidRPr="00F152D5">
              <w:rPr>
                <w:rFonts w:ascii="Arial" w:hAnsi="Arial" w:cs="Arial"/>
                <w:sz w:val="18"/>
                <w:szCs w:val="18"/>
              </w:rPr>
              <w:t>Text</w:t>
            </w:r>
          </w:p>
        </w:tc>
        <w:tc>
          <w:tcPr>
            <w:tcW w:w="1548" w:type="pct"/>
          </w:tcPr>
          <w:p w14:paraId="48733210" w14:textId="77777777" w:rsidR="009A4B55" w:rsidRPr="00F152D5" w:rsidRDefault="009A4B55" w:rsidP="000E41AA">
            <w:pPr>
              <w:rPr>
                <w:rFonts w:ascii="Arial" w:hAnsi="Arial" w:cs="Arial"/>
                <w:sz w:val="18"/>
                <w:szCs w:val="18"/>
                <w:highlight w:val="yellow"/>
              </w:rPr>
            </w:pPr>
            <w:r w:rsidRPr="00F152D5">
              <w:rPr>
                <w:rFonts w:ascii="Arial" w:hAnsi="Arial" w:cs="Arial"/>
                <w:sz w:val="18"/>
                <w:szCs w:val="18"/>
              </w:rPr>
              <w:t>Currently not populated</w:t>
            </w:r>
          </w:p>
        </w:tc>
        <w:tc>
          <w:tcPr>
            <w:tcW w:w="263" w:type="pct"/>
          </w:tcPr>
          <w:p w14:paraId="06545FD7" w14:textId="77777777" w:rsidR="009A4B55" w:rsidRPr="00F152D5" w:rsidRDefault="009A4B55" w:rsidP="000E41AA">
            <w:pPr>
              <w:rPr>
                <w:rFonts w:ascii="Arial" w:hAnsi="Arial" w:cs="Arial"/>
                <w:sz w:val="18"/>
                <w:szCs w:val="18"/>
              </w:rPr>
            </w:pPr>
          </w:p>
        </w:tc>
        <w:tc>
          <w:tcPr>
            <w:tcW w:w="261" w:type="pct"/>
          </w:tcPr>
          <w:p w14:paraId="6DED6E47" w14:textId="77777777" w:rsidR="009A4B55" w:rsidRPr="00F152D5" w:rsidRDefault="009A4B55" w:rsidP="000E41AA">
            <w:pPr>
              <w:rPr>
                <w:rFonts w:ascii="Arial" w:hAnsi="Arial" w:cs="Arial"/>
                <w:sz w:val="18"/>
                <w:szCs w:val="18"/>
              </w:rPr>
            </w:pPr>
          </w:p>
        </w:tc>
        <w:tc>
          <w:tcPr>
            <w:tcW w:w="236" w:type="pct"/>
          </w:tcPr>
          <w:p w14:paraId="48AC9C51" w14:textId="77777777" w:rsidR="009A4B55" w:rsidRPr="00F152D5" w:rsidRDefault="009A4B55" w:rsidP="000E41AA">
            <w:pPr>
              <w:rPr>
                <w:rFonts w:ascii="Arial" w:hAnsi="Arial" w:cs="Arial"/>
                <w:sz w:val="18"/>
                <w:szCs w:val="18"/>
              </w:rPr>
            </w:pPr>
          </w:p>
        </w:tc>
        <w:tc>
          <w:tcPr>
            <w:tcW w:w="231" w:type="pct"/>
          </w:tcPr>
          <w:p w14:paraId="20F5B974" w14:textId="77777777" w:rsidR="009A4B55" w:rsidRPr="00F152D5" w:rsidRDefault="009A4B55" w:rsidP="000E41AA">
            <w:pPr>
              <w:rPr>
                <w:rFonts w:ascii="Arial" w:hAnsi="Arial" w:cs="Arial"/>
                <w:sz w:val="18"/>
                <w:szCs w:val="18"/>
              </w:rPr>
            </w:pPr>
          </w:p>
        </w:tc>
        <w:tc>
          <w:tcPr>
            <w:tcW w:w="226" w:type="pct"/>
          </w:tcPr>
          <w:p w14:paraId="0DD84B72" w14:textId="77777777" w:rsidR="009A4B55" w:rsidRPr="00F152D5" w:rsidRDefault="009A4B55" w:rsidP="000E41AA">
            <w:pPr>
              <w:rPr>
                <w:rFonts w:ascii="Arial" w:hAnsi="Arial" w:cs="Arial"/>
                <w:sz w:val="18"/>
                <w:szCs w:val="18"/>
              </w:rPr>
            </w:pPr>
          </w:p>
        </w:tc>
        <w:tc>
          <w:tcPr>
            <w:tcW w:w="228" w:type="pct"/>
          </w:tcPr>
          <w:p w14:paraId="3DD2FFA6" w14:textId="77777777" w:rsidR="009A4B55" w:rsidRPr="00F152D5" w:rsidRDefault="009A4B55" w:rsidP="000E41AA">
            <w:pPr>
              <w:rPr>
                <w:rFonts w:ascii="Arial" w:hAnsi="Arial" w:cs="Arial"/>
                <w:sz w:val="18"/>
                <w:szCs w:val="18"/>
              </w:rPr>
            </w:pPr>
          </w:p>
        </w:tc>
      </w:tr>
    </w:tbl>
    <w:p w14:paraId="223392EB" w14:textId="77777777" w:rsidR="00DC55CE" w:rsidRPr="00F152D5" w:rsidRDefault="00DC55CE" w:rsidP="00DC55CE">
      <w:pPr>
        <w:rPr>
          <w:rFonts w:ascii="Arial" w:hAnsi="Arial" w:cs="Arial"/>
          <w:sz w:val="18"/>
          <w:szCs w:val="18"/>
        </w:rPr>
      </w:pPr>
    </w:p>
    <w:p w14:paraId="2F980CC0"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772DF13F" w14:textId="77777777" w:rsidR="00DC55CE" w:rsidRPr="00F152D5" w:rsidRDefault="00DC55CE" w:rsidP="00DC55CE">
      <w:pPr>
        <w:rPr>
          <w:rFonts w:ascii="Arial" w:hAnsi="Arial" w:cs="Arial"/>
          <w:sz w:val="18"/>
          <w:szCs w:val="18"/>
        </w:rPr>
      </w:pPr>
      <w:r w:rsidRPr="00F152D5">
        <w:rPr>
          <w:rFonts w:ascii="Arial" w:hAnsi="Arial" w:cs="Arial"/>
          <w:sz w:val="18"/>
          <w:szCs w:val="18"/>
        </w:rPr>
        <w:t xml:space="preserve">Event fields from attribute 37 onwards are unique to the event types listed below as the other CC Basic event type’s attributes do not extend beyond field 36. </w:t>
      </w:r>
    </w:p>
    <w:p w14:paraId="388CF360" w14:textId="77777777" w:rsidR="00DC55CE" w:rsidRPr="00F152D5" w:rsidRDefault="00DC55CE" w:rsidP="00DC55CE">
      <w:pPr>
        <w:rPr>
          <w:rFonts w:ascii="Arial" w:hAnsi="Arial" w:cs="Arial"/>
          <w:sz w:val="22"/>
        </w:rPr>
      </w:pPr>
    </w:p>
    <w:p w14:paraId="12617C86" w14:textId="77777777" w:rsidR="00DC55CE" w:rsidRPr="00F152D5" w:rsidRDefault="00DC55CE" w:rsidP="00DC55CE">
      <w:pPr>
        <w:pStyle w:val="Heading3"/>
        <w:numPr>
          <w:ilvl w:val="0"/>
          <w:numId w:val="0"/>
        </w:numPr>
        <w:rPr>
          <w:rFonts w:ascii="Arial" w:hAnsi="Arial" w:cs="Arial"/>
          <w:sz w:val="22"/>
          <w:u w:val="single"/>
        </w:rPr>
      </w:pPr>
      <w:bookmarkStart w:id="574" w:name="_Toc233881297"/>
      <w:bookmarkStart w:id="575" w:name="_Toc271624228"/>
      <w:bookmarkStart w:id="576" w:name="_Toc273363760"/>
      <w:bookmarkStart w:id="577" w:name="_Toc50645413"/>
      <w:r w:rsidRPr="00F152D5">
        <w:rPr>
          <w:rFonts w:ascii="Arial" w:hAnsi="Arial" w:cs="Arial"/>
          <w:sz w:val="22"/>
          <w:u w:val="single"/>
        </w:rPr>
        <w:lastRenderedPageBreak/>
        <w:t xml:space="preserve">Event: </w:t>
      </w:r>
      <w:bookmarkEnd w:id="574"/>
      <w:bookmarkEnd w:id="575"/>
      <w:bookmarkEnd w:id="576"/>
      <w:r w:rsidRPr="00F152D5">
        <w:rPr>
          <w:rFonts w:ascii="Arial" w:hAnsi="Arial" w:cs="Arial"/>
          <w:b w:val="0"/>
          <w:sz w:val="22"/>
          <w:u w:val="single"/>
        </w:rPr>
        <w:t>Content Connect Basic Usage</w:t>
      </w:r>
      <w:bookmarkEnd w:id="577"/>
    </w:p>
    <w:p w14:paraId="40F2E191" w14:textId="77777777" w:rsidR="00DC55CE" w:rsidRPr="00F152D5" w:rsidRDefault="00DC55CE" w:rsidP="00DC55CE">
      <w:pPr>
        <w:rPr>
          <w:rFonts w:ascii="Arial" w:hAnsi="Arial" w:cs="Arial"/>
          <w:sz w:val="20"/>
        </w:rPr>
      </w:pPr>
      <w:r w:rsidRPr="00F152D5">
        <w:rPr>
          <w:rFonts w:ascii="Arial" w:hAnsi="Arial" w:cs="Arial"/>
          <w:sz w:val="20"/>
        </w:rPr>
        <w:t>These events are specific to Internet Delivery burst usage 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57"/>
        <w:gridCol w:w="1088"/>
        <w:gridCol w:w="1048"/>
        <w:gridCol w:w="1007"/>
        <w:gridCol w:w="2490"/>
        <w:gridCol w:w="2486"/>
      </w:tblGrid>
      <w:tr w:rsidR="00DC55CE" w:rsidRPr="00F152D5" w14:paraId="1549D5ED" w14:textId="77777777">
        <w:tc>
          <w:tcPr>
            <w:tcW w:w="761" w:type="pct"/>
          </w:tcPr>
          <w:p w14:paraId="40C45D0E" w14:textId="77777777" w:rsidR="00DC55CE" w:rsidRPr="00F152D5" w:rsidRDefault="00DC55CE" w:rsidP="000E41AA">
            <w:pPr>
              <w:rPr>
                <w:rFonts w:ascii="Arial" w:hAnsi="Arial" w:cs="Arial"/>
                <w:sz w:val="20"/>
              </w:rPr>
            </w:pPr>
            <w:r w:rsidRPr="00F152D5">
              <w:rPr>
                <w:rFonts w:ascii="Arial" w:hAnsi="Arial" w:cs="Arial"/>
                <w:b/>
                <w:sz w:val="18"/>
                <w:szCs w:val="18"/>
              </w:rPr>
              <w:t>Field Name</w:t>
            </w:r>
          </w:p>
        </w:tc>
        <w:tc>
          <w:tcPr>
            <w:tcW w:w="568" w:type="pct"/>
          </w:tcPr>
          <w:p w14:paraId="4832B2B5"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Field No</w:t>
            </w:r>
          </w:p>
        </w:tc>
        <w:tc>
          <w:tcPr>
            <w:tcW w:w="547" w:type="pct"/>
          </w:tcPr>
          <w:p w14:paraId="5BFEB4AD"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 xml:space="preserve">Maximum Field Length          </w:t>
            </w:r>
          </w:p>
        </w:tc>
        <w:tc>
          <w:tcPr>
            <w:tcW w:w="526" w:type="pct"/>
          </w:tcPr>
          <w:p w14:paraId="55663267"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Format</w:t>
            </w:r>
          </w:p>
        </w:tc>
        <w:tc>
          <w:tcPr>
            <w:tcW w:w="1300" w:type="pct"/>
          </w:tcPr>
          <w:p w14:paraId="4CA8864A"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Value</w:t>
            </w:r>
          </w:p>
        </w:tc>
        <w:tc>
          <w:tcPr>
            <w:tcW w:w="1298" w:type="pct"/>
          </w:tcPr>
          <w:p w14:paraId="78349BCC"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474D6CD0" w14:textId="77777777">
        <w:tc>
          <w:tcPr>
            <w:tcW w:w="761" w:type="pct"/>
          </w:tcPr>
          <w:p w14:paraId="4CA09F77" w14:textId="77777777" w:rsidR="00DC55CE" w:rsidRPr="00F152D5" w:rsidRDefault="00DC55CE" w:rsidP="000E41AA">
            <w:pPr>
              <w:rPr>
                <w:rFonts w:ascii="Arial" w:hAnsi="Arial" w:cs="Arial"/>
                <w:sz w:val="18"/>
                <w:szCs w:val="18"/>
              </w:rPr>
            </w:pPr>
            <w:r w:rsidRPr="00F152D5">
              <w:rPr>
                <w:rFonts w:ascii="Arial" w:hAnsi="Arial" w:cs="Arial"/>
                <w:sz w:val="18"/>
                <w:szCs w:val="18"/>
              </w:rPr>
              <w:t>Committed Bandwidth</w:t>
            </w:r>
          </w:p>
        </w:tc>
        <w:tc>
          <w:tcPr>
            <w:tcW w:w="568" w:type="pct"/>
          </w:tcPr>
          <w:p w14:paraId="4912852D"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668BED3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2118E12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528169A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10 </w:t>
            </w:r>
          </w:p>
        </w:tc>
        <w:tc>
          <w:tcPr>
            <w:tcW w:w="1298" w:type="pct"/>
          </w:tcPr>
          <w:p w14:paraId="49BF347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Committed Bandwidth in </w:t>
            </w:r>
            <w:proofErr w:type="spellStart"/>
            <w:r w:rsidRPr="00F152D5">
              <w:rPr>
                <w:rFonts w:ascii="Arial" w:hAnsi="Arial" w:cs="Arial"/>
                <w:sz w:val="18"/>
                <w:szCs w:val="18"/>
              </w:rPr>
              <w:t>Gbytes</w:t>
            </w:r>
            <w:proofErr w:type="spellEnd"/>
          </w:p>
        </w:tc>
      </w:tr>
      <w:tr w:rsidR="00DC55CE" w:rsidRPr="00F152D5" w14:paraId="37B96A07" w14:textId="77777777">
        <w:tc>
          <w:tcPr>
            <w:tcW w:w="761" w:type="pct"/>
          </w:tcPr>
          <w:p w14:paraId="00543365" w14:textId="77777777" w:rsidR="00DC55CE" w:rsidRPr="00F152D5" w:rsidRDefault="00DC55CE" w:rsidP="000E41AA">
            <w:pPr>
              <w:spacing w:after="0"/>
              <w:rPr>
                <w:rFonts w:ascii="Arial" w:hAnsi="Arial" w:cs="Arial"/>
                <w:sz w:val="18"/>
                <w:szCs w:val="18"/>
              </w:rPr>
            </w:pPr>
            <w:r w:rsidRPr="00F152D5">
              <w:rPr>
                <w:rFonts w:ascii="Arial" w:hAnsi="Arial" w:cs="Arial"/>
                <w:sz w:val="18"/>
                <w:szCs w:val="18"/>
              </w:rPr>
              <w:t>Burst Bandwidth</w:t>
            </w:r>
          </w:p>
          <w:p w14:paraId="39445646" w14:textId="77777777" w:rsidR="00DC55CE" w:rsidRPr="00F152D5" w:rsidRDefault="00DC55CE" w:rsidP="000E41AA">
            <w:pPr>
              <w:spacing w:after="0"/>
              <w:rPr>
                <w:rFonts w:ascii="Arial" w:hAnsi="Arial" w:cs="Arial"/>
                <w:sz w:val="18"/>
                <w:szCs w:val="18"/>
              </w:rPr>
            </w:pPr>
            <w:r w:rsidRPr="00F152D5">
              <w:rPr>
                <w:rFonts w:ascii="Arial" w:hAnsi="Arial" w:cs="Arial"/>
                <w:sz w:val="18"/>
                <w:szCs w:val="18"/>
              </w:rPr>
              <w:t xml:space="preserve">( </w:t>
            </w:r>
            <w:proofErr w:type="spellStart"/>
            <w:r w:rsidRPr="00F152D5">
              <w:rPr>
                <w:rFonts w:ascii="Arial" w:hAnsi="Arial" w:cs="Arial"/>
                <w:sz w:val="18"/>
                <w:szCs w:val="18"/>
              </w:rPr>
              <w:t>Gbytes</w:t>
            </w:r>
            <w:proofErr w:type="spellEnd"/>
            <w:r w:rsidRPr="00F152D5">
              <w:rPr>
                <w:rFonts w:ascii="Arial" w:hAnsi="Arial" w:cs="Arial"/>
                <w:sz w:val="18"/>
                <w:szCs w:val="18"/>
              </w:rPr>
              <w:t>)</w:t>
            </w:r>
          </w:p>
        </w:tc>
        <w:tc>
          <w:tcPr>
            <w:tcW w:w="568" w:type="pct"/>
          </w:tcPr>
          <w:p w14:paraId="0DAE9832"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7" w:type="pct"/>
          </w:tcPr>
          <w:p w14:paraId="7E117314"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7E78B9F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7882B0D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5 </w:t>
            </w:r>
          </w:p>
        </w:tc>
        <w:tc>
          <w:tcPr>
            <w:tcW w:w="1298" w:type="pct"/>
          </w:tcPr>
          <w:p w14:paraId="48C7E56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Burst Bandwidth in </w:t>
            </w:r>
            <w:proofErr w:type="spellStart"/>
            <w:r w:rsidRPr="00F152D5">
              <w:rPr>
                <w:rFonts w:ascii="Arial" w:hAnsi="Arial" w:cs="Arial"/>
                <w:sz w:val="18"/>
                <w:szCs w:val="18"/>
              </w:rPr>
              <w:t>Gbytes</w:t>
            </w:r>
            <w:proofErr w:type="spellEnd"/>
          </w:p>
        </w:tc>
      </w:tr>
      <w:tr w:rsidR="00DC55CE" w:rsidRPr="00F152D5" w14:paraId="50BE1CC0" w14:textId="77777777">
        <w:tc>
          <w:tcPr>
            <w:tcW w:w="761" w:type="pct"/>
          </w:tcPr>
          <w:p w14:paraId="5F2569CE" w14:textId="77777777" w:rsidR="00DC55CE" w:rsidRPr="00F152D5" w:rsidRDefault="00DC55CE" w:rsidP="000E41AA">
            <w:pPr>
              <w:spacing w:after="0"/>
              <w:rPr>
                <w:rFonts w:ascii="Arial" w:hAnsi="Arial" w:cs="Arial"/>
                <w:sz w:val="18"/>
                <w:szCs w:val="18"/>
              </w:rPr>
            </w:pPr>
            <w:r w:rsidRPr="00F152D5">
              <w:rPr>
                <w:rFonts w:ascii="Arial" w:hAnsi="Arial" w:cs="Arial"/>
                <w:sz w:val="18"/>
                <w:szCs w:val="18"/>
              </w:rPr>
              <w:t xml:space="preserve">Total Bandwidth Used ( </w:t>
            </w:r>
            <w:proofErr w:type="spellStart"/>
            <w:r w:rsidRPr="00F152D5">
              <w:rPr>
                <w:rFonts w:ascii="Arial" w:hAnsi="Arial" w:cs="Arial"/>
                <w:sz w:val="18"/>
                <w:szCs w:val="18"/>
              </w:rPr>
              <w:t>Gbytes</w:t>
            </w:r>
            <w:proofErr w:type="spellEnd"/>
            <w:r w:rsidRPr="00F152D5">
              <w:rPr>
                <w:rFonts w:ascii="Arial" w:hAnsi="Arial" w:cs="Arial"/>
                <w:sz w:val="18"/>
                <w:szCs w:val="18"/>
              </w:rPr>
              <w:t>)</w:t>
            </w:r>
          </w:p>
        </w:tc>
        <w:tc>
          <w:tcPr>
            <w:tcW w:w="568" w:type="pct"/>
          </w:tcPr>
          <w:p w14:paraId="3958E6D1" w14:textId="77777777" w:rsidR="00DC55CE" w:rsidRPr="00F152D5" w:rsidRDefault="00DC55CE" w:rsidP="000E41AA">
            <w:pPr>
              <w:rPr>
                <w:rFonts w:ascii="Arial" w:hAnsi="Arial" w:cs="Arial"/>
                <w:sz w:val="18"/>
                <w:szCs w:val="18"/>
              </w:rPr>
            </w:pPr>
            <w:r w:rsidRPr="00F152D5">
              <w:rPr>
                <w:rFonts w:ascii="Arial" w:hAnsi="Arial" w:cs="Arial"/>
                <w:sz w:val="18"/>
                <w:szCs w:val="18"/>
              </w:rPr>
              <w:t>42</w:t>
            </w:r>
          </w:p>
        </w:tc>
        <w:tc>
          <w:tcPr>
            <w:tcW w:w="547" w:type="pct"/>
          </w:tcPr>
          <w:p w14:paraId="229BB7B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4AE4C95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460DF0B7" w14:textId="77777777" w:rsidR="00DC55CE" w:rsidRPr="00F152D5" w:rsidRDefault="00DC55CE" w:rsidP="000E41AA">
            <w:pPr>
              <w:rPr>
                <w:rFonts w:ascii="Arial" w:hAnsi="Arial" w:cs="Arial"/>
                <w:sz w:val="18"/>
                <w:szCs w:val="18"/>
              </w:rPr>
            </w:pPr>
            <w:r w:rsidRPr="00F152D5">
              <w:rPr>
                <w:rFonts w:ascii="Arial" w:hAnsi="Arial" w:cs="Arial"/>
                <w:sz w:val="18"/>
                <w:szCs w:val="18"/>
              </w:rPr>
              <w:t>e.g. 5</w:t>
            </w:r>
          </w:p>
        </w:tc>
        <w:tc>
          <w:tcPr>
            <w:tcW w:w="1298" w:type="pct"/>
          </w:tcPr>
          <w:p w14:paraId="1FD886F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Total Bandwidth Used in </w:t>
            </w:r>
            <w:proofErr w:type="spellStart"/>
            <w:r w:rsidRPr="00F152D5">
              <w:rPr>
                <w:rFonts w:ascii="Arial" w:hAnsi="Arial" w:cs="Arial"/>
                <w:sz w:val="18"/>
                <w:szCs w:val="18"/>
              </w:rPr>
              <w:t>Gbytes</w:t>
            </w:r>
            <w:proofErr w:type="spellEnd"/>
          </w:p>
        </w:tc>
      </w:tr>
    </w:tbl>
    <w:p w14:paraId="2861D0FC" w14:textId="77777777" w:rsidR="00DC55CE" w:rsidRPr="00F152D5" w:rsidRDefault="00DC55CE" w:rsidP="00DC55CE">
      <w:pPr>
        <w:rPr>
          <w:rFonts w:ascii="Arial" w:hAnsi="Arial" w:cs="Arial"/>
          <w:sz w:val="20"/>
        </w:rPr>
      </w:pPr>
    </w:p>
    <w:p w14:paraId="4B9B2837" w14:textId="77777777" w:rsidR="00DC55CE" w:rsidRPr="00F152D5" w:rsidRDefault="00DC55CE" w:rsidP="00DC55CE">
      <w:pPr>
        <w:rPr>
          <w:rFonts w:ascii="Arial" w:hAnsi="Arial" w:cs="Arial"/>
          <w:sz w:val="20"/>
        </w:rPr>
      </w:pPr>
    </w:p>
    <w:p w14:paraId="1A62A990" w14:textId="77777777" w:rsidR="00DC55CE" w:rsidRPr="00F152D5" w:rsidRDefault="00DC55CE" w:rsidP="00DC55CE">
      <w:pPr>
        <w:pStyle w:val="Heading3"/>
        <w:numPr>
          <w:ilvl w:val="0"/>
          <w:numId w:val="0"/>
        </w:numPr>
        <w:rPr>
          <w:rFonts w:ascii="Arial" w:hAnsi="Arial" w:cs="Arial"/>
          <w:b w:val="0"/>
          <w:sz w:val="22"/>
          <w:u w:val="single"/>
        </w:rPr>
      </w:pPr>
      <w:bookmarkStart w:id="578" w:name="_Toc50645414"/>
      <w:r w:rsidRPr="00F152D5">
        <w:rPr>
          <w:rFonts w:ascii="Arial" w:hAnsi="Arial" w:cs="Arial"/>
          <w:sz w:val="22"/>
          <w:u w:val="single"/>
        </w:rPr>
        <w:t xml:space="preserve">Event: </w:t>
      </w:r>
      <w:r w:rsidRPr="00F152D5">
        <w:rPr>
          <w:rFonts w:ascii="Arial" w:hAnsi="Arial" w:cs="Arial"/>
          <w:b w:val="0"/>
          <w:sz w:val="22"/>
          <w:u w:val="single"/>
        </w:rPr>
        <w:t>Content Connect CSP Usage Reporting</w:t>
      </w:r>
      <w:bookmarkEnd w:id="578"/>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57"/>
        <w:gridCol w:w="1088"/>
        <w:gridCol w:w="1048"/>
        <w:gridCol w:w="1007"/>
        <w:gridCol w:w="2490"/>
        <w:gridCol w:w="2486"/>
      </w:tblGrid>
      <w:tr w:rsidR="00DC55CE" w:rsidRPr="00F152D5" w14:paraId="1C4EE7B7" w14:textId="77777777">
        <w:tc>
          <w:tcPr>
            <w:tcW w:w="761" w:type="pct"/>
          </w:tcPr>
          <w:p w14:paraId="560FBC26" w14:textId="77777777" w:rsidR="00DC55CE" w:rsidRPr="00F152D5" w:rsidRDefault="00DC55CE" w:rsidP="000E41AA">
            <w:pPr>
              <w:rPr>
                <w:rFonts w:ascii="Arial" w:hAnsi="Arial" w:cs="Arial"/>
                <w:sz w:val="20"/>
              </w:rPr>
            </w:pPr>
            <w:r w:rsidRPr="00F152D5">
              <w:rPr>
                <w:rFonts w:ascii="Arial" w:hAnsi="Arial" w:cs="Arial"/>
                <w:b/>
                <w:sz w:val="18"/>
                <w:szCs w:val="18"/>
              </w:rPr>
              <w:t>Field Name</w:t>
            </w:r>
          </w:p>
        </w:tc>
        <w:tc>
          <w:tcPr>
            <w:tcW w:w="568" w:type="pct"/>
          </w:tcPr>
          <w:p w14:paraId="34B1D88B"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Field No</w:t>
            </w:r>
          </w:p>
        </w:tc>
        <w:tc>
          <w:tcPr>
            <w:tcW w:w="547" w:type="pct"/>
          </w:tcPr>
          <w:p w14:paraId="25CD2510"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 xml:space="preserve">Maximum Field Length          </w:t>
            </w:r>
          </w:p>
        </w:tc>
        <w:tc>
          <w:tcPr>
            <w:tcW w:w="526" w:type="pct"/>
          </w:tcPr>
          <w:p w14:paraId="4A13A51D"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Format</w:t>
            </w:r>
          </w:p>
        </w:tc>
        <w:tc>
          <w:tcPr>
            <w:tcW w:w="1300" w:type="pct"/>
          </w:tcPr>
          <w:p w14:paraId="6EB21C41" w14:textId="77777777" w:rsidR="00DC55CE" w:rsidRPr="00F152D5" w:rsidRDefault="00DC55CE" w:rsidP="000E41AA">
            <w:pPr>
              <w:rPr>
                <w:rFonts w:ascii="Arial" w:hAnsi="Arial" w:cs="Arial"/>
                <w:color w:val="FF0000"/>
                <w:sz w:val="18"/>
                <w:szCs w:val="18"/>
              </w:rPr>
            </w:pPr>
            <w:r w:rsidRPr="00F152D5">
              <w:rPr>
                <w:rFonts w:ascii="Arial" w:hAnsi="Arial" w:cs="Arial"/>
                <w:b/>
                <w:sz w:val="18"/>
                <w:szCs w:val="18"/>
              </w:rPr>
              <w:t>Value</w:t>
            </w:r>
          </w:p>
        </w:tc>
        <w:tc>
          <w:tcPr>
            <w:tcW w:w="1298" w:type="pct"/>
          </w:tcPr>
          <w:p w14:paraId="41F2D7D5"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69BF260D" w14:textId="77777777">
        <w:tc>
          <w:tcPr>
            <w:tcW w:w="761" w:type="pct"/>
          </w:tcPr>
          <w:p w14:paraId="1A1C0916" w14:textId="77777777" w:rsidR="00DC55CE" w:rsidRPr="00F152D5" w:rsidRDefault="00DC55CE" w:rsidP="000E41AA">
            <w:pPr>
              <w:rPr>
                <w:rFonts w:ascii="Arial" w:hAnsi="Arial" w:cs="Arial"/>
                <w:sz w:val="18"/>
                <w:szCs w:val="18"/>
              </w:rPr>
            </w:pPr>
            <w:r w:rsidRPr="00F152D5">
              <w:rPr>
                <w:rFonts w:ascii="Arial" w:hAnsi="Arial" w:cs="Arial"/>
                <w:sz w:val="18"/>
                <w:szCs w:val="18"/>
              </w:rPr>
              <w:t>Delivery Service Id</w:t>
            </w:r>
          </w:p>
        </w:tc>
        <w:tc>
          <w:tcPr>
            <w:tcW w:w="568" w:type="pct"/>
          </w:tcPr>
          <w:p w14:paraId="40954DE9"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47" w:type="pct"/>
          </w:tcPr>
          <w:p w14:paraId="3ADAB0F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72C4055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650CCB7E" w14:textId="77777777" w:rsidR="00DC55CE" w:rsidRPr="00F152D5" w:rsidRDefault="00DC55CE" w:rsidP="000E41AA">
            <w:pPr>
              <w:rPr>
                <w:rFonts w:ascii="Arial" w:hAnsi="Arial" w:cs="Arial"/>
                <w:sz w:val="18"/>
                <w:szCs w:val="18"/>
              </w:rPr>
            </w:pPr>
            <w:r w:rsidRPr="00F152D5">
              <w:rPr>
                <w:rFonts w:ascii="Arial" w:hAnsi="Arial" w:cs="Arial"/>
                <w:sz w:val="18"/>
                <w:szCs w:val="18"/>
              </w:rPr>
              <w:t>e.g. CSP123-001</w:t>
            </w:r>
          </w:p>
        </w:tc>
        <w:tc>
          <w:tcPr>
            <w:tcW w:w="1298" w:type="pct"/>
          </w:tcPr>
          <w:p w14:paraId="36E77D5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CSP services </w:t>
            </w:r>
            <w:proofErr w:type="spellStart"/>
            <w:r w:rsidRPr="00F152D5">
              <w:rPr>
                <w:rFonts w:ascii="Arial" w:hAnsi="Arial" w:cs="Arial"/>
                <w:sz w:val="18"/>
                <w:szCs w:val="18"/>
              </w:rPr>
              <w:t>delievred</w:t>
            </w:r>
            <w:proofErr w:type="spellEnd"/>
            <w:r w:rsidRPr="00F152D5">
              <w:rPr>
                <w:rFonts w:ascii="Arial" w:hAnsi="Arial" w:cs="Arial"/>
                <w:sz w:val="18"/>
                <w:szCs w:val="18"/>
              </w:rPr>
              <w:t xml:space="preserve"> via </w:t>
            </w:r>
            <w:proofErr w:type="spellStart"/>
            <w:r w:rsidRPr="00F152D5">
              <w:rPr>
                <w:rFonts w:ascii="Arial" w:hAnsi="Arial" w:cs="Arial"/>
                <w:sz w:val="18"/>
                <w:szCs w:val="18"/>
              </w:rPr>
              <w:t>delievry</w:t>
            </w:r>
            <w:proofErr w:type="spellEnd"/>
            <w:r w:rsidRPr="00F152D5">
              <w:rPr>
                <w:rFonts w:ascii="Arial" w:hAnsi="Arial" w:cs="Arial"/>
                <w:sz w:val="18"/>
                <w:szCs w:val="18"/>
              </w:rPr>
              <w:t xml:space="preserve"> service id</w:t>
            </w:r>
          </w:p>
        </w:tc>
      </w:tr>
      <w:tr w:rsidR="00DC55CE" w:rsidRPr="00F152D5" w14:paraId="55B8A9E2" w14:textId="77777777">
        <w:tc>
          <w:tcPr>
            <w:tcW w:w="761" w:type="pct"/>
          </w:tcPr>
          <w:p w14:paraId="65239F35" w14:textId="77777777" w:rsidR="00DC55CE" w:rsidRPr="00F152D5" w:rsidRDefault="00DC55CE" w:rsidP="000E41AA">
            <w:pPr>
              <w:spacing w:after="0"/>
              <w:rPr>
                <w:rFonts w:ascii="Arial" w:hAnsi="Arial" w:cs="Arial"/>
                <w:sz w:val="18"/>
                <w:szCs w:val="18"/>
              </w:rPr>
            </w:pPr>
            <w:r w:rsidRPr="00F152D5">
              <w:rPr>
                <w:rFonts w:ascii="Arial" w:hAnsi="Arial" w:cs="Arial"/>
                <w:sz w:val="18"/>
                <w:szCs w:val="18"/>
              </w:rPr>
              <w:t>ISP Name</w:t>
            </w:r>
          </w:p>
        </w:tc>
        <w:tc>
          <w:tcPr>
            <w:tcW w:w="568" w:type="pct"/>
          </w:tcPr>
          <w:p w14:paraId="229F8FF8"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47" w:type="pct"/>
          </w:tcPr>
          <w:p w14:paraId="5E62DD2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11CB2CF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3A899724" w14:textId="77777777" w:rsidR="00DC55CE" w:rsidRPr="00F152D5" w:rsidRDefault="00DC55CE" w:rsidP="000E41AA">
            <w:pPr>
              <w:rPr>
                <w:rFonts w:ascii="Arial" w:hAnsi="Arial" w:cs="Arial"/>
                <w:sz w:val="18"/>
                <w:szCs w:val="18"/>
              </w:rPr>
            </w:pPr>
            <w:r w:rsidRPr="00F152D5">
              <w:rPr>
                <w:rFonts w:ascii="Arial" w:hAnsi="Arial" w:cs="Arial"/>
                <w:sz w:val="18"/>
                <w:szCs w:val="18"/>
              </w:rPr>
              <w:t>e.g. BT Retail</w:t>
            </w:r>
          </w:p>
        </w:tc>
        <w:tc>
          <w:tcPr>
            <w:tcW w:w="1298" w:type="pct"/>
          </w:tcPr>
          <w:p w14:paraId="4B780084" w14:textId="77777777" w:rsidR="00DC55CE" w:rsidRPr="00F152D5" w:rsidRDefault="00DC55CE" w:rsidP="000E41AA">
            <w:pPr>
              <w:rPr>
                <w:rFonts w:ascii="Arial" w:hAnsi="Arial" w:cs="Arial"/>
                <w:sz w:val="18"/>
                <w:szCs w:val="18"/>
              </w:rPr>
            </w:pPr>
            <w:r w:rsidRPr="00F152D5">
              <w:rPr>
                <w:rFonts w:ascii="Arial" w:hAnsi="Arial" w:cs="Arial"/>
                <w:sz w:val="18"/>
                <w:szCs w:val="18"/>
              </w:rPr>
              <w:t>ISP Name</w:t>
            </w:r>
          </w:p>
        </w:tc>
      </w:tr>
      <w:tr w:rsidR="00DC55CE" w:rsidRPr="00F152D5" w14:paraId="6F200BC0" w14:textId="77777777">
        <w:tc>
          <w:tcPr>
            <w:tcW w:w="761" w:type="pct"/>
          </w:tcPr>
          <w:p w14:paraId="285A2C74" w14:textId="77777777" w:rsidR="00DC55CE" w:rsidRPr="00F152D5" w:rsidRDefault="00DC55CE" w:rsidP="000E41AA">
            <w:pPr>
              <w:spacing w:after="0"/>
              <w:rPr>
                <w:rFonts w:ascii="Arial" w:hAnsi="Arial" w:cs="Arial"/>
                <w:sz w:val="18"/>
                <w:szCs w:val="18"/>
              </w:rPr>
            </w:pPr>
            <w:r w:rsidRPr="00F152D5">
              <w:rPr>
                <w:rFonts w:ascii="Arial" w:hAnsi="Arial" w:cs="Arial"/>
                <w:sz w:val="18"/>
                <w:szCs w:val="18"/>
              </w:rPr>
              <w:t>Delivery Service Type</w:t>
            </w:r>
          </w:p>
        </w:tc>
        <w:tc>
          <w:tcPr>
            <w:tcW w:w="568" w:type="pct"/>
          </w:tcPr>
          <w:p w14:paraId="26682074"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547" w:type="pct"/>
          </w:tcPr>
          <w:p w14:paraId="03B1D27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57E3EE4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5E390BD5" w14:textId="77777777" w:rsidR="00DC55CE" w:rsidRPr="00F152D5" w:rsidRDefault="00DC55CE" w:rsidP="000E41AA">
            <w:pPr>
              <w:rPr>
                <w:rFonts w:ascii="Arial" w:hAnsi="Arial" w:cs="Arial"/>
                <w:sz w:val="18"/>
                <w:szCs w:val="18"/>
              </w:rPr>
            </w:pPr>
            <w:r w:rsidRPr="00F152D5">
              <w:rPr>
                <w:rFonts w:ascii="Arial" w:hAnsi="Arial" w:cs="Arial"/>
                <w:sz w:val="18"/>
                <w:szCs w:val="18"/>
              </w:rPr>
              <w:t>e.g. Standard</w:t>
            </w:r>
          </w:p>
        </w:tc>
        <w:tc>
          <w:tcPr>
            <w:tcW w:w="1298" w:type="pct"/>
          </w:tcPr>
          <w:p w14:paraId="4D87D5C0" w14:textId="77777777" w:rsidR="00DC55CE" w:rsidRPr="00F152D5" w:rsidRDefault="00DC55CE" w:rsidP="000E41AA">
            <w:pPr>
              <w:rPr>
                <w:rFonts w:ascii="Arial" w:hAnsi="Arial" w:cs="Arial"/>
                <w:sz w:val="18"/>
                <w:szCs w:val="18"/>
              </w:rPr>
            </w:pPr>
            <w:r w:rsidRPr="00F152D5">
              <w:rPr>
                <w:rFonts w:ascii="Arial" w:hAnsi="Arial" w:cs="Arial"/>
                <w:sz w:val="18"/>
                <w:szCs w:val="18"/>
              </w:rPr>
              <w:t>Type of service (Standard/Premium)</w:t>
            </w:r>
          </w:p>
        </w:tc>
      </w:tr>
      <w:tr w:rsidR="00DC55CE" w:rsidRPr="00F152D5" w14:paraId="390B2522" w14:textId="77777777">
        <w:tc>
          <w:tcPr>
            <w:tcW w:w="761" w:type="pct"/>
          </w:tcPr>
          <w:p w14:paraId="3B6FBF42" w14:textId="77777777" w:rsidR="00DC55CE" w:rsidRPr="00F152D5" w:rsidRDefault="00DC55CE" w:rsidP="000E41AA">
            <w:pPr>
              <w:spacing w:after="0"/>
              <w:rPr>
                <w:rFonts w:ascii="Arial" w:hAnsi="Arial" w:cs="Arial"/>
                <w:sz w:val="18"/>
                <w:szCs w:val="18"/>
              </w:rPr>
            </w:pPr>
            <w:r w:rsidRPr="00F152D5">
              <w:rPr>
                <w:rFonts w:ascii="Arial" w:hAnsi="Arial" w:cs="Arial"/>
                <w:sz w:val="18"/>
                <w:szCs w:val="18"/>
              </w:rPr>
              <w:t>Total Bandwidth Used (</w:t>
            </w:r>
            <w:proofErr w:type="spellStart"/>
            <w:r w:rsidRPr="00F152D5">
              <w:rPr>
                <w:rFonts w:ascii="Arial" w:hAnsi="Arial" w:cs="Arial"/>
                <w:sz w:val="18"/>
                <w:szCs w:val="18"/>
              </w:rPr>
              <w:t>Gbytes</w:t>
            </w:r>
            <w:proofErr w:type="spellEnd"/>
            <w:r w:rsidRPr="00F152D5">
              <w:rPr>
                <w:rFonts w:ascii="Arial" w:hAnsi="Arial" w:cs="Arial"/>
                <w:sz w:val="18"/>
                <w:szCs w:val="18"/>
              </w:rPr>
              <w:t>)</w:t>
            </w:r>
          </w:p>
        </w:tc>
        <w:tc>
          <w:tcPr>
            <w:tcW w:w="568" w:type="pct"/>
          </w:tcPr>
          <w:p w14:paraId="4909203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47" w:type="pct"/>
          </w:tcPr>
          <w:p w14:paraId="7E25C4A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26" w:type="pct"/>
          </w:tcPr>
          <w:p w14:paraId="09F54ED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00" w:type="pct"/>
          </w:tcPr>
          <w:p w14:paraId="22DEA623" w14:textId="77777777" w:rsidR="00DC55CE" w:rsidRPr="00F152D5" w:rsidRDefault="00DC55CE" w:rsidP="000E41AA">
            <w:pPr>
              <w:rPr>
                <w:rFonts w:ascii="Arial" w:hAnsi="Arial" w:cs="Arial"/>
                <w:sz w:val="18"/>
                <w:szCs w:val="18"/>
              </w:rPr>
            </w:pPr>
            <w:r w:rsidRPr="00F152D5">
              <w:rPr>
                <w:rFonts w:ascii="Arial" w:hAnsi="Arial" w:cs="Arial"/>
                <w:sz w:val="18"/>
                <w:szCs w:val="18"/>
              </w:rPr>
              <w:t>e.g. 5</w:t>
            </w:r>
          </w:p>
        </w:tc>
        <w:tc>
          <w:tcPr>
            <w:tcW w:w="1298" w:type="pct"/>
          </w:tcPr>
          <w:p w14:paraId="5298553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Total Bandwidth Used in </w:t>
            </w:r>
            <w:proofErr w:type="spellStart"/>
            <w:r w:rsidRPr="00F152D5">
              <w:rPr>
                <w:rFonts w:ascii="Arial" w:hAnsi="Arial" w:cs="Arial"/>
                <w:sz w:val="18"/>
                <w:szCs w:val="18"/>
              </w:rPr>
              <w:t>Gbytes</w:t>
            </w:r>
            <w:proofErr w:type="spellEnd"/>
          </w:p>
        </w:tc>
      </w:tr>
    </w:tbl>
    <w:p w14:paraId="7B9C5B9F" w14:textId="77777777" w:rsidR="00DC55CE" w:rsidRPr="00F152D5" w:rsidRDefault="00DC55CE" w:rsidP="00DC55CE">
      <w:pPr>
        <w:rPr>
          <w:rFonts w:ascii="Arial" w:hAnsi="Arial" w:cs="Arial"/>
          <w:sz w:val="20"/>
        </w:rPr>
      </w:pPr>
    </w:p>
    <w:p w14:paraId="3873CD89" w14:textId="77777777" w:rsidR="009A4B55" w:rsidRPr="00F152D5" w:rsidRDefault="009A4B55" w:rsidP="009A4B55">
      <w:pPr>
        <w:pStyle w:val="Heading3"/>
        <w:numPr>
          <w:ilvl w:val="0"/>
          <w:numId w:val="0"/>
        </w:numPr>
        <w:rPr>
          <w:rFonts w:ascii="Arial" w:hAnsi="Arial" w:cs="Arial"/>
          <w:sz w:val="22"/>
          <w:u w:val="single"/>
        </w:rPr>
      </w:pPr>
      <w:bookmarkStart w:id="579" w:name="_Toc50645415"/>
      <w:r w:rsidRPr="00F152D5">
        <w:rPr>
          <w:rFonts w:ascii="Arial" w:hAnsi="Arial" w:cs="Arial"/>
          <w:sz w:val="22"/>
          <w:u w:val="single"/>
        </w:rPr>
        <w:t xml:space="preserve">Event: </w:t>
      </w:r>
      <w:r w:rsidRPr="00F152D5">
        <w:rPr>
          <w:rFonts w:ascii="Arial" w:hAnsi="Arial" w:cs="Arial"/>
          <w:b w:val="0"/>
          <w:sz w:val="22"/>
          <w:u w:val="single"/>
        </w:rPr>
        <w:t>Origin Server Storage Usage</w:t>
      </w:r>
      <w:bookmarkEnd w:id="579"/>
    </w:p>
    <w:p w14:paraId="4DA0D477" w14:textId="77777777" w:rsidR="009A4B55" w:rsidRPr="00F152D5" w:rsidRDefault="009A4B55" w:rsidP="009A4B55">
      <w:pPr>
        <w:rPr>
          <w:rFonts w:ascii="Arial" w:hAnsi="Arial" w:cs="Arial"/>
          <w:sz w:val="20"/>
        </w:rPr>
      </w:pPr>
      <w:r w:rsidRPr="00F152D5">
        <w:rPr>
          <w:rFonts w:ascii="Arial" w:hAnsi="Arial" w:cs="Arial"/>
          <w:sz w:val="20"/>
        </w:rPr>
        <w:t>These fields are specific to Origin Server Storage Usage 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57"/>
        <w:gridCol w:w="1088"/>
        <w:gridCol w:w="1048"/>
        <w:gridCol w:w="1007"/>
        <w:gridCol w:w="2490"/>
        <w:gridCol w:w="2486"/>
      </w:tblGrid>
      <w:tr w:rsidR="009A4B55" w:rsidRPr="00F152D5" w14:paraId="08D94667" w14:textId="77777777">
        <w:tc>
          <w:tcPr>
            <w:tcW w:w="761" w:type="pct"/>
          </w:tcPr>
          <w:p w14:paraId="2E03AEF3" w14:textId="77777777" w:rsidR="009A4B55" w:rsidRPr="00F152D5" w:rsidRDefault="009A4B55" w:rsidP="000C533D">
            <w:pPr>
              <w:rPr>
                <w:rFonts w:ascii="Arial" w:hAnsi="Arial" w:cs="Arial"/>
                <w:sz w:val="20"/>
              </w:rPr>
            </w:pPr>
            <w:r w:rsidRPr="00F152D5">
              <w:rPr>
                <w:rFonts w:ascii="Arial" w:hAnsi="Arial" w:cs="Arial"/>
                <w:b/>
                <w:sz w:val="18"/>
                <w:szCs w:val="18"/>
              </w:rPr>
              <w:t>Field Name</w:t>
            </w:r>
          </w:p>
        </w:tc>
        <w:tc>
          <w:tcPr>
            <w:tcW w:w="568" w:type="pct"/>
          </w:tcPr>
          <w:p w14:paraId="5E5B7253" w14:textId="77777777" w:rsidR="009A4B55" w:rsidRPr="00F152D5" w:rsidRDefault="009A4B55" w:rsidP="000C533D">
            <w:pPr>
              <w:rPr>
                <w:rFonts w:ascii="Arial" w:hAnsi="Arial" w:cs="Arial"/>
                <w:sz w:val="18"/>
                <w:szCs w:val="18"/>
              </w:rPr>
            </w:pPr>
            <w:r w:rsidRPr="00F152D5">
              <w:rPr>
                <w:rFonts w:ascii="Arial" w:hAnsi="Arial" w:cs="Arial"/>
                <w:b/>
                <w:sz w:val="18"/>
                <w:szCs w:val="18"/>
              </w:rPr>
              <w:t>Field No</w:t>
            </w:r>
          </w:p>
        </w:tc>
        <w:tc>
          <w:tcPr>
            <w:tcW w:w="547" w:type="pct"/>
          </w:tcPr>
          <w:p w14:paraId="753DB004" w14:textId="77777777" w:rsidR="009A4B55" w:rsidRPr="00F152D5" w:rsidRDefault="009A4B55" w:rsidP="000C533D">
            <w:pPr>
              <w:rPr>
                <w:rFonts w:ascii="Arial" w:hAnsi="Arial" w:cs="Arial"/>
                <w:sz w:val="18"/>
                <w:szCs w:val="18"/>
              </w:rPr>
            </w:pPr>
            <w:r w:rsidRPr="00F152D5">
              <w:rPr>
                <w:rFonts w:ascii="Arial" w:hAnsi="Arial" w:cs="Arial"/>
                <w:b/>
                <w:sz w:val="18"/>
                <w:szCs w:val="18"/>
              </w:rPr>
              <w:t xml:space="preserve">Maximum Field Length          </w:t>
            </w:r>
          </w:p>
        </w:tc>
        <w:tc>
          <w:tcPr>
            <w:tcW w:w="526" w:type="pct"/>
          </w:tcPr>
          <w:p w14:paraId="5A968FCC" w14:textId="77777777" w:rsidR="009A4B55" w:rsidRPr="00F152D5" w:rsidRDefault="009A4B55" w:rsidP="000C533D">
            <w:pPr>
              <w:rPr>
                <w:rFonts w:ascii="Arial" w:hAnsi="Arial" w:cs="Arial"/>
                <w:sz w:val="18"/>
                <w:szCs w:val="18"/>
              </w:rPr>
            </w:pPr>
            <w:r w:rsidRPr="00F152D5">
              <w:rPr>
                <w:rFonts w:ascii="Arial" w:hAnsi="Arial" w:cs="Arial"/>
                <w:b/>
                <w:sz w:val="18"/>
                <w:szCs w:val="18"/>
              </w:rPr>
              <w:t>Format</w:t>
            </w:r>
          </w:p>
        </w:tc>
        <w:tc>
          <w:tcPr>
            <w:tcW w:w="1300" w:type="pct"/>
          </w:tcPr>
          <w:p w14:paraId="5D17792C" w14:textId="77777777" w:rsidR="009A4B55" w:rsidRPr="00F152D5" w:rsidRDefault="009A4B55" w:rsidP="000C533D">
            <w:pPr>
              <w:rPr>
                <w:rFonts w:ascii="Arial" w:hAnsi="Arial" w:cs="Arial"/>
                <w:sz w:val="18"/>
                <w:szCs w:val="18"/>
              </w:rPr>
            </w:pPr>
            <w:r w:rsidRPr="00F152D5">
              <w:rPr>
                <w:rFonts w:ascii="Arial" w:hAnsi="Arial" w:cs="Arial"/>
                <w:b/>
                <w:sz w:val="18"/>
                <w:szCs w:val="18"/>
              </w:rPr>
              <w:t>Value</w:t>
            </w:r>
          </w:p>
        </w:tc>
        <w:tc>
          <w:tcPr>
            <w:tcW w:w="1298" w:type="pct"/>
          </w:tcPr>
          <w:p w14:paraId="689074AF" w14:textId="77777777" w:rsidR="009A4B55" w:rsidRPr="00F152D5" w:rsidRDefault="009A4B55" w:rsidP="000C533D">
            <w:pPr>
              <w:rPr>
                <w:rFonts w:ascii="Arial" w:hAnsi="Arial" w:cs="Arial"/>
                <w:b/>
                <w:sz w:val="18"/>
                <w:szCs w:val="18"/>
              </w:rPr>
            </w:pPr>
            <w:r w:rsidRPr="00F152D5">
              <w:rPr>
                <w:rFonts w:ascii="Arial" w:hAnsi="Arial" w:cs="Arial"/>
                <w:b/>
                <w:sz w:val="18"/>
                <w:szCs w:val="18"/>
              </w:rPr>
              <w:t>Note</w:t>
            </w:r>
          </w:p>
        </w:tc>
      </w:tr>
      <w:tr w:rsidR="009A4B55" w:rsidRPr="00F152D5" w14:paraId="5D63D17B" w14:textId="77777777">
        <w:tc>
          <w:tcPr>
            <w:tcW w:w="761" w:type="pct"/>
          </w:tcPr>
          <w:p w14:paraId="126E9551" w14:textId="77777777" w:rsidR="009A4B55" w:rsidRPr="00F152D5" w:rsidRDefault="009A4B55" w:rsidP="000C533D">
            <w:pPr>
              <w:rPr>
                <w:rFonts w:ascii="Arial" w:hAnsi="Arial" w:cs="Arial"/>
                <w:sz w:val="18"/>
                <w:szCs w:val="18"/>
              </w:rPr>
            </w:pPr>
            <w:r w:rsidRPr="00F152D5">
              <w:rPr>
                <w:rFonts w:ascii="Arial" w:hAnsi="Arial" w:cs="Arial"/>
                <w:sz w:val="18"/>
                <w:szCs w:val="18"/>
              </w:rPr>
              <w:t>Committed Storage (GB)</w:t>
            </w:r>
          </w:p>
        </w:tc>
        <w:tc>
          <w:tcPr>
            <w:tcW w:w="568" w:type="pct"/>
          </w:tcPr>
          <w:p w14:paraId="37630B3C" w14:textId="77777777" w:rsidR="009A4B55" w:rsidRPr="00F152D5" w:rsidRDefault="009A4B55" w:rsidP="000C533D">
            <w:pPr>
              <w:rPr>
                <w:rFonts w:ascii="Arial" w:hAnsi="Arial" w:cs="Arial"/>
                <w:sz w:val="18"/>
                <w:szCs w:val="18"/>
              </w:rPr>
            </w:pPr>
            <w:r w:rsidRPr="00F152D5">
              <w:rPr>
                <w:rFonts w:ascii="Arial" w:hAnsi="Arial" w:cs="Arial"/>
                <w:sz w:val="18"/>
                <w:szCs w:val="18"/>
              </w:rPr>
              <w:t>37</w:t>
            </w:r>
          </w:p>
        </w:tc>
        <w:tc>
          <w:tcPr>
            <w:tcW w:w="547" w:type="pct"/>
          </w:tcPr>
          <w:p w14:paraId="6DB2C939" w14:textId="77777777" w:rsidR="009A4B55" w:rsidRPr="00F152D5" w:rsidRDefault="009A4B55" w:rsidP="000C533D">
            <w:pPr>
              <w:rPr>
                <w:rFonts w:ascii="Arial" w:hAnsi="Arial" w:cs="Arial"/>
                <w:sz w:val="18"/>
                <w:szCs w:val="18"/>
              </w:rPr>
            </w:pPr>
            <w:r w:rsidRPr="00F152D5">
              <w:rPr>
                <w:rFonts w:ascii="Arial" w:hAnsi="Arial" w:cs="Arial"/>
                <w:sz w:val="18"/>
                <w:szCs w:val="18"/>
              </w:rPr>
              <w:t>40</w:t>
            </w:r>
          </w:p>
        </w:tc>
        <w:tc>
          <w:tcPr>
            <w:tcW w:w="526" w:type="pct"/>
          </w:tcPr>
          <w:p w14:paraId="7EDE7408" w14:textId="77777777" w:rsidR="009A4B55" w:rsidRPr="00F152D5" w:rsidRDefault="009A4B55" w:rsidP="000C533D">
            <w:pPr>
              <w:rPr>
                <w:rFonts w:ascii="Arial" w:hAnsi="Arial" w:cs="Arial"/>
                <w:sz w:val="18"/>
                <w:szCs w:val="18"/>
              </w:rPr>
            </w:pPr>
            <w:r w:rsidRPr="00F152D5">
              <w:rPr>
                <w:rFonts w:ascii="Arial" w:hAnsi="Arial" w:cs="Arial"/>
                <w:sz w:val="18"/>
                <w:szCs w:val="18"/>
              </w:rPr>
              <w:t>Text</w:t>
            </w:r>
          </w:p>
        </w:tc>
        <w:tc>
          <w:tcPr>
            <w:tcW w:w="1300" w:type="pct"/>
          </w:tcPr>
          <w:p w14:paraId="37165F80" w14:textId="77777777" w:rsidR="009A4B55" w:rsidRPr="00F152D5" w:rsidRDefault="009A4B55" w:rsidP="000C533D">
            <w:pPr>
              <w:rPr>
                <w:rFonts w:ascii="Arial" w:hAnsi="Arial" w:cs="Arial"/>
                <w:sz w:val="18"/>
                <w:szCs w:val="18"/>
              </w:rPr>
            </w:pPr>
            <w:r w:rsidRPr="00F152D5">
              <w:rPr>
                <w:rFonts w:ascii="Arial" w:hAnsi="Arial" w:cs="Arial"/>
                <w:sz w:val="18"/>
                <w:szCs w:val="18"/>
              </w:rPr>
              <w:t>e.g. 10 etc.</w:t>
            </w:r>
          </w:p>
        </w:tc>
        <w:tc>
          <w:tcPr>
            <w:tcW w:w="1298" w:type="pct"/>
          </w:tcPr>
          <w:p w14:paraId="705A906E" w14:textId="77777777" w:rsidR="009A4B55" w:rsidRPr="00F152D5" w:rsidRDefault="009A4B55" w:rsidP="000C533D">
            <w:pPr>
              <w:rPr>
                <w:rFonts w:ascii="Arial" w:hAnsi="Arial" w:cs="Arial"/>
                <w:sz w:val="18"/>
                <w:szCs w:val="18"/>
              </w:rPr>
            </w:pPr>
            <w:r w:rsidRPr="00F152D5">
              <w:rPr>
                <w:rFonts w:ascii="Arial" w:hAnsi="Arial" w:cs="Arial"/>
                <w:sz w:val="18"/>
                <w:szCs w:val="18"/>
              </w:rPr>
              <w:t xml:space="preserve">Committed Origin Server Storage in </w:t>
            </w:r>
            <w:proofErr w:type="spellStart"/>
            <w:r w:rsidRPr="00F152D5">
              <w:rPr>
                <w:rFonts w:ascii="Arial" w:hAnsi="Arial" w:cs="Arial"/>
                <w:sz w:val="18"/>
                <w:szCs w:val="18"/>
              </w:rPr>
              <w:t>Gbytes</w:t>
            </w:r>
            <w:proofErr w:type="spellEnd"/>
          </w:p>
        </w:tc>
      </w:tr>
      <w:tr w:rsidR="009A4B55" w:rsidRPr="00F152D5" w14:paraId="65A63892" w14:textId="77777777">
        <w:tc>
          <w:tcPr>
            <w:tcW w:w="761" w:type="pct"/>
          </w:tcPr>
          <w:p w14:paraId="59684FE5" w14:textId="77777777" w:rsidR="009A4B55" w:rsidRPr="00F152D5" w:rsidRDefault="009A4B55" w:rsidP="000C533D">
            <w:pPr>
              <w:spacing w:after="0"/>
              <w:rPr>
                <w:rFonts w:ascii="Arial" w:hAnsi="Arial" w:cs="Arial"/>
                <w:sz w:val="18"/>
                <w:szCs w:val="18"/>
              </w:rPr>
            </w:pPr>
            <w:r w:rsidRPr="00F152D5">
              <w:rPr>
                <w:rFonts w:ascii="Arial" w:hAnsi="Arial" w:cs="Arial"/>
                <w:sz w:val="18"/>
                <w:szCs w:val="18"/>
              </w:rPr>
              <w:t>Peak Storage (GB)</w:t>
            </w:r>
          </w:p>
        </w:tc>
        <w:tc>
          <w:tcPr>
            <w:tcW w:w="568" w:type="pct"/>
          </w:tcPr>
          <w:p w14:paraId="11CDF9D5" w14:textId="77777777" w:rsidR="009A4B55" w:rsidRPr="00F152D5" w:rsidRDefault="009A4B55" w:rsidP="000C533D">
            <w:pPr>
              <w:rPr>
                <w:rFonts w:ascii="Arial" w:hAnsi="Arial" w:cs="Arial"/>
                <w:sz w:val="18"/>
                <w:szCs w:val="18"/>
              </w:rPr>
            </w:pPr>
            <w:r w:rsidRPr="00F152D5">
              <w:rPr>
                <w:rFonts w:ascii="Arial" w:hAnsi="Arial" w:cs="Arial"/>
                <w:sz w:val="18"/>
                <w:szCs w:val="18"/>
              </w:rPr>
              <w:t>38</w:t>
            </w:r>
          </w:p>
        </w:tc>
        <w:tc>
          <w:tcPr>
            <w:tcW w:w="547" w:type="pct"/>
          </w:tcPr>
          <w:p w14:paraId="25F61A9A" w14:textId="77777777" w:rsidR="009A4B55" w:rsidRPr="00F152D5" w:rsidRDefault="009A4B55" w:rsidP="000C533D">
            <w:pPr>
              <w:rPr>
                <w:rFonts w:ascii="Arial" w:hAnsi="Arial" w:cs="Arial"/>
                <w:sz w:val="18"/>
                <w:szCs w:val="18"/>
              </w:rPr>
            </w:pPr>
            <w:r w:rsidRPr="00F152D5">
              <w:rPr>
                <w:rFonts w:ascii="Arial" w:hAnsi="Arial" w:cs="Arial"/>
                <w:sz w:val="18"/>
                <w:szCs w:val="18"/>
              </w:rPr>
              <w:t>40</w:t>
            </w:r>
          </w:p>
        </w:tc>
        <w:tc>
          <w:tcPr>
            <w:tcW w:w="526" w:type="pct"/>
          </w:tcPr>
          <w:p w14:paraId="6D673E97" w14:textId="77777777" w:rsidR="009A4B55" w:rsidRPr="00F152D5" w:rsidRDefault="009A4B55" w:rsidP="000C533D">
            <w:pPr>
              <w:rPr>
                <w:rFonts w:ascii="Arial" w:hAnsi="Arial" w:cs="Arial"/>
                <w:sz w:val="18"/>
                <w:szCs w:val="18"/>
              </w:rPr>
            </w:pPr>
            <w:r w:rsidRPr="00F152D5">
              <w:rPr>
                <w:rFonts w:ascii="Arial" w:hAnsi="Arial" w:cs="Arial"/>
                <w:sz w:val="18"/>
                <w:szCs w:val="18"/>
              </w:rPr>
              <w:t>Text</w:t>
            </w:r>
          </w:p>
        </w:tc>
        <w:tc>
          <w:tcPr>
            <w:tcW w:w="1300" w:type="pct"/>
          </w:tcPr>
          <w:p w14:paraId="2CD90CFC" w14:textId="77777777" w:rsidR="009A4B55" w:rsidRPr="00F152D5" w:rsidRDefault="009A4B55" w:rsidP="000C533D">
            <w:pPr>
              <w:rPr>
                <w:rFonts w:ascii="Arial" w:hAnsi="Arial" w:cs="Arial"/>
                <w:sz w:val="18"/>
                <w:szCs w:val="18"/>
              </w:rPr>
            </w:pPr>
            <w:r w:rsidRPr="00F152D5">
              <w:rPr>
                <w:rFonts w:ascii="Arial" w:hAnsi="Arial" w:cs="Arial"/>
                <w:sz w:val="18"/>
                <w:szCs w:val="18"/>
              </w:rPr>
              <w:t>e.g. 5 etc</w:t>
            </w:r>
          </w:p>
        </w:tc>
        <w:tc>
          <w:tcPr>
            <w:tcW w:w="1298" w:type="pct"/>
          </w:tcPr>
          <w:p w14:paraId="1DD3E934" w14:textId="77777777" w:rsidR="009A4B55" w:rsidRPr="00F152D5" w:rsidRDefault="009A4B55" w:rsidP="000C533D">
            <w:pPr>
              <w:rPr>
                <w:rFonts w:ascii="Arial" w:hAnsi="Arial" w:cs="Arial"/>
                <w:sz w:val="18"/>
                <w:szCs w:val="18"/>
              </w:rPr>
            </w:pPr>
            <w:r w:rsidRPr="00F152D5">
              <w:rPr>
                <w:rFonts w:ascii="Arial" w:hAnsi="Arial" w:cs="Arial"/>
                <w:sz w:val="18"/>
                <w:szCs w:val="18"/>
              </w:rPr>
              <w:t xml:space="preserve">Peak Origin Server Storage in </w:t>
            </w:r>
            <w:proofErr w:type="spellStart"/>
            <w:r w:rsidRPr="00F152D5">
              <w:rPr>
                <w:rFonts w:ascii="Arial" w:hAnsi="Arial" w:cs="Arial"/>
                <w:sz w:val="18"/>
                <w:szCs w:val="18"/>
              </w:rPr>
              <w:t>Gbytes</w:t>
            </w:r>
            <w:proofErr w:type="spellEnd"/>
          </w:p>
        </w:tc>
      </w:tr>
      <w:tr w:rsidR="009A4B55" w:rsidRPr="00F152D5" w14:paraId="2C621291" w14:textId="77777777">
        <w:tc>
          <w:tcPr>
            <w:tcW w:w="761" w:type="pct"/>
          </w:tcPr>
          <w:p w14:paraId="34D51A39" w14:textId="77777777" w:rsidR="009A4B55" w:rsidRPr="00F152D5" w:rsidRDefault="009A4B55" w:rsidP="000C533D">
            <w:pPr>
              <w:spacing w:after="0"/>
              <w:rPr>
                <w:rFonts w:ascii="Arial" w:hAnsi="Arial" w:cs="Arial"/>
                <w:sz w:val="18"/>
                <w:szCs w:val="18"/>
              </w:rPr>
            </w:pPr>
            <w:r w:rsidRPr="00F152D5">
              <w:rPr>
                <w:rFonts w:ascii="Arial" w:hAnsi="Arial" w:cs="Arial"/>
                <w:sz w:val="18"/>
                <w:szCs w:val="18"/>
              </w:rPr>
              <w:t>Burst Storage</w:t>
            </w:r>
          </w:p>
          <w:p w14:paraId="6E5BC6BC" w14:textId="77777777" w:rsidR="009A4B55" w:rsidRPr="00F152D5" w:rsidRDefault="009A4B55" w:rsidP="000C533D">
            <w:pPr>
              <w:spacing w:after="0"/>
              <w:rPr>
                <w:rFonts w:ascii="Arial" w:hAnsi="Arial" w:cs="Arial"/>
                <w:sz w:val="18"/>
                <w:szCs w:val="18"/>
              </w:rPr>
            </w:pPr>
            <w:r w:rsidRPr="00F152D5">
              <w:rPr>
                <w:rFonts w:ascii="Arial" w:hAnsi="Arial" w:cs="Arial"/>
                <w:sz w:val="18"/>
                <w:szCs w:val="18"/>
              </w:rPr>
              <w:t>( GB)</w:t>
            </w:r>
          </w:p>
        </w:tc>
        <w:tc>
          <w:tcPr>
            <w:tcW w:w="568" w:type="pct"/>
          </w:tcPr>
          <w:p w14:paraId="51E405D1" w14:textId="77777777" w:rsidR="009A4B55" w:rsidRPr="00F152D5" w:rsidRDefault="009A4B55" w:rsidP="000C533D">
            <w:pPr>
              <w:rPr>
                <w:rFonts w:ascii="Arial" w:hAnsi="Arial" w:cs="Arial"/>
                <w:sz w:val="18"/>
                <w:szCs w:val="18"/>
              </w:rPr>
            </w:pPr>
            <w:r w:rsidRPr="00F152D5">
              <w:rPr>
                <w:rFonts w:ascii="Arial" w:hAnsi="Arial" w:cs="Arial"/>
                <w:sz w:val="18"/>
                <w:szCs w:val="18"/>
              </w:rPr>
              <w:t>39</w:t>
            </w:r>
          </w:p>
        </w:tc>
        <w:tc>
          <w:tcPr>
            <w:tcW w:w="547" w:type="pct"/>
          </w:tcPr>
          <w:p w14:paraId="33C015F1" w14:textId="77777777" w:rsidR="009A4B55" w:rsidRPr="00F152D5" w:rsidRDefault="009A4B55" w:rsidP="000C533D">
            <w:pPr>
              <w:rPr>
                <w:rFonts w:ascii="Arial" w:hAnsi="Arial" w:cs="Arial"/>
                <w:sz w:val="18"/>
                <w:szCs w:val="18"/>
              </w:rPr>
            </w:pPr>
            <w:r w:rsidRPr="00F152D5">
              <w:rPr>
                <w:rFonts w:ascii="Arial" w:hAnsi="Arial" w:cs="Arial"/>
                <w:sz w:val="18"/>
                <w:szCs w:val="18"/>
              </w:rPr>
              <w:t>40</w:t>
            </w:r>
          </w:p>
        </w:tc>
        <w:tc>
          <w:tcPr>
            <w:tcW w:w="526" w:type="pct"/>
          </w:tcPr>
          <w:p w14:paraId="6B16916B" w14:textId="77777777" w:rsidR="009A4B55" w:rsidRPr="00F152D5" w:rsidRDefault="009A4B55" w:rsidP="000C533D">
            <w:pPr>
              <w:rPr>
                <w:rFonts w:ascii="Arial" w:hAnsi="Arial" w:cs="Arial"/>
                <w:sz w:val="18"/>
                <w:szCs w:val="18"/>
              </w:rPr>
            </w:pPr>
            <w:r w:rsidRPr="00F152D5">
              <w:rPr>
                <w:rFonts w:ascii="Arial" w:hAnsi="Arial" w:cs="Arial"/>
                <w:sz w:val="18"/>
                <w:szCs w:val="18"/>
              </w:rPr>
              <w:t>Text</w:t>
            </w:r>
          </w:p>
        </w:tc>
        <w:tc>
          <w:tcPr>
            <w:tcW w:w="1300" w:type="pct"/>
          </w:tcPr>
          <w:p w14:paraId="5BD5B207" w14:textId="77777777" w:rsidR="009A4B55" w:rsidRPr="00F152D5" w:rsidRDefault="009A4B55" w:rsidP="000C533D">
            <w:pPr>
              <w:rPr>
                <w:rFonts w:ascii="Arial" w:hAnsi="Arial" w:cs="Arial"/>
                <w:sz w:val="18"/>
                <w:szCs w:val="18"/>
              </w:rPr>
            </w:pPr>
            <w:r w:rsidRPr="00F152D5">
              <w:rPr>
                <w:rFonts w:ascii="Arial" w:hAnsi="Arial" w:cs="Arial"/>
                <w:sz w:val="18"/>
                <w:szCs w:val="18"/>
              </w:rPr>
              <w:t>e.g. 5 etc</w:t>
            </w:r>
          </w:p>
        </w:tc>
        <w:tc>
          <w:tcPr>
            <w:tcW w:w="1298" w:type="pct"/>
          </w:tcPr>
          <w:p w14:paraId="301B8FA2" w14:textId="77777777" w:rsidR="009A4B55" w:rsidRPr="00F152D5" w:rsidRDefault="009A4B55" w:rsidP="000C533D">
            <w:pPr>
              <w:rPr>
                <w:rFonts w:ascii="Arial" w:hAnsi="Arial" w:cs="Arial"/>
                <w:sz w:val="18"/>
                <w:szCs w:val="18"/>
              </w:rPr>
            </w:pPr>
            <w:r w:rsidRPr="00F152D5">
              <w:rPr>
                <w:rFonts w:ascii="Arial" w:hAnsi="Arial" w:cs="Arial"/>
                <w:sz w:val="18"/>
                <w:szCs w:val="18"/>
              </w:rPr>
              <w:t xml:space="preserve">Burst Origin Server Storage in </w:t>
            </w:r>
            <w:proofErr w:type="spellStart"/>
            <w:r w:rsidRPr="00F152D5">
              <w:rPr>
                <w:rFonts w:ascii="Arial" w:hAnsi="Arial" w:cs="Arial"/>
                <w:sz w:val="18"/>
                <w:szCs w:val="18"/>
              </w:rPr>
              <w:t>Gbytes</w:t>
            </w:r>
            <w:proofErr w:type="spellEnd"/>
          </w:p>
        </w:tc>
      </w:tr>
    </w:tbl>
    <w:p w14:paraId="496F20EA" w14:textId="77777777" w:rsidR="009A4B55" w:rsidRPr="00F152D5" w:rsidRDefault="009A4B55" w:rsidP="00DC55CE">
      <w:pPr>
        <w:rPr>
          <w:rFonts w:ascii="Arial" w:hAnsi="Arial" w:cs="Arial"/>
          <w:sz w:val="20"/>
        </w:rPr>
      </w:pPr>
    </w:p>
    <w:p w14:paraId="474E7B7D" w14:textId="77777777" w:rsidR="00DC55CE" w:rsidRPr="00F152D5" w:rsidRDefault="00DC55CE" w:rsidP="00DC55CE">
      <w:pPr>
        <w:rPr>
          <w:rFonts w:ascii="Arial" w:hAnsi="Arial" w:cs="Arial"/>
          <w:sz w:val="20"/>
        </w:rPr>
      </w:pPr>
    </w:p>
    <w:p w14:paraId="28E43304" w14:textId="77777777" w:rsidR="00DC55CE" w:rsidRPr="00F152D5" w:rsidRDefault="00DC55CE" w:rsidP="00DC55CE">
      <w:pPr>
        <w:pStyle w:val="Heading2"/>
        <w:numPr>
          <w:ilvl w:val="0"/>
          <w:numId w:val="0"/>
        </w:numPr>
        <w:rPr>
          <w:rFonts w:ascii="Arial" w:hAnsi="Arial" w:cs="Arial"/>
          <w:sz w:val="22"/>
          <w:u w:val="single"/>
        </w:rPr>
      </w:pPr>
      <w:bookmarkStart w:id="580" w:name="_5.5._ADJUSTMENT_RECORD"/>
      <w:bookmarkStart w:id="581" w:name="_Toc233881302"/>
      <w:bookmarkStart w:id="582" w:name="_Toc271624229"/>
      <w:bookmarkStart w:id="583" w:name="_Toc273363761"/>
      <w:bookmarkStart w:id="584" w:name="_Toc50645416"/>
      <w:bookmarkEnd w:id="580"/>
      <w:r w:rsidRPr="00F152D5">
        <w:rPr>
          <w:rFonts w:ascii="Arial" w:hAnsi="Arial" w:cs="Arial"/>
          <w:sz w:val="22"/>
          <w:u w:val="single"/>
        </w:rPr>
        <w:t>5.5. ADJUSTMENT RECORD</w:t>
      </w:r>
      <w:bookmarkEnd w:id="581"/>
      <w:bookmarkEnd w:id="582"/>
      <w:bookmarkEnd w:id="583"/>
      <w:bookmarkEnd w:id="584"/>
    </w:p>
    <w:p w14:paraId="5585FAAA" w14:textId="77777777" w:rsidR="00DC55CE" w:rsidRPr="00F152D5" w:rsidRDefault="00DC55CE" w:rsidP="00DC55CE">
      <w:pPr>
        <w:rPr>
          <w:rFonts w:ascii="Arial" w:hAnsi="Arial" w:cs="Arial"/>
          <w:sz w:val="20"/>
        </w:rPr>
      </w:pPr>
      <w:r w:rsidRPr="00F152D5">
        <w:rPr>
          <w:rFonts w:ascii="Arial" w:hAnsi="Arial" w:cs="Arial"/>
          <w:sz w:val="20"/>
        </w:rPr>
        <w:t>The following adjustment records will be included in the output file and will contain the following data.</w:t>
      </w:r>
    </w:p>
    <w:p w14:paraId="0FEE4046" w14:textId="77777777" w:rsidR="00DC55CE" w:rsidRPr="00F152D5" w:rsidRDefault="00DC55CE" w:rsidP="00DC55CE">
      <w:pPr>
        <w:rPr>
          <w:rFonts w:ascii="Arial" w:hAnsi="Arial" w:cs="Arial"/>
          <w:sz w:val="20"/>
        </w:rPr>
      </w:pPr>
      <w:r w:rsidRPr="00F152D5">
        <w:rPr>
          <w:rFonts w:ascii="Arial" w:hAnsi="Arial" w:cs="Arial"/>
          <w:sz w:val="20"/>
        </w:rPr>
        <w:t>Record Type:</w:t>
      </w:r>
      <w:r w:rsidRPr="00F152D5">
        <w:rPr>
          <w:rFonts w:ascii="Arial" w:hAnsi="Arial" w:cs="Arial"/>
          <w:b/>
          <w:sz w:val="20"/>
        </w:rPr>
        <w:t xml:space="preserve"> 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13"/>
        <w:gridCol w:w="749"/>
        <w:gridCol w:w="1132"/>
        <w:gridCol w:w="1360"/>
        <w:gridCol w:w="2744"/>
        <w:gridCol w:w="1578"/>
      </w:tblGrid>
      <w:tr w:rsidR="00DC55CE" w:rsidRPr="00F152D5" w14:paraId="43A6737A" w14:textId="77777777">
        <w:tc>
          <w:tcPr>
            <w:tcW w:w="1051" w:type="pct"/>
          </w:tcPr>
          <w:p w14:paraId="42248237"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91" w:type="pct"/>
          </w:tcPr>
          <w:p w14:paraId="0DA44815"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Field </w:t>
            </w:r>
            <w:r w:rsidRPr="00F152D5">
              <w:rPr>
                <w:rFonts w:ascii="Arial" w:hAnsi="Arial" w:cs="Arial"/>
                <w:b/>
                <w:sz w:val="18"/>
                <w:szCs w:val="18"/>
              </w:rPr>
              <w:lastRenderedPageBreak/>
              <w:t>No</w:t>
            </w:r>
          </w:p>
        </w:tc>
        <w:tc>
          <w:tcPr>
            <w:tcW w:w="591" w:type="pct"/>
          </w:tcPr>
          <w:p w14:paraId="726E07C5" w14:textId="77777777" w:rsidR="00DC55CE" w:rsidRPr="00F152D5" w:rsidRDefault="00DC55CE" w:rsidP="000E41AA">
            <w:pPr>
              <w:rPr>
                <w:rFonts w:ascii="Arial" w:hAnsi="Arial" w:cs="Arial"/>
                <w:b/>
                <w:sz w:val="18"/>
                <w:szCs w:val="18"/>
              </w:rPr>
            </w:pPr>
            <w:r w:rsidRPr="00F152D5">
              <w:rPr>
                <w:rFonts w:ascii="Arial" w:hAnsi="Arial" w:cs="Arial"/>
                <w:b/>
                <w:sz w:val="18"/>
                <w:szCs w:val="18"/>
              </w:rPr>
              <w:lastRenderedPageBreak/>
              <w:t xml:space="preserve">Maximum </w:t>
            </w:r>
            <w:r w:rsidRPr="00F152D5">
              <w:rPr>
                <w:rFonts w:ascii="Arial" w:hAnsi="Arial" w:cs="Arial"/>
                <w:b/>
                <w:sz w:val="18"/>
                <w:szCs w:val="18"/>
              </w:rPr>
              <w:lastRenderedPageBreak/>
              <w:t xml:space="preserve">Field Length          </w:t>
            </w:r>
          </w:p>
        </w:tc>
        <w:tc>
          <w:tcPr>
            <w:tcW w:w="710" w:type="pct"/>
          </w:tcPr>
          <w:p w14:paraId="022D0EF9" w14:textId="77777777" w:rsidR="00DC55CE" w:rsidRPr="00F152D5" w:rsidRDefault="00DC55CE" w:rsidP="000E41AA">
            <w:pPr>
              <w:rPr>
                <w:rFonts w:ascii="Arial" w:hAnsi="Arial" w:cs="Arial"/>
                <w:b/>
                <w:sz w:val="18"/>
                <w:szCs w:val="18"/>
              </w:rPr>
            </w:pPr>
            <w:r w:rsidRPr="00F152D5">
              <w:rPr>
                <w:rFonts w:ascii="Arial" w:hAnsi="Arial" w:cs="Arial"/>
                <w:b/>
                <w:sz w:val="18"/>
                <w:szCs w:val="18"/>
              </w:rPr>
              <w:lastRenderedPageBreak/>
              <w:t>Format</w:t>
            </w:r>
          </w:p>
        </w:tc>
        <w:tc>
          <w:tcPr>
            <w:tcW w:w="1433" w:type="pct"/>
          </w:tcPr>
          <w:p w14:paraId="15A42A6B"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24" w:type="pct"/>
          </w:tcPr>
          <w:p w14:paraId="55FC1B0C"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4AD9FE5C" w14:textId="77777777">
        <w:tc>
          <w:tcPr>
            <w:tcW w:w="1051" w:type="pct"/>
          </w:tcPr>
          <w:p w14:paraId="63A8DA2C"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91" w:type="pct"/>
          </w:tcPr>
          <w:p w14:paraId="5FC6B56E"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652B28EE"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43CE28D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5701E65F"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824" w:type="pct"/>
          </w:tcPr>
          <w:p w14:paraId="7EEFA6AC" w14:textId="77777777" w:rsidR="00DC55CE" w:rsidRPr="00F152D5" w:rsidRDefault="00DC55CE" w:rsidP="000E41AA">
            <w:pPr>
              <w:rPr>
                <w:rFonts w:ascii="Arial" w:hAnsi="Arial" w:cs="Arial"/>
                <w:sz w:val="18"/>
                <w:szCs w:val="18"/>
              </w:rPr>
            </w:pPr>
          </w:p>
        </w:tc>
      </w:tr>
      <w:tr w:rsidR="00DC55CE" w:rsidRPr="00F152D5" w14:paraId="6D0BA4E9" w14:textId="77777777">
        <w:tc>
          <w:tcPr>
            <w:tcW w:w="1051" w:type="pct"/>
          </w:tcPr>
          <w:p w14:paraId="27FFDC3A"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391" w:type="pct"/>
          </w:tcPr>
          <w:p w14:paraId="1DB05784"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111A308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10" w:type="pct"/>
          </w:tcPr>
          <w:p w14:paraId="34C39EA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4FA9513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CC Basic Usage Commitment  </w:t>
            </w:r>
            <w:proofErr w:type="spellStart"/>
            <w:r w:rsidRPr="00F152D5">
              <w:rPr>
                <w:rFonts w:ascii="Arial" w:hAnsi="Arial" w:cs="Arial"/>
                <w:sz w:val="18"/>
                <w:szCs w:val="18"/>
              </w:rPr>
              <w:t>Adj</w:t>
            </w:r>
            <w:proofErr w:type="spellEnd"/>
          </w:p>
        </w:tc>
        <w:tc>
          <w:tcPr>
            <w:tcW w:w="824" w:type="pct"/>
          </w:tcPr>
          <w:p w14:paraId="2D9CA250" w14:textId="77777777" w:rsidR="00DC55CE" w:rsidRPr="00F152D5" w:rsidRDefault="00DC55CE" w:rsidP="000E41AA">
            <w:pPr>
              <w:rPr>
                <w:rFonts w:ascii="Arial" w:hAnsi="Arial" w:cs="Arial"/>
                <w:sz w:val="18"/>
                <w:szCs w:val="18"/>
              </w:rPr>
            </w:pPr>
          </w:p>
        </w:tc>
      </w:tr>
      <w:tr w:rsidR="00DC55CE" w:rsidRPr="00F152D5" w14:paraId="079E42D8" w14:textId="77777777">
        <w:tc>
          <w:tcPr>
            <w:tcW w:w="1051" w:type="pct"/>
          </w:tcPr>
          <w:p w14:paraId="72C27447"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391" w:type="pct"/>
          </w:tcPr>
          <w:p w14:paraId="28F3CEE4"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2C54C77D"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4B75C4E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000F982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CC Basic Usage Commitment  </w:t>
            </w:r>
            <w:proofErr w:type="spellStart"/>
            <w:r w:rsidRPr="00F152D5">
              <w:rPr>
                <w:rFonts w:ascii="Arial" w:hAnsi="Arial" w:cs="Arial"/>
                <w:sz w:val="18"/>
                <w:szCs w:val="18"/>
              </w:rPr>
              <w:t>Adj</w:t>
            </w:r>
            <w:proofErr w:type="spellEnd"/>
            <w:r w:rsidRPr="00F152D5">
              <w:rPr>
                <w:rFonts w:ascii="Arial" w:hAnsi="Arial" w:cs="Arial"/>
                <w:sz w:val="18"/>
                <w:szCs w:val="18"/>
              </w:rPr>
              <w:t xml:space="preserve"> for service id WCCC12345678</w:t>
            </w:r>
          </w:p>
        </w:tc>
        <w:tc>
          <w:tcPr>
            <w:tcW w:w="824" w:type="pct"/>
          </w:tcPr>
          <w:p w14:paraId="714BE507" w14:textId="77777777" w:rsidR="00DC55CE" w:rsidRPr="00F152D5" w:rsidRDefault="00DC55CE" w:rsidP="000E41AA">
            <w:pPr>
              <w:rPr>
                <w:rFonts w:ascii="Arial" w:hAnsi="Arial" w:cs="Arial"/>
                <w:sz w:val="18"/>
                <w:szCs w:val="18"/>
              </w:rPr>
            </w:pPr>
            <w:r w:rsidRPr="00F152D5">
              <w:rPr>
                <w:rFonts w:ascii="Arial" w:hAnsi="Arial" w:cs="Arial"/>
                <w:sz w:val="18"/>
                <w:szCs w:val="18"/>
              </w:rPr>
              <w:t>Free text to mention reason for adjustment in detail</w:t>
            </w:r>
          </w:p>
        </w:tc>
      </w:tr>
      <w:tr w:rsidR="00DC55CE" w:rsidRPr="00F152D5" w14:paraId="31787A1D" w14:textId="77777777">
        <w:tc>
          <w:tcPr>
            <w:tcW w:w="1051" w:type="pct"/>
          </w:tcPr>
          <w:p w14:paraId="5D771EFA"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91" w:type="pct"/>
          </w:tcPr>
          <w:p w14:paraId="3DEC33BD"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2989A81D"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10" w:type="pct"/>
          </w:tcPr>
          <w:p w14:paraId="21031AD5"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33" w:type="pct"/>
          </w:tcPr>
          <w:p w14:paraId="0F291CFF"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824" w:type="pct"/>
          </w:tcPr>
          <w:p w14:paraId="374A1E48" w14:textId="77777777" w:rsidR="00DC55CE" w:rsidRPr="00F152D5" w:rsidRDefault="00DC55CE" w:rsidP="000E41AA">
            <w:pPr>
              <w:rPr>
                <w:rFonts w:ascii="Arial" w:hAnsi="Arial" w:cs="Arial"/>
                <w:sz w:val="18"/>
                <w:szCs w:val="18"/>
              </w:rPr>
            </w:pPr>
          </w:p>
        </w:tc>
      </w:tr>
      <w:tr w:rsidR="00DC55CE" w:rsidRPr="00F152D5" w14:paraId="3567ABA3" w14:textId="77777777">
        <w:tc>
          <w:tcPr>
            <w:tcW w:w="1051" w:type="pct"/>
          </w:tcPr>
          <w:p w14:paraId="75F168B9"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91" w:type="pct"/>
          </w:tcPr>
          <w:p w14:paraId="494B7845"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6F51BAA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10" w:type="pct"/>
          </w:tcPr>
          <w:p w14:paraId="2D73168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3333FBCE"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824" w:type="pct"/>
          </w:tcPr>
          <w:p w14:paraId="6C4FE19A" w14:textId="77777777" w:rsidR="00DC55CE" w:rsidRPr="00F152D5" w:rsidRDefault="00DC55CE" w:rsidP="000E41AA">
            <w:pPr>
              <w:rPr>
                <w:rFonts w:ascii="Arial" w:hAnsi="Arial" w:cs="Arial"/>
                <w:sz w:val="18"/>
                <w:szCs w:val="18"/>
              </w:rPr>
            </w:pPr>
            <w:r w:rsidRPr="00F152D5">
              <w:rPr>
                <w:rFonts w:ascii="Arial" w:hAnsi="Arial" w:cs="Arial"/>
                <w:sz w:val="18"/>
                <w:szCs w:val="18"/>
              </w:rPr>
              <w:t>Net value can be Positive or Negative depending upon whether adjustment is in customer’s favour or not.</w:t>
            </w:r>
          </w:p>
          <w:p w14:paraId="4F8ED3FF" w14:textId="77777777" w:rsidR="00DC55CE" w:rsidRPr="00F152D5" w:rsidRDefault="00DC55CE" w:rsidP="000E41AA">
            <w:pPr>
              <w:rPr>
                <w:rFonts w:ascii="Arial" w:hAnsi="Arial" w:cs="Arial"/>
                <w:sz w:val="18"/>
                <w:szCs w:val="18"/>
              </w:rPr>
            </w:pPr>
          </w:p>
        </w:tc>
      </w:tr>
      <w:tr w:rsidR="00DC55CE" w:rsidRPr="00F152D5" w14:paraId="4B0F9206" w14:textId="77777777">
        <w:tc>
          <w:tcPr>
            <w:tcW w:w="1051" w:type="pct"/>
          </w:tcPr>
          <w:p w14:paraId="6530696C"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91" w:type="pct"/>
          </w:tcPr>
          <w:p w14:paraId="0D4952F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1" w:type="pct"/>
          </w:tcPr>
          <w:p w14:paraId="50FFA0F2"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710" w:type="pct"/>
          </w:tcPr>
          <w:p w14:paraId="79CE42F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78ED1DBB"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3B9A7AC2"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306426A4"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824" w:type="pct"/>
          </w:tcPr>
          <w:p w14:paraId="0D2B23F8" w14:textId="77777777" w:rsidR="00DC55CE" w:rsidRPr="00F152D5" w:rsidRDefault="00DC55CE" w:rsidP="000E41AA">
            <w:pPr>
              <w:rPr>
                <w:rFonts w:ascii="Arial" w:hAnsi="Arial" w:cs="Arial"/>
                <w:sz w:val="18"/>
                <w:szCs w:val="18"/>
                <w:lang w:val="sv-SE"/>
              </w:rPr>
            </w:pPr>
          </w:p>
        </w:tc>
      </w:tr>
    </w:tbl>
    <w:p w14:paraId="2F61BB1C" w14:textId="77777777" w:rsidR="00DC55CE" w:rsidRPr="00F152D5" w:rsidRDefault="00DC55CE" w:rsidP="00DC55CE">
      <w:pPr>
        <w:rPr>
          <w:rFonts w:ascii="Arial" w:hAnsi="Arial" w:cs="Arial"/>
          <w:sz w:val="18"/>
          <w:szCs w:val="18"/>
          <w:lang w:val="sv-SE"/>
        </w:rPr>
      </w:pPr>
    </w:p>
    <w:p w14:paraId="5353ED39"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CC Adjustments.</w:t>
      </w:r>
    </w:p>
    <w:p w14:paraId="55C08B8E" w14:textId="77777777" w:rsidR="00DC55CE" w:rsidRPr="00F152D5" w:rsidDel="003C1815" w:rsidRDefault="00DC55CE" w:rsidP="00DC55CE">
      <w:pPr>
        <w:pStyle w:val="Heading3"/>
        <w:numPr>
          <w:ilvl w:val="0"/>
          <w:numId w:val="0"/>
        </w:numPr>
        <w:rPr>
          <w:del w:id="585" w:author="Rizwan Ahmed Nuruddin Sayyed" w:date="2016-03-28T15:10:00Z"/>
          <w:rFonts w:ascii="Arial" w:hAnsi="Arial" w:cs="Arial"/>
          <w:sz w:val="22"/>
        </w:rPr>
      </w:pPr>
    </w:p>
    <w:p w14:paraId="56B6BD59" w14:textId="77777777" w:rsidR="00DC55CE" w:rsidRPr="00F152D5" w:rsidRDefault="00DC55CE" w:rsidP="00DC55CE">
      <w:pPr>
        <w:pStyle w:val="Heading2"/>
        <w:numPr>
          <w:ilvl w:val="0"/>
          <w:numId w:val="0"/>
        </w:numPr>
        <w:rPr>
          <w:rFonts w:ascii="Arial" w:hAnsi="Arial" w:cs="Arial"/>
          <w:sz w:val="22"/>
          <w:u w:val="single"/>
        </w:rPr>
      </w:pPr>
      <w:bookmarkStart w:id="586" w:name="_5.6._BILL_SUMMARY"/>
      <w:bookmarkStart w:id="587" w:name="_Toc233881304"/>
      <w:bookmarkStart w:id="588" w:name="_Toc271624230"/>
      <w:bookmarkStart w:id="589" w:name="_Toc273363762"/>
      <w:bookmarkStart w:id="590" w:name="_Toc50645417"/>
      <w:bookmarkEnd w:id="586"/>
      <w:r w:rsidRPr="00F152D5">
        <w:rPr>
          <w:rFonts w:ascii="Arial" w:hAnsi="Arial" w:cs="Arial"/>
          <w:sz w:val="22"/>
          <w:u w:val="single"/>
        </w:rPr>
        <w:t>5.6. BILL SUMMARY RECORD</w:t>
      </w:r>
      <w:bookmarkEnd w:id="587"/>
      <w:bookmarkEnd w:id="588"/>
      <w:bookmarkEnd w:id="589"/>
      <w:bookmarkEnd w:id="590"/>
    </w:p>
    <w:p w14:paraId="3B8AD55A" w14:textId="77777777" w:rsidR="00DC55CE" w:rsidRPr="00F152D5" w:rsidRDefault="00DC55CE" w:rsidP="00DC55CE">
      <w:pPr>
        <w:rPr>
          <w:rFonts w:ascii="Arial" w:hAnsi="Arial" w:cs="Arial"/>
          <w:sz w:val="20"/>
        </w:rPr>
      </w:pPr>
      <w:r w:rsidRPr="00F152D5">
        <w:rPr>
          <w:rFonts w:ascii="Arial" w:hAnsi="Arial" w:cs="Arial"/>
          <w:sz w:val="20"/>
        </w:rPr>
        <w:t>The following single trailer record will be included in the output file. For different products, Bill Summary Records positions and field name varies.</w:t>
      </w:r>
    </w:p>
    <w:p w14:paraId="5827A540" w14:textId="77777777" w:rsidR="00DC55CE" w:rsidRPr="00F152D5" w:rsidRDefault="00DC55CE" w:rsidP="00DC55CE">
      <w:pPr>
        <w:rPr>
          <w:rFonts w:ascii="Arial" w:hAnsi="Arial" w:cs="Arial"/>
          <w:sz w:val="20"/>
        </w:rPr>
      </w:pPr>
      <w:r w:rsidRPr="00F152D5">
        <w:rPr>
          <w:rFonts w:ascii="Arial" w:hAnsi="Arial" w:cs="Arial"/>
          <w:sz w:val="20"/>
        </w:rPr>
        <w:t xml:space="preserve">RECORDTYPE: </w:t>
      </w:r>
      <w:r w:rsidRPr="00F152D5">
        <w:rPr>
          <w:rFonts w:ascii="Arial" w:hAnsi="Arial" w:cs="Arial"/>
          <w:b/>
          <w:sz w:val="20"/>
        </w:rPr>
        <w:t>BILLSUMMARYRECORD</w:t>
      </w:r>
      <w:r w:rsidRPr="00F152D5" w:rsidDel="00DB1257">
        <w:rPr>
          <w:rFonts w:ascii="Arial" w:hAnsi="Arial" w:cs="Arial"/>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68"/>
        <w:gridCol w:w="804"/>
        <w:gridCol w:w="1132"/>
        <w:gridCol w:w="1138"/>
        <w:gridCol w:w="2800"/>
        <w:gridCol w:w="1634"/>
      </w:tblGrid>
      <w:tr w:rsidR="00DC55CE" w:rsidRPr="00F152D5" w14:paraId="0164B169" w14:textId="77777777">
        <w:tc>
          <w:tcPr>
            <w:tcW w:w="1080" w:type="pct"/>
          </w:tcPr>
          <w:p w14:paraId="03FB7400"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20" w:type="pct"/>
          </w:tcPr>
          <w:p w14:paraId="609DDF1E"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238567CE"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4FEBFE83"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62" w:type="pct"/>
          </w:tcPr>
          <w:p w14:paraId="2B8FB5AB"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53" w:type="pct"/>
          </w:tcPr>
          <w:p w14:paraId="43391EF0"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72E49EF1" w14:textId="77777777">
        <w:tc>
          <w:tcPr>
            <w:tcW w:w="1080" w:type="pct"/>
          </w:tcPr>
          <w:p w14:paraId="0EF6C2EB"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20" w:type="pct"/>
          </w:tcPr>
          <w:p w14:paraId="2BA06693"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438BD308"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94" w:type="pct"/>
          </w:tcPr>
          <w:p w14:paraId="662BAFE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35076EAF"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c>
          <w:tcPr>
            <w:tcW w:w="853" w:type="pct"/>
          </w:tcPr>
          <w:p w14:paraId="792DF388" w14:textId="77777777" w:rsidR="00DC55CE" w:rsidRPr="00F152D5" w:rsidRDefault="00DC55CE" w:rsidP="000E41AA">
            <w:pPr>
              <w:rPr>
                <w:rFonts w:ascii="Arial" w:hAnsi="Arial" w:cs="Arial"/>
                <w:sz w:val="18"/>
                <w:szCs w:val="18"/>
              </w:rPr>
            </w:pPr>
          </w:p>
        </w:tc>
      </w:tr>
      <w:tr w:rsidR="00DC55CE" w:rsidRPr="00F152D5" w14:paraId="0C63C66B" w14:textId="77777777">
        <w:tc>
          <w:tcPr>
            <w:tcW w:w="1080" w:type="pct"/>
          </w:tcPr>
          <w:p w14:paraId="47B26B2D"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charges(Pence)</w:t>
            </w:r>
          </w:p>
        </w:tc>
        <w:tc>
          <w:tcPr>
            <w:tcW w:w="420" w:type="pct"/>
          </w:tcPr>
          <w:p w14:paraId="22C67F48"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340DB025"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C2B3DC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71ECE56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282AC8BD" w14:textId="77777777" w:rsidR="00DC55CE" w:rsidRPr="00F152D5" w:rsidRDefault="00DC55CE" w:rsidP="000E41AA">
            <w:pPr>
              <w:rPr>
                <w:rFonts w:ascii="Arial" w:hAnsi="Arial" w:cs="Arial"/>
                <w:sz w:val="18"/>
                <w:szCs w:val="18"/>
              </w:rPr>
            </w:pPr>
          </w:p>
        </w:tc>
      </w:tr>
      <w:tr w:rsidR="00DC55CE" w:rsidRPr="00F152D5" w14:paraId="4D311E5D" w14:textId="77777777">
        <w:tc>
          <w:tcPr>
            <w:tcW w:w="1080" w:type="pct"/>
          </w:tcPr>
          <w:p w14:paraId="6ABF9C7C"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bill(Pence)</w:t>
            </w:r>
          </w:p>
        </w:tc>
        <w:tc>
          <w:tcPr>
            <w:tcW w:w="420" w:type="pct"/>
          </w:tcPr>
          <w:p w14:paraId="53E321EE"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91" w:type="pct"/>
          </w:tcPr>
          <w:p w14:paraId="4B997BF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A3621D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69BC8D1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017DABB6" w14:textId="77777777" w:rsidR="00DC55CE" w:rsidRPr="00F152D5" w:rsidRDefault="00DC55CE" w:rsidP="000E41AA">
            <w:pPr>
              <w:rPr>
                <w:rFonts w:ascii="Arial" w:hAnsi="Arial" w:cs="Arial"/>
                <w:sz w:val="18"/>
                <w:szCs w:val="18"/>
              </w:rPr>
            </w:pPr>
          </w:p>
        </w:tc>
      </w:tr>
      <w:tr w:rsidR="00DC55CE" w:rsidRPr="00F152D5" w14:paraId="5906D0E1" w14:textId="77777777">
        <w:tc>
          <w:tcPr>
            <w:tcW w:w="1080" w:type="pct"/>
          </w:tcPr>
          <w:p w14:paraId="7066A6EE"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VAT(Pence)</w:t>
            </w:r>
          </w:p>
        </w:tc>
        <w:tc>
          <w:tcPr>
            <w:tcW w:w="420" w:type="pct"/>
          </w:tcPr>
          <w:p w14:paraId="2D1EF944"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184D627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6BC77B5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ED3D26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7F3CC2B7" w14:textId="77777777" w:rsidR="00DC55CE" w:rsidRPr="00F152D5" w:rsidRDefault="00DC55CE" w:rsidP="000E41AA">
            <w:pPr>
              <w:rPr>
                <w:rFonts w:ascii="Arial" w:hAnsi="Arial" w:cs="Arial"/>
                <w:sz w:val="18"/>
                <w:szCs w:val="18"/>
              </w:rPr>
            </w:pPr>
          </w:p>
        </w:tc>
      </w:tr>
      <w:tr w:rsidR="00DC55CE" w:rsidRPr="00F152D5" w14:paraId="20123550" w14:textId="77777777">
        <w:tc>
          <w:tcPr>
            <w:tcW w:w="1080" w:type="pct"/>
          </w:tcPr>
          <w:p w14:paraId="75881EE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Invoice total due including any </w:t>
            </w:r>
            <w:r w:rsidRPr="00F152D5">
              <w:rPr>
                <w:rFonts w:ascii="Arial" w:hAnsi="Arial" w:cs="Arial"/>
                <w:sz w:val="18"/>
                <w:szCs w:val="18"/>
              </w:rPr>
              <w:lastRenderedPageBreak/>
              <w:t>VAT(Pence)</w:t>
            </w:r>
          </w:p>
        </w:tc>
        <w:tc>
          <w:tcPr>
            <w:tcW w:w="420" w:type="pct"/>
          </w:tcPr>
          <w:p w14:paraId="02158119"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5</w:t>
            </w:r>
          </w:p>
        </w:tc>
        <w:tc>
          <w:tcPr>
            <w:tcW w:w="591" w:type="pct"/>
          </w:tcPr>
          <w:p w14:paraId="0E064A2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2257FBF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468E60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w:t>
            </w:r>
            <w:r w:rsidRPr="00F152D5">
              <w:rPr>
                <w:rFonts w:ascii="Arial" w:hAnsi="Arial" w:cs="Arial"/>
                <w:sz w:val="18"/>
                <w:szCs w:val="18"/>
              </w:rPr>
              <w:lastRenderedPageBreak/>
              <w:t xml:space="preserve">should be read as £36.00. </w:t>
            </w:r>
          </w:p>
        </w:tc>
        <w:tc>
          <w:tcPr>
            <w:tcW w:w="853" w:type="pct"/>
          </w:tcPr>
          <w:p w14:paraId="674D6B17" w14:textId="77777777" w:rsidR="00DC55CE" w:rsidRPr="00F152D5" w:rsidRDefault="00DC55CE" w:rsidP="000E41AA">
            <w:pPr>
              <w:rPr>
                <w:rFonts w:ascii="Arial" w:hAnsi="Arial" w:cs="Arial"/>
                <w:sz w:val="18"/>
                <w:szCs w:val="18"/>
              </w:rPr>
            </w:pPr>
          </w:p>
        </w:tc>
      </w:tr>
      <w:tr w:rsidR="00DC55CE" w:rsidRPr="00F152D5" w14:paraId="47065720" w14:textId="77777777">
        <w:tc>
          <w:tcPr>
            <w:tcW w:w="1080" w:type="pct"/>
          </w:tcPr>
          <w:p w14:paraId="7593FD60"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one-off charges</w:t>
            </w:r>
          </w:p>
        </w:tc>
        <w:tc>
          <w:tcPr>
            <w:tcW w:w="420" w:type="pct"/>
          </w:tcPr>
          <w:p w14:paraId="496C385F"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91" w:type="pct"/>
          </w:tcPr>
          <w:p w14:paraId="57BB6EF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4C9C435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1CFF2A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419D34FB" w14:textId="77777777" w:rsidR="00DC55CE" w:rsidRPr="00F152D5" w:rsidRDefault="00DC55CE" w:rsidP="000E41AA">
            <w:pPr>
              <w:rPr>
                <w:rFonts w:ascii="Arial" w:hAnsi="Arial" w:cs="Arial"/>
                <w:sz w:val="18"/>
                <w:szCs w:val="18"/>
              </w:rPr>
            </w:pPr>
          </w:p>
        </w:tc>
      </w:tr>
      <w:tr w:rsidR="00DC55CE" w:rsidRPr="00F152D5" w14:paraId="5D5D5EF8" w14:textId="77777777">
        <w:tc>
          <w:tcPr>
            <w:tcW w:w="1080" w:type="pct"/>
          </w:tcPr>
          <w:p w14:paraId="59494D93"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periodic charges</w:t>
            </w:r>
          </w:p>
        </w:tc>
        <w:tc>
          <w:tcPr>
            <w:tcW w:w="420" w:type="pct"/>
          </w:tcPr>
          <w:p w14:paraId="6C31F045"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52DB682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4638496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78650A6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574DC3CC" w14:textId="77777777" w:rsidR="00DC55CE" w:rsidRPr="00F152D5" w:rsidRDefault="00DC55CE" w:rsidP="000E41AA">
            <w:pPr>
              <w:rPr>
                <w:rFonts w:ascii="Arial" w:hAnsi="Arial" w:cs="Arial"/>
                <w:sz w:val="18"/>
                <w:szCs w:val="18"/>
              </w:rPr>
            </w:pPr>
          </w:p>
        </w:tc>
      </w:tr>
      <w:tr w:rsidR="00DC55CE" w:rsidRPr="00F152D5" w14:paraId="57A64994" w14:textId="77777777">
        <w:tc>
          <w:tcPr>
            <w:tcW w:w="1080" w:type="pct"/>
          </w:tcPr>
          <w:p w14:paraId="62114594"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event charges</w:t>
            </w:r>
          </w:p>
        </w:tc>
        <w:tc>
          <w:tcPr>
            <w:tcW w:w="420" w:type="pct"/>
          </w:tcPr>
          <w:p w14:paraId="4BA737C6"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1" w:type="pct"/>
          </w:tcPr>
          <w:p w14:paraId="69138E2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2E42601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436D22F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4CE3BBBE" w14:textId="77777777" w:rsidR="00DC55CE" w:rsidRPr="00F152D5" w:rsidRDefault="00DC55CE" w:rsidP="000E41AA">
            <w:pPr>
              <w:rPr>
                <w:rFonts w:ascii="Arial" w:hAnsi="Arial" w:cs="Arial"/>
                <w:sz w:val="18"/>
                <w:szCs w:val="18"/>
              </w:rPr>
            </w:pPr>
          </w:p>
        </w:tc>
      </w:tr>
      <w:tr w:rsidR="00DC55CE" w:rsidRPr="00F152D5" w14:paraId="5FB55A9D" w14:textId="77777777">
        <w:tc>
          <w:tcPr>
            <w:tcW w:w="1080" w:type="pct"/>
          </w:tcPr>
          <w:p w14:paraId="21619FA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420" w:type="pct"/>
          </w:tcPr>
          <w:p w14:paraId="39360722"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91" w:type="pct"/>
          </w:tcPr>
          <w:p w14:paraId="68BC71C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2066A62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1D0025F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29BD56BD" w14:textId="77777777" w:rsidR="00DC55CE" w:rsidRPr="00F152D5" w:rsidRDefault="00DC55CE" w:rsidP="000E41AA">
            <w:pPr>
              <w:rPr>
                <w:rFonts w:ascii="Arial" w:hAnsi="Arial" w:cs="Arial"/>
                <w:sz w:val="18"/>
                <w:szCs w:val="18"/>
              </w:rPr>
            </w:pPr>
          </w:p>
        </w:tc>
      </w:tr>
      <w:tr w:rsidR="00DC55CE" w:rsidRPr="00F152D5" w14:paraId="34FAA019" w14:textId="77777777">
        <w:tc>
          <w:tcPr>
            <w:tcW w:w="1080" w:type="pct"/>
          </w:tcPr>
          <w:p w14:paraId="4B621D97"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Usage based charges</w:t>
            </w:r>
          </w:p>
        </w:tc>
        <w:tc>
          <w:tcPr>
            <w:tcW w:w="420" w:type="pct"/>
          </w:tcPr>
          <w:p w14:paraId="0E15FA8E"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91" w:type="pct"/>
          </w:tcPr>
          <w:p w14:paraId="7C39E51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41766F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0D6256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52662DDF" w14:textId="77777777" w:rsidR="00DC55CE" w:rsidRPr="00F152D5" w:rsidRDefault="00DC55CE" w:rsidP="000E41AA">
            <w:pPr>
              <w:rPr>
                <w:rFonts w:ascii="Arial" w:hAnsi="Arial" w:cs="Arial"/>
                <w:sz w:val="18"/>
                <w:szCs w:val="18"/>
              </w:rPr>
            </w:pPr>
          </w:p>
        </w:tc>
      </w:tr>
    </w:tbl>
    <w:p w14:paraId="0DDCC1FE" w14:textId="77777777" w:rsidR="00DC55CE" w:rsidRPr="00F152D5" w:rsidRDefault="00DC55CE" w:rsidP="00DC55CE">
      <w:pPr>
        <w:rPr>
          <w:rFonts w:ascii="Arial" w:hAnsi="Arial" w:cs="Arial"/>
        </w:rPr>
      </w:pPr>
    </w:p>
    <w:p w14:paraId="690AD7C1" w14:textId="77777777" w:rsidR="00C56C29" w:rsidRPr="00F152D5" w:rsidRDefault="00C56C29" w:rsidP="00DC55CE">
      <w:pPr>
        <w:rPr>
          <w:rFonts w:ascii="Arial" w:hAnsi="Arial" w:cs="Arial"/>
        </w:rPr>
      </w:pPr>
    </w:p>
    <w:p w14:paraId="600406F0" w14:textId="77777777" w:rsidR="00C56C29" w:rsidRPr="00F152D5" w:rsidDel="00180452" w:rsidRDefault="00C56C29" w:rsidP="00DC55CE">
      <w:pPr>
        <w:rPr>
          <w:del w:id="591" w:author="Rizwan Ahmed Nuruddin Sayyed" w:date="2016-03-28T15:10:00Z"/>
          <w:rFonts w:ascii="Arial" w:hAnsi="Arial" w:cs="Arial"/>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1F3E172C" w14:textId="77777777">
        <w:trPr>
          <w:trHeight w:val="1227"/>
        </w:trPr>
        <w:tc>
          <w:tcPr>
            <w:tcW w:w="1104" w:type="dxa"/>
          </w:tcPr>
          <w:p w14:paraId="158B20BF" w14:textId="77777777" w:rsidR="00DC55CE" w:rsidRPr="00F152D5" w:rsidRDefault="00DC55CE" w:rsidP="000E41AA">
            <w:pPr>
              <w:pStyle w:val="Heading1"/>
              <w:numPr>
                <w:ilvl w:val="0"/>
                <w:numId w:val="0"/>
              </w:numPr>
              <w:jc w:val="center"/>
              <w:rPr>
                <w:rFonts w:ascii="Arial" w:hAnsi="Arial" w:cs="Arial"/>
                <w:b w:val="0"/>
                <w:color w:val="808080"/>
                <w:lang w:val="en-US" w:eastAsia="en-US"/>
              </w:rPr>
            </w:pPr>
            <w:r w:rsidRPr="00F152D5">
              <w:rPr>
                <w:rFonts w:ascii="Arial" w:hAnsi="Arial" w:cs="Arial"/>
                <w:noProof/>
                <w:lang w:val="en-US" w:eastAsia="en-US"/>
              </w:rPr>
              <w:br w:type="page"/>
            </w:r>
            <w:bookmarkStart w:id="592" w:name="_Toc277934943"/>
            <w:bookmarkStart w:id="593" w:name="_Toc278198883"/>
            <w:bookmarkStart w:id="594" w:name="_Toc279591881"/>
            <w:bookmarkStart w:id="595" w:name="_Toc279593272"/>
            <w:bookmarkStart w:id="596" w:name="_Toc282508809"/>
            <w:bookmarkStart w:id="597" w:name="_Toc282508896"/>
            <w:bookmarkStart w:id="598" w:name="_Toc282508983"/>
            <w:bookmarkStart w:id="599" w:name="_Toc282510663"/>
            <w:bookmarkStart w:id="600" w:name="_Toc282511171"/>
            <w:bookmarkStart w:id="601" w:name="_Toc282511740"/>
            <w:bookmarkStart w:id="602" w:name="_Toc282511920"/>
            <w:bookmarkStart w:id="603" w:name="_Toc282607418"/>
            <w:bookmarkStart w:id="604" w:name="_Toc283658837"/>
            <w:bookmarkStart w:id="605" w:name="_Toc306621297"/>
            <w:bookmarkStart w:id="606" w:name="_Toc389839165"/>
            <w:bookmarkStart w:id="607" w:name="_Toc503208538"/>
            <w:bookmarkStart w:id="608" w:name="_Toc503219246"/>
            <w:bookmarkStart w:id="609" w:name="_Toc535425709"/>
            <w:bookmarkStart w:id="610" w:name="_Toc535425860"/>
            <w:bookmarkStart w:id="611" w:name="_Toc31291080"/>
            <w:bookmarkStart w:id="612" w:name="_Toc31292533"/>
            <w:bookmarkStart w:id="613" w:name="_Toc31292702"/>
            <w:bookmarkStart w:id="614" w:name="_Toc31292870"/>
            <w:bookmarkStart w:id="615" w:name="_Toc34235723"/>
            <w:bookmarkStart w:id="616" w:name="_Toc34244985"/>
            <w:bookmarkStart w:id="617" w:name="_Toc34245417"/>
            <w:bookmarkStart w:id="618" w:name="_Toc50489012"/>
            <w:bookmarkStart w:id="619" w:name="_Toc50641860"/>
            <w:bookmarkStart w:id="620" w:name="_Toc50645418"/>
            <w:r w:rsidR="00253F6F" w:rsidRPr="00F152D5">
              <w:rPr>
                <w:rFonts w:ascii="Arial" w:hAnsi="Arial" w:cs="Arial"/>
                <w:noProof/>
                <w:lang w:val="en-GB" w:eastAsia="en-GB"/>
              </w:rPr>
              <mc:AlternateContent>
                <mc:Choice Requires="wpg">
                  <w:drawing>
                    <wp:anchor distT="0" distB="0" distL="114300" distR="114300" simplePos="0" relativeHeight="251657728" behindDoc="0" locked="0" layoutInCell="0" allowOverlap="1" wp14:anchorId="6CBD33E8" wp14:editId="317D4ACF">
                      <wp:simplePos x="0" y="0"/>
                      <wp:positionH relativeFrom="column">
                        <wp:posOffset>91440</wp:posOffset>
                      </wp:positionH>
                      <wp:positionV relativeFrom="paragraph">
                        <wp:posOffset>120650</wp:posOffset>
                      </wp:positionV>
                      <wp:extent cx="285750" cy="504825"/>
                      <wp:effectExtent l="5715" t="6350" r="13335" b="1270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46" name="Line 39"/>
                              <wps:cNvCnPr/>
                              <wps:spPr bwMode="auto">
                                <a:xfrm>
                                  <a:off x="1830" y="2280"/>
                                  <a:ext cx="0" cy="16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7" name="AutoShape 40"/>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wps:spPr>
                              <wps:bodyPr rot="0" vert="horz" wrap="square" lIns="91440" tIns="45720" rIns="91440" bIns="45720" anchor="t" anchorCtr="0" upright="1">
                                <a:noAutofit/>
                              </wps:bodyPr>
                            </wps:wsp>
                            <wps:wsp>
                              <wps:cNvPr id="48" name="Line 41"/>
                              <wps:cNvCnPr/>
                              <wps:spPr bwMode="auto">
                                <a:xfrm>
                                  <a:off x="1665" y="2010"/>
                                  <a:ext cx="120" cy="1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9" name="AutoShape 42"/>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wps:spPr>
                              <wps:bodyPr rot="0" vert="horz" wrap="square" lIns="91440" tIns="45720" rIns="91440" bIns="45720" anchor="t" anchorCtr="0" upright="1">
                                <a:noAutofit/>
                              </wps:bodyPr>
                            </wps:wsp>
                            <wps:wsp>
                              <wps:cNvPr id="50" name="AutoShape 43"/>
                              <wps:cNvSpPr>
                                <a:spLocks noChangeArrowheads="1"/>
                              </wps:cNvSpPr>
                              <wps:spPr bwMode="auto">
                                <a:xfrm>
                                  <a:off x="1725" y="2445"/>
                                  <a:ext cx="210" cy="195"/>
                                </a:xfrm>
                                <a:prstGeom prst="flowChartConnector">
                                  <a:avLst/>
                                </a:prstGeom>
                                <a:noFill/>
                                <a:ln w="9525">
                                  <a:solidFill>
                                    <a:srgbClr val="969696"/>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9D12D" id="Group 38" o:spid="_x0000_s1026" style="position:absolute;margin-left:7.2pt;margin-top:9.5pt;width:22.5pt;height:39.75pt;z-index:251657728"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" o:allowincell="f">
                      <v:line id="Line 39"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" strokecolor="#969696"/>
                      <v:shape id="AutoShape 40"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" strokecolor="#969696"/>
                      <v:line id="Line 41"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" strokecolor="#969696"/>
                      <v:shape id="AutoShape 42"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" strokecolor="#969696"/>
                      <v:shape id="AutoShape 43"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" filled="f" fillcolor="#969696" strokecolor="#969696"/>
                    </v:group>
                  </w:pict>
                </mc:Fallback>
              </mc:AlternateConten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tc>
        <w:tc>
          <w:tcPr>
            <w:tcW w:w="8959" w:type="dxa"/>
          </w:tcPr>
          <w:p w14:paraId="15740705" w14:textId="77777777" w:rsidR="00DC55CE" w:rsidRPr="00F152D5" w:rsidRDefault="00DC55CE" w:rsidP="000E41AA">
            <w:pPr>
              <w:pStyle w:val="Heading1"/>
              <w:numPr>
                <w:ilvl w:val="0"/>
                <w:numId w:val="0"/>
              </w:numPr>
              <w:jc w:val="center"/>
              <w:rPr>
                <w:rFonts w:ascii="Arial" w:hAnsi="Arial" w:cs="Arial"/>
                <w:lang w:val="en-US" w:eastAsia="en-US"/>
              </w:rPr>
            </w:pPr>
            <w:bookmarkStart w:id="621" w:name="_Toc50645419"/>
            <w:r w:rsidRPr="00F152D5">
              <w:rPr>
                <w:rFonts w:ascii="Arial" w:hAnsi="Arial" w:cs="Arial"/>
                <w:lang w:val="en-US" w:eastAsia="en-US"/>
              </w:rPr>
              <w:t>6. 21CN Ethernet Bill Backup</w:t>
            </w:r>
            <w:bookmarkEnd w:id="621"/>
          </w:p>
        </w:tc>
      </w:tr>
    </w:tbl>
    <w:p w14:paraId="2C0BA9FC" w14:textId="77777777" w:rsidR="00DC55CE" w:rsidRPr="00F152D5" w:rsidRDefault="00DC55CE" w:rsidP="00DC55CE">
      <w:pPr>
        <w:rPr>
          <w:rFonts w:ascii="Arial" w:hAnsi="Arial" w:cs="Arial"/>
        </w:rPr>
      </w:pPr>
    </w:p>
    <w:p w14:paraId="5684E876" w14:textId="77777777" w:rsidR="00DC55CE" w:rsidRPr="00F152D5" w:rsidRDefault="00DC55CE" w:rsidP="00DC55CE">
      <w:pPr>
        <w:pStyle w:val="Heading2"/>
        <w:numPr>
          <w:ilvl w:val="0"/>
          <w:numId w:val="0"/>
        </w:numPr>
        <w:rPr>
          <w:rFonts w:ascii="Arial" w:hAnsi="Arial" w:cs="Arial"/>
          <w:u w:val="single"/>
        </w:rPr>
      </w:pPr>
      <w:bookmarkStart w:id="622" w:name="_Toc50645420"/>
      <w:r w:rsidRPr="00F152D5">
        <w:rPr>
          <w:rFonts w:ascii="Arial" w:hAnsi="Arial" w:cs="Arial"/>
          <w:u w:val="single"/>
        </w:rPr>
        <w:t>Bill Backup Data File</w:t>
      </w:r>
      <w:bookmarkEnd w:id="622"/>
    </w:p>
    <w:p w14:paraId="43D6CE62" w14:textId="77777777" w:rsidR="00DC55CE" w:rsidRPr="00F152D5" w:rsidRDefault="00DC55CE" w:rsidP="00DC55CE">
      <w:pPr>
        <w:rPr>
          <w:rFonts w:ascii="Arial" w:hAnsi="Arial" w:cs="Arial"/>
          <w:sz w:val="22"/>
          <w:szCs w:val="22"/>
        </w:rPr>
      </w:pPr>
      <w:r w:rsidRPr="00F152D5">
        <w:rPr>
          <w:rFonts w:ascii="Arial" w:hAnsi="Arial" w:cs="Arial"/>
          <w:sz w:val="22"/>
          <w:szCs w:val="22"/>
        </w:rPr>
        <w:t>The bill backup files will contain a number of different types of records as listed.</w:t>
      </w:r>
    </w:p>
    <w:p w14:paraId="22B86570"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Header (identified by CUSTOMERRECORD) – Also called Customer record. This will be used to identify which customer is being billed and what the account number, Invoice number is etc.</w:t>
      </w:r>
    </w:p>
    <w:p w14:paraId="17183961"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Product Charge (identified by PRODUCTCHARGE) – this is used for the following charge categories:</w:t>
      </w:r>
    </w:p>
    <w:p w14:paraId="175E00DA" w14:textId="77777777" w:rsidR="00DC55CE" w:rsidRPr="00F152D5" w:rsidRDefault="00DC55CE" w:rsidP="00DC55CE">
      <w:pPr>
        <w:numPr>
          <w:ilvl w:val="0"/>
          <w:numId w:val="1"/>
        </w:numPr>
        <w:tabs>
          <w:tab w:val="clear" w:pos="360"/>
          <w:tab w:val="num" w:pos="720"/>
        </w:tabs>
        <w:spacing w:after="0"/>
        <w:ind w:left="720"/>
        <w:rPr>
          <w:rFonts w:ascii="Arial" w:hAnsi="Arial" w:cs="Arial"/>
          <w:sz w:val="20"/>
        </w:rPr>
      </w:pPr>
      <w:r w:rsidRPr="00F152D5">
        <w:rPr>
          <w:rFonts w:ascii="Arial" w:hAnsi="Arial" w:cs="Arial"/>
          <w:sz w:val="20"/>
        </w:rPr>
        <w:t>Connection charges (for new supply and transfer charges)</w:t>
      </w:r>
    </w:p>
    <w:p w14:paraId="0C537108" w14:textId="77777777" w:rsidR="00DC55CE" w:rsidRPr="00F152D5" w:rsidRDefault="00DC55CE" w:rsidP="00DC55CE">
      <w:pPr>
        <w:numPr>
          <w:ilvl w:val="0"/>
          <w:numId w:val="1"/>
        </w:numPr>
        <w:tabs>
          <w:tab w:val="clear" w:pos="360"/>
          <w:tab w:val="num" w:pos="720"/>
        </w:tabs>
        <w:spacing w:after="0"/>
        <w:ind w:left="720"/>
        <w:rPr>
          <w:rFonts w:ascii="Arial" w:hAnsi="Arial" w:cs="Arial"/>
          <w:sz w:val="20"/>
        </w:rPr>
      </w:pPr>
      <w:r w:rsidRPr="00F152D5">
        <w:rPr>
          <w:rFonts w:ascii="Arial" w:hAnsi="Arial" w:cs="Arial"/>
          <w:sz w:val="20"/>
        </w:rPr>
        <w:t>Rental charges</w:t>
      </w:r>
    </w:p>
    <w:p w14:paraId="7823FE78"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Contract termination charges</w:t>
      </w:r>
    </w:p>
    <w:p w14:paraId="17E63523"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759136C9"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Adjustments (identified by ADJUSTMENT) – used for miscellaneous bill adjustments.</w:t>
      </w:r>
    </w:p>
    <w:p w14:paraId="5EEFAA43" w14:textId="77777777" w:rsidR="00DC55CE" w:rsidRPr="00F152D5" w:rsidRDefault="00DC55CE" w:rsidP="00DC55CE">
      <w:pPr>
        <w:numPr>
          <w:ilvl w:val="0"/>
          <w:numId w:val="1"/>
        </w:numPr>
        <w:rPr>
          <w:rFonts w:ascii="Arial" w:hAnsi="Arial" w:cs="Arial"/>
          <w:sz w:val="20"/>
        </w:rPr>
      </w:pPr>
      <w:r w:rsidRPr="00F152D5">
        <w:rPr>
          <w:rFonts w:ascii="Arial" w:hAnsi="Arial" w:cs="Arial"/>
          <w:sz w:val="20"/>
        </w:rPr>
        <w:t>Footer (identified by BILLSUMMARYRECORD) – used for displaying the summary in bill.</w:t>
      </w:r>
    </w:p>
    <w:p w14:paraId="2B63C640" w14:textId="77777777" w:rsidR="00DC55CE" w:rsidRPr="00F152D5" w:rsidRDefault="00DC55CE" w:rsidP="00DC55CE">
      <w:pPr>
        <w:rPr>
          <w:rFonts w:ascii="Arial" w:hAnsi="Arial" w:cs="Arial"/>
          <w:sz w:val="22"/>
          <w:szCs w:val="22"/>
        </w:rPr>
      </w:pPr>
      <w:r w:rsidRPr="00F152D5">
        <w:rPr>
          <w:rFonts w:ascii="Arial" w:hAnsi="Arial" w:cs="Arial"/>
          <w:b/>
          <w:sz w:val="22"/>
          <w:szCs w:val="22"/>
        </w:rPr>
        <w:t xml:space="preserve">FILE FORMAT      </w:t>
      </w:r>
      <w:r w:rsidRPr="00F152D5">
        <w:rPr>
          <w:rFonts w:ascii="Arial" w:hAnsi="Arial" w:cs="Arial"/>
          <w:sz w:val="22"/>
          <w:szCs w:val="22"/>
        </w:rPr>
        <w:t>((using | as the delimiter))</w:t>
      </w:r>
      <w:r w:rsidRPr="00F152D5">
        <w:rPr>
          <w:rFonts w:ascii="Arial" w:hAnsi="Arial" w:cs="Arial"/>
          <w:b/>
          <w:sz w:val="22"/>
          <w:szCs w:val="22"/>
        </w:rPr>
        <w:t xml:space="preserve"> </w:t>
      </w:r>
    </w:p>
    <w:p w14:paraId="2DB94D08" w14:textId="77777777" w:rsidR="00DC55CE" w:rsidRPr="00F152D5" w:rsidRDefault="00DC55CE" w:rsidP="00DC55CE">
      <w:pPr>
        <w:ind w:firstLine="720"/>
        <w:rPr>
          <w:rFonts w:ascii="Arial" w:hAnsi="Arial" w:cs="Arial"/>
          <w:sz w:val="22"/>
          <w:szCs w:val="22"/>
        </w:rPr>
      </w:pPr>
    </w:p>
    <w:p w14:paraId="38CD0632" w14:textId="77777777" w:rsidR="00DC55CE" w:rsidRPr="00F152D5" w:rsidRDefault="00DC55CE" w:rsidP="00DC55CE">
      <w:pPr>
        <w:numPr>
          <w:ilvl w:val="1"/>
          <w:numId w:val="17"/>
        </w:numPr>
        <w:rPr>
          <w:rStyle w:val="Hyperlink"/>
          <w:rFonts w:ascii="Arial" w:hAnsi="Arial" w:cs="Arial"/>
          <w:color w:val="auto"/>
          <w:u w:val="none"/>
        </w:rPr>
      </w:pPr>
      <w:r w:rsidRPr="00F152D5">
        <w:rPr>
          <w:rStyle w:val="Hyperlink"/>
          <w:rFonts w:ascii="Arial" w:hAnsi="Arial" w:cs="Arial"/>
          <w:color w:val="auto"/>
          <w:u w:val="none"/>
        </w:rPr>
        <w:lastRenderedPageBreak/>
        <w:t xml:space="preserve"> </w:t>
      </w:r>
      <w:hyperlink w:anchor="etherdescription" w:history="1">
        <w:r w:rsidRPr="00F152D5">
          <w:rPr>
            <w:rStyle w:val="Hyperlink"/>
            <w:rFonts w:ascii="Arial" w:hAnsi="Arial" w:cs="Arial"/>
            <w:color w:val="auto"/>
            <w:sz w:val="20"/>
            <w:u w:val="none"/>
          </w:rPr>
          <w:t>DESCRIPTION</w:t>
        </w:r>
      </w:hyperlink>
      <w:r w:rsidRPr="00F152D5">
        <w:rPr>
          <w:rStyle w:val="Hyperlink"/>
          <w:rFonts w:ascii="Arial" w:hAnsi="Arial" w:cs="Arial"/>
          <w:color w:val="auto"/>
          <w:u w:val="none"/>
        </w:rPr>
        <w:t xml:space="preserve">      </w:t>
      </w:r>
    </w:p>
    <w:p w14:paraId="2C738149" w14:textId="77777777" w:rsidR="00DC55CE" w:rsidRPr="00F152D5" w:rsidRDefault="00DC55CE" w:rsidP="00DC55CE">
      <w:pPr>
        <w:numPr>
          <w:ilvl w:val="1"/>
          <w:numId w:val="17"/>
        </w:numPr>
        <w:rPr>
          <w:rStyle w:val="Hyperlink"/>
          <w:rFonts w:ascii="Arial" w:hAnsi="Arial" w:cs="Arial"/>
          <w:color w:val="auto"/>
          <w:u w:val="none"/>
        </w:rPr>
      </w:pPr>
      <w:r w:rsidRPr="00F152D5">
        <w:rPr>
          <w:rStyle w:val="Hyperlink"/>
          <w:rFonts w:ascii="Arial" w:hAnsi="Arial" w:cs="Arial"/>
          <w:color w:val="auto"/>
          <w:u w:val="none"/>
        </w:rPr>
        <w:t xml:space="preserve"> </w:t>
      </w:r>
      <w:hyperlink w:anchor="etherheadre" w:history="1">
        <w:r w:rsidRPr="00F152D5">
          <w:rPr>
            <w:rStyle w:val="Hyperlink"/>
            <w:rFonts w:ascii="Arial" w:hAnsi="Arial" w:cs="Arial"/>
            <w:color w:val="auto"/>
            <w:sz w:val="20"/>
            <w:u w:val="none"/>
          </w:rPr>
          <w:t xml:space="preserve">HEADER RECORD                                                                    </w:t>
        </w:r>
      </w:hyperlink>
      <w:r w:rsidRPr="00F152D5">
        <w:rPr>
          <w:rStyle w:val="Hyperlink"/>
          <w:rFonts w:ascii="Arial" w:hAnsi="Arial" w:cs="Arial"/>
          <w:color w:val="auto"/>
          <w:u w:val="none"/>
        </w:rPr>
        <w:t xml:space="preserve"> </w:t>
      </w:r>
    </w:p>
    <w:p w14:paraId="66338E2E" w14:textId="77777777" w:rsidR="00DC55CE" w:rsidRPr="00F152D5" w:rsidRDefault="00DC55CE" w:rsidP="00DC55CE">
      <w:pPr>
        <w:numPr>
          <w:ilvl w:val="1"/>
          <w:numId w:val="17"/>
        </w:numPr>
        <w:rPr>
          <w:rStyle w:val="Hyperlink"/>
          <w:rFonts w:ascii="Arial" w:hAnsi="Arial" w:cs="Arial"/>
          <w:color w:val="auto"/>
          <w:u w:val="none"/>
        </w:rPr>
      </w:pPr>
      <w:r w:rsidRPr="00F152D5">
        <w:rPr>
          <w:rStyle w:val="Hyperlink"/>
          <w:rFonts w:ascii="Arial" w:hAnsi="Arial" w:cs="Arial"/>
          <w:color w:val="auto"/>
          <w:u w:val="none"/>
        </w:rPr>
        <w:t xml:space="preserve"> </w:t>
      </w:r>
      <w:hyperlink w:anchor="etherprodch" w:history="1">
        <w:r w:rsidRPr="00F152D5">
          <w:rPr>
            <w:rStyle w:val="Hyperlink"/>
            <w:rFonts w:ascii="Arial" w:hAnsi="Arial" w:cs="Arial"/>
            <w:color w:val="auto"/>
            <w:sz w:val="20"/>
            <w:u w:val="none"/>
          </w:rPr>
          <w:t xml:space="preserve">PRODUCT CHARGES RECORD                                          </w:t>
        </w:r>
      </w:hyperlink>
      <w:r w:rsidRPr="00F152D5">
        <w:rPr>
          <w:rStyle w:val="Hyperlink"/>
          <w:rFonts w:ascii="Arial" w:hAnsi="Arial" w:cs="Arial"/>
          <w:color w:val="auto"/>
          <w:u w:val="none"/>
        </w:rPr>
        <w:t xml:space="preserve"> </w:t>
      </w:r>
    </w:p>
    <w:p w14:paraId="62E2718C" w14:textId="77777777" w:rsidR="00DC55CE" w:rsidRPr="00F152D5" w:rsidRDefault="00DC55CE" w:rsidP="00DC55CE">
      <w:pPr>
        <w:numPr>
          <w:ilvl w:val="1"/>
          <w:numId w:val="17"/>
        </w:numPr>
        <w:rPr>
          <w:rStyle w:val="Hyperlink"/>
          <w:rFonts w:ascii="Arial" w:hAnsi="Arial" w:cs="Arial"/>
          <w:color w:val="auto"/>
          <w:u w:val="none"/>
        </w:rPr>
      </w:pPr>
      <w:r w:rsidRPr="00F152D5">
        <w:rPr>
          <w:rStyle w:val="Hyperlink"/>
          <w:rFonts w:ascii="Arial" w:hAnsi="Arial" w:cs="Arial"/>
          <w:color w:val="auto"/>
          <w:u w:val="none"/>
        </w:rPr>
        <w:t xml:space="preserve"> </w:t>
      </w:r>
      <w:hyperlink w:anchor="etherneteventrec" w:history="1">
        <w:r w:rsidRPr="00F152D5">
          <w:rPr>
            <w:rStyle w:val="Hyperlink"/>
            <w:rFonts w:ascii="Arial" w:hAnsi="Arial" w:cs="Arial"/>
            <w:color w:val="auto"/>
            <w:sz w:val="20"/>
            <w:u w:val="none"/>
          </w:rPr>
          <w:t>EVENT CHARGES RECORD</w:t>
        </w:r>
      </w:hyperlink>
    </w:p>
    <w:p w14:paraId="242AE4D9" w14:textId="77777777" w:rsidR="00DC55CE" w:rsidRPr="00F152D5" w:rsidRDefault="00DC55CE" w:rsidP="00DC55CE">
      <w:pPr>
        <w:numPr>
          <w:ilvl w:val="1"/>
          <w:numId w:val="17"/>
        </w:numPr>
        <w:rPr>
          <w:rStyle w:val="Hyperlink"/>
          <w:rFonts w:ascii="Arial" w:hAnsi="Arial" w:cs="Arial"/>
          <w:color w:val="auto"/>
          <w:u w:val="none"/>
        </w:rPr>
      </w:pPr>
      <w:r w:rsidRPr="00F152D5">
        <w:rPr>
          <w:rStyle w:val="Hyperlink"/>
          <w:rFonts w:ascii="Arial" w:hAnsi="Arial" w:cs="Arial"/>
          <w:color w:val="auto"/>
          <w:u w:val="none"/>
        </w:rPr>
        <w:t xml:space="preserve"> </w:t>
      </w:r>
      <w:hyperlink w:anchor="ethernetadjust" w:history="1">
        <w:r w:rsidRPr="00F152D5">
          <w:rPr>
            <w:rStyle w:val="Hyperlink"/>
            <w:rFonts w:ascii="Arial" w:hAnsi="Arial" w:cs="Arial"/>
            <w:color w:val="auto"/>
            <w:sz w:val="20"/>
            <w:u w:val="none"/>
          </w:rPr>
          <w:t>ADJUSTMENTS RECORD</w:t>
        </w:r>
      </w:hyperlink>
    </w:p>
    <w:p w14:paraId="1C9A1C45" w14:textId="77777777" w:rsidR="00DC55CE" w:rsidRPr="00F152D5" w:rsidRDefault="00DC55CE" w:rsidP="00DC55CE">
      <w:pPr>
        <w:numPr>
          <w:ilvl w:val="1"/>
          <w:numId w:val="17"/>
        </w:numPr>
        <w:rPr>
          <w:rStyle w:val="Hyperlink"/>
          <w:rFonts w:ascii="Arial" w:hAnsi="Arial" w:cs="Arial"/>
          <w:color w:val="auto"/>
          <w:u w:val="none"/>
        </w:rPr>
      </w:pPr>
      <w:r w:rsidRPr="00F152D5">
        <w:rPr>
          <w:rStyle w:val="Hyperlink"/>
          <w:rFonts w:ascii="Arial" w:hAnsi="Arial" w:cs="Arial"/>
          <w:color w:val="auto"/>
          <w:sz w:val="20"/>
          <w:u w:val="none"/>
        </w:rPr>
        <w:t xml:space="preserve"> </w:t>
      </w:r>
      <w:hyperlink w:anchor="ethernetdiscount" w:history="1">
        <w:r w:rsidRPr="00F152D5">
          <w:rPr>
            <w:rStyle w:val="Hyperlink"/>
            <w:rFonts w:ascii="Arial" w:hAnsi="Arial" w:cs="Arial"/>
            <w:color w:val="auto"/>
            <w:sz w:val="20"/>
            <w:u w:val="none"/>
          </w:rPr>
          <w:t>DISCOUNT SUMMARY RECORD</w:t>
        </w:r>
      </w:hyperlink>
    </w:p>
    <w:p w14:paraId="5F3B48D3" w14:textId="77777777" w:rsidR="00DC55CE" w:rsidRPr="00F152D5" w:rsidRDefault="00DC55CE" w:rsidP="00DC55CE">
      <w:pPr>
        <w:numPr>
          <w:ilvl w:val="1"/>
          <w:numId w:val="17"/>
        </w:numPr>
        <w:rPr>
          <w:rStyle w:val="Hyperlink"/>
          <w:rFonts w:ascii="Arial" w:hAnsi="Arial" w:cs="Arial"/>
          <w:color w:val="auto"/>
          <w:u w:val="none"/>
        </w:rPr>
      </w:pPr>
      <w:r w:rsidRPr="00F152D5">
        <w:rPr>
          <w:rStyle w:val="Hyperlink"/>
          <w:rFonts w:ascii="Arial" w:hAnsi="Arial" w:cs="Arial"/>
          <w:color w:val="auto"/>
          <w:u w:val="none"/>
        </w:rPr>
        <w:t xml:space="preserve"> </w:t>
      </w:r>
      <w:hyperlink w:anchor="etherbillsummr" w:history="1">
        <w:r w:rsidRPr="00F152D5">
          <w:rPr>
            <w:rStyle w:val="Hyperlink"/>
            <w:rFonts w:ascii="Arial" w:hAnsi="Arial" w:cs="Arial"/>
            <w:color w:val="auto"/>
            <w:sz w:val="20"/>
            <w:u w:val="none"/>
          </w:rPr>
          <w:t>BILL SUMMARY RECORD</w:t>
        </w:r>
      </w:hyperlink>
      <w:r w:rsidRPr="00F152D5">
        <w:rPr>
          <w:rStyle w:val="Hyperlink"/>
          <w:rFonts w:ascii="Arial" w:hAnsi="Arial" w:cs="Arial"/>
          <w:color w:val="auto"/>
          <w:u w:val="none"/>
        </w:rPr>
        <w:t xml:space="preserve"> </w:t>
      </w:r>
    </w:p>
    <w:p w14:paraId="0065A49E" w14:textId="77777777" w:rsidR="00DC55CE" w:rsidRPr="00F152D5" w:rsidRDefault="00DC55CE" w:rsidP="00DC55CE">
      <w:pPr>
        <w:rPr>
          <w:rFonts w:ascii="Arial" w:hAnsi="Arial" w:cs="Arial"/>
          <w:b/>
          <w:sz w:val="20"/>
        </w:rPr>
      </w:pPr>
    </w:p>
    <w:p w14:paraId="5668EC55" w14:textId="77777777" w:rsidR="00DC55CE" w:rsidRPr="00F152D5" w:rsidRDefault="00DC55CE" w:rsidP="00DC55CE">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123F55CB"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22CB179A"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*Initial comments*</w:t>
      </w:r>
    </w:p>
    <w:p w14:paraId="64553407" w14:textId="77777777" w:rsidR="00DC55CE" w:rsidRPr="00F152D5" w:rsidRDefault="00DC55CE" w:rsidP="00DC55CE">
      <w:pPr>
        <w:rPr>
          <w:rFonts w:ascii="Arial" w:hAnsi="Arial" w:cs="Arial"/>
          <w:b/>
          <w:bCs/>
          <w:sz w:val="22"/>
          <w:szCs w:val="22"/>
        </w:rPr>
      </w:pPr>
      <w:r w:rsidRPr="00F152D5">
        <w:rPr>
          <w:rFonts w:ascii="Arial" w:hAnsi="Arial" w:cs="Arial"/>
          <w:b/>
          <w:bCs/>
          <w:sz w:val="22"/>
          <w:szCs w:val="22"/>
        </w:rPr>
        <w:t>********************************************************************************************</w:t>
      </w:r>
    </w:p>
    <w:p w14:paraId="33B9DC84" w14:textId="77777777" w:rsidR="00DC55CE" w:rsidRPr="00F152D5" w:rsidRDefault="00DC55CE" w:rsidP="00DC55CE">
      <w:pPr>
        <w:rPr>
          <w:rFonts w:ascii="Arial" w:hAnsi="Arial" w:cs="Arial"/>
          <w:sz w:val="20"/>
        </w:rPr>
      </w:pPr>
      <w:r w:rsidRPr="00F152D5">
        <w:rPr>
          <w:rFonts w:ascii="Arial" w:hAnsi="Arial" w:cs="Arial"/>
          <w:sz w:val="20"/>
        </w:rPr>
        <w:t>1. FILE FORMAT</w:t>
      </w:r>
    </w:p>
    <w:p w14:paraId="7C4D83F9" w14:textId="77777777" w:rsidR="00C56C29" w:rsidRPr="00F152D5" w:rsidRDefault="00C56C29" w:rsidP="00DC55CE">
      <w:pPr>
        <w:rPr>
          <w:rFonts w:ascii="Arial" w:hAnsi="Arial" w:cs="Arial"/>
          <w:sz w:val="22"/>
          <w:szCs w:val="22"/>
        </w:rPr>
      </w:pPr>
    </w:p>
    <w:p w14:paraId="44CCE75C" w14:textId="77777777" w:rsidR="00DC55CE" w:rsidRPr="00F152D5" w:rsidRDefault="00DC55CE" w:rsidP="00DC55CE">
      <w:pPr>
        <w:pStyle w:val="Heading2"/>
        <w:numPr>
          <w:ilvl w:val="0"/>
          <w:numId w:val="0"/>
        </w:numPr>
        <w:rPr>
          <w:rFonts w:ascii="Arial" w:hAnsi="Arial" w:cs="Arial"/>
          <w:sz w:val="22"/>
          <w:u w:val="single"/>
        </w:rPr>
      </w:pPr>
      <w:bookmarkStart w:id="623" w:name="_Toc306621300"/>
      <w:bookmarkStart w:id="624" w:name="_Toc50645421"/>
      <w:bookmarkStart w:id="625" w:name="etherdes"/>
      <w:bookmarkStart w:id="626" w:name="etherdescription"/>
      <w:r w:rsidRPr="00F152D5">
        <w:rPr>
          <w:rFonts w:ascii="Arial" w:hAnsi="Arial" w:cs="Arial"/>
          <w:sz w:val="22"/>
          <w:u w:val="single"/>
        </w:rPr>
        <w:t>6.1. DESCRIPTION</w:t>
      </w:r>
      <w:bookmarkEnd w:id="623"/>
      <w:bookmarkEnd w:id="624"/>
    </w:p>
    <w:bookmarkEnd w:id="625"/>
    <w:bookmarkEnd w:id="626"/>
    <w:p w14:paraId="03D490AA" w14:textId="77777777" w:rsidR="00DC55CE" w:rsidRPr="00F152D5" w:rsidRDefault="00DC55CE" w:rsidP="00DC55CE">
      <w:pPr>
        <w:rPr>
          <w:rFonts w:ascii="Arial" w:hAnsi="Arial" w:cs="Arial"/>
          <w:sz w:val="20"/>
        </w:rPr>
      </w:pPr>
      <w:r w:rsidRPr="00F152D5">
        <w:rPr>
          <w:rFonts w:ascii="Arial" w:hAnsi="Arial" w:cs="Arial"/>
          <w:sz w:val="20"/>
        </w:rPr>
        <w:t>This document describes the layout and organisation of the new bill data extract format(s). The bill data extract format is delivered for information purposes only.</w:t>
      </w:r>
    </w:p>
    <w:p w14:paraId="0CBE6DE0" w14:textId="77777777" w:rsidR="00DC55CE" w:rsidRPr="00F152D5" w:rsidRDefault="00DC55CE" w:rsidP="00DC55CE">
      <w:pPr>
        <w:rPr>
          <w:rFonts w:ascii="Arial" w:hAnsi="Arial" w:cs="Arial"/>
          <w:sz w:val="20"/>
        </w:rPr>
      </w:pPr>
    </w:p>
    <w:p w14:paraId="0089F2FC" w14:textId="77777777" w:rsidR="00DC55CE" w:rsidRPr="00F152D5" w:rsidRDefault="00DC55CE" w:rsidP="00DC55CE">
      <w:pPr>
        <w:rPr>
          <w:rFonts w:ascii="Arial" w:hAnsi="Arial" w:cs="Arial"/>
          <w:sz w:val="20"/>
        </w:rPr>
      </w:pPr>
      <w:r w:rsidRPr="00F152D5">
        <w:rPr>
          <w:rFonts w:ascii="Arial" w:hAnsi="Arial" w:cs="Arial"/>
          <w:sz w:val="20"/>
        </w:rPr>
        <w:t>The taxable invoice is the accompanying rtf document.</w:t>
      </w:r>
    </w:p>
    <w:p w14:paraId="473B6166" w14:textId="77777777" w:rsidR="00DC55CE" w:rsidRPr="00F152D5" w:rsidRDefault="00DC55CE" w:rsidP="00DC55CE">
      <w:pPr>
        <w:rPr>
          <w:rFonts w:ascii="Arial" w:hAnsi="Arial" w:cs="Arial"/>
          <w:sz w:val="20"/>
        </w:rPr>
      </w:pPr>
    </w:p>
    <w:p w14:paraId="4C145435" w14:textId="77777777" w:rsidR="00DC55CE" w:rsidRPr="00F152D5" w:rsidRDefault="00DC55CE" w:rsidP="00DC55CE">
      <w:pPr>
        <w:autoSpaceDE w:val="0"/>
        <w:autoSpaceDN w:val="0"/>
        <w:adjustRightInd w:val="0"/>
        <w:rPr>
          <w:rFonts w:ascii="Arial" w:hAnsi="Arial" w:cs="Arial"/>
          <w:b/>
          <w:bCs/>
          <w:sz w:val="20"/>
        </w:rPr>
      </w:pPr>
      <w:r w:rsidRPr="00F152D5">
        <w:rPr>
          <w:rFonts w:ascii="Arial" w:hAnsi="Arial" w:cs="Arial"/>
          <w:b/>
          <w:bCs/>
          <w:sz w:val="20"/>
        </w:rPr>
        <w:t>**************************** Details of attributes in a record type *************************</w:t>
      </w:r>
    </w:p>
    <w:p w14:paraId="42EF4581"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704A2DF1"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68D16CB6"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45446D31"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 xml:space="preserve">Format                                   : Type and format of the data field in the record (for e.g. text, </w:t>
      </w:r>
    </w:p>
    <w:p w14:paraId="6D1DB9EE"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ab/>
      </w:r>
      <w:r w:rsidRPr="00F152D5">
        <w:rPr>
          <w:rFonts w:ascii="Arial" w:hAnsi="Arial" w:cs="Arial"/>
          <w:sz w:val="20"/>
        </w:rPr>
        <w:tab/>
      </w:r>
      <w:r w:rsidRPr="00F152D5">
        <w:rPr>
          <w:rFonts w:ascii="Arial" w:hAnsi="Arial" w:cs="Arial"/>
          <w:sz w:val="20"/>
        </w:rPr>
        <w:tab/>
      </w:r>
      <w:r w:rsidRPr="00F152D5">
        <w:rPr>
          <w:rFonts w:ascii="Arial" w:hAnsi="Arial" w:cs="Arial"/>
          <w:sz w:val="20"/>
        </w:rPr>
        <w:tab/>
        <w:t xml:space="preserve">  number, date with specified format etc.).</w:t>
      </w:r>
    </w:p>
    <w:p w14:paraId="2872C417" w14:textId="77777777" w:rsidR="00DC55CE" w:rsidRPr="00F152D5" w:rsidRDefault="00DC55CE" w:rsidP="00DC55CE">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55D97E18" w14:textId="77777777" w:rsidR="00DC55CE" w:rsidRPr="00F152D5" w:rsidDel="00C7612C" w:rsidRDefault="00DC55CE" w:rsidP="00DC55CE">
      <w:pPr>
        <w:pStyle w:val="Heading2"/>
        <w:numPr>
          <w:ilvl w:val="0"/>
          <w:numId w:val="0"/>
        </w:numPr>
        <w:rPr>
          <w:del w:id="627" w:author="Rizwan Ahmed Nuruddin Sayyed" w:date="2016-03-28T15:10:00Z"/>
          <w:rFonts w:ascii="Arial" w:hAnsi="Arial" w:cs="Arial"/>
          <w:sz w:val="22"/>
          <w:u w:val="single"/>
        </w:rPr>
      </w:pPr>
    </w:p>
    <w:p w14:paraId="13C75376" w14:textId="77777777" w:rsidR="00DC55CE" w:rsidRPr="00F152D5" w:rsidRDefault="00DC55CE" w:rsidP="00C56C29">
      <w:pPr>
        <w:pStyle w:val="Heading2"/>
        <w:numPr>
          <w:ilvl w:val="0"/>
          <w:numId w:val="0"/>
        </w:numPr>
        <w:rPr>
          <w:rFonts w:ascii="Arial" w:hAnsi="Arial" w:cs="Arial"/>
          <w:sz w:val="22"/>
        </w:rPr>
      </w:pPr>
      <w:bookmarkStart w:id="628" w:name="etherheadre"/>
      <w:bookmarkStart w:id="629" w:name="_Toc306621301"/>
      <w:bookmarkStart w:id="630" w:name="_Toc50645422"/>
      <w:r w:rsidRPr="00F152D5">
        <w:rPr>
          <w:rFonts w:ascii="Arial" w:hAnsi="Arial" w:cs="Arial"/>
          <w:sz w:val="22"/>
          <w:u w:val="single"/>
        </w:rPr>
        <w:t>6.2. HEADER RECORD</w:t>
      </w:r>
      <w:bookmarkEnd w:id="628"/>
      <w:bookmarkEnd w:id="629"/>
      <w:bookmarkEnd w:id="630"/>
    </w:p>
    <w:p w14:paraId="60D98931" w14:textId="77777777" w:rsidR="00DC55CE" w:rsidRPr="00F152D5" w:rsidRDefault="00DC55CE" w:rsidP="00DC55CE">
      <w:pPr>
        <w:rPr>
          <w:rFonts w:ascii="Arial" w:hAnsi="Arial" w:cs="Arial"/>
          <w:sz w:val="20"/>
        </w:rPr>
      </w:pPr>
      <w:r w:rsidRPr="00F152D5">
        <w:rPr>
          <w:rFonts w:ascii="Arial" w:hAnsi="Arial" w:cs="Arial"/>
          <w:sz w:val="20"/>
        </w:rPr>
        <w:t>The Customer Detail header record will be the first record in the file and will contain the following character separated bill data.</w:t>
      </w:r>
    </w:p>
    <w:p w14:paraId="147106E7"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0951A9AC" w14:textId="77777777">
        <w:tc>
          <w:tcPr>
            <w:tcW w:w="2268" w:type="dxa"/>
          </w:tcPr>
          <w:p w14:paraId="4F228730"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7AA909E9"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41EE28CE"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68A035BC"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653A5166"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7B8F6634" w14:textId="77777777">
        <w:tc>
          <w:tcPr>
            <w:tcW w:w="2268" w:type="dxa"/>
          </w:tcPr>
          <w:p w14:paraId="1CE6E961"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6193E310"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017AB8D4"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5C11529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F9A3FD4"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1B876817" w14:textId="77777777">
        <w:tc>
          <w:tcPr>
            <w:tcW w:w="2268" w:type="dxa"/>
          </w:tcPr>
          <w:p w14:paraId="4750CFF4"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lastRenderedPageBreak/>
                  <w:t>Geneva</w:t>
                </w:r>
              </w:smartTag>
            </w:smartTag>
            <w:r w:rsidRPr="00F152D5">
              <w:rPr>
                <w:rFonts w:ascii="Arial" w:hAnsi="Arial" w:cs="Arial"/>
                <w:sz w:val="18"/>
                <w:szCs w:val="18"/>
              </w:rPr>
              <w:t xml:space="preserve"> customer reference</w:t>
            </w:r>
          </w:p>
        </w:tc>
        <w:tc>
          <w:tcPr>
            <w:tcW w:w="900" w:type="dxa"/>
          </w:tcPr>
          <w:p w14:paraId="02468F3F"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67F221E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4F0C6A3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A53F77B" w14:textId="77777777" w:rsidR="00DC55CE" w:rsidRPr="00F152D5" w:rsidRDefault="00DC55CE" w:rsidP="000E41AA">
            <w:pPr>
              <w:rPr>
                <w:rFonts w:ascii="Arial" w:hAnsi="Arial" w:cs="Arial"/>
                <w:color w:val="000000"/>
                <w:sz w:val="18"/>
                <w:szCs w:val="18"/>
              </w:rPr>
            </w:pPr>
            <w:r w:rsidRPr="00F152D5">
              <w:rPr>
                <w:rFonts w:ascii="Arial" w:hAnsi="Arial" w:cs="Arial"/>
                <w:sz w:val="18"/>
                <w:szCs w:val="18"/>
              </w:rPr>
              <w:t xml:space="preserve">e.g. </w:t>
            </w:r>
            <w:r w:rsidRPr="00F152D5">
              <w:rPr>
                <w:rFonts w:ascii="Arial" w:hAnsi="Arial" w:cs="Arial"/>
                <w:color w:val="000000"/>
                <w:sz w:val="18"/>
                <w:szCs w:val="18"/>
              </w:rPr>
              <w:t>O4</w:t>
            </w:r>
            <w:r w:rsidRPr="00F152D5">
              <w:rPr>
                <w:rFonts w:ascii="Arial" w:hAnsi="Arial" w:cs="Arial"/>
                <w:sz w:val="18"/>
                <w:szCs w:val="18"/>
              </w:rPr>
              <w:t>55813643</w:t>
            </w:r>
          </w:p>
          <w:p w14:paraId="7249FD4D" w14:textId="77777777" w:rsidR="00DC55CE" w:rsidRPr="00F152D5" w:rsidRDefault="00DC55CE" w:rsidP="000E41AA">
            <w:pPr>
              <w:rPr>
                <w:rFonts w:ascii="Arial" w:hAnsi="Arial" w:cs="Arial"/>
                <w:sz w:val="18"/>
                <w:szCs w:val="18"/>
              </w:rPr>
            </w:pPr>
          </w:p>
        </w:tc>
      </w:tr>
      <w:tr w:rsidR="00DC55CE" w:rsidRPr="00F152D5" w14:paraId="3FDC7C22" w14:textId="77777777">
        <w:tc>
          <w:tcPr>
            <w:tcW w:w="2268" w:type="dxa"/>
          </w:tcPr>
          <w:p w14:paraId="34B0EA3C"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0216DC43"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420CAF5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7BB03F0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36EE1E2" w14:textId="77777777" w:rsidR="00DC55CE" w:rsidRPr="00F152D5" w:rsidRDefault="00DC55CE" w:rsidP="000E41AA">
            <w:pPr>
              <w:rPr>
                <w:rFonts w:ascii="Arial" w:hAnsi="Arial" w:cs="Arial"/>
                <w:sz w:val="18"/>
                <w:szCs w:val="18"/>
              </w:rPr>
            </w:pPr>
            <w:r w:rsidRPr="00F152D5">
              <w:rPr>
                <w:rFonts w:ascii="Arial" w:hAnsi="Arial" w:cs="Arial"/>
                <w:sz w:val="18"/>
                <w:szCs w:val="18"/>
              </w:rPr>
              <w:t>e.g. GD55813643</w:t>
            </w:r>
          </w:p>
        </w:tc>
      </w:tr>
      <w:tr w:rsidR="00DC55CE" w:rsidRPr="00F152D5" w14:paraId="7C5B529B" w14:textId="77777777">
        <w:tc>
          <w:tcPr>
            <w:tcW w:w="2268" w:type="dxa"/>
          </w:tcPr>
          <w:p w14:paraId="089306D0"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0B79009B"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3C18DFC6"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214D81E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57C4B23" w14:textId="77777777" w:rsidR="00DC55CE" w:rsidRPr="00F152D5" w:rsidRDefault="00DC55CE" w:rsidP="000E41AA">
            <w:pPr>
              <w:rPr>
                <w:rFonts w:ascii="Arial" w:hAnsi="Arial" w:cs="Arial"/>
                <w:sz w:val="18"/>
                <w:szCs w:val="18"/>
              </w:rPr>
            </w:pPr>
            <w:r w:rsidRPr="00F152D5">
              <w:rPr>
                <w:rFonts w:ascii="Arial" w:hAnsi="Arial" w:cs="Arial"/>
                <w:sz w:val="18"/>
                <w:szCs w:val="18"/>
              </w:rPr>
              <w:t>e.g. GD55813643 M002</w:t>
            </w:r>
          </w:p>
        </w:tc>
      </w:tr>
      <w:tr w:rsidR="00DC55CE" w:rsidRPr="00F152D5" w14:paraId="714E6AEA" w14:textId="77777777">
        <w:tc>
          <w:tcPr>
            <w:tcW w:w="2268" w:type="dxa"/>
            <w:tcBorders>
              <w:bottom w:val="nil"/>
            </w:tcBorders>
          </w:tcPr>
          <w:p w14:paraId="567CFCCB"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13FAD496"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18BA33FE"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3A696546"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785F0BA3" w14:textId="77777777" w:rsidR="00DC55CE" w:rsidRPr="00F152D5" w:rsidRDefault="00DC55CE" w:rsidP="000E41AA">
            <w:pPr>
              <w:rPr>
                <w:rFonts w:ascii="Arial" w:hAnsi="Arial" w:cs="Arial"/>
                <w:sz w:val="18"/>
                <w:szCs w:val="18"/>
              </w:rPr>
            </w:pPr>
            <w:r w:rsidRPr="00F152D5">
              <w:rPr>
                <w:rFonts w:ascii="Arial" w:hAnsi="Arial" w:cs="Arial"/>
                <w:sz w:val="18"/>
                <w:szCs w:val="18"/>
              </w:rPr>
              <w:t>e.g. 20110115</w:t>
            </w:r>
          </w:p>
        </w:tc>
      </w:tr>
      <w:tr w:rsidR="00DC55CE" w:rsidRPr="00F152D5" w14:paraId="3D91A5E2" w14:textId="77777777">
        <w:tc>
          <w:tcPr>
            <w:tcW w:w="2268" w:type="dxa"/>
          </w:tcPr>
          <w:p w14:paraId="68689934"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0FCA4605"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5DECF765"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66DBC5C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83ED582"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5C515E6A" w14:textId="77777777">
        <w:tc>
          <w:tcPr>
            <w:tcW w:w="2268" w:type="dxa"/>
          </w:tcPr>
          <w:p w14:paraId="179597C9"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60ECB4D6"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73E26622"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4F7511E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93B8B07"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5F85C073" w14:textId="77777777">
        <w:tc>
          <w:tcPr>
            <w:tcW w:w="2268" w:type="dxa"/>
          </w:tcPr>
          <w:p w14:paraId="389FDE4D"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682008FC"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3005A3A9"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6364446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8A07A6F"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3DA957F9" w14:textId="77777777">
        <w:tc>
          <w:tcPr>
            <w:tcW w:w="2268" w:type="dxa"/>
          </w:tcPr>
          <w:p w14:paraId="2934EA99"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6E18BBDB"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45EBBD50"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7FCA908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917B5E2"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6B5608BA" w14:textId="77777777">
        <w:tc>
          <w:tcPr>
            <w:tcW w:w="2268" w:type="dxa"/>
          </w:tcPr>
          <w:p w14:paraId="24A0C021"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45F76F34"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40720717"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7186D81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5D1CE948"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392E63F8"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43BE01C0"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478C6EAA" w14:textId="77777777">
        <w:tc>
          <w:tcPr>
            <w:tcW w:w="2268" w:type="dxa"/>
          </w:tcPr>
          <w:p w14:paraId="5E99A99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480B5CB8"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76F0E365"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125090C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7CE07B7"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e.g.</w:t>
            </w:r>
          </w:p>
          <w:p w14:paraId="760ADBE2"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1 = Periodic</w:t>
            </w:r>
            <w:r w:rsidRPr="00F152D5">
              <w:rPr>
                <w:rFonts w:ascii="Arial" w:hAnsi="Arial" w:cs="Arial"/>
                <w:sz w:val="18"/>
                <w:szCs w:val="18"/>
              </w:rPr>
              <w:tab/>
            </w:r>
          </w:p>
          <w:p w14:paraId="19A2563B" w14:textId="77777777" w:rsidR="00DC55CE" w:rsidRPr="00F152D5" w:rsidRDefault="00DC55CE" w:rsidP="000E41AA">
            <w:pPr>
              <w:autoSpaceDE w:val="0"/>
              <w:autoSpaceDN w:val="0"/>
              <w:adjustRightInd w:val="0"/>
              <w:spacing w:after="0"/>
              <w:rPr>
                <w:rFonts w:ascii="Arial" w:hAnsi="Arial" w:cs="Arial"/>
                <w:sz w:val="18"/>
                <w:szCs w:val="18"/>
              </w:rPr>
            </w:pPr>
            <w:r w:rsidRPr="00F152D5">
              <w:rPr>
                <w:rFonts w:ascii="Arial" w:hAnsi="Arial" w:cs="Arial"/>
                <w:sz w:val="18"/>
                <w:szCs w:val="18"/>
              </w:rPr>
              <w:t>2 = Interim</w:t>
            </w:r>
            <w:r w:rsidRPr="00F152D5">
              <w:rPr>
                <w:rFonts w:ascii="Arial" w:hAnsi="Arial" w:cs="Arial"/>
                <w:sz w:val="18"/>
                <w:szCs w:val="18"/>
              </w:rPr>
              <w:tab/>
            </w:r>
            <w:r w:rsidRPr="00F152D5">
              <w:rPr>
                <w:rFonts w:ascii="Arial" w:hAnsi="Arial" w:cs="Arial"/>
                <w:sz w:val="18"/>
                <w:szCs w:val="18"/>
              </w:rPr>
              <w:tab/>
            </w:r>
          </w:p>
          <w:p w14:paraId="03D2C2EB" w14:textId="77777777" w:rsidR="00DC55CE" w:rsidRPr="00F152D5" w:rsidRDefault="00DC55CE" w:rsidP="000E41AA">
            <w:pPr>
              <w:autoSpaceDE w:val="0"/>
              <w:autoSpaceDN w:val="0"/>
              <w:adjustRightInd w:val="0"/>
              <w:spacing w:after="0"/>
              <w:rPr>
                <w:rFonts w:ascii="Arial" w:hAnsi="Arial" w:cs="Arial"/>
                <w:sz w:val="18"/>
                <w:szCs w:val="18"/>
                <w:highlight w:val="yellow"/>
              </w:rPr>
            </w:pPr>
            <w:r w:rsidRPr="00F152D5">
              <w:rPr>
                <w:rFonts w:ascii="Arial" w:hAnsi="Arial" w:cs="Arial"/>
                <w:sz w:val="18"/>
                <w:szCs w:val="18"/>
              </w:rPr>
              <w:t>3 = VAT Credit</w:t>
            </w:r>
            <w:r w:rsidRPr="00F152D5">
              <w:rPr>
                <w:rFonts w:ascii="Arial" w:hAnsi="Arial" w:cs="Arial"/>
                <w:sz w:val="18"/>
                <w:szCs w:val="18"/>
              </w:rPr>
              <w:tab/>
            </w:r>
          </w:p>
        </w:tc>
      </w:tr>
      <w:tr w:rsidR="00DC55CE" w:rsidRPr="00F152D5" w14:paraId="06D485AD" w14:textId="77777777">
        <w:tc>
          <w:tcPr>
            <w:tcW w:w="2268" w:type="dxa"/>
          </w:tcPr>
          <w:p w14:paraId="717E398F" w14:textId="77777777" w:rsidR="00DC55CE" w:rsidRPr="00F152D5" w:rsidRDefault="00DC55CE" w:rsidP="000E41AA">
            <w:pPr>
              <w:rPr>
                <w:rFonts w:ascii="Arial" w:hAnsi="Arial" w:cs="Arial"/>
                <w:sz w:val="18"/>
                <w:szCs w:val="18"/>
              </w:rPr>
            </w:pPr>
            <w:r w:rsidRPr="00F152D5">
              <w:rPr>
                <w:rFonts w:ascii="Arial" w:hAnsi="Arial" w:cs="Arial"/>
                <w:sz w:val="18"/>
                <w:szCs w:val="18"/>
              </w:rPr>
              <w:t>Bill title or service name</w:t>
            </w:r>
          </w:p>
        </w:tc>
        <w:tc>
          <w:tcPr>
            <w:tcW w:w="900" w:type="dxa"/>
          </w:tcPr>
          <w:p w14:paraId="12731FEF"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659CC666"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4A74283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536EAA4" w14:textId="77777777" w:rsidR="00DC55CE" w:rsidRPr="00F152D5" w:rsidRDefault="00DC55CE" w:rsidP="000E41AA">
            <w:pPr>
              <w:rPr>
                <w:rFonts w:ascii="Arial" w:hAnsi="Arial" w:cs="Arial"/>
                <w:sz w:val="18"/>
                <w:szCs w:val="18"/>
              </w:rPr>
            </w:pPr>
            <w:r w:rsidRPr="00F152D5">
              <w:rPr>
                <w:rFonts w:ascii="Arial" w:hAnsi="Arial" w:cs="Arial"/>
                <w:sz w:val="18"/>
                <w:szCs w:val="18"/>
              </w:rPr>
              <w:t>e.g.  BT Wholesale Ethernet</w:t>
            </w:r>
          </w:p>
        </w:tc>
      </w:tr>
    </w:tbl>
    <w:p w14:paraId="2218E723" w14:textId="77777777" w:rsidR="00DC55CE" w:rsidRPr="00F152D5" w:rsidRDefault="00DC55CE" w:rsidP="00DC55CE">
      <w:pPr>
        <w:rPr>
          <w:rFonts w:ascii="Arial" w:hAnsi="Arial" w:cs="Arial"/>
          <w:sz w:val="20"/>
        </w:rPr>
      </w:pPr>
      <w:r w:rsidRPr="00F152D5">
        <w:rPr>
          <w:rFonts w:ascii="Arial" w:hAnsi="Arial" w:cs="Arial"/>
          <w:sz w:val="20"/>
        </w:rPr>
        <w:tab/>
      </w:r>
    </w:p>
    <w:p w14:paraId="3067E06A" w14:textId="77777777" w:rsidR="00DC55CE" w:rsidRPr="00F152D5" w:rsidRDefault="00DC55CE" w:rsidP="00DC55CE">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1C190CEA" w14:textId="77777777" w:rsidR="00C56C29" w:rsidRPr="00F152D5" w:rsidRDefault="00C56C29" w:rsidP="00DC55CE">
      <w:pPr>
        <w:rPr>
          <w:rFonts w:ascii="Arial" w:hAnsi="Arial" w:cs="Arial"/>
          <w:sz w:val="20"/>
        </w:rPr>
      </w:pPr>
    </w:p>
    <w:p w14:paraId="08112EA6" w14:textId="77777777" w:rsidR="00DC55CE" w:rsidRPr="00F152D5" w:rsidRDefault="00DC55CE" w:rsidP="00DC55CE">
      <w:pPr>
        <w:pStyle w:val="Heading2"/>
        <w:numPr>
          <w:ilvl w:val="0"/>
          <w:numId w:val="0"/>
        </w:numPr>
        <w:rPr>
          <w:rFonts w:ascii="Arial" w:hAnsi="Arial" w:cs="Arial"/>
          <w:sz w:val="22"/>
          <w:u w:val="single"/>
        </w:rPr>
      </w:pPr>
      <w:bookmarkStart w:id="631" w:name="_Toc306621302"/>
      <w:bookmarkStart w:id="632" w:name="_Toc50645423"/>
      <w:bookmarkStart w:id="633" w:name="etherprodch"/>
      <w:r w:rsidRPr="00F152D5">
        <w:rPr>
          <w:rFonts w:ascii="Arial" w:hAnsi="Arial" w:cs="Arial"/>
          <w:sz w:val="22"/>
          <w:u w:val="single"/>
        </w:rPr>
        <w:t>6.3. PRODUCT CHARGES RECORD</w:t>
      </w:r>
      <w:bookmarkEnd w:id="631"/>
      <w:bookmarkEnd w:id="632"/>
    </w:p>
    <w:bookmarkEnd w:id="633"/>
    <w:p w14:paraId="16374E47" w14:textId="77777777" w:rsidR="00DC55CE" w:rsidRPr="00F152D5" w:rsidRDefault="00DC55CE" w:rsidP="00DC55CE">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62C2C791"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42"/>
        <w:gridCol w:w="724"/>
        <w:gridCol w:w="1080"/>
        <w:gridCol w:w="902"/>
        <w:gridCol w:w="3558"/>
        <w:gridCol w:w="1670"/>
      </w:tblGrid>
      <w:tr w:rsidR="00DC55CE" w:rsidRPr="00F152D5" w14:paraId="12F4610B" w14:textId="77777777" w:rsidTr="002B0457">
        <w:trPr>
          <w:trHeight w:val="145"/>
          <w:tblHeader/>
        </w:trPr>
        <w:tc>
          <w:tcPr>
            <w:tcW w:w="857" w:type="pct"/>
          </w:tcPr>
          <w:p w14:paraId="656EF458"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78" w:type="pct"/>
          </w:tcPr>
          <w:p w14:paraId="6CA0B8A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64" w:type="pct"/>
          </w:tcPr>
          <w:p w14:paraId="6CD97D1E"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471" w:type="pct"/>
          </w:tcPr>
          <w:p w14:paraId="6EA1D19F"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858" w:type="pct"/>
          </w:tcPr>
          <w:p w14:paraId="50F3A5F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72" w:type="pct"/>
          </w:tcPr>
          <w:p w14:paraId="2E33C409"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1DD88FEF" w14:textId="77777777" w:rsidTr="002B0457">
        <w:trPr>
          <w:trHeight w:val="145"/>
        </w:trPr>
        <w:tc>
          <w:tcPr>
            <w:tcW w:w="857" w:type="pct"/>
          </w:tcPr>
          <w:p w14:paraId="443B9952"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78" w:type="pct"/>
          </w:tcPr>
          <w:p w14:paraId="3D75ACB7"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64" w:type="pct"/>
          </w:tcPr>
          <w:p w14:paraId="666FBEB9"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471" w:type="pct"/>
          </w:tcPr>
          <w:p w14:paraId="67F49BA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2E04CE82"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872" w:type="pct"/>
          </w:tcPr>
          <w:p w14:paraId="09730D79" w14:textId="77777777" w:rsidR="00DC55CE" w:rsidRPr="00F152D5" w:rsidRDefault="00DC55CE" w:rsidP="000E41AA">
            <w:pPr>
              <w:rPr>
                <w:rFonts w:ascii="Arial" w:hAnsi="Arial" w:cs="Arial"/>
                <w:sz w:val="18"/>
                <w:szCs w:val="18"/>
              </w:rPr>
            </w:pPr>
          </w:p>
        </w:tc>
      </w:tr>
      <w:tr w:rsidR="00DC55CE" w:rsidRPr="00F152D5" w14:paraId="6AA809DD" w14:textId="77777777" w:rsidTr="002B0457">
        <w:trPr>
          <w:trHeight w:val="145"/>
        </w:trPr>
        <w:tc>
          <w:tcPr>
            <w:tcW w:w="857" w:type="pct"/>
          </w:tcPr>
          <w:p w14:paraId="1816876A"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378" w:type="pct"/>
          </w:tcPr>
          <w:p w14:paraId="33559AD7"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64" w:type="pct"/>
          </w:tcPr>
          <w:p w14:paraId="7621FFD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116013B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2DE08FF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Etherway</w:t>
            </w:r>
            <w:proofErr w:type="spellEnd"/>
            <w:r w:rsidRPr="00F152D5">
              <w:rPr>
                <w:rFonts w:ascii="Arial" w:hAnsi="Arial" w:cs="Arial"/>
                <w:sz w:val="18"/>
                <w:szCs w:val="18"/>
              </w:rPr>
              <w:t xml:space="preserve"> Copper, </w:t>
            </w:r>
            <w:proofErr w:type="spellStart"/>
            <w:r w:rsidRPr="00F152D5">
              <w:rPr>
                <w:rFonts w:ascii="Arial" w:hAnsi="Arial" w:cs="Arial"/>
                <w:sz w:val="18"/>
                <w:szCs w:val="18"/>
              </w:rPr>
              <w:t>Etherflow</w:t>
            </w:r>
            <w:proofErr w:type="spellEnd"/>
            <w:r w:rsidRPr="00F152D5">
              <w:rPr>
                <w:rFonts w:ascii="Arial" w:hAnsi="Arial" w:cs="Arial"/>
                <w:sz w:val="18"/>
                <w:szCs w:val="18"/>
              </w:rPr>
              <w:t>-Connected etc</w:t>
            </w:r>
          </w:p>
        </w:tc>
        <w:tc>
          <w:tcPr>
            <w:tcW w:w="872" w:type="pct"/>
          </w:tcPr>
          <w:p w14:paraId="1B00040C" w14:textId="77777777" w:rsidR="00DC55CE" w:rsidRPr="00F152D5" w:rsidRDefault="00DC55CE" w:rsidP="000E41AA">
            <w:pPr>
              <w:rPr>
                <w:rFonts w:ascii="Arial" w:hAnsi="Arial" w:cs="Arial"/>
                <w:sz w:val="18"/>
                <w:szCs w:val="18"/>
              </w:rPr>
            </w:pPr>
            <w:r w:rsidRPr="00F152D5">
              <w:rPr>
                <w:rFonts w:ascii="Arial" w:hAnsi="Arial" w:cs="Arial"/>
                <w:sz w:val="18"/>
                <w:szCs w:val="18"/>
              </w:rPr>
              <w:t>Product Name</w:t>
            </w:r>
          </w:p>
        </w:tc>
      </w:tr>
      <w:tr w:rsidR="00DC55CE" w:rsidRPr="00F152D5" w14:paraId="64C9E6C6" w14:textId="77777777" w:rsidTr="002B0457">
        <w:trPr>
          <w:trHeight w:val="364"/>
        </w:trPr>
        <w:tc>
          <w:tcPr>
            <w:tcW w:w="857" w:type="pct"/>
          </w:tcPr>
          <w:p w14:paraId="4B8F4464" w14:textId="77777777" w:rsidR="00DC55CE" w:rsidRPr="00F152D5" w:rsidRDefault="00DC55CE" w:rsidP="000E41AA">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378" w:type="pct"/>
          </w:tcPr>
          <w:p w14:paraId="523F99C0"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64" w:type="pct"/>
          </w:tcPr>
          <w:p w14:paraId="6CFA4A64"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5904D0E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28CEB0B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100Mb, 100:50 </w:t>
            </w:r>
          </w:p>
        </w:tc>
        <w:tc>
          <w:tcPr>
            <w:tcW w:w="872" w:type="pct"/>
          </w:tcPr>
          <w:p w14:paraId="1C5D456D" w14:textId="77777777" w:rsidR="00DC55CE" w:rsidRPr="00F152D5" w:rsidRDefault="00DC55CE" w:rsidP="000E41AA">
            <w:pPr>
              <w:rPr>
                <w:rFonts w:ascii="Arial" w:hAnsi="Arial" w:cs="Arial"/>
                <w:sz w:val="18"/>
                <w:szCs w:val="18"/>
              </w:rPr>
            </w:pPr>
            <w:r w:rsidRPr="00F152D5">
              <w:rPr>
                <w:rFonts w:ascii="Arial" w:hAnsi="Arial" w:cs="Arial"/>
                <w:sz w:val="18"/>
                <w:szCs w:val="18"/>
              </w:rPr>
              <w:t>For 21CN Ethernet, Bandwidth is mapped to this column.</w:t>
            </w:r>
          </w:p>
          <w:p w14:paraId="413D393E" w14:textId="77777777" w:rsidR="00DC55CE" w:rsidRPr="00F152D5" w:rsidRDefault="00DC55CE" w:rsidP="000E41AA">
            <w:pPr>
              <w:rPr>
                <w:rFonts w:ascii="Arial" w:hAnsi="Arial" w:cs="Arial"/>
                <w:sz w:val="18"/>
                <w:szCs w:val="18"/>
              </w:rPr>
            </w:pPr>
            <w:r w:rsidRPr="00F152D5">
              <w:rPr>
                <w:rFonts w:ascii="Arial" w:hAnsi="Arial" w:cs="Arial"/>
                <w:sz w:val="18"/>
                <w:szCs w:val="18"/>
              </w:rPr>
              <w:t>For GEA Downstream and upstream bandwidth in concatenation with.</w:t>
            </w:r>
          </w:p>
        </w:tc>
      </w:tr>
      <w:tr w:rsidR="00DC55CE" w:rsidRPr="00F152D5" w14:paraId="78089E44" w14:textId="77777777" w:rsidTr="002B0457">
        <w:trPr>
          <w:trHeight w:val="446"/>
        </w:trPr>
        <w:tc>
          <w:tcPr>
            <w:tcW w:w="857" w:type="pct"/>
          </w:tcPr>
          <w:p w14:paraId="30A71F4F" w14:textId="77777777" w:rsidR="00DC55CE" w:rsidRPr="00F152D5" w:rsidRDefault="00DC55CE" w:rsidP="000E41AA">
            <w:pPr>
              <w:rPr>
                <w:rFonts w:ascii="Arial" w:hAnsi="Arial" w:cs="Arial"/>
                <w:sz w:val="18"/>
                <w:szCs w:val="18"/>
              </w:rPr>
            </w:pPr>
            <w:r w:rsidRPr="00F152D5">
              <w:rPr>
                <w:rFonts w:ascii="Arial" w:hAnsi="Arial" w:cs="Arial"/>
                <w:sz w:val="18"/>
                <w:szCs w:val="18"/>
              </w:rPr>
              <w:t>Product Label</w:t>
            </w:r>
          </w:p>
        </w:tc>
        <w:tc>
          <w:tcPr>
            <w:tcW w:w="378" w:type="pct"/>
          </w:tcPr>
          <w:p w14:paraId="1668EA53"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64" w:type="pct"/>
          </w:tcPr>
          <w:p w14:paraId="51F236B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5429C5A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6191445A" w14:textId="77777777" w:rsidR="00DC55CE" w:rsidRPr="00F152D5" w:rsidRDefault="00DC55CE" w:rsidP="000E41AA">
            <w:pPr>
              <w:rPr>
                <w:rFonts w:ascii="Arial" w:hAnsi="Arial" w:cs="Arial"/>
                <w:sz w:val="18"/>
                <w:szCs w:val="18"/>
              </w:rPr>
            </w:pPr>
            <w:r w:rsidRPr="00F152D5">
              <w:rPr>
                <w:rFonts w:ascii="Arial" w:hAnsi="Arial" w:cs="Arial"/>
                <w:sz w:val="18"/>
                <w:szCs w:val="18"/>
              </w:rPr>
              <w:t>e.g. ETHA12345678</w:t>
            </w:r>
          </w:p>
        </w:tc>
        <w:tc>
          <w:tcPr>
            <w:tcW w:w="872" w:type="pct"/>
          </w:tcPr>
          <w:p w14:paraId="1CF82DFA"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 of the Product</w:t>
            </w:r>
          </w:p>
        </w:tc>
      </w:tr>
      <w:tr w:rsidR="00DC55CE" w:rsidRPr="00F152D5" w14:paraId="4A9FF024" w14:textId="77777777" w:rsidTr="002B0457">
        <w:trPr>
          <w:trHeight w:val="145"/>
        </w:trPr>
        <w:tc>
          <w:tcPr>
            <w:tcW w:w="857" w:type="pct"/>
          </w:tcPr>
          <w:p w14:paraId="7DAC9DB8"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Charge Description/Type</w:t>
            </w:r>
          </w:p>
        </w:tc>
        <w:tc>
          <w:tcPr>
            <w:tcW w:w="378" w:type="pct"/>
          </w:tcPr>
          <w:p w14:paraId="622BA855"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64" w:type="pct"/>
          </w:tcPr>
          <w:p w14:paraId="3FE5B4E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6A59A43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BFE72FB"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'Connection', 'Termination',  'Early Termination'</w:t>
            </w:r>
          </w:p>
        </w:tc>
        <w:tc>
          <w:tcPr>
            <w:tcW w:w="872" w:type="pct"/>
          </w:tcPr>
          <w:p w14:paraId="3B8DD137" w14:textId="77777777" w:rsidR="00DC55CE" w:rsidRPr="00F152D5" w:rsidRDefault="00DC55CE" w:rsidP="000E41AA">
            <w:pPr>
              <w:rPr>
                <w:rFonts w:ascii="Arial" w:hAnsi="Arial" w:cs="Arial"/>
                <w:sz w:val="18"/>
                <w:szCs w:val="18"/>
              </w:rPr>
            </w:pPr>
          </w:p>
        </w:tc>
      </w:tr>
      <w:tr w:rsidR="00DC55CE" w:rsidRPr="00F152D5" w14:paraId="7F4AA92B" w14:textId="77777777" w:rsidTr="002B0457">
        <w:trPr>
          <w:trHeight w:val="145"/>
        </w:trPr>
        <w:tc>
          <w:tcPr>
            <w:tcW w:w="857" w:type="pct"/>
          </w:tcPr>
          <w:p w14:paraId="74CC61A7"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 </w:t>
            </w:r>
            <w:r w:rsidRPr="00F152D5">
              <w:rPr>
                <w:rFonts w:ascii="Arial" w:hAnsi="Arial" w:cs="Arial"/>
                <w:sz w:val="18"/>
                <w:szCs w:val="18"/>
              </w:rPr>
              <w:t>Charge Reason</w:t>
            </w:r>
          </w:p>
        </w:tc>
        <w:tc>
          <w:tcPr>
            <w:tcW w:w="378" w:type="pct"/>
          </w:tcPr>
          <w:p w14:paraId="5FCB35EF"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64" w:type="pct"/>
          </w:tcPr>
          <w:p w14:paraId="11E0EBD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7CC36A2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6FCCEB2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23654667" w14:textId="77777777" w:rsidR="00DC55CE" w:rsidRPr="00F152D5" w:rsidRDefault="00DC55CE" w:rsidP="000E41AA">
            <w:pPr>
              <w:rPr>
                <w:rFonts w:ascii="Arial" w:hAnsi="Arial" w:cs="Arial"/>
                <w:sz w:val="18"/>
                <w:szCs w:val="18"/>
              </w:rPr>
            </w:pPr>
          </w:p>
        </w:tc>
      </w:tr>
      <w:tr w:rsidR="00DC55CE" w:rsidRPr="00F152D5" w14:paraId="07D543AA" w14:textId="77777777" w:rsidTr="002B0457">
        <w:trPr>
          <w:trHeight w:val="536"/>
        </w:trPr>
        <w:tc>
          <w:tcPr>
            <w:tcW w:w="857" w:type="pct"/>
          </w:tcPr>
          <w:p w14:paraId="6E48C8F6"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378" w:type="pct"/>
          </w:tcPr>
          <w:p w14:paraId="79526665"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64" w:type="pct"/>
          </w:tcPr>
          <w:p w14:paraId="692F3995"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471" w:type="pct"/>
          </w:tcPr>
          <w:p w14:paraId="53C103EF" w14:textId="77777777" w:rsidR="00DC55CE" w:rsidRPr="00F152D5" w:rsidRDefault="00DC55CE" w:rsidP="000E41AA">
            <w:pPr>
              <w:rPr>
                <w:rFonts w:ascii="Arial" w:hAnsi="Arial" w:cs="Arial"/>
                <w:sz w:val="16"/>
                <w:szCs w:val="16"/>
              </w:rPr>
            </w:pPr>
            <w:r w:rsidRPr="00F152D5">
              <w:rPr>
                <w:rFonts w:ascii="Arial" w:hAnsi="Arial" w:cs="Arial"/>
                <w:sz w:val="16"/>
                <w:szCs w:val="16"/>
              </w:rPr>
              <w:t xml:space="preserve"> YYYYMMDD</w:t>
            </w:r>
          </w:p>
        </w:tc>
        <w:tc>
          <w:tcPr>
            <w:tcW w:w="1858" w:type="pct"/>
          </w:tcPr>
          <w:p w14:paraId="2EC0DCDD" w14:textId="77777777" w:rsidR="00DC55CE" w:rsidRPr="00F152D5" w:rsidRDefault="00DC55CE" w:rsidP="000E41AA">
            <w:pPr>
              <w:rPr>
                <w:rFonts w:ascii="Arial" w:hAnsi="Arial" w:cs="Arial"/>
                <w:sz w:val="18"/>
                <w:szCs w:val="18"/>
              </w:rPr>
            </w:pPr>
            <w:r w:rsidRPr="00F152D5">
              <w:rPr>
                <w:rFonts w:ascii="Arial" w:hAnsi="Arial" w:cs="Arial"/>
                <w:sz w:val="18"/>
                <w:szCs w:val="18"/>
              </w:rPr>
              <w:t>e.g. 20100101</w:t>
            </w:r>
          </w:p>
        </w:tc>
        <w:tc>
          <w:tcPr>
            <w:tcW w:w="872" w:type="pct"/>
          </w:tcPr>
          <w:p w14:paraId="37E5D97C" w14:textId="77777777" w:rsidR="00DC55CE" w:rsidRPr="00F152D5" w:rsidRDefault="00DC55CE" w:rsidP="000E41AA">
            <w:pPr>
              <w:rPr>
                <w:rFonts w:ascii="Arial" w:hAnsi="Arial" w:cs="Arial"/>
                <w:sz w:val="18"/>
                <w:szCs w:val="18"/>
              </w:rPr>
            </w:pPr>
          </w:p>
        </w:tc>
      </w:tr>
      <w:tr w:rsidR="00DC55CE" w:rsidRPr="00F152D5" w14:paraId="39B5A521" w14:textId="77777777" w:rsidTr="002B0457">
        <w:trPr>
          <w:trHeight w:val="145"/>
        </w:trPr>
        <w:tc>
          <w:tcPr>
            <w:tcW w:w="857" w:type="pct"/>
          </w:tcPr>
          <w:p w14:paraId="1B918D87"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378" w:type="pct"/>
          </w:tcPr>
          <w:p w14:paraId="39EF336F"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64" w:type="pct"/>
          </w:tcPr>
          <w:p w14:paraId="2894F66D"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471" w:type="pct"/>
          </w:tcPr>
          <w:p w14:paraId="75BE89E9" w14:textId="77777777" w:rsidR="00DC55CE" w:rsidRPr="00F152D5" w:rsidRDefault="00DC55CE" w:rsidP="000E41AA">
            <w:pPr>
              <w:rPr>
                <w:rFonts w:ascii="Arial" w:hAnsi="Arial" w:cs="Arial"/>
                <w:sz w:val="18"/>
                <w:szCs w:val="18"/>
              </w:rPr>
            </w:pPr>
            <w:r w:rsidRPr="00F152D5">
              <w:rPr>
                <w:rFonts w:ascii="Arial" w:hAnsi="Arial" w:cs="Arial"/>
                <w:sz w:val="16"/>
                <w:szCs w:val="16"/>
              </w:rPr>
              <w:t xml:space="preserve"> YYYYMMDD</w:t>
            </w:r>
          </w:p>
        </w:tc>
        <w:tc>
          <w:tcPr>
            <w:tcW w:w="1858" w:type="pct"/>
          </w:tcPr>
          <w:p w14:paraId="29BDB970" w14:textId="77777777" w:rsidR="00DC55CE" w:rsidRPr="00F152D5" w:rsidRDefault="00DC55CE" w:rsidP="000E41AA">
            <w:pPr>
              <w:rPr>
                <w:rFonts w:ascii="Arial" w:hAnsi="Arial" w:cs="Arial"/>
                <w:sz w:val="18"/>
                <w:szCs w:val="18"/>
              </w:rPr>
            </w:pPr>
            <w:r w:rsidRPr="00F152D5">
              <w:rPr>
                <w:rFonts w:ascii="Arial" w:hAnsi="Arial" w:cs="Arial"/>
                <w:sz w:val="18"/>
                <w:szCs w:val="18"/>
              </w:rPr>
              <w:t>e.g. 20100101</w:t>
            </w:r>
          </w:p>
        </w:tc>
        <w:tc>
          <w:tcPr>
            <w:tcW w:w="872" w:type="pct"/>
          </w:tcPr>
          <w:p w14:paraId="6E7FD906" w14:textId="77777777" w:rsidR="00DC55CE" w:rsidRPr="00F152D5" w:rsidRDefault="00DC55CE" w:rsidP="000E41AA">
            <w:pPr>
              <w:rPr>
                <w:rFonts w:ascii="Arial" w:hAnsi="Arial" w:cs="Arial"/>
                <w:sz w:val="18"/>
                <w:szCs w:val="18"/>
              </w:rPr>
            </w:pPr>
          </w:p>
        </w:tc>
      </w:tr>
      <w:tr w:rsidR="00DC55CE" w:rsidRPr="00F152D5" w14:paraId="6EA88C76" w14:textId="77777777" w:rsidTr="002B0457">
        <w:trPr>
          <w:trHeight w:val="419"/>
        </w:trPr>
        <w:tc>
          <w:tcPr>
            <w:tcW w:w="857" w:type="pct"/>
          </w:tcPr>
          <w:p w14:paraId="088CB6D6"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 </w:t>
            </w:r>
            <w:r w:rsidRPr="00F152D5">
              <w:rPr>
                <w:rFonts w:ascii="Arial" w:hAnsi="Arial" w:cs="Arial"/>
                <w:sz w:val="18"/>
                <w:szCs w:val="18"/>
              </w:rPr>
              <w:t xml:space="preserve">First line of address                         </w:t>
            </w:r>
          </w:p>
        </w:tc>
        <w:tc>
          <w:tcPr>
            <w:tcW w:w="378" w:type="pct"/>
          </w:tcPr>
          <w:p w14:paraId="194EED09"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64" w:type="pct"/>
          </w:tcPr>
          <w:p w14:paraId="03E83C14"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471" w:type="pct"/>
          </w:tcPr>
          <w:p w14:paraId="7F557B84" w14:textId="77777777" w:rsidR="00DC55CE" w:rsidRPr="00F152D5" w:rsidRDefault="00DC55CE" w:rsidP="000E41AA">
            <w:pPr>
              <w:rPr>
                <w:rFonts w:ascii="Arial" w:hAnsi="Arial" w:cs="Arial"/>
                <w:sz w:val="16"/>
                <w:szCs w:val="16"/>
              </w:rPr>
            </w:pPr>
            <w:r w:rsidRPr="00F152D5">
              <w:rPr>
                <w:rFonts w:ascii="Arial" w:hAnsi="Arial" w:cs="Arial"/>
                <w:sz w:val="16"/>
                <w:szCs w:val="16"/>
              </w:rPr>
              <w:t>Text</w:t>
            </w:r>
          </w:p>
        </w:tc>
        <w:tc>
          <w:tcPr>
            <w:tcW w:w="1858" w:type="pct"/>
          </w:tcPr>
          <w:p w14:paraId="0D70764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2E758CD5" w14:textId="77777777" w:rsidR="00DC55CE" w:rsidRPr="00F152D5" w:rsidRDefault="00DC55CE" w:rsidP="000E41AA">
            <w:pPr>
              <w:rPr>
                <w:rFonts w:ascii="Arial" w:hAnsi="Arial" w:cs="Arial"/>
                <w:sz w:val="18"/>
                <w:szCs w:val="18"/>
              </w:rPr>
            </w:pPr>
          </w:p>
        </w:tc>
      </w:tr>
      <w:tr w:rsidR="00DC55CE" w:rsidRPr="00F152D5" w14:paraId="1BF5D635" w14:textId="77777777" w:rsidTr="002B0457">
        <w:trPr>
          <w:trHeight w:val="145"/>
        </w:trPr>
        <w:tc>
          <w:tcPr>
            <w:tcW w:w="857" w:type="pct"/>
          </w:tcPr>
          <w:p w14:paraId="532176D7"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Post Code</w:t>
            </w:r>
          </w:p>
        </w:tc>
        <w:tc>
          <w:tcPr>
            <w:tcW w:w="378" w:type="pct"/>
          </w:tcPr>
          <w:p w14:paraId="45D8E634"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64" w:type="pct"/>
          </w:tcPr>
          <w:p w14:paraId="2D043966"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471" w:type="pct"/>
          </w:tcPr>
          <w:p w14:paraId="161AD61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1E9440F8" w14:textId="77777777" w:rsidR="00DC55CE" w:rsidRPr="00F152D5" w:rsidRDefault="00DC55CE" w:rsidP="000E41AA">
            <w:pPr>
              <w:rPr>
                <w:rFonts w:ascii="Arial" w:hAnsi="Arial" w:cs="Arial"/>
                <w:sz w:val="18"/>
                <w:szCs w:val="18"/>
              </w:rPr>
            </w:pPr>
            <w:r w:rsidRPr="00F152D5">
              <w:rPr>
                <w:rFonts w:ascii="Arial" w:hAnsi="Arial" w:cs="Arial"/>
                <w:sz w:val="18"/>
                <w:szCs w:val="18"/>
              </w:rPr>
              <w:t>e.g. ME38EU</w:t>
            </w:r>
          </w:p>
        </w:tc>
        <w:tc>
          <w:tcPr>
            <w:tcW w:w="872" w:type="pct"/>
          </w:tcPr>
          <w:p w14:paraId="388D334D" w14:textId="77777777" w:rsidR="00DC55CE" w:rsidRPr="00F152D5" w:rsidRDefault="00DC55CE" w:rsidP="000E41AA">
            <w:pPr>
              <w:rPr>
                <w:rFonts w:ascii="Arial" w:hAnsi="Arial" w:cs="Arial"/>
                <w:sz w:val="20"/>
                <w:lang w:val="fr-FR"/>
              </w:rPr>
            </w:pPr>
          </w:p>
        </w:tc>
      </w:tr>
      <w:tr w:rsidR="00DC55CE" w:rsidRPr="00F152D5" w14:paraId="1EBBDEC4" w14:textId="77777777" w:rsidTr="002B0457">
        <w:trPr>
          <w:trHeight w:val="145"/>
        </w:trPr>
        <w:tc>
          <w:tcPr>
            <w:tcW w:w="857" w:type="pct"/>
            <w:tcBorders>
              <w:bottom w:val="nil"/>
            </w:tcBorders>
          </w:tcPr>
          <w:p w14:paraId="412782CD"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CSS/</w:t>
            </w:r>
            <w:proofErr w:type="spellStart"/>
            <w:r w:rsidRPr="00F152D5">
              <w:rPr>
                <w:rFonts w:ascii="Arial" w:hAnsi="Arial" w:cs="Arial"/>
                <w:sz w:val="18"/>
                <w:szCs w:val="18"/>
                <w:lang w:val="fr-FR"/>
              </w:rPr>
              <w:t>Seibel</w:t>
            </w:r>
            <w:proofErr w:type="spellEnd"/>
            <w:r w:rsidRPr="00F152D5">
              <w:rPr>
                <w:rFonts w:ascii="Arial" w:hAnsi="Arial" w:cs="Arial"/>
                <w:sz w:val="18"/>
                <w:szCs w:val="18"/>
                <w:lang w:val="fr-FR"/>
              </w:rPr>
              <w:t xml:space="preserve"> Job No</w:t>
            </w:r>
          </w:p>
        </w:tc>
        <w:tc>
          <w:tcPr>
            <w:tcW w:w="378" w:type="pct"/>
            <w:tcBorders>
              <w:bottom w:val="nil"/>
            </w:tcBorders>
          </w:tcPr>
          <w:p w14:paraId="23D1BA42"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64" w:type="pct"/>
            <w:tcBorders>
              <w:bottom w:val="nil"/>
            </w:tcBorders>
          </w:tcPr>
          <w:p w14:paraId="3FE329E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Borders>
              <w:bottom w:val="nil"/>
            </w:tcBorders>
          </w:tcPr>
          <w:p w14:paraId="08CB580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Borders>
              <w:bottom w:val="nil"/>
            </w:tcBorders>
          </w:tcPr>
          <w:p w14:paraId="7BFD384B" w14:textId="77777777" w:rsidR="00DC55CE" w:rsidRPr="00F152D5" w:rsidRDefault="00DC55CE" w:rsidP="000E41AA">
            <w:pPr>
              <w:rPr>
                <w:rFonts w:ascii="Arial" w:hAnsi="Arial" w:cs="Arial"/>
                <w:sz w:val="18"/>
                <w:szCs w:val="18"/>
              </w:rPr>
            </w:pPr>
            <w:r w:rsidRPr="00F152D5">
              <w:rPr>
                <w:rFonts w:ascii="Arial" w:hAnsi="Arial" w:cs="Arial"/>
                <w:sz w:val="18"/>
                <w:szCs w:val="18"/>
              </w:rPr>
              <w:t>e.g. OS011-1234567891</w:t>
            </w:r>
          </w:p>
        </w:tc>
        <w:tc>
          <w:tcPr>
            <w:tcW w:w="872" w:type="pct"/>
            <w:tcBorders>
              <w:bottom w:val="nil"/>
            </w:tcBorders>
          </w:tcPr>
          <w:p w14:paraId="3C658C15" w14:textId="77777777" w:rsidR="00DC55CE" w:rsidRPr="00F152D5" w:rsidRDefault="00DC55CE" w:rsidP="000E41AA">
            <w:pPr>
              <w:rPr>
                <w:rFonts w:ascii="Arial" w:hAnsi="Arial" w:cs="Arial"/>
                <w:sz w:val="18"/>
                <w:szCs w:val="18"/>
              </w:rPr>
            </w:pPr>
          </w:p>
        </w:tc>
      </w:tr>
      <w:tr w:rsidR="00DC55CE" w:rsidRPr="00F152D5" w14:paraId="32C4EEDE" w14:textId="77777777" w:rsidTr="002B0457">
        <w:trPr>
          <w:trHeight w:val="145"/>
        </w:trPr>
        <w:tc>
          <w:tcPr>
            <w:tcW w:w="857" w:type="pct"/>
          </w:tcPr>
          <w:p w14:paraId="285DD694"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ref No.1/2</w:t>
            </w:r>
          </w:p>
        </w:tc>
        <w:tc>
          <w:tcPr>
            <w:tcW w:w="378" w:type="pct"/>
          </w:tcPr>
          <w:p w14:paraId="32FDA948" w14:textId="77777777" w:rsidR="00DC55CE" w:rsidRPr="00F152D5" w:rsidRDefault="00DC55CE" w:rsidP="000E41AA">
            <w:pPr>
              <w:pStyle w:val="BECNormal"/>
              <w:spacing w:before="0" w:after="120"/>
              <w:rPr>
                <w:rFonts w:ascii="Arial" w:hAnsi="Arial" w:cs="Arial"/>
                <w:sz w:val="18"/>
                <w:szCs w:val="18"/>
              </w:rPr>
            </w:pPr>
            <w:r w:rsidRPr="00F152D5">
              <w:rPr>
                <w:rFonts w:ascii="Arial" w:hAnsi="Arial" w:cs="Arial"/>
                <w:sz w:val="18"/>
                <w:szCs w:val="18"/>
              </w:rPr>
              <w:t>12</w:t>
            </w:r>
          </w:p>
        </w:tc>
        <w:tc>
          <w:tcPr>
            <w:tcW w:w="564" w:type="pct"/>
          </w:tcPr>
          <w:p w14:paraId="48540DDE"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471" w:type="pct"/>
          </w:tcPr>
          <w:p w14:paraId="5BA4C7E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5B95C2FB" w14:textId="77777777" w:rsidR="00DC55CE" w:rsidRPr="00F152D5" w:rsidRDefault="00DC55CE" w:rsidP="000E41AA">
            <w:pPr>
              <w:rPr>
                <w:rFonts w:ascii="Arial" w:hAnsi="Arial" w:cs="Arial"/>
                <w:sz w:val="18"/>
                <w:szCs w:val="18"/>
              </w:rPr>
            </w:pPr>
          </w:p>
        </w:tc>
        <w:tc>
          <w:tcPr>
            <w:tcW w:w="872" w:type="pct"/>
          </w:tcPr>
          <w:p w14:paraId="1B65FDC3" w14:textId="77777777" w:rsidR="00DC55CE" w:rsidRPr="00F152D5" w:rsidRDefault="00DC55CE" w:rsidP="000E41AA">
            <w:pPr>
              <w:rPr>
                <w:rFonts w:ascii="Arial" w:hAnsi="Arial" w:cs="Arial"/>
                <w:sz w:val="18"/>
                <w:szCs w:val="18"/>
              </w:rPr>
            </w:pPr>
            <w:r w:rsidRPr="00F152D5">
              <w:rPr>
                <w:rFonts w:ascii="Arial" w:hAnsi="Arial" w:cs="Arial"/>
                <w:sz w:val="18"/>
                <w:szCs w:val="18"/>
              </w:rPr>
              <w:t>Customer Order number is a free text value</w:t>
            </w:r>
          </w:p>
        </w:tc>
      </w:tr>
      <w:tr w:rsidR="00DC55CE" w:rsidRPr="00F152D5" w14:paraId="5F4B02D4" w14:textId="77777777" w:rsidTr="002B0457">
        <w:trPr>
          <w:trHeight w:val="635"/>
        </w:trPr>
        <w:tc>
          <w:tcPr>
            <w:tcW w:w="857" w:type="pct"/>
          </w:tcPr>
          <w:p w14:paraId="480C89FF"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378" w:type="pct"/>
          </w:tcPr>
          <w:p w14:paraId="2416E331"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564" w:type="pct"/>
          </w:tcPr>
          <w:p w14:paraId="1D168354"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471" w:type="pct"/>
          </w:tcPr>
          <w:p w14:paraId="03B8EDA9"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1858" w:type="pct"/>
          </w:tcPr>
          <w:p w14:paraId="68820C1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6016A1D3" w14:textId="77777777" w:rsidR="00DC55CE" w:rsidRPr="00F152D5" w:rsidRDefault="00DC55CE" w:rsidP="000E41AA">
            <w:pPr>
              <w:rPr>
                <w:rFonts w:ascii="Arial" w:hAnsi="Arial" w:cs="Arial"/>
                <w:sz w:val="18"/>
                <w:szCs w:val="18"/>
              </w:rPr>
            </w:pPr>
          </w:p>
        </w:tc>
      </w:tr>
      <w:tr w:rsidR="00DC55CE" w:rsidRPr="00F152D5" w14:paraId="6ABE6F0D" w14:textId="77777777" w:rsidTr="002B0457">
        <w:trPr>
          <w:trHeight w:val="419"/>
        </w:trPr>
        <w:tc>
          <w:tcPr>
            <w:tcW w:w="857" w:type="pct"/>
          </w:tcPr>
          <w:p w14:paraId="5BB85D6D"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378" w:type="pct"/>
          </w:tcPr>
          <w:p w14:paraId="4AE4F357"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564" w:type="pct"/>
          </w:tcPr>
          <w:p w14:paraId="4C583B27"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471" w:type="pct"/>
          </w:tcPr>
          <w:p w14:paraId="6FE22C3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858" w:type="pct"/>
          </w:tcPr>
          <w:p w14:paraId="52C84800" w14:textId="77777777" w:rsidR="00DC55CE" w:rsidRPr="00F152D5" w:rsidRDefault="00DC55CE" w:rsidP="000E41AA">
            <w:pPr>
              <w:rPr>
                <w:rFonts w:ascii="Arial" w:hAnsi="Arial" w:cs="Arial"/>
                <w:sz w:val="18"/>
                <w:szCs w:val="18"/>
              </w:rPr>
            </w:pPr>
            <w:r w:rsidRPr="00F152D5">
              <w:rPr>
                <w:rFonts w:ascii="Arial" w:hAnsi="Arial" w:cs="Arial"/>
                <w:sz w:val="20"/>
                <w:lang w:val="fr-FR"/>
              </w:rPr>
              <w:t>e.g. 1</w:t>
            </w:r>
          </w:p>
        </w:tc>
        <w:tc>
          <w:tcPr>
            <w:tcW w:w="872" w:type="pct"/>
          </w:tcPr>
          <w:p w14:paraId="687EFD0B" w14:textId="77777777" w:rsidR="00DC55CE" w:rsidRPr="00F152D5" w:rsidRDefault="00DC55CE" w:rsidP="000E41AA">
            <w:pPr>
              <w:rPr>
                <w:rFonts w:ascii="Arial" w:hAnsi="Arial" w:cs="Arial"/>
                <w:sz w:val="18"/>
                <w:szCs w:val="18"/>
              </w:rPr>
            </w:pPr>
          </w:p>
        </w:tc>
      </w:tr>
      <w:tr w:rsidR="00DC55CE" w:rsidRPr="00F152D5" w14:paraId="64FDE193" w14:textId="77777777" w:rsidTr="002B0457">
        <w:trPr>
          <w:trHeight w:val="145"/>
        </w:trPr>
        <w:tc>
          <w:tcPr>
            <w:tcW w:w="857" w:type="pct"/>
          </w:tcPr>
          <w:p w14:paraId="26B740AF"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378" w:type="pct"/>
          </w:tcPr>
          <w:p w14:paraId="5F392FD2"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564" w:type="pct"/>
          </w:tcPr>
          <w:p w14:paraId="2FEC789C"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1DDBD30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153BDC5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348171F7" w14:textId="77777777" w:rsidR="00DC55CE" w:rsidRPr="00F152D5" w:rsidRDefault="00DC55CE" w:rsidP="000E41AA">
            <w:pPr>
              <w:rPr>
                <w:rFonts w:ascii="Arial" w:hAnsi="Arial" w:cs="Arial"/>
                <w:sz w:val="18"/>
                <w:szCs w:val="18"/>
                <w:lang w:val="nb-NO"/>
              </w:rPr>
            </w:pPr>
          </w:p>
        </w:tc>
      </w:tr>
      <w:tr w:rsidR="00DC55CE" w:rsidRPr="00F152D5" w14:paraId="007221DB" w14:textId="77777777" w:rsidTr="002B0457">
        <w:trPr>
          <w:trHeight w:val="145"/>
        </w:trPr>
        <w:tc>
          <w:tcPr>
            <w:tcW w:w="857" w:type="pct"/>
          </w:tcPr>
          <w:p w14:paraId="7AC3C43A"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378" w:type="pct"/>
          </w:tcPr>
          <w:p w14:paraId="434BE0A1"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564" w:type="pct"/>
          </w:tcPr>
          <w:p w14:paraId="50F54832"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471" w:type="pct"/>
          </w:tcPr>
          <w:p w14:paraId="6CDF797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858" w:type="pct"/>
          </w:tcPr>
          <w:p w14:paraId="54446349" w14:textId="77777777" w:rsidR="00DC55CE" w:rsidRPr="00F152D5" w:rsidRDefault="00DC55CE" w:rsidP="000E41AA">
            <w:pPr>
              <w:rPr>
                <w:rFonts w:ascii="Arial" w:hAnsi="Arial" w:cs="Arial"/>
                <w:sz w:val="18"/>
                <w:szCs w:val="18"/>
              </w:rPr>
            </w:pPr>
            <w:r w:rsidRPr="00F152D5">
              <w:rPr>
                <w:rFonts w:ascii="Arial" w:hAnsi="Arial" w:cs="Arial"/>
                <w:sz w:val="18"/>
                <w:szCs w:val="18"/>
              </w:rPr>
              <w:t>e.g. 3632</w:t>
            </w:r>
          </w:p>
        </w:tc>
        <w:tc>
          <w:tcPr>
            <w:tcW w:w="872" w:type="pct"/>
          </w:tcPr>
          <w:p w14:paraId="5EA1CE3F" w14:textId="77777777" w:rsidR="00DC55CE" w:rsidRPr="00F152D5" w:rsidRDefault="00DC55CE" w:rsidP="000E41AA">
            <w:pPr>
              <w:rPr>
                <w:rFonts w:ascii="Arial" w:hAnsi="Arial" w:cs="Arial"/>
                <w:sz w:val="18"/>
                <w:szCs w:val="18"/>
              </w:rPr>
            </w:pPr>
          </w:p>
        </w:tc>
      </w:tr>
      <w:tr w:rsidR="00DC55CE" w:rsidRPr="00F152D5" w14:paraId="1E721BF8" w14:textId="77777777" w:rsidTr="002B0457">
        <w:trPr>
          <w:trHeight w:val="145"/>
        </w:trPr>
        <w:tc>
          <w:tcPr>
            <w:tcW w:w="857" w:type="pct"/>
          </w:tcPr>
          <w:p w14:paraId="35896F4E"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378" w:type="pct"/>
          </w:tcPr>
          <w:p w14:paraId="747FC545"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64" w:type="pct"/>
          </w:tcPr>
          <w:p w14:paraId="64BFEDB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471" w:type="pct"/>
          </w:tcPr>
          <w:p w14:paraId="3210474C"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858" w:type="pct"/>
          </w:tcPr>
          <w:p w14:paraId="358C0E12"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872" w:type="pct"/>
          </w:tcPr>
          <w:p w14:paraId="59048BC0" w14:textId="77777777" w:rsidR="00DC55CE" w:rsidRPr="00F152D5" w:rsidRDefault="00DC55CE" w:rsidP="000E41AA">
            <w:pPr>
              <w:rPr>
                <w:rFonts w:ascii="Arial" w:hAnsi="Arial" w:cs="Arial"/>
                <w:sz w:val="18"/>
                <w:szCs w:val="18"/>
              </w:rPr>
            </w:pPr>
            <w:r w:rsidRPr="00F152D5">
              <w:rPr>
                <w:rFonts w:ascii="Arial" w:hAnsi="Arial" w:cs="Arial"/>
                <w:sz w:val="18"/>
                <w:szCs w:val="18"/>
              </w:rPr>
              <w:t>The product Prices are in pence. Hence the value of 141 should be read as £1.41 and 3600 should be read as £36.00</w:t>
            </w:r>
          </w:p>
        </w:tc>
      </w:tr>
      <w:tr w:rsidR="00DC55CE" w:rsidRPr="00F152D5" w14:paraId="4818A47C" w14:textId="77777777" w:rsidTr="002B0457">
        <w:trPr>
          <w:trHeight w:val="145"/>
        </w:trPr>
        <w:tc>
          <w:tcPr>
            <w:tcW w:w="857" w:type="pct"/>
          </w:tcPr>
          <w:p w14:paraId="1AA7BD0E"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78" w:type="pct"/>
          </w:tcPr>
          <w:p w14:paraId="300C924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64" w:type="pct"/>
          </w:tcPr>
          <w:p w14:paraId="6D53D573"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471" w:type="pct"/>
          </w:tcPr>
          <w:p w14:paraId="4430970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858" w:type="pct"/>
          </w:tcPr>
          <w:p w14:paraId="1720051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426F6F96" w14:textId="77777777" w:rsidR="00DC55CE" w:rsidRPr="00F152D5" w:rsidRDefault="00DC55CE" w:rsidP="000E41AA">
            <w:pPr>
              <w:rPr>
                <w:rFonts w:ascii="Arial" w:hAnsi="Arial" w:cs="Arial"/>
                <w:sz w:val="18"/>
                <w:szCs w:val="18"/>
              </w:rPr>
            </w:pPr>
          </w:p>
        </w:tc>
      </w:tr>
      <w:tr w:rsidR="00DC55CE" w:rsidRPr="00F152D5" w14:paraId="65F60252" w14:textId="77777777" w:rsidTr="002B0457">
        <w:trPr>
          <w:trHeight w:val="145"/>
        </w:trPr>
        <w:tc>
          <w:tcPr>
            <w:tcW w:w="857" w:type="pct"/>
          </w:tcPr>
          <w:p w14:paraId="746AFE76"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378" w:type="pct"/>
          </w:tcPr>
          <w:p w14:paraId="47B0F7C4"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564" w:type="pct"/>
          </w:tcPr>
          <w:p w14:paraId="6B1E00A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90B05F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36EFC64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2796F9B3" w14:textId="77777777" w:rsidR="00DC55CE" w:rsidRPr="00F152D5" w:rsidRDefault="00DC55CE" w:rsidP="000E41AA">
            <w:pPr>
              <w:rPr>
                <w:rFonts w:ascii="Arial" w:hAnsi="Arial" w:cs="Arial"/>
                <w:sz w:val="18"/>
                <w:szCs w:val="18"/>
              </w:rPr>
            </w:pPr>
          </w:p>
        </w:tc>
      </w:tr>
      <w:tr w:rsidR="00DC55CE" w:rsidRPr="00F152D5" w14:paraId="37CFF5DD" w14:textId="77777777" w:rsidTr="002B0457">
        <w:trPr>
          <w:trHeight w:val="145"/>
        </w:trPr>
        <w:tc>
          <w:tcPr>
            <w:tcW w:w="857" w:type="pct"/>
          </w:tcPr>
          <w:p w14:paraId="29C3E9C5"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378" w:type="pct"/>
          </w:tcPr>
          <w:p w14:paraId="5BEBE63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64" w:type="pct"/>
          </w:tcPr>
          <w:p w14:paraId="03EB6F9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A24189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55D04FEA" w14:textId="77777777" w:rsidR="00DC55CE" w:rsidRPr="00F152D5" w:rsidRDefault="00DC55CE" w:rsidP="000E41AA">
            <w:pPr>
              <w:rPr>
                <w:rFonts w:ascii="Arial" w:hAnsi="Arial" w:cs="Arial"/>
                <w:sz w:val="18"/>
                <w:szCs w:val="18"/>
              </w:rPr>
            </w:pPr>
            <w:r w:rsidRPr="00F152D5">
              <w:rPr>
                <w:rFonts w:ascii="Arial" w:hAnsi="Arial" w:cs="Arial"/>
                <w:sz w:val="18"/>
                <w:szCs w:val="18"/>
              </w:rPr>
              <w:t>5 Year Term</w:t>
            </w:r>
          </w:p>
        </w:tc>
        <w:tc>
          <w:tcPr>
            <w:tcW w:w="872" w:type="pct"/>
          </w:tcPr>
          <w:p w14:paraId="3396B5F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This is the ‘Access Pricing Period’ attribute which holds the special contract term (other than default 1year) for </w:t>
            </w:r>
            <w:proofErr w:type="spellStart"/>
            <w:r w:rsidRPr="00F152D5">
              <w:rPr>
                <w:rFonts w:ascii="Arial" w:hAnsi="Arial" w:cs="Arial"/>
                <w:sz w:val="18"/>
                <w:szCs w:val="18"/>
              </w:rPr>
              <w:t>Etherway</w:t>
            </w:r>
            <w:proofErr w:type="spellEnd"/>
            <w:r w:rsidRPr="00F152D5">
              <w:rPr>
                <w:rFonts w:ascii="Arial" w:hAnsi="Arial" w:cs="Arial"/>
                <w:sz w:val="18"/>
                <w:szCs w:val="18"/>
              </w:rPr>
              <w:t xml:space="preserve"> Access product</w:t>
            </w:r>
          </w:p>
        </w:tc>
      </w:tr>
      <w:tr w:rsidR="00DC55CE" w:rsidRPr="00F152D5" w14:paraId="44897D00" w14:textId="77777777" w:rsidTr="002B0457">
        <w:trPr>
          <w:trHeight w:val="145"/>
        </w:trPr>
        <w:tc>
          <w:tcPr>
            <w:tcW w:w="857" w:type="pct"/>
          </w:tcPr>
          <w:p w14:paraId="4017E20C"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378" w:type="pct"/>
          </w:tcPr>
          <w:p w14:paraId="6F47BA20"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564" w:type="pct"/>
          </w:tcPr>
          <w:p w14:paraId="2DBC60A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2ED59AD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53A2540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157F0257" w14:textId="77777777" w:rsidR="00DC55CE" w:rsidRPr="00F152D5" w:rsidRDefault="00DC55CE" w:rsidP="000E41AA">
            <w:pPr>
              <w:rPr>
                <w:rFonts w:ascii="Arial" w:hAnsi="Arial" w:cs="Arial"/>
                <w:sz w:val="18"/>
                <w:szCs w:val="18"/>
              </w:rPr>
            </w:pPr>
          </w:p>
        </w:tc>
      </w:tr>
      <w:tr w:rsidR="00DC55CE" w:rsidRPr="00F152D5" w14:paraId="79991A41" w14:textId="77777777" w:rsidTr="002B0457">
        <w:trPr>
          <w:trHeight w:val="145"/>
        </w:trPr>
        <w:tc>
          <w:tcPr>
            <w:tcW w:w="857" w:type="pct"/>
          </w:tcPr>
          <w:p w14:paraId="698D4815"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378" w:type="pct"/>
          </w:tcPr>
          <w:p w14:paraId="6C133AB9"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564" w:type="pct"/>
          </w:tcPr>
          <w:p w14:paraId="38C0B70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543A701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60EA24E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11976F64" w14:textId="77777777" w:rsidR="00DC55CE" w:rsidRPr="00F152D5" w:rsidRDefault="00DC55CE" w:rsidP="000E41AA">
            <w:pPr>
              <w:rPr>
                <w:rFonts w:ascii="Arial" w:hAnsi="Arial" w:cs="Arial"/>
                <w:sz w:val="18"/>
                <w:szCs w:val="18"/>
              </w:rPr>
            </w:pPr>
          </w:p>
        </w:tc>
      </w:tr>
      <w:tr w:rsidR="00DC55CE" w:rsidRPr="00F152D5" w14:paraId="7787992A" w14:textId="77777777" w:rsidTr="002B0457">
        <w:trPr>
          <w:trHeight w:val="145"/>
        </w:trPr>
        <w:tc>
          <w:tcPr>
            <w:tcW w:w="857" w:type="pct"/>
          </w:tcPr>
          <w:p w14:paraId="01912208"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378" w:type="pct"/>
          </w:tcPr>
          <w:p w14:paraId="37D34E78"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564" w:type="pct"/>
          </w:tcPr>
          <w:p w14:paraId="407628F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100E42B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E22BFDA"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Products</w:t>
            </w:r>
          </w:p>
        </w:tc>
        <w:tc>
          <w:tcPr>
            <w:tcW w:w="872" w:type="pct"/>
          </w:tcPr>
          <w:p w14:paraId="6626BF59" w14:textId="77777777" w:rsidR="00DC55CE" w:rsidRPr="00F152D5" w:rsidRDefault="00DC55CE" w:rsidP="000E41AA">
            <w:pPr>
              <w:rPr>
                <w:rFonts w:ascii="Arial" w:hAnsi="Arial" w:cs="Arial"/>
                <w:sz w:val="18"/>
                <w:szCs w:val="18"/>
              </w:rPr>
            </w:pPr>
          </w:p>
        </w:tc>
      </w:tr>
      <w:tr w:rsidR="00DC55CE" w:rsidRPr="00F152D5" w14:paraId="1472CD92" w14:textId="77777777" w:rsidTr="002B0457">
        <w:trPr>
          <w:trHeight w:val="145"/>
        </w:trPr>
        <w:tc>
          <w:tcPr>
            <w:tcW w:w="857" w:type="pct"/>
          </w:tcPr>
          <w:p w14:paraId="280BC650"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*Room ID</w:t>
            </w:r>
          </w:p>
        </w:tc>
        <w:tc>
          <w:tcPr>
            <w:tcW w:w="378" w:type="pct"/>
          </w:tcPr>
          <w:p w14:paraId="66C3ADD2"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564" w:type="pct"/>
          </w:tcPr>
          <w:p w14:paraId="7BF04B6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4C8A4AE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70690DBB"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0940C283" w14:textId="77777777" w:rsidR="00DC55CE" w:rsidRPr="00F152D5" w:rsidRDefault="00DC55CE" w:rsidP="000E41AA">
            <w:pPr>
              <w:rPr>
                <w:rFonts w:ascii="Arial" w:hAnsi="Arial" w:cs="Arial"/>
                <w:sz w:val="18"/>
                <w:szCs w:val="18"/>
              </w:rPr>
            </w:pPr>
          </w:p>
        </w:tc>
      </w:tr>
      <w:tr w:rsidR="00DC55CE" w:rsidRPr="00F152D5" w14:paraId="5987F1D6" w14:textId="77777777" w:rsidTr="002B0457">
        <w:trPr>
          <w:trHeight w:val="145"/>
        </w:trPr>
        <w:tc>
          <w:tcPr>
            <w:tcW w:w="857" w:type="pct"/>
          </w:tcPr>
          <w:p w14:paraId="13451370"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378" w:type="pct"/>
          </w:tcPr>
          <w:p w14:paraId="5C076868"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564" w:type="pct"/>
          </w:tcPr>
          <w:p w14:paraId="233D4AE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016E5F3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246E99E"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757D0DD1" w14:textId="77777777" w:rsidR="00DC55CE" w:rsidRPr="00F152D5" w:rsidRDefault="00DC55CE" w:rsidP="000E41AA">
            <w:pPr>
              <w:rPr>
                <w:rFonts w:ascii="Arial" w:hAnsi="Arial" w:cs="Arial"/>
                <w:sz w:val="20"/>
              </w:rPr>
            </w:pPr>
          </w:p>
        </w:tc>
      </w:tr>
      <w:tr w:rsidR="00DC55CE" w:rsidRPr="00F152D5" w14:paraId="709A7D60" w14:textId="77777777" w:rsidTr="002B0457">
        <w:trPr>
          <w:trHeight w:val="145"/>
        </w:trPr>
        <w:tc>
          <w:tcPr>
            <w:tcW w:w="857" w:type="pct"/>
          </w:tcPr>
          <w:p w14:paraId="4F55876B"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378" w:type="pct"/>
          </w:tcPr>
          <w:p w14:paraId="1F38E432"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564" w:type="pct"/>
          </w:tcPr>
          <w:p w14:paraId="6497213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14E206A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3E264667"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5D67C26B" w14:textId="77777777" w:rsidR="00DC55CE" w:rsidRPr="00F152D5" w:rsidRDefault="00DC55CE" w:rsidP="000E41AA">
            <w:pPr>
              <w:rPr>
                <w:rFonts w:ascii="Arial" w:hAnsi="Arial" w:cs="Arial"/>
                <w:sz w:val="18"/>
                <w:szCs w:val="18"/>
              </w:rPr>
            </w:pPr>
          </w:p>
        </w:tc>
      </w:tr>
      <w:tr w:rsidR="00DC55CE" w:rsidRPr="00F152D5" w14:paraId="2855D1FE" w14:textId="77777777" w:rsidTr="002B0457">
        <w:trPr>
          <w:trHeight w:val="145"/>
        </w:trPr>
        <w:tc>
          <w:tcPr>
            <w:tcW w:w="857" w:type="pct"/>
          </w:tcPr>
          <w:p w14:paraId="71C8CB66"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378" w:type="pct"/>
          </w:tcPr>
          <w:p w14:paraId="3F300E40"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564" w:type="pct"/>
          </w:tcPr>
          <w:p w14:paraId="319F936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51E5B9D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75166F00"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78AD384D" w14:textId="77777777" w:rsidR="00DC55CE" w:rsidRPr="00F152D5" w:rsidRDefault="00DC55CE" w:rsidP="000E41AA">
            <w:pPr>
              <w:rPr>
                <w:rFonts w:ascii="Arial" w:hAnsi="Arial" w:cs="Arial"/>
                <w:sz w:val="18"/>
                <w:szCs w:val="18"/>
              </w:rPr>
            </w:pPr>
          </w:p>
        </w:tc>
      </w:tr>
      <w:tr w:rsidR="00DC55CE" w:rsidRPr="00F152D5" w14:paraId="2BB075CE" w14:textId="77777777" w:rsidTr="002B0457">
        <w:trPr>
          <w:trHeight w:val="145"/>
        </w:trPr>
        <w:tc>
          <w:tcPr>
            <w:tcW w:w="857" w:type="pct"/>
          </w:tcPr>
          <w:p w14:paraId="7F65C606"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378" w:type="pct"/>
          </w:tcPr>
          <w:p w14:paraId="7E6AE2B1"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564" w:type="pct"/>
          </w:tcPr>
          <w:p w14:paraId="65878CB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1C2E68C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3B757BE5" w14:textId="77777777" w:rsidR="00DC55CE" w:rsidRPr="00F152D5" w:rsidRDefault="00DC55CE" w:rsidP="000E41AA">
            <w:pPr>
              <w:rPr>
                <w:rFonts w:ascii="Arial" w:hAnsi="Arial" w:cs="Arial"/>
                <w:sz w:val="18"/>
                <w:szCs w:val="18"/>
              </w:rPr>
            </w:pPr>
            <w:r w:rsidRPr="00F152D5">
              <w:rPr>
                <w:rFonts w:ascii="Arial" w:hAnsi="Arial" w:cs="Arial"/>
                <w:sz w:val="18"/>
                <w:szCs w:val="18"/>
              </w:rPr>
              <w:t>e.g. ETHN11111111</w:t>
            </w:r>
          </w:p>
        </w:tc>
        <w:tc>
          <w:tcPr>
            <w:tcW w:w="872" w:type="pct"/>
          </w:tcPr>
          <w:p w14:paraId="251EDA7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Network Id </w:t>
            </w:r>
          </w:p>
        </w:tc>
      </w:tr>
      <w:tr w:rsidR="00DC55CE" w:rsidRPr="00F152D5" w14:paraId="255E063F" w14:textId="77777777" w:rsidTr="002B0457">
        <w:trPr>
          <w:trHeight w:val="145"/>
        </w:trPr>
        <w:tc>
          <w:tcPr>
            <w:tcW w:w="857" w:type="pct"/>
          </w:tcPr>
          <w:p w14:paraId="2BA42080"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378" w:type="pct"/>
          </w:tcPr>
          <w:p w14:paraId="527F9EF9"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564" w:type="pct"/>
          </w:tcPr>
          <w:p w14:paraId="0502937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4EDF3FD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65A153F4"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791E9599" w14:textId="77777777" w:rsidR="00DC55CE" w:rsidRPr="00F152D5" w:rsidRDefault="00DC55CE" w:rsidP="000E41AA">
            <w:pPr>
              <w:rPr>
                <w:rFonts w:ascii="Arial" w:hAnsi="Arial" w:cs="Arial"/>
                <w:sz w:val="18"/>
                <w:szCs w:val="18"/>
              </w:rPr>
            </w:pPr>
          </w:p>
        </w:tc>
      </w:tr>
      <w:tr w:rsidR="00DC55CE" w:rsidRPr="00F152D5" w14:paraId="181D7A05" w14:textId="77777777" w:rsidTr="002B0457">
        <w:trPr>
          <w:trHeight w:val="300"/>
        </w:trPr>
        <w:tc>
          <w:tcPr>
            <w:tcW w:w="857" w:type="pct"/>
          </w:tcPr>
          <w:p w14:paraId="23225583"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378" w:type="pct"/>
          </w:tcPr>
          <w:p w14:paraId="77374606"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564" w:type="pct"/>
          </w:tcPr>
          <w:p w14:paraId="1E86404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1F5DA80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67032CFD"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7FE1E50F" w14:textId="77777777" w:rsidR="00DC55CE" w:rsidRPr="00F152D5" w:rsidRDefault="00DC55CE" w:rsidP="000E41AA">
            <w:pPr>
              <w:rPr>
                <w:rFonts w:ascii="Arial" w:hAnsi="Arial" w:cs="Arial"/>
                <w:sz w:val="18"/>
                <w:szCs w:val="18"/>
              </w:rPr>
            </w:pPr>
          </w:p>
        </w:tc>
      </w:tr>
      <w:tr w:rsidR="00DC55CE" w:rsidRPr="00F152D5" w14:paraId="2348435E" w14:textId="77777777" w:rsidTr="002B0457">
        <w:trPr>
          <w:trHeight w:val="145"/>
        </w:trPr>
        <w:tc>
          <w:tcPr>
            <w:tcW w:w="857" w:type="pct"/>
          </w:tcPr>
          <w:p w14:paraId="3DDED82D" w14:textId="77777777" w:rsidR="00DC55CE" w:rsidRPr="00F152D5" w:rsidRDefault="00DC55CE" w:rsidP="000E41AA">
            <w:pPr>
              <w:rPr>
                <w:rFonts w:ascii="Arial" w:hAnsi="Arial" w:cs="Arial"/>
                <w:sz w:val="18"/>
                <w:szCs w:val="18"/>
              </w:rPr>
            </w:pPr>
            <w:r w:rsidRPr="00F152D5">
              <w:rPr>
                <w:rFonts w:ascii="Arial" w:hAnsi="Arial" w:cs="Arial"/>
                <w:sz w:val="18"/>
                <w:szCs w:val="18"/>
              </w:rPr>
              <w:t>Cell site ID</w:t>
            </w:r>
          </w:p>
        </w:tc>
        <w:tc>
          <w:tcPr>
            <w:tcW w:w="378" w:type="pct"/>
          </w:tcPr>
          <w:p w14:paraId="2917FF54"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564" w:type="pct"/>
          </w:tcPr>
          <w:p w14:paraId="18AB103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599A12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21C88EEB" w14:textId="77777777" w:rsidR="00DC55CE" w:rsidRPr="00F152D5" w:rsidRDefault="00DC55CE" w:rsidP="000E41AA">
            <w:pPr>
              <w:rPr>
                <w:rFonts w:ascii="Arial" w:hAnsi="Arial" w:cs="Arial"/>
                <w:color w:val="FF0000"/>
                <w:sz w:val="18"/>
                <w:szCs w:val="18"/>
              </w:rPr>
            </w:pPr>
          </w:p>
        </w:tc>
        <w:tc>
          <w:tcPr>
            <w:tcW w:w="872" w:type="pct"/>
          </w:tcPr>
          <w:p w14:paraId="261F8BF0" w14:textId="77777777" w:rsidR="00DC55CE" w:rsidRPr="00F152D5" w:rsidRDefault="00DC55CE" w:rsidP="000E41AA">
            <w:pPr>
              <w:rPr>
                <w:rFonts w:ascii="Arial" w:hAnsi="Arial" w:cs="Arial"/>
                <w:sz w:val="18"/>
                <w:szCs w:val="18"/>
              </w:rPr>
            </w:pPr>
            <w:r w:rsidRPr="00F152D5">
              <w:rPr>
                <w:rFonts w:ascii="Arial" w:hAnsi="Arial" w:cs="Arial"/>
                <w:sz w:val="18"/>
                <w:szCs w:val="18"/>
              </w:rPr>
              <w:t>This is a free text value</w:t>
            </w:r>
          </w:p>
        </w:tc>
      </w:tr>
      <w:tr w:rsidR="00DC55CE" w:rsidRPr="00F152D5" w14:paraId="28040F2F" w14:textId="77777777" w:rsidTr="002B0457">
        <w:trPr>
          <w:trHeight w:val="145"/>
        </w:trPr>
        <w:tc>
          <w:tcPr>
            <w:tcW w:w="857" w:type="pct"/>
          </w:tcPr>
          <w:p w14:paraId="264D2413"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378" w:type="pct"/>
          </w:tcPr>
          <w:p w14:paraId="786DA5D8"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564" w:type="pct"/>
          </w:tcPr>
          <w:p w14:paraId="21805179" w14:textId="77777777" w:rsidR="00DC55CE" w:rsidRPr="00F152D5" w:rsidRDefault="00DC55CE" w:rsidP="000E41AA">
            <w:pPr>
              <w:rPr>
                <w:rFonts w:ascii="Arial" w:hAnsi="Arial" w:cs="Arial"/>
                <w:sz w:val="18"/>
                <w:szCs w:val="18"/>
              </w:rPr>
            </w:pPr>
          </w:p>
        </w:tc>
        <w:tc>
          <w:tcPr>
            <w:tcW w:w="471" w:type="pct"/>
          </w:tcPr>
          <w:p w14:paraId="52C24820"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858" w:type="pct"/>
          </w:tcPr>
          <w:p w14:paraId="0255E42C"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341F18B8" w14:textId="77777777" w:rsidR="00DC55CE" w:rsidRPr="00F152D5" w:rsidRDefault="00DC55CE" w:rsidP="000E41AA">
            <w:pPr>
              <w:rPr>
                <w:rFonts w:ascii="Arial" w:hAnsi="Arial" w:cs="Arial"/>
                <w:sz w:val="18"/>
                <w:szCs w:val="18"/>
              </w:rPr>
            </w:pPr>
          </w:p>
        </w:tc>
      </w:tr>
      <w:tr w:rsidR="00DC55CE" w:rsidRPr="00F152D5" w14:paraId="3B68C340" w14:textId="77777777" w:rsidTr="002B0457">
        <w:trPr>
          <w:trHeight w:val="145"/>
        </w:trPr>
        <w:tc>
          <w:tcPr>
            <w:tcW w:w="857" w:type="pct"/>
          </w:tcPr>
          <w:p w14:paraId="3EC73B5E"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378" w:type="pct"/>
          </w:tcPr>
          <w:p w14:paraId="7C3D4EF3"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564" w:type="pct"/>
          </w:tcPr>
          <w:p w14:paraId="570ABD4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520B65E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1A51B327"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4B529D48" w14:textId="77777777" w:rsidR="00DC55CE" w:rsidRPr="00F152D5" w:rsidRDefault="00DC55CE" w:rsidP="000E41AA">
            <w:pPr>
              <w:rPr>
                <w:rFonts w:ascii="Arial" w:hAnsi="Arial" w:cs="Arial"/>
                <w:sz w:val="18"/>
                <w:szCs w:val="18"/>
              </w:rPr>
            </w:pPr>
          </w:p>
        </w:tc>
      </w:tr>
      <w:tr w:rsidR="00DC55CE" w:rsidRPr="00F152D5" w14:paraId="729B8D5A" w14:textId="77777777" w:rsidTr="002B0457">
        <w:trPr>
          <w:trHeight w:val="446"/>
        </w:trPr>
        <w:tc>
          <w:tcPr>
            <w:tcW w:w="857" w:type="pct"/>
          </w:tcPr>
          <w:p w14:paraId="3D173DE6"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378" w:type="pct"/>
          </w:tcPr>
          <w:p w14:paraId="3FAE7D9E"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564" w:type="pct"/>
          </w:tcPr>
          <w:p w14:paraId="2415E0C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65E007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F45004C" w14:textId="77777777" w:rsidR="00DC55CE" w:rsidRPr="00F152D5" w:rsidRDefault="00DC55CE" w:rsidP="000E41AA">
            <w:pPr>
              <w:rPr>
                <w:rFonts w:ascii="Arial" w:hAnsi="Arial" w:cs="Arial"/>
              </w:rPr>
            </w:pPr>
            <w:r w:rsidRPr="00F152D5">
              <w:rPr>
                <w:rFonts w:ascii="Arial" w:hAnsi="Arial" w:cs="Arial"/>
                <w:sz w:val="18"/>
                <w:szCs w:val="18"/>
              </w:rPr>
              <w:t xml:space="preserve">Not Used for 21CN Products </w:t>
            </w:r>
          </w:p>
        </w:tc>
        <w:tc>
          <w:tcPr>
            <w:tcW w:w="872" w:type="pct"/>
          </w:tcPr>
          <w:p w14:paraId="65290B18" w14:textId="77777777" w:rsidR="00DC55CE" w:rsidRPr="00F152D5" w:rsidRDefault="00DC55CE" w:rsidP="000E41AA">
            <w:pPr>
              <w:rPr>
                <w:rFonts w:ascii="Arial" w:hAnsi="Arial" w:cs="Arial"/>
                <w:sz w:val="18"/>
                <w:szCs w:val="18"/>
              </w:rPr>
            </w:pPr>
          </w:p>
        </w:tc>
      </w:tr>
      <w:tr w:rsidR="00DC55CE" w:rsidRPr="00F152D5" w14:paraId="3F0A9E82" w14:textId="77777777" w:rsidTr="002B0457">
        <w:trPr>
          <w:trHeight w:val="536"/>
        </w:trPr>
        <w:tc>
          <w:tcPr>
            <w:tcW w:w="857" w:type="pct"/>
          </w:tcPr>
          <w:p w14:paraId="548ABCA4"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378" w:type="pct"/>
          </w:tcPr>
          <w:p w14:paraId="6973BEA9"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564" w:type="pct"/>
          </w:tcPr>
          <w:p w14:paraId="1866467E"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471" w:type="pct"/>
          </w:tcPr>
          <w:p w14:paraId="26AB153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C5A60E3" w14:textId="77777777" w:rsidR="00DC55CE" w:rsidRPr="00F152D5" w:rsidRDefault="00DC55CE" w:rsidP="000E41AA">
            <w:pPr>
              <w:rPr>
                <w:rFonts w:ascii="Arial" w:eastAsia="Calibri" w:hAnsi="Arial" w:cs="Arial"/>
                <w:sz w:val="18"/>
                <w:szCs w:val="18"/>
              </w:rPr>
            </w:pPr>
            <w:r w:rsidRPr="00F152D5">
              <w:rPr>
                <w:rFonts w:ascii="Arial" w:hAnsi="Arial" w:cs="Arial"/>
                <w:sz w:val="18"/>
                <w:szCs w:val="18"/>
              </w:rPr>
              <w:t>e.g. CPL B2.07- Ethernet MSIL 2.7.1.1</w:t>
            </w:r>
          </w:p>
        </w:tc>
        <w:tc>
          <w:tcPr>
            <w:tcW w:w="872" w:type="pct"/>
          </w:tcPr>
          <w:p w14:paraId="02439FE3" w14:textId="77777777" w:rsidR="00DC55CE" w:rsidRPr="00F152D5" w:rsidRDefault="00DC55CE" w:rsidP="000E41AA">
            <w:pPr>
              <w:rPr>
                <w:rFonts w:ascii="Arial" w:hAnsi="Arial" w:cs="Arial"/>
                <w:sz w:val="18"/>
                <w:szCs w:val="18"/>
              </w:rPr>
            </w:pPr>
            <w:r w:rsidRPr="00F152D5">
              <w:rPr>
                <w:rFonts w:ascii="Arial" w:hAnsi="Arial" w:cs="Arial"/>
                <w:sz w:val="18"/>
                <w:szCs w:val="18"/>
              </w:rPr>
              <w:t>CPL = Carrier price list</w:t>
            </w:r>
          </w:p>
          <w:p w14:paraId="77597C83" w14:textId="77777777" w:rsidR="00DC55CE" w:rsidRPr="00F152D5" w:rsidRDefault="00DC55CE" w:rsidP="000E41AA">
            <w:pPr>
              <w:rPr>
                <w:rFonts w:ascii="Arial" w:hAnsi="Arial" w:cs="Arial"/>
                <w:sz w:val="18"/>
                <w:szCs w:val="18"/>
              </w:rPr>
            </w:pPr>
            <w:r w:rsidRPr="00F152D5">
              <w:rPr>
                <w:rFonts w:ascii="Arial" w:hAnsi="Arial" w:cs="Arial"/>
                <w:sz w:val="18"/>
                <w:szCs w:val="18"/>
              </w:rPr>
              <w:t>This is only for MSIL product</w:t>
            </w:r>
          </w:p>
        </w:tc>
      </w:tr>
      <w:tr w:rsidR="00DC55CE" w:rsidRPr="00F152D5" w14:paraId="06A30772" w14:textId="77777777" w:rsidTr="002B0457">
        <w:trPr>
          <w:trHeight w:val="145"/>
        </w:trPr>
        <w:tc>
          <w:tcPr>
            <w:tcW w:w="857" w:type="pct"/>
          </w:tcPr>
          <w:p w14:paraId="156FC7CE"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378" w:type="pct"/>
          </w:tcPr>
          <w:p w14:paraId="7C50F6DC"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564" w:type="pct"/>
          </w:tcPr>
          <w:p w14:paraId="491B4BA2"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471" w:type="pct"/>
          </w:tcPr>
          <w:p w14:paraId="37316D7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7E41C32C" w14:textId="77777777" w:rsidR="00DC55CE" w:rsidRPr="00F152D5" w:rsidRDefault="00DC55CE" w:rsidP="000E41AA">
            <w:pPr>
              <w:rPr>
                <w:rFonts w:ascii="Arial" w:eastAsia="Calibri" w:hAnsi="Arial" w:cs="Arial"/>
                <w:sz w:val="18"/>
                <w:szCs w:val="18"/>
              </w:rPr>
            </w:pPr>
            <w:r w:rsidRPr="00F152D5">
              <w:rPr>
                <w:rFonts w:ascii="Arial" w:hAnsi="Arial" w:cs="Arial"/>
                <w:sz w:val="18"/>
                <w:szCs w:val="18"/>
              </w:rPr>
              <w:t xml:space="preserve">e.g. Access Port Handover (APH) Secure Rental – fixed  </w:t>
            </w:r>
          </w:p>
        </w:tc>
        <w:tc>
          <w:tcPr>
            <w:tcW w:w="872" w:type="pct"/>
          </w:tcPr>
          <w:p w14:paraId="3BE977BB" w14:textId="77777777" w:rsidR="00DC55CE" w:rsidRPr="00F152D5" w:rsidRDefault="00DC55CE" w:rsidP="000E41AA">
            <w:pPr>
              <w:rPr>
                <w:rFonts w:ascii="Arial" w:hAnsi="Arial" w:cs="Arial"/>
                <w:sz w:val="18"/>
                <w:szCs w:val="18"/>
              </w:rPr>
            </w:pPr>
            <w:r w:rsidRPr="00F152D5">
              <w:rPr>
                <w:rFonts w:ascii="Arial" w:hAnsi="Arial" w:cs="Arial"/>
                <w:sz w:val="18"/>
                <w:szCs w:val="18"/>
              </w:rPr>
              <w:t>This is only for MSIL product</w:t>
            </w:r>
          </w:p>
        </w:tc>
      </w:tr>
      <w:tr w:rsidR="00DC55CE" w:rsidRPr="00F152D5" w14:paraId="2DC8337D" w14:textId="77777777" w:rsidTr="002B0457">
        <w:trPr>
          <w:trHeight w:val="428"/>
        </w:trPr>
        <w:tc>
          <w:tcPr>
            <w:tcW w:w="857" w:type="pct"/>
          </w:tcPr>
          <w:p w14:paraId="376150F8" w14:textId="77777777" w:rsidR="00DC55CE" w:rsidRPr="00F152D5" w:rsidRDefault="00DC55CE" w:rsidP="000E41AA">
            <w:pPr>
              <w:rPr>
                <w:rFonts w:ascii="Arial" w:hAnsi="Arial" w:cs="Arial"/>
                <w:sz w:val="18"/>
                <w:szCs w:val="18"/>
              </w:rPr>
            </w:pPr>
            <w:r w:rsidRPr="00F152D5">
              <w:rPr>
                <w:rFonts w:ascii="Arial" w:hAnsi="Arial" w:cs="Arial"/>
                <w:sz w:val="18"/>
                <w:szCs w:val="18"/>
              </w:rPr>
              <w:t>Building Name / Sub Premise</w:t>
            </w:r>
          </w:p>
        </w:tc>
        <w:tc>
          <w:tcPr>
            <w:tcW w:w="378" w:type="pct"/>
          </w:tcPr>
          <w:p w14:paraId="2B6C088C"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564" w:type="pct"/>
          </w:tcPr>
          <w:p w14:paraId="6A909D2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48E9C72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4B89B872" w14:textId="77777777" w:rsidR="00DC55CE" w:rsidRPr="00F152D5" w:rsidRDefault="00DC55CE" w:rsidP="000E41AA">
            <w:pPr>
              <w:rPr>
                <w:rFonts w:ascii="Arial" w:hAnsi="Arial" w:cs="Arial"/>
                <w:sz w:val="18"/>
                <w:szCs w:val="18"/>
              </w:rPr>
            </w:pPr>
            <w:r w:rsidRPr="00F152D5">
              <w:rPr>
                <w:rFonts w:ascii="Arial" w:hAnsi="Arial" w:cs="Arial"/>
                <w:sz w:val="18"/>
                <w:szCs w:val="18"/>
              </w:rPr>
              <w:t>e.g. BOREHAMWOOD</w:t>
            </w:r>
          </w:p>
        </w:tc>
        <w:tc>
          <w:tcPr>
            <w:tcW w:w="872" w:type="pct"/>
          </w:tcPr>
          <w:p w14:paraId="7D75DDBA" w14:textId="77777777" w:rsidR="00DC55CE" w:rsidRPr="00F152D5" w:rsidRDefault="00DC55CE" w:rsidP="000E41AA">
            <w:pPr>
              <w:rPr>
                <w:rFonts w:ascii="Arial" w:hAnsi="Arial" w:cs="Arial"/>
                <w:sz w:val="18"/>
                <w:szCs w:val="18"/>
              </w:rPr>
            </w:pPr>
          </w:p>
        </w:tc>
      </w:tr>
      <w:tr w:rsidR="00DC55CE" w:rsidRPr="00F152D5" w14:paraId="6D69B6E6" w14:textId="77777777" w:rsidTr="002B0457">
        <w:trPr>
          <w:trHeight w:val="771"/>
        </w:trPr>
        <w:tc>
          <w:tcPr>
            <w:tcW w:w="857" w:type="pct"/>
          </w:tcPr>
          <w:p w14:paraId="746C1341" w14:textId="77777777" w:rsidR="00DC55CE" w:rsidRPr="00F152D5" w:rsidRDefault="00DC55CE" w:rsidP="000E41AA">
            <w:pPr>
              <w:rPr>
                <w:rFonts w:ascii="Arial" w:hAnsi="Arial" w:cs="Arial"/>
                <w:sz w:val="18"/>
                <w:szCs w:val="18"/>
              </w:rPr>
            </w:pPr>
            <w:r w:rsidRPr="00F152D5">
              <w:rPr>
                <w:rFonts w:ascii="Arial" w:hAnsi="Arial" w:cs="Arial"/>
                <w:sz w:val="18"/>
                <w:szCs w:val="18"/>
              </w:rPr>
              <w:t>Customer Thoroughfare/ Thoroughfare Number</w:t>
            </w:r>
          </w:p>
        </w:tc>
        <w:tc>
          <w:tcPr>
            <w:tcW w:w="378" w:type="pct"/>
          </w:tcPr>
          <w:p w14:paraId="712BA470"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564" w:type="pct"/>
          </w:tcPr>
          <w:p w14:paraId="3250586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4F5BF05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151FDE5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smartTag w:uri="urn:schemas-microsoft-com:office:smarttags" w:element="Street">
              <w:smartTag w:uri="urn:schemas-microsoft-com:office:smarttags" w:element="address">
                <w:r w:rsidRPr="00F152D5">
                  <w:rPr>
                    <w:rFonts w:ascii="Arial" w:hAnsi="Arial" w:cs="Arial"/>
                    <w:sz w:val="18"/>
                    <w:szCs w:val="18"/>
                  </w:rPr>
                  <w:t>Oxford Street</w:t>
                </w:r>
              </w:smartTag>
            </w:smartTag>
            <w:r w:rsidRPr="00F152D5">
              <w:rPr>
                <w:rFonts w:ascii="Arial" w:hAnsi="Arial" w:cs="Arial"/>
                <w:sz w:val="18"/>
                <w:szCs w:val="18"/>
              </w:rPr>
              <w:t xml:space="preserve"> / 12457</w:t>
            </w:r>
          </w:p>
        </w:tc>
        <w:tc>
          <w:tcPr>
            <w:tcW w:w="872" w:type="pct"/>
          </w:tcPr>
          <w:p w14:paraId="02A0C9C8" w14:textId="77777777" w:rsidR="00DC55CE" w:rsidRPr="00F152D5" w:rsidRDefault="00DC55CE" w:rsidP="000E41AA">
            <w:pPr>
              <w:rPr>
                <w:rFonts w:ascii="Arial" w:hAnsi="Arial" w:cs="Arial"/>
                <w:sz w:val="18"/>
                <w:szCs w:val="18"/>
              </w:rPr>
            </w:pPr>
          </w:p>
        </w:tc>
      </w:tr>
      <w:tr w:rsidR="00DC55CE" w:rsidRPr="00F152D5" w14:paraId="5A9E728D" w14:textId="77777777" w:rsidTr="002B0457">
        <w:trPr>
          <w:trHeight w:val="145"/>
        </w:trPr>
        <w:tc>
          <w:tcPr>
            <w:tcW w:w="857" w:type="pct"/>
          </w:tcPr>
          <w:p w14:paraId="0B9A8D12" w14:textId="77777777" w:rsidR="00DC55CE" w:rsidRPr="00F152D5" w:rsidRDefault="00DC55CE" w:rsidP="000E41AA">
            <w:pPr>
              <w:rPr>
                <w:rFonts w:ascii="Arial" w:hAnsi="Arial" w:cs="Arial"/>
                <w:sz w:val="18"/>
                <w:szCs w:val="18"/>
              </w:rPr>
            </w:pPr>
            <w:r w:rsidRPr="00F152D5">
              <w:rPr>
                <w:rFonts w:ascii="Arial" w:hAnsi="Arial" w:cs="Arial"/>
                <w:sz w:val="18"/>
                <w:szCs w:val="18"/>
              </w:rPr>
              <w:t>Customer Dependent Thoroughfare</w:t>
            </w:r>
          </w:p>
        </w:tc>
        <w:tc>
          <w:tcPr>
            <w:tcW w:w="378" w:type="pct"/>
          </w:tcPr>
          <w:p w14:paraId="4322AB27"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564" w:type="pct"/>
          </w:tcPr>
          <w:p w14:paraId="240CD92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1BF45D4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8AC3788" w14:textId="77777777" w:rsidR="00DC55CE" w:rsidRPr="00F152D5" w:rsidRDefault="00DC55CE" w:rsidP="000E41AA">
            <w:pPr>
              <w:rPr>
                <w:rFonts w:ascii="Arial" w:hAnsi="Arial" w:cs="Arial"/>
                <w:sz w:val="18"/>
                <w:szCs w:val="18"/>
              </w:rPr>
            </w:pPr>
          </w:p>
        </w:tc>
        <w:tc>
          <w:tcPr>
            <w:tcW w:w="872" w:type="pct"/>
          </w:tcPr>
          <w:p w14:paraId="51DB06BD" w14:textId="77777777" w:rsidR="00DC55CE" w:rsidRPr="00F152D5" w:rsidRDefault="00DC55CE" w:rsidP="000E41AA">
            <w:pPr>
              <w:rPr>
                <w:rFonts w:ascii="Arial" w:hAnsi="Arial" w:cs="Arial"/>
                <w:sz w:val="18"/>
                <w:szCs w:val="18"/>
              </w:rPr>
            </w:pPr>
          </w:p>
        </w:tc>
      </w:tr>
      <w:tr w:rsidR="00DC55CE" w:rsidRPr="00F152D5" w14:paraId="0582EE3A" w14:textId="77777777" w:rsidTr="002B0457">
        <w:trPr>
          <w:trHeight w:val="145"/>
        </w:trPr>
        <w:tc>
          <w:tcPr>
            <w:tcW w:w="857" w:type="pct"/>
          </w:tcPr>
          <w:p w14:paraId="0B9D68A9" w14:textId="77777777" w:rsidR="00DC55CE" w:rsidRPr="00F152D5" w:rsidRDefault="00DC55CE" w:rsidP="000E41AA">
            <w:pPr>
              <w:rPr>
                <w:rFonts w:ascii="Arial" w:hAnsi="Arial" w:cs="Arial"/>
                <w:sz w:val="18"/>
                <w:szCs w:val="18"/>
              </w:rPr>
            </w:pPr>
            <w:r w:rsidRPr="00F152D5">
              <w:rPr>
                <w:rFonts w:ascii="Arial" w:hAnsi="Arial" w:cs="Arial"/>
                <w:sz w:val="18"/>
                <w:szCs w:val="18"/>
              </w:rPr>
              <w:t>Site Locality Name</w:t>
            </w:r>
          </w:p>
        </w:tc>
        <w:tc>
          <w:tcPr>
            <w:tcW w:w="378" w:type="pct"/>
          </w:tcPr>
          <w:p w14:paraId="30C4E24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564" w:type="pct"/>
          </w:tcPr>
          <w:p w14:paraId="0C29913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471" w:type="pct"/>
          </w:tcPr>
          <w:p w14:paraId="31B3BEA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57A5A27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smartTag w:uri="urn:schemas-microsoft-com:office:smarttags" w:element="place">
              <w:smartTag w:uri="urn:schemas-microsoft-com:office:smarttags" w:element="PlaceName">
                <w:r w:rsidRPr="00F152D5">
                  <w:rPr>
                    <w:rFonts w:ascii="Arial" w:hAnsi="Arial" w:cs="Arial"/>
                    <w:sz w:val="18"/>
                    <w:szCs w:val="18"/>
                  </w:rPr>
                  <w:t>Gatwick</w:t>
                </w:r>
              </w:smartTag>
              <w:r w:rsidRPr="00F152D5">
                <w:rPr>
                  <w:rFonts w:ascii="Arial" w:hAnsi="Arial" w:cs="Arial"/>
                  <w:sz w:val="18"/>
                  <w:szCs w:val="18"/>
                </w:rPr>
                <w:t xml:space="preserve"> </w:t>
              </w:r>
              <w:smartTag w:uri="urn:schemas-microsoft-com:office:smarttags" w:element="PlaceType">
                <w:r w:rsidRPr="00F152D5">
                  <w:rPr>
                    <w:rFonts w:ascii="Arial" w:hAnsi="Arial" w:cs="Arial"/>
                    <w:sz w:val="18"/>
                    <w:szCs w:val="18"/>
                  </w:rPr>
                  <w:t>Airport</w:t>
                </w:r>
              </w:smartTag>
            </w:smartTag>
          </w:p>
        </w:tc>
        <w:tc>
          <w:tcPr>
            <w:tcW w:w="872" w:type="pct"/>
          </w:tcPr>
          <w:p w14:paraId="0856D054" w14:textId="77777777" w:rsidR="00DC55CE" w:rsidRPr="00F152D5" w:rsidRDefault="00DC55CE" w:rsidP="000E41AA">
            <w:pPr>
              <w:rPr>
                <w:rFonts w:ascii="Arial" w:hAnsi="Arial" w:cs="Arial"/>
                <w:sz w:val="18"/>
                <w:szCs w:val="18"/>
              </w:rPr>
            </w:pPr>
          </w:p>
        </w:tc>
      </w:tr>
      <w:tr w:rsidR="00DC55CE" w:rsidRPr="00F152D5" w14:paraId="0679D27C" w14:textId="77777777" w:rsidTr="002B0457">
        <w:trPr>
          <w:trHeight w:val="401"/>
        </w:trPr>
        <w:tc>
          <w:tcPr>
            <w:tcW w:w="857" w:type="pct"/>
          </w:tcPr>
          <w:p w14:paraId="0AF9D40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 Site </w:t>
            </w:r>
            <w:smartTag w:uri="urn:schemas-microsoft-com:office:smarttags" w:element="place">
              <w:smartTag w:uri="urn:schemas-microsoft-com:office:smarttags" w:element="PlaceType">
                <w:r w:rsidRPr="00F152D5">
                  <w:rPr>
                    <w:rFonts w:ascii="Arial" w:hAnsi="Arial" w:cs="Arial"/>
                    <w:sz w:val="18"/>
                    <w:szCs w:val="18"/>
                  </w:rPr>
                  <w:t>County</w:t>
                </w:r>
              </w:smartTag>
              <w:r w:rsidRPr="00F152D5">
                <w:rPr>
                  <w:rFonts w:ascii="Arial" w:hAnsi="Arial" w:cs="Arial"/>
                  <w:sz w:val="18"/>
                  <w:szCs w:val="18"/>
                </w:rPr>
                <w:t xml:space="preserve"> </w:t>
              </w:r>
              <w:smartTag w:uri="urn:schemas-microsoft-com:office:smarttags" w:element="PlaceName">
                <w:r w:rsidRPr="00F152D5">
                  <w:rPr>
                    <w:rFonts w:ascii="Arial" w:hAnsi="Arial" w:cs="Arial"/>
                    <w:sz w:val="18"/>
                    <w:szCs w:val="18"/>
                  </w:rPr>
                  <w:t>Name</w:t>
                </w:r>
              </w:smartTag>
            </w:smartTag>
          </w:p>
        </w:tc>
        <w:tc>
          <w:tcPr>
            <w:tcW w:w="378" w:type="pct"/>
          </w:tcPr>
          <w:p w14:paraId="2D47E9C9" w14:textId="77777777" w:rsidR="00DC55CE" w:rsidRPr="00F152D5" w:rsidRDefault="00DC55CE" w:rsidP="000E41AA">
            <w:pPr>
              <w:rPr>
                <w:rFonts w:ascii="Arial" w:hAnsi="Arial" w:cs="Arial"/>
                <w:sz w:val="18"/>
                <w:szCs w:val="18"/>
              </w:rPr>
            </w:pPr>
            <w:r w:rsidRPr="00F152D5">
              <w:rPr>
                <w:rFonts w:ascii="Arial" w:hAnsi="Arial" w:cs="Arial"/>
                <w:sz w:val="18"/>
                <w:szCs w:val="18"/>
              </w:rPr>
              <w:t>41</w:t>
            </w:r>
          </w:p>
        </w:tc>
        <w:tc>
          <w:tcPr>
            <w:tcW w:w="564" w:type="pct"/>
          </w:tcPr>
          <w:p w14:paraId="3AE0844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52409EB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1414DDE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smartTag w:uri="urn:schemas-microsoft-com:office:smarttags" w:element="place">
              <w:smartTag w:uri="urn:schemas-microsoft-com:office:smarttags" w:element="City">
                <w:r w:rsidRPr="00F152D5">
                  <w:rPr>
                    <w:rFonts w:ascii="Arial" w:hAnsi="Arial" w:cs="Arial"/>
                    <w:sz w:val="18"/>
                    <w:szCs w:val="18"/>
                  </w:rPr>
                  <w:t>London</w:t>
                </w:r>
              </w:smartTag>
            </w:smartTag>
          </w:p>
        </w:tc>
        <w:tc>
          <w:tcPr>
            <w:tcW w:w="872" w:type="pct"/>
          </w:tcPr>
          <w:p w14:paraId="7F915BC0" w14:textId="77777777" w:rsidR="00DC55CE" w:rsidRPr="00F152D5" w:rsidRDefault="00DC55CE" w:rsidP="000E41AA">
            <w:pPr>
              <w:rPr>
                <w:rFonts w:ascii="Arial" w:hAnsi="Arial" w:cs="Arial"/>
                <w:sz w:val="18"/>
                <w:szCs w:val="18"/>
              </w:rPr>
            </w:pPr>
          </w:p>
        </w:tc>
      </w:tr>
      <w:tr w:rsidR="00DC55CE" w:rsidRPr="00F152D5" w14:paraId="51CA2744" w14:textId="77777777" w:rsidTr="002B0457">
        <w:trPr>
          <w:trHeight w:val="145"/>
        </w:trPr>
        <w:tc>
          <w:tcPr>
            <w:tcW w:w="857" w:type="pct"/>
          </w:tcPr>
          <w:p w14:paraId="0A8C8ABC" w14:textId="77777777" w:rsidR="00DC55CE" w:rsidRPr="00F152D5" w:rsidRDefault="00DC55CE" w:rsidP="000E41AA">
            <w:pPr>
              <w:rPr>
                <w:rFonts w:ascii="Arial" w:hAnsi="Arial" w:cs="Arial"/>
                <w:sz w:val="18"/>
                <w:szCs w:val="18"/>
              </w:rPr>
            </w:pPr>
            <w:r w:rsidRPr="00F152D5">
              <w:rPr>
                <w:rFonts w:ascii="Arial" w:hAnsi="Arial" w:cs="Arial"/>
                <w:sz w:val="18"/>
                <w:szCs w:val="18"/>
              </w:rPr>
              <w:t>Site Country Name</w:t>
            </w:r>
          </w:p>
        </w:tc>
        <w:tc>
          <w:tcPr>
            <w:tcW w:w="378" w:type="pct"/>
          </w:tcPr>
          <w:p w14:paraId="4CB2FDCD" w14:textId="77777777" w:rsidR="00DC55CE" w:rsidRPr="00F152D5" w:rsidRDefault="00DC55CE" w:rsidP="000E41AA">
            <w:pPr>
              <w:rPr>
                <w:rFonts w:ascii="Arial" w:hAnsi="Arial" w:cs="Arial"/>
                <w:sz w:val="18"/>
                <w:szCs w:val="18"/>
              </w:rPr>
            </w:pPr>
            <w:r w:rsidRPr="00F152D5">
              <w:rPr>
                <w:rFonts w:ascii="Arial" w:hAnsi="Arial" w:cs="Arial"/>
                <w:sz w:val="18"/>
                <w:szCs w:val="18"/>
              </w:rPr>
              <w:t>42</w:t>
            </w:r>
          </w:p>
        </w:tc>
        <w:tc>
          <w:tcPr>
            <w:tcW w:w="564" w:type="pct"/>
          </w:tcPr>
          <w:p w14:paraId="09BF817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12D6332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3E7459B9" w14:textId="77777777" w:rsidR="00DC55CE" w:rsidRPr="00F152D5" w:rsidRDefault="00DC55CE" w:rsidP="000E41AA">
            <w:pPr>
              <w:rPr>
                <w:rFonts w:ascii="Arial" w:hAnsi="Arial" w:cs="Arial"/>
                <w:sz w:val="18"/>
                <w:szCs w:val="18"/>
              </w:rPr>
            </w:pPr>
          </w:p>
        </w:tc>
        <w:tc>
          <w:tcPr>
            <w:tcW w:w="872" w:type="pct"/>
          </w:tcPr>
          <w:p w14:paraId="10A2D4CB" w14:textId="77777777" w:rsidR="00DC55CE" w:rsidRPr="00F152D5" w:rsidRDefault="00DC55CE" w:rsidP="000E41AA">
            <w:pPr>
              <w:rPr>
                <w:rFonts w:ascii="Arial" w:hAnsi="Arial" w:cs="Arial"/>
                <w:sz w:val="18"/>
                <w:szCs w:val="18"/>
              </w:rPr>
            </w:pPr>
          </w:p>
        </w:tc>
      </w:tr>
      <w:tr w:rsidR="00DC55CE" w:rsidRPr="00F152D5" w14:paraId="09D08214" w14:textId="77777777" w:rsidTr="002B0457">
        <w:trPr>
          <w:trHeight w:val="145"/>
        </w:trPr>
        <w:tc>
          <w:tcPr>
            <w:tcW w:w="857" w:type="pct"/>
          </w:tcPr>
          <w:p w14:paraId="53514C65" w14:textId="77777777" w:rsidR="00DC55CE" w:rsidRPr="00F152D5" w:rsidRDefault="00DC55CE" w:rsidP="000E41AA">
            <w:pPr>
              <w:rPr>
                <w:rFonts w:ascii="Arial" w:hAnsi="Arial" w:cs="Arial"/>
                <w:sz w:val="18"/>
                <w:szCs w:val="18"/>
              </w:rPr>
            </w:pPr>
            <w:r w:rsidRPr="00F152D5">
              <w:rPr>
                <w:rFonts w:ascii="Arial" w:hAnsi="Arial" w:cs="Arial"/>
                <w:sz w:val="18"/>
                <w:szCs w:val="18"/>
              </w:rPr>
              <w:t>Metro Exchange Id (Node) /</w:t>
            </w:r>
            <w:proofErr w:type="spellStart"/>
            <w:r w:rsidRPr="00F152D5">
              <w:rPr>
                <w:rFonts w:ascii="Arial" w:hAnsi="Arial" w:cs="Arial"/>
                <w:sz w:val="18"/>
                <w:szCs w:val="18"/>
              </w:rPr>
              <w:t>Exch</w:t>
            </w:r>
            <w:proofErr w:type="spellEnd"/>
            <w:r w:rsidRPr="00F152D5">
              <w:rPr>
                <w:rFonts w:ascii="Arial" w:hAnsi="Arial" w:cs="Arial"/>
                <w:sz w:val="18"/>
                <w:szCs w:val="18"/>
              </w:rPr>
              <w:t xml:space="preserve"> 1141 Code</w:t>
            </w:r>
          </w:p>
        </w:tc>
        <w:tc>
          <w:tcPr>
            <w:tcW w:w="378" w:type="pct"/>
          </w:tcPr>
          <w:p w14:paraId="70EC9FB9" w14:textId="77777777" w:rsidR="00DC55CE" w:rsidRPr="00F152D5" w:rsidRDefault="00DC55CE" w:rsidP="000E41AA">
            <w:pPr>
              <w:rPr>
                <w:rFonts w:ascii="Arial" w:hAnsi="Arial" w:cs="Arial"/>
                <w:sz w:val="18"/>
                <w:szCs w:val="18"/>
              </w:rPr>
            </w:pPr>
            <w:r w:rsidRPr="00F152D5">
              <w:rPr>
                <w:rFonts w:ascii="Arial" w:hAnsi="Arial" w:cs="Arial"/>
                <w:sz w:val="18"/>
                <w:szCs w:val="18"/>
              </w:rPr>
              <w:t>43</w:t>
            </w:r>
          </w:p>
        </w:tc>
        <w:tc>
          <w:tcPr>
            <w:tcW w:w="564" w:type="pct"/>
          </w:tcPr>
          <w:p w14:paraId="40B85EA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C146D4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36B24977" w14:textId="77777777" w:rsidR="00DC55CE" w:rsidRPr="00F152D5" w:rsidRDefault="00DC55CE" w:rsidP="000E41AA">
            <w:pPr>
              <w:rPr>
                <w:rFonts w:ascii="Arial" w:hAnsi="Arial" w:cs="Arial"/>
                <w:sz w:val="18"/>
                <w:szCs w:val="18"/>
              </w:rPr>
            </w:pPr>
            <w:r w:rsidRPr="00F152D5">
              <w:rPr>
                <w:rFonts w:ascii="Arial" w:hAnsi="Arial" w:cs="Arial"/>
                <w:sz w:val="18"/>
                <w:szCs w:val="18"/>
              </w:rPr>
              <w:t>e.g. L/AL</w:t>
            </w:r>
          </w:p>
        </w:tc>
        <w:tc>
          <w:tcPr>
            <w:tcW w:w="872" w:type="pct"/>
          </w:tcPr>
          <w:p w14:paraId="70B92515" w14:textId="77777777" w:rsidR="00DC55CE" w:rsidRPr="00F152D5" w:rsidRDefault="00DC55CE" w:rsidP="000E41AA">
            <w:pPr>
              <w:rPr>
                <w:rFonts w:ascii="Arial" w:hAnsi="Arial" w:cs="Arial"/>
                <w:sz w:val="18"/>
                <w:szCs w:val="18"/>
              </w:rPr>
            </w:pPr>
          </w:p>
        </w:tc>
      </w:tr>
      <w:tr w:rsidR="00DC55CE" w:rsidRPr="00F152D5" w14:paraId="4C4BACA3" w14:textId="77777777" w:rsidTr="002B0457">
        <w:trPr>
          <w:trHeight w:val="145"/>
        </w:trPr>
        <w:tc>
          <w:tcPr>
            <w:tcW w:w="857" w:type="pct"/>
          </w:tcPr>
          <w:p w14:paraId="1F1AFF07" w14:textId="77777777" w:rsidR="00DC55CE" w:rsidRPr="00F152D5" w:rsidRDefault="00DC55CE" w:rsidP="000E41AA">
            <w:pPr>
              <w:rPr>
                <w:rFonts w:ascii="Arial" w:hAnsi="Arial" w:cs="Arial"/>
                <w:sz w:val="18"/>
                <w:szCs w:val="18"/>
              </w:rPr>
            </w:pPr>
            <w:r w:rsidRPr="00F152D5">
              <w:rPr>
                <w:rFonts w:ascii="Arial" w:hAnsi="Arial" w:cs="Arial"/>
                <w:sz w:val="18"/>
                <w:szCs w:val="18"/>
              </w:rPr>
              <w:t>Exchange Name</w:t>
            </w:r>
          </w:p>
        </w:tc>
        <w:tc>
          <w:tcPr>
            <w:tcW w:w="378" w:type="pct"/>
          </w:tcPr>
          <w:p w14:paraId="69B66723" w14:textId="77777777" w:rsidR="00DC55CE" w:rsidRPr="00F152D5" w:rsidRDefault="00DC55CE" w:rsidP="000E41AA">
            <w:pPr>
              <w:rPr>
                <w:rFonts w:ascii="Arial" w:hAnsi="Arial" w:cs="Arial"/>
                <w:sz w:val="18"/>
                <w:szCs w:val="18"/>
              </w:rPr>
            </w:pPr>
            <w:r w:rsidRPr="00F152D5">
              <w:rPr>
                <w:rFonts w:ascii="Arial" w:hAnsi="Arial" w:cs="Arial"/>
                <w:sz w:val="18"/>
                <w:szCs w:val="18"/>
              </w:rPr>
              <w:t>44</w:t>
            </w:r>
          </w:p>
        </w:tc>
        <w:tc>
          <w:tcPr>
            <w:tcW w:w="564" w:type="pct"/>
          </w:tcPr>
          <w:p w14:paraId="159FA16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27FEBCC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729D4DD9" w14:textId="77777777" w:rsidR="00DC55CE" w:rsidRPr="00F152D5" w:rsidRDefault="00DC55CE" w:rsidP="000E41AA">
            <w:pPr>
              <w:rPr>
                <w:rFonts w:ascii="Arial" w:hAnsi="Arial" w:cs="Arial"/>
                <w:sz w:val="18"/>
                <w:szCs w:val="18"/>
              </w:rPr>
            </w:pPr>
            <w:r w:rsidRPr="00F152D5">
              <w:rPr>
                <w:rFonts w:ascii="Arial" w:hAnsi="Arial" w:cs="Arial"/>
                <w:sz w:val="18"/>
                <w:szCs w:val="18"/>
              </w:rPr>
              <w:t>e.g. BOREHAMWOOD</w:t>
            </w:r>
          </w:p>
        </w:tc>
        <w:tc>
          <w:tcPr>
            <w:tcW w:w="872" w:type="pct"/>
          </w:tcPr>
          <w:p w14:paraId="17C06E14" w14:textId="77777777" w:rsidR="00DC55CE" w:rsidRPr="00F152D5" w:rsidRDefault="00DC55CE" w:rsidP="000E41AA">
            <w:pPr>
              <w:rPr>
                <w:rFonts w:ascii="Arial" w:hAnsi="Arial" w:cs="Arial"/>
                <w:sz w:val="18"/>
                <w:szCs w:val="18"/>
              </w:rPr>
            </w:pPr>
          </w:p>
        </w:tc>
      </w:tr>
      <w:tr w:rsidR="00DC55CE" w:rsidRPr="00F152D5" w14:paraId="3B79B52F" w14:textId="77777777" w:rsidTr="002B0457">
        <w:trPr>
          <w:trHeight w:val="145"/>
        </w:trPr>
        <w:tc>
          <w:tcPr>
            <w:tcW w:w="857" w:type="pct"/>
          </w:tcPr>
          <w:p w14:paraId="0E2ACBF9" w14:textId="77777777" w:rsidR="00DC55CE" w:rsidRPr="00F152D5" w:rsidRDefault="00DC55CE" w:rsidP="000E41AA">
            <w:pPr>
              <w:rPr>
                <w:rFonts w:ascii="Arial" w:hAnsi="Arial" w:cs="Arial"/>
                <w:sz w:val="18"/>
                <w:szCs w:val="18"/>
              </w:rPr>
            </w:pPr>
            <w:r w:rsidRPr="00F152D5">
              <w:rPr>
                <w:rFonts w:ascii="Arial" w:hAnsi="Arial" w:cs="Arial"/>
                <w:sz w:val="18"/>
                <w:szCs w:val="18"/>
              </w:rPr>
              <w:t>APSID 1</w:t>
            </w:r>
          </w:p>
        </w:tc>
        <w:tc>
          <w:tcPr>
            <w:tcW w:w="378" w:type="pct"/>
          </w:tcPr>
          <w:p w14:paraId="1ADFD25F" w14:textId="77777777" w:rsidR="00DC55CE" w:rsidRPr="00F152D5" w:rsidRDefault="00DC55CE" w:rsidP="000E41AA">
            <w:pPr>
              <w:rPr>
                <w:rFonts w:ascii="Arial" w:hAnsi="Arial" w:cs="Arial"/>
                <w:sz w:val="18"/>
                <w:szCs w:val="18"/>
              </w:rPr>
            </w:pPr>
            <w:r w:rsidRPr="00F152D5">
              <w:rPr>
                <w:rFonts w:ascii="Arial" w:hAnsi="Arial" w:cs="Arial"/>
                <w:sz w:val="18"/>
                <w:szCs w:val="18"/>
              </w:rPr>
              <w:t>45</w:t>
            </w:r>
          </w:p>
        </w:tc>
        <w:tc>
          <w:tcPr>
            <w:tcW w:w="564" w:type="pct"/>
          </w:tcPr>
          <w:p w14:paraId="179641D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A69430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333C4C0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ETHA12345678 </w:t>
            </w:r>
          </w:p>
        </w:tc>
        <w:tc>
          <w:tcPr>
            <w:tcW w:w="872" w:type="pct"/>
          </w:tcPr>
          <w:p w14:paraId="2B3DEAFC"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A End </w:t>
            </w:r>
            <w:proofErr w:type="spellStart"/>
            <w:r w:rsidRPr="00F152D5">
              <w:rPr>
                <w:rFonts w:ascii="Arial" w:hAnsi="Arial" w:cs="Arial"/>
                <w:sz w:val="18"/>
                <w:szCs w:val="18"/>
              </w:rPr>
              <w:t>Etherway</w:t>
            </w:r>
            <w:proofErr w:type="spellEnd"/>
            <w:r w:rsidRPr="00F152D5">
              <w:rPr>
                <w:rFonts w:ascii="Arial" w:hAnsi="Arial" w:cs="Arial"/>
                <w:sz w:val="18"/>
                <w:szCs w:val="18"/>
              </w:rPr>
              <w:t xml:space="preserve"> Id</w:t>
            </w:r>
          </w:p>
          <w:p w14:paraId="016C86BD" w14:textId="77777777" w:rsidR="009F7F83" w:rsidRPr="00F152D5" w:rsidRDefault="009F7F83" w:rsidP="000E41AA">
            <w:pPr>
              <w:rPr>
                <w:rFonts w:ascii="Arial" w:hAnsi="Arial" w:cs="Arial"/>
                <w:sz w:val="18"/>
                <w:szCs w:val="18"/>
              </w:rPr>
            </w:pPr>
            <w:r w:rsidRPr="00F152D5">
              <w:rPr>
                <w:rFonts w:ascii="Arial" w:hAnsi="Arial" w:cs="Arial"/>
                <w:sz w:val="18"/>
                <w:szCs w:val="18"/>
                <w:highlight w:val="yellow"/>
              </w:rPr>
              <w:t xml:space="preserve">(in case of </w:t>
            </w:r>
            <w:proofErr w:type="spellStart"/>
            <w:r w:rsidRPr="00F152D5">
              <w:rPr>
                <w:rFonts w:ascii="Arial" w:hAnsi="Arial" w:cs="Arial"/>
                <w:sz w:val="18"/>
                <w:szCs w:val="18"/>
                <w:highlight w:val="yellow"/>
              </w:rPr>
              <w:lastRenderedPageBreak/>
              <w:t>Etherflow</w:t>
            </w:r>
            <w:proofErr w:type="spellEnd"/>
            <w:r w:rsidRPr="00F152D5">
              <w:rPr>
                <w:rFonts w:ascii="Arial" w:hAnsi="Arial" w:cs="Arial"/>
                <w:sz w:val="18"/>
                <w:szCs w:val="18"/>
                <w:highlight w:val="yellow"/>
              </w:rPr>
              <w:t>-Internet product APSID attribute will be populated in APSID1 attribute position)</w:t>
            </w:r>
          </w:p>
        </w:tc>
      </w:tr>
      <w:tr w:rsidR="00DC55CE" w:rsidRPr="00F152D5" w14:paraId="4DD9D69B" w14:textId="77777777" w:rsidTr="002B0457">
        <w:trPr>
          <w:trHeight w:val="145"/>
        </w:trPr>
        <w:tc>
          <w:tcPr>
            <w:tcW w:w="857" w:type="pct"/>
          </w:tcPr>
          <w:p w14:paraId="4728B294"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APSID 2</w:t>
            </w:r>
          </w:p>
        </w:tc>
        <w:tc>
          <w:tcPr>
            <w:tcW w:w="378" w:type="pct"/>
          </w:tcPr>
          <w:p w14:paraId="7F57A949" w14:textId="77777777" w:rsidR="00DC55CE" w:rsidRPr="00F152D5" w:rsidRDefault="00DC55CE" w:rsidP="000E41AA">
            <w:pPr>
              <w:rPr>
                <w:rFonts w:ascii="Arial" w:hAnsi="Arial" w:cs="Arial"/>
                <w:sz w:val="18"/>
                <w:szCs w:val="18"/>
              </w:rPr>
            </w:pPr>
            <w:r w:rsidRPr="00F152D5">
              <w:rPr>
                <w:rFonts w:ascii="Arial" w:hAnsi="Arial" w:cs="Arial"/>
                <w:sz w:val="18"/>
                <w:szCs w:val="18"/>
              </w:rPr>
              <w:t>46</w:t>
            </w:r>
          </w:p>
        </w:tc>
        <w:tc>
          <w:tcPr>
            <w:tcW w:w="564" w:type="pct"/>
          </w:tcPr>
          <w:p w14:paraId="6106475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48EB84C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E51E4F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ETHA12345678 </w:t>
            </w:r>
          </w:p>
        </w:tc>
        <w:tc>
          <w:tcPr>
            <w:tcW w:w="872" w:type="pct"/>
          </w:tcPr>
          <w:p w14:paraId="76CAB32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 End </w:t>
            </w:r>
            <w:proofErr w:type="spellStart"/>
            <w:smartTag w:uri="urn:schemas-microsoft-com:office:smarttags" w:element="place">
              <w:smartTag w:uri="urn:schemas-microsoft-com:office:smarttags" w:element="City">
                <w:r w:rsidRPr="00F152D5">
                  <w:rPr>
                    <w:rFonts w:ascii="Arial" w:hAnsi="Arial" w:cs="Arial"/>
                    <w:sz w:val="18"/>
                    <w:szCs w:val="18"/>
                  </w:rPr>
                  <w:t>Etherway</w:t>
                </w:r>
              </w:smartTag>
              <w:proofErr w:type="spellEnd"/>
              <w:r w:rsidRPr="00F152D5">
                <w:rPr>
                  <w:rFonts w:ascii="Arial" w:hAnsi="Arial" w:cs="Arial"/>
                  <w:sz w:val="18"/>
                  <w:szCs w:val="18"/>
                </w:rPr>
                <w:t xml:space="preserve"> </w:t>
              </w:r>
              <w:smartTag w:uri="urn:schemas-microsoft-com:office:smarttags" w:element="State">
                <w:r w:rsidRPr="00F152D5">
                  <w:rPr>
                    <w:rFonts w:ascii="Arial" w:hAnsi="Arial" w:cs="Arial"/>
                    <w:sz w:val="18"/>
                    <w:szCs w:val="18"/>
                  </w:rPr>
                  <w:t>Id.</w:t>
                </w:r>
              </w:smartTag>
            </w:smartTag>
            <w:r w:rsidRPr="00F152D5">
              <w:rPr>
                <w:rFonts w:ascii="Arial" w:hAnsi="Arial" w:cs="Arial"/>
                <w:sz w:val="18"/>
                <w:szCs w:val="18"/>
              </w:rPr>
              <w:t xml:space="preserve"> This will be E-LAN Id for </w:t>
            </w:r>
            <w:proofErr w:type="spellStart"/>
            <w:r w:rsidRPr="00F152D5">
              <w:rPr>
                <w:rFonts w:ascii="Arial" w:hAnsi="Arial" w:cs="Arial"/>
                <w:sz w:val="18"/>
                <w:szCs w:val="18"/>
              </w:rPr>
              <w:t>Etherflow</w:t>
            </w:r>
            <w:proofErr w:type="spellEnd"/>
            <w:r w:rsidRPr="00F152D5">
              <w:rPr>
                <w:rFonts w:ascii="Arial" w:hAnsi="Arial" w:cs="Arial"/>
                <w:sz w:val="18"/>
                <w:szCs w:val="18"/>
              </w:rPr>
              <w:t xml:space="preserve"> Dynamic product</w:t>
            </w:r>
          </w:p>
          <w:p w14:paraId="59488316" w14:textId="77777777" w:rsidR="00A47680" w:rsidRPr="00F152D5" w:rsidRDefault="00A47680" w:rsidP="00A47680">
            <w:pPr>
              <w:rPr>
                <w:rFonts w:ascii="Arial" w:hAnsi="Arial" w:cs="Arial"/>
                <w:sz w:val="18"/>
                <w:szCs w:val="18"/>
              </w:rPr>
            </w:pPr>
          </w:p>
        </w:tc>
      </w:tr>
      <w:tr w:rsidR="00DC55CE" w:rsidRPr="00F152D5" w14:paraId="52A2C36D" w14:textId="77777777" w:rsidTr="002B0457">
        <w:trPr>
          <w:trHeight w:val="145"/>
        </w:trPr>
        <w:tc>
          <w:tcPr>
            <w:tcW w:w="857" w:type="pct"/>
          </w:tcPr>
          <w:p w14:paraId="390ADC90" w14:textId="77777777" w:rsidR="00DC55CE" w:rsidRPr="00F152D5" w:rsidRDefault="00DC55CE" w:rsidP="000E41AA">
            <w:pPr>
              <w:rPr>
                <w:rFonts w:ascii="Arial" w:hAnsi="Arial" w:cs="Arial"/>
                <w:sz w:val="18"/>
                <w:szCs w:val="18"/>
              </w:rPr>
            </w:pPr>
            <w:r w:rsidRPr="00F152D5">
              <w:rPr>
                <w:rFonts w:ascii="Arial" w:hAnsi="Arial" w:cs="Arial"/>
                <w:sz w:val="18"/>
                <w:szCs w:val="18"/>
              </w:rPr>
              <w:t>Interface type</w:t>
            </w:r>
          </w:p>
        </w:tc>
        <w:tc>
          <w:tcPr>
            <w:tcW w:w="378" w:type="pct"/>
          </w:tcPr>
          <w:p w14:paraId="70BC5B7F" w14:textId="77777777" w:rsidR="00DC55CE" w:rsidRPr="00F152D5" w:rsidRDefault="00DC55CE" w:rsidP="000E41AA">
            <w:pPr>
              <w:rPr>
                <w:rFonts w:ascii="Arial" w:hAnsi="Arial" w:cs="Arial"/>
                <w:sz w:val="18"/>
                <w:szCs w:val="18"/>
              </w:rPr>
            </w:pPr>
            <w:r w:rsidRPr="00F152D5">
              <w:rPr>
                <w:rFonts w:ascii="Arial" w:hAnsi="Arial" w:cs="Arial"/>
                <w:sz w:val="18"/>
                <w:szCs w:val="18"/>
              </w:rPr>
              <w:t>47</w:t>
            </w:r>
          </w:p>
        </w:tc>
        <w:tc>
          <w:tcPr>
            <w:tcW w:w="564" w:type="pct"/>
          </w:tcPr>
          <w:p w14:paraId="050F198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2F52928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DCC1A04"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10 </w:t>
            </w:r>
            <w:proofErr w:type="spellStart"/>
            <w:r w:rsidRPr="00F152D5">
              <w:rPr>
                <w:rFonts w:ascii="Arial" w:hAnsi="Arial" w:cs="Arial"/>
                <w:sz w:val="18"/>
                <w:szCs w:val="18"/>
              </w:rPr>
              <w:t>BaseT</w:t>
            </w:r>
            <w:proofErr w:type="spellEnd"/>
          </w:p>
        </w:tc>
        <w:tc>
          <w:tcPr>
            <w:tcW w:w="872" w:type="pct"/>
          </w:tcPr>
          <w:p w14:paraId="6A0EBE2D" w14:textId="77777777" w:rsidR="00DC55CE" w:rsidRPr="00F152D5" w:rsidRDefault="00DC55CE" w:rsidP="000E41AA">
            <w:pPr>
              <w:rPr>
                <w:rFonts w:ascii="Arial" w:hAnsi="Arial" w:cs="Arial"/>
                <w:sz w:val="18"/>
                <w:szCs w:val="18"/>
              </w:rPr>
            </w:pPr>
          </w:p>
        </w:tc>
      </w:tr>
      <w:tr w:rsidR="00DC55CE" w:rsidRPr="00F152D5" w14:paraId="5186AE20" w14:textId="77777777" w:rsidTr="002B0457">
        <w:trPr>
          <w:trHeight w:val="145"/>
        </w:trPr>
        <w:tc>
          <w:tcPr>
            <w:tcW w:w="857" w:type="pct"/>
          </w:tcPr>
          <w:p w14:paraId="493008D6" w14:textId="77777777" w:rsidR="00DC55CE" w:rsidRPr="00F152D5" w:rsidRDefault="00DC55CE" w:rsidP="000E41AA">
            <w:pPr>
              <w:rPr>
                <w:rFonts w:ascii="Arial" w:hAnsi="Arial" w:cs="Arial"/>
                <w:sz w:val="18"/>
                <w:szCs w:val="18"/>
              </w:rPr>
            </w:pPr>
            <w:r w:rsidRPr="00F152D5">
              <w:rPr>
                <w:rFonts w:ascii="Arial" w:hAnsi="Arial" w:cs="Arial"/>
                <w:sz w:val="18"/>
                <w:szCs w:val="18"/>
              </w:rPr>
              <w:t>Contention</w:t>
            </w:r>
          </w:p>
        </w:tc>
        <w:tc>
          <w:tcPr>
            <w:tcW w:w="378" w:type="pct"/>
          </w:tcPr>
          <w:p w14:paraId="52CFC438" w14:textId="77777777" w:rsidR="00DC55CE" w:rsidRPr="00F152D5" w:rsidRDefault="00DC55CE" w:rsidP="000E41AA">
            <w:pPr>
              <w:rPr>
                <w:rFonts w:ascii="Arial" w:hAnsi="Arial" w:cs="Arial"/>
                <w:sz w:val="18"/>
                <w:szCs w:val="18"/>
              </w:rPr>
            </w:pPr>
            <w:r w:rsidRPr="00F152D5">
              <w:rPr>
                <w:rFonts w:ascii="Arial" w:hAnsi="Arial" w:cs="Arial"/>
                <w:sz w:val="18"/>
                <w:szCs w:val="18"/>
              </w:rPr>
              <w:t>48</w:t>
            </w:r>
          </w:p>
        </w:tc>
        <w:tc>
          <w:tcPr>
            <w:tcW w:w="564" w:type="pct"/>
          </w:tcPr>
          <w:p w14:paraId="07A7875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40FEE24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D3B8BF2" w14:textId="77777777" w:rsidR="00DC55CE" w:rsidRPr="00F152D5" w:rsidRDefault="00DC55CE" w:rsidP="000E41AA">
            <w:pPr>
              <w:rPr>
                <w:rFonts w:ascii="Arial" w:hAnsi="Arial" w:cs="Arial"/>
                <w:sz w:val="18"/>
                <w:szCs w:val="18"/>
              </w:rPr>
            </w:pPr>
            <w:r w:rsidRPr="00F152D5">
              <w:rPr>
                <w:rFonts w:ascii="Arial" w:hAnsi="Arial" w:cs="Arial"/>
                <w:sz w:val="18"/>
                <w:szCs w:val="18"/>
              </w:rPr>
              <w:t>e.g. Premium</w:t>
            </w:r>
          </w:p>
        </w:tc>
        <w:tc>
          <w:tcPr>
            <w:tcW w:w="872" w:type="pct"/>
          </w:tcPr>
          <w:p w14:paraId="407487B3" w14:textId="77777777" w:rsidR="00DC55CE" w:rsidRPr="00F152D5" w:rsidRDefault="00DC55CE" w:rsidP="000E41AA">
            <w:pPr>
              <w:rPr>
                <w:rFonts w:ascii="Arial" w:hAnsi="Arial" w:cs="Arial"/>
                <w:sz w:val="18"/>
                <w:szCs w:val="18"/>
              </w:rPr>
            </w:pPr>
          </w:p>
        </w:tc>
      </w:tr>
      <w:tr w:rsidR="00DC55CE" w:rsidRPr="00F152D5" w14:paraId="6A0B5E80" w14:textId="77777777" w:rsidTr="002B0457">
        <w:trPr>
          <w:trHeight w:val="145"/>
        </w:trPr>
        <w:tc>
          <w:tcPr>
            <w:tcW w:w="857" w:type="pct"/>
          </w:tcPr>
          <w:p w14:paraId="36D2E222" w14:textId="77777777" w:rsidR="00DC55CE" w:rsidRPr="00F152D5" w:rsidRDefault="00DC55CE" w:rsidP="000E41AA">
            <w:pPr>
              <w:rPr>
                <w:rFonts w:ascii="Arial" w:hAnsi="Arial" w:cs="Arial"/>
                <w:sz w:val="18"/>
                <w:szCs w:val="18"/>
              </w:rPr>
            </w:pPr>
            <w:r w:rsidRPr="00F152D5">
              <w:rPr>
                <w:rFonts w:ascii="Arial" w:hAnsi="Arial" w:cs="Arial"/>
                <w:sz w:val="18"/>
                <w:szCs w:val="18"/>
              </w:rPr>
              <w:t>Connector type</w:t>
            </w:r>
          </w:p>
        </w:tc>
        <w:tc>
          <w:tcPr>
            <w:tcW w:w="378" w:type="pct"/>
          </w:tcPr>
          <w:p w14:paraId="533A0A64" w14:textId="77777777" w:rsidR="00DC55CE" w:rsidRPr="00F152D5" w:rsidRDefault="00DC55CE" w:rsidP="000E41AA">
            <w:pPr>
              <w:rPr>
                <w:rFonts w:ascii="Arial" w:hAnsi="Arial" w:cs="Arial"/>
                <w:sz w:val="18"/>
                <w:szCs w:val="18"/>
              </w:rPr>
            </w:pPr>
            <w:r w:rsidRPr="00F152D5">
              <w:rPr>
                <w:rFonts w:ascii="Arial" w:hAnsi="Arial" w:cs="Arial"/>
                <w:sz w:val="18"/>
                <w:szCs w:val="18"/>
              </w:rPr>
              <w:t>49</w:t>
            </w:r>
          </w:p>
        </w:tc>
        <w:tc>
          <w:tcPr>
            <w:tcW w:w="564" w:type="pct"/>
          </w:tcPr>
          <w:p w14:paraId="74AD889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405D5EF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59113BC4" w14:textId="77777777" w:rsidR="00DC55CE" w:rsidRPr="00F152D5" w:rsidRDefault="00DC55CE" w:rsidP="000E41AA">
            <w:pPr>
              <w:rPr>
                <w:rFonts w:ascii="Arial" w:hAnsi="Arial" w:cs="Arial"/>
                <w:sz w:val="18"/>
                <w:szCs w:val="18"/>
              </w:rPr>
            </w:pPr>
          </w:p>
        </w:tc>
        <w:tc>
          <w:tcPr>
            <w:tcW w:w="872" w:type="pct"/>
          </w:tcPr>
          <w:p w14:paraId="052EA8B8" w14:textId="77777777" w:rsidR="00DC55CE" w:rsidRPr="00F152D5" w:rsidRDefault="00DC55CE" w:rsidP="000E41AA">
            <w:pPr>
              <w:rPr>
                <w:rFonts w:ascii="Arial" w:hAnsi="Arial" w:cs="Arial"/>
                <w:sz w:val="18"/>
                <w:szCs w:val="18"/>
              </w:rPr>
            </w:pPr>
            <w:r w:rsidRPr="00F152D5">
              <w:rPr>
                <w:rFonts w:ascii="Arial" w:hAnsi="Arial" w:cs="Arial"/>
                <w:sz w:val="18"/>
                <w:szCs w:val="18"/>
              </w:rPr>
              <w:t>MSIL only</w:t>
            </w:r>
          </w:p>
        </w:tc>
      </w:tr>
      <w:tr w:rsidR="00DC55CE" w:rsidRPr="00F152D5" w14:paraId="188C195D" w14:textId="77777777" w:rsidTr="002B0457">
        <w:trPr>
          <w:trHeight w:val="145"/>
        </w:trPr>
        <w:tc>
          <w:tcPr>
            <w:tcW w:w="857" w:type="pct"/>
          </w:tcPr>
          <w:p w14:paraId="51355587" w14:textId="77777777" w:rsidR="00DC55CE" w:rsidRPr="00F152D5" w:rsidRDefault="00DC55CE" w:rsidP="000E41AA">
            <w:pPr>
              <w:rPr>
                <w:rFonts w:ascii="Arial" w:hAnsi="Arial" w:cs="Arial"/>
                <w:sz w:val="18"/>
                <w:szCs w:val="18"/>
              </w:rPr>
            </w:pPr>
            <w:r w:rsidRPr="00F152D5">
              <w:rPr>
                <w:rFonts w:ascii="Arial" w:hAnsi="Arial" w:cs="Arial"/>
                <w:sz w:val="18"/>
                <w:szCs w:val="18"/>
              </w:rPr>
              <w:t>Resilience</w:t>
            </w:r>
          </w:p>
        </w:tc>
        <w:tc>
          <w:tcPr>
            <w:tcW w:w="378" w:type="pct"/>
          </w:tcPr>
          <w:p w14:paraId="061EEDA5" w14:textId="77777777" w:rsidR="00DC55CE" w:rsidRPr="00F152D5" w:rsidRDefault="00DC55CE" w:rsidP="000E41AA">
            <w:pPr>
              <w:rPr>
                <w:rFonts w:ascii="Arial" w:hAnsi="Arial" w:cs="Arial"/>
                <w:sz w:val="18"/>
                <w:szCs w:val="18"/>
              </w:rPr>
            </w:pPr>
            <w:r w:rsidRPr="00F152D5">
              <w:rPr>
                <w:rFonts w:ascii="Arial" w:hAnsi="Arial" w:cs="Arial"/>
                <w:sz w:val="18"/>
                <w:szCs w:val="18"/>
              </w:rPr>
              <w:t>50</w:t>
            </w:r>
          </w:p>
        </w:tc>
        <w:tc>
          <w:tcPr>
            <w:tcW w:w="564" w:type="pct"/>
          </w:tcPr>
          <w:p w14:paraId="6B8F7EF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B07F55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7B5C22C8" w14:textId="77777777" w:rsidR="00DC55CE" w:rsidRPr="00F152D5" w:rsidRDefault="00DC55CE" w:rsidP="000E41AA">
            <w:pPr>
              <w:rPr>
                <w:rFonts w:ascii="Arial" w:hAnsi="Arial" w:cs="Arial"/>
                <w:sz w:val="18"/>
                <w:szCs w:val="18"/>
              </w:rPr>
            </w:pPr>
            <w:r w:rsidRPr="00F152D5">
              <w:rPr>
                <w:rFonts w:ascii="Arial" w:hAnsi="Arial" w:cs="Arial"/>
                <w:sz w:val="18"/>
                <w:szCs w:val="18"/>
              </w:rPr>
              <w:t>e.g. Secure</w:t>
            </w:r>
          </w:p>
        </w:tc>
        <w:tc>
          <w:tcPr>
            <w:tcW w:w="872" w:type="pct"/>
          </w:tcPr>
          <w:p w14:paraId="18AF4F90" w14:textId="77777777" w:rsidR="00DC55CE" w:rsidRPr="00F152D5" w:rsidRDefault="00DC55CE" w:rsidP="000E41AA">
            <w:pPr>
              <w:rPr>
                <w:rFonts w:ascii="Arial" w:hAnsi="Arial" w:cs="Arial"/>
                <w:sz w:val="18"/>
                <w:szCs w:val="18"/>
              </w:rPr>
            </w:pPr>
          </w:p>
        </w:tc>
      </w:tr>
      <w:tr w:rsidR="00DC55CE" w:rsidRPr="00F152D5" w14:paraId="6FCBAE9A" w14:textId="77777777" w:rsidTr="002B0457">
        <w:trPr>
          <w:trHeight w:val="145"/>
        </w:trPr>
        <w:tc>
          <w:tcPr>
            <w:tcW w:w="857" w:type="pct"/>
          </w:tcPr>
          <w:p w14:paraId="51B5B44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OrderDate</w:t>
            </w:r>
            <w:proofErr w:type="spellEnd"/>
          </w:p>
        </w:tc>
        <w:tc>
          <w:tcPr>
            <w:tcW w:w="378" w:type="pct"/>
          </w:tcPr>
          <w:p w14:paraId="42D25ADE" w14:textId="77777777" w:rsidR="00DC55CE" w:rsidRPr="00F152D5" w:rsidRDefault="00DC55CE" w:rsidP="000E41AA">
            <w:pPr>
              <w:rPr>
                <w:rFonts w:ascii="Arial" w:hAnsi="Arial" w:cs="Arial"/>
                <w:sz w:val="18"/>
                <w:szCs w:val="18"/>
              </w:rPr>
            </w:pPr>
            <w:r w:rsidRPr="00F152D5">
              <w:rPr>
                <w:rFonts w:ascii="Arial" w:hAnsi="Arial" w:cs="Arial"/>
                <w:sz w:val="18"/>
                <w:szCs w:val="18"/>
              </w:rPr>
              <w:t>51</w:t>
            </w:r>
          </w:p>
        </w:tc>
        <w:tc>
          <w:tcPr>
            <w:tcW w:w="564" w:type="pct"/>
          </w:tcPr>
          <w:p w14:paraId="1AF4C447"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471" w:type="pct"/>
          </w:tcPr>
          <w:p w14:paraId="3B1A922A"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858" w:type="pct"/>
          </w:tcPr>
          <w:p w14:paraId="05661BD8" w14:textId="77777777" w:rsidR="00DC55CE" w:rsidRPr="00F152D5" w:rsidRDefault="00DC55CE" w:rsidP="000E41AA">
            <w:pPr>
              <w:rPr>
                <w:rFonts w:ascii="Arial" w:hAnsi="Arial" w:cs="Arial"/>
                <w:sz w:val="18"/>
                <w:szCs w:val="18"/>
              </w:rPr>
            </w:pPr>
            <w:r w:rsidRPr="00F152D5">
              <w:rPr>
                <w:rFonts w:ascii="Arial" w:hAnsi="Arial" w:cs="Arial"/>
                <w:sz w:val="18"/>
                <w:szCs w:val="18"/>
              </w:rPr>
              <w:t>e.g. 20060801</w:t>
            </w:r>
          </w:p>
        </w:tc>
        <w:tc>
          <w:tcPr>
            <w:tcW w:w="872" w:type="pct"/>
          </w:tcPr>
          <w:p w14:paraId="3946E4FE" w14:textId="77777777" w:rsidR="00DC55CE" w:rsidRPr="00F152D5" w:rsidRDefault="00DC55CE" w:rsidP="000E41AA">
            <w:pPr>
              <w:rPr>
                <w:rFonts w:ascii="Arial" w:hAnsi="Arial" w:cs="Arial"/>
                <w:sz w:val="18"/>
                <w:szCs w:val="18"/>
              </w:rPr>
            </w:pPr>
          </w:p>
        </w:tc>
      </w:tr>
      <w:tr w:rsidR="00DC55CE" w:rsidRPr="00F152D5" w14:paraId="362EDFED" w14:textId="77777777" w:rsidTr="002B0457">
        <w:trPr>
          <w:trHeight w:val="145"/>
        </w:trPr>
        <w:tc>
          <w:tcPr>
            <w:tcW w:w="857" w:type="pct"/>
          </w:tcPr>
          <w:p w14:paraId="73F62AF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ServiceHandoverDate</w:t>
            </w:r>
            <w:proofErr w:type="spellEnd"/>
          </w:p>
        </w:tc>
        <w:tc>
          <w:tcPr>
            <w:tcW w:w="378" w:type="pct"/>
          </w:tcPr>
          <w:p w14:paraId="45DB9B5A" w14:textId="77777777" w:rsidR="00DC55CE" w:rsidRPr="00F152D5" w:rsidRDefault="00DC55CE" w:rsidP="000E41AA">
            <w:pPr>
              <w:rPr>
                <w:rFonts w:ascii="Arial" w:hAnsi="Arial" w:cs="Arial"/>
                <w:sz w:val="18"/>
                <w:szCs w:val="18"/>
              </w:rPr>
            </w:pPr>
            <w:r w:rsidRPr="00F152D5">
              <w:rPr>
                <w:rFonts w:ascii="Arial" w:hAnsi="Arial" w:cs="Arial"/>
                <w:sz w:val="18"/>
                <w:szCs w:val="18"/>
              </w:rPr>
              <w:t>52</w:t>
            </w:r>
          </w:p>
        </w:tc>
        <w:tc>
          <w:tcPr>
            <w:tcW w:w="564" w:type="pct"/>
          </w:tcPr>
          <w:p w14:paraId="14E3A024"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471" w:type="pct"/>
          </w:tcPr>
          <w:p w14:paraId="7B8353C0"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858" w:type="pct"/>
          </w:tcPr>
          <w:p w14:paraId="7830E24F" w14:textId="77777777" w:rsidR="00DC55CE" w:rsidRPr="00F152D5" w:rsidRDefault="00DC55CE" w:rsidP="000E41AA">
            <w:pPr>
              <w:rPr>
                <w:rFonts w:ascii="Arial" w:hAnsi="Arial" w:cs="Arial"/>
                <w:sz w:val="18"/>
                <w:szCs w:val="18"/>
              </w:rPr>
            </w:pPr>
            <w:r w:rsidRPr="00F152D5">
              <w:rPr>
                <w:rFonts w:ascii="Arial" w:hAnsi="Arial" w:cs="Arial"/>
                <w:sz w:val="18"/>
                <w:szCs w:val="18"/>
              </w:rPr>
              <w:t>e.g. 20061001</w:t>
            </w:r>
          </w:p>
        </w:tc>
        <w:tc>
          <w:tcPr>
            <w:tcW w:w="872" w:type="pct"/>
          </w:tcPr>
          <w:p w14:paraId="0666F0C1" w14:textId="77777777" w:rsidR="00DC55CE" w:rsidRPr="00F152D5" w:rsidRDefault="00DC55CE" w:rsidP="000E41AA">
            <w:pPr>
              <w:rPr>
                <w:rFonts w:ascii="Arial" w:hAnsi="Arial" w:cs="Arial"/>
                <w:sz w:val="18"/>
                <w:szCs w:val="18"/>
              </w:rPr>
            </w:pPr>
          </w:p>
        </w:tc>
      </w:tr>
      <w:tr w:rsidR="00DC55CE" w:rsidRPr="00F152D5" w14:paraId="11F678EC" w14:textId="77777777" w:rsidTr="002B0457">
        <w:trPr>
          <w:trHeight w:val="145"/>
        </w:trPr>
        <w:tc>
          <w:tcPr>
            <w:tcW w:w="857" w:type="pct"/>
          </w:tcPr>
          <w:p w14:paraId="3F514956" w14:textId="77777777" w:rsidR="00DC55CE" w:rsidRPr="00F152D5" w:rsidRDefault="00DC55CE" w:rsidP="000E41AA">
            <w:pPr>
              <w:rPr>
                <w:rFonts w:ascii="Arial" w:hAnsi="Arial" w:cs="Arial"/>
                <w:sz w:val="18"/>
                <w:szCs w:val="18"/>
              </w:rPr>
            </w:pPr>
            <w:r w:rsidRPr="00F152D5">
              <w:rPr>
                <w:rFonts w:ascii="Arial" w:hAnsi="Arial" w:cs="Arial"/>
                <w:sz w:val="18"/>
                <w:szCs w:val="18"/>
              </w:rPr>
              <w:t>AVLANID</w:t>
            </w:r>
          </w:p>
        </w:tc>
        <w:tc>
          <w:tcPr>
            <w:tcW w:w="378" w:type="pct"/>
          </w:tcPr>
          <w:p w14:paraId="2C773199" w14:textId="77777777" w:rsidR="00DC55CE" w:rsidRPr="00F152D5" w:rsidRDefault="00DC55CE" w:rsidP="000E41AA">
            <w:pPr>
              <w:rPr>
                <w:rFonts w:ascii="Arial" w:hAnsi="Arial" w:cs="Arial"/>
                <w:sz w:val="18"/>
                <w:szCs w:val="18"/>
              </w:rPr>
            </w:pPr>
            <w:r w:rsidRPr="00F152D5">
              <w:rPr>
                <w:rFonts w:ascii="Arial" w:hAnsi="Arial" w:cs="Arial"/>
                <w:sz w:val="18"/>
                <w:szCs w:val="18"/>
              </w:rPr>
              <w:t>53</w:t>
            </w:r>
          </w:p>
        </w:tc>
        <w:tc>
          <w:tcPr>
            <w:tcW w:w="564" w:type="pct"/>
          </w:tcPr>
          <w:p w14:paraId="73B68DC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3D68F06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7DDC0179" w14:textId="77777777" w:rsidR="00DC55CE" w:rsidRPr="00F152D5" w:rsidRDefault="00DC55CE" w:rsidP="000E41AA">
            <w:pPr>
              <w:rPr>
                <w:rFonts w:ascii="Arial" w:hAnsi="Arial" w:cs="Arial"/>
                <w:sz w:val="18"/>
                <w:szCs w:val="18"/>
              </w:rPr>
            </w:pPr>
            <w:r w:rsidRPr="00F152D5">
              <w:rPr>
                <w:rFonts w:ascii="Arial" w:hAnsi="Arial" w:cs="Arial"/>
                <w:sz w:val="18"/>
                <w:szCs w:val="18"/>
              </w:rPr>
              <w:t>e.g. 23</w:t>
            </w:r>
          </w:p>
        </w:tc>
        <w:tc>
          <w:tcPr>
            <w:tcW w:w="872" w:type="pct"/>
          </w:tcPr>
          <w:p w14:paraId="7C317F88" w14:textId="77777777" w:rsidR="00DC55CE" w:rsidRPr="00F152D5" w:rsidRDefault="00DC55CE" w:rsidP="000E41AA">
            <w:pPr>
              <w:rPr>
                <w:rFonts w:ascii="Arial" w:hAnsi="Arial" w:cs="Arial"/>
                <w:sz w:val="18"/>
                <w:szCs w:val="18"/>
              </w:rPr>
            </w:pPr>
            <w:r w:rsidRPr="00F152D5">
              <w:rPr>
                <w:rFonts w:ascii="Arial" w:hAnsi="Arial" w:cs="Arial"/>
                <w:sz w:val="18"/>
                <w:szCs w:val="18"/>
              </w:rPr>
              <w:t>Numeric Value</w:t>
            </w:r>
          </w:p>
        </w:tc>
      </w:tr>
      <w:tr w:rsidR="00DC55CE" w:rsidRPr="00F152D5" w14:paraId="6D9F7239" w14:textId="77777777" w:rsidTr="002B0457">
        <w:trPr>
          <w:trHeight w:val="145"/>
        </w:trPr>
        <w:tc>
          <w:tcPr>
            <w:tcW w:w="857" w:type="pct"/>
          </w:tcPr>
          <w:p w14:paraId="3789BA98" w14:textId="77777777" w:rsidR="00DC55CE" w:rsidRPr="00F152D5" w:rsidRDefault="00DC55CE" w:rsidP="000E41AA">
            <w:pPr>
              <w:rPr>
                <w:rFonts w:ascii="Arial" w:hAnsi="Arial" w:cs="Arial"/>
                <w:sz w:val="18"/>
                <w:szCs w:val="18"/>
              </w:rPr>
            </w:pPr>
            <w:r w:rsidRPr="00F152D5">
              <w:rPr>
                <w:rFonts w:ascii="Arial" w:hAnsi="Arial" w:cs="Arial"/>
                <w:sz w:val="18"/>
                <w:szCs w:val="18"/>
              </w:rPr>
              <w:t>BVLANID</w:t>
            </w:r>
          </w:p>
        </w:tc>
        <w:tc>
          <w:tcPr>
            <w:tcW w:w="378" w:type="pct"/>
          </w:tcPr>
          <w:p w14:paraId="39C83049" w14:textId="77777777" w:rsidR="00DC55CE" w:rsidRPr="00F152D5" w:rsidRDefault="00DC55CE" w:rsidP="000E41AA">
            <w:pPr>
              <w:rPr>
                <w:rFonts w:ascii="Arial" w:hAnsi="Arial" w:cs="Arial"/>
                <w:sz w:val="18"/>
                <w:szCs w:val="18"/>
              </w:rPr>
            </w:pPr>
            <w:r w:rsidRPr="00F152D5">
              <w:rPr>
                <w:rFonts w:ascii="Arial" w:hAnsi="Arial" w:cs="Arial"/>
                <w:sz w:val="18"/>
                <w:szCs w:val="18"/>
              </w:rPr>
              <w:t>54</w:t>
            </w:r>
          </w:p>
        </w:tc>
        <w:tc>
          <w:tcPr>
            <w:tcW w:w="564" w:type="pct"/>
          </w:tcPr>
          <w:p w14:paraId="4FF13CE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74BA68B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2E4F5B64" w14:textId="77777777" w:rsidR="00DC55CE" w:rsidRPr="00F152D5" w:rsidRDefault="00DC55CE" w:rsidP="000E41AA">
            <w:pPr>
              <w:rPr>
                <w:rFonts w:ascii="Arial" w:hAnsi="Arial" w:cs="Arial"/>
                <w:sz w:val="18"/>
                <w:szCs w:val="18"/>
              </w:rPr>
            </w:pPr>
            <w:r w:rsidRPr="00F152D5">
              <w:rPr>
                <w:rFonts w:ascii="Arial" w:hAnsi="Arial" w:cs="Arial"/>
                <w:sz w:val="18"/>
                <w:szCs w:val="18"/>
              </w:rPr>
              <w:t>e.g. 40</w:t>
            </w:r>
          </w:p>
        </w:tc>
        <w:tc>
          <w:tcPr>
            <w:tcW w:w="872" w:type="pct"/>
          </w:tcPr>
          <w:p w14:paraId="3571E65E" w14:textId="77777777" w:rsidR="00DC55CE" w:rsidRPr="00F152D5" w:rsidRDefault="00DC55CE" w:rsidP="000E41AA">
            <w:pPr>
              <w:rPr>
                <w:rFonts w:ascii="Arial" w:hAnsi="Arial" w:cs="Arial"/>
                <w:sz w:val="18"/>
                <w:szCs w:val="18"/>
              </w:rPr>
            </w:pPr>
            <w:r w:rsidRPr="00F152D5">
              <w:rPr>
                <w:rFonts w:ascii="Arial" w:hAnsi="Arial" w:cs="Arial"/>
                <w:sz w:val="18"/>
                <w:szCs w:val="18"/>
              </w:rPr>
              <w:t>Numeric Value</w:t>
            </w:r>
          </w:p>
        </w:tc>
      </w:tr>
      <w:tr w:rsidR="00DC55CE" w:rsidRPr="00F152D5" w14:paraId="532FCC37" w14:textId="77777777" w:rsidTr="002B0457">
        <w:trPr>
          <w:trHeight w:val="145"/>
        </w:trPr>
        <w:tc>
          <w:tcPr>
            <w:tcW w:w="857" w:type="pct"/>
          </w:tcPr>
          <w:p w14:paraId="18EDD8E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ServicePoint</w:t>
            </w:r>
            <w:proofErr w:type="spellEnd"/>
            <w:r w:rsidRPr="00F152D5">
              <w:rPr>
                <w:rFonts w:ascii="Arial" w:hAnsi="Arial" w:cs="Arial"/>
                <w:sz w:val="18"/>
                <w:szCs w:val="18"/>
              </w:rPr>
              <w:t xml:space="preserve"> ID</w:t>
            </w:r>
          </w:p>
        </w:tc>
        <w:tc>
          <w:tcPr>
            <w:tcW w:w="378" w:type="pct"/>
          </w:tcPr>
          <w:p w14:paraId="77A650C2" w14:textId="77777777" w:rsidR="00DC55CE" w:rsidRPr="00F152D5" w:rsidRDefault="00DC55CE" w:rsidP="000E41AA">
            <w:pPr>
              <w:rPr>
                <w:rFonts w:ascii="Arial" w:hAnsi="Arial" w:cs="Arial"/>
                <w:sz w:val="18"/>
                <w:szCs w:val="18"/>
              </w:rPr>
            </w:pPr>
            <w:r w:rsidRPr="00F152D5">
              <w:rPr>
                <w:rFonts w:ascii="Arial" w:hAnsi="Arial" w:cs="Arial"/>
                <w:sz w:val="18"/>
                <w:szCs w:val="18"/>
              </w:rPr>
              <w:t>55</w:t>
            </w:r>
          </w:p>
        </w:tc>
        <w:tc>
          <w:tcPr>
            <w:tcW w:w="564" w:type="pct"/>
          </w:tcPr>
          <w:p w14:paraId="4275099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1EFD4A3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7614AC1E" w14:textId="77777777" w:rsidR="00DC55CE" w:rsidRPr="00F152D5" w:rsidRDefault="00DC55CE" w:rsidP="000E41AA">
            <w:pPr>
              <w:rPr>
                <w:rFonts w:ascii="Arial" w:hAnsi="Arial" w:cs="Arial"/>
                <w:sz w:val="18"/>
                <w:szCs w:val="18"/>
              </w:rPr>
            </w:pPr>
          </w:p>
        </w:tc>
        <w:tc>
          <w:tcPr>
            <w:tcW w:w="872" w:type="pct"/>
          </w:tcPr>
          <w:p w14:paraId="121BE513" w14:textId="77777777" w:rsidR="00DC55CE" w:rsidRPr="00F152D5" w:rsidRDefault="00DC55CE" w:rsidP="000E41AA">
            <w:pPr>
              <w:rPr>
                <w:rFonts w:ascii="Arial" w:hAnsi="Arial" w:cs="Arial"/>
                <w:sz w:val="18"/>
                <w:szCs w:val="18"/>
              </w:rPr>
            </w:pPr>
          </w:p>
        </w:tc>
      </w:tr>
      <w:tr w:rsidR="00DC55CE" w:rsidRPr="00F152D5" w14:paraId="13190F4A" w14:textId="77777777" w:rsidTr="002B0457">
        <w:trPr>
          <w:trHeight w:val="145"/>
        </w:trPr>
        <w:tc>
          <w:tcPr>
            <w:tcW w:w="857" w:type="pct"/>
          </w:tcPr>
          <w:p w14:paraId="6BBA2A4D" w14:textId="77777777" w:rsidR="00DC55CE" w:rsidRPr="00F152D5" w:rsidRDefault="00DC55CE" w:rsidP="000E41AA">
            <w:pPr>
              <w:rPr>
                <w:rFonts w:ascii="Arial" w:hAnsi="Arial" w:cs="Arial"/>
                <w:sz w:val="18"/>
                <w:szCs w:val="18"/>
              </w:rPr>
            </w:pPr>
            <w:r w:rsidRPr="00F152D5">
              <w:rPr>
                <w:rFonts w:ascii="Arial" w:hAnsi="Arial" w:cs="Arial"/>
                <w:sz w:val="18"/>
                <w:szCs w:val="18"/>
              </w:rPr>
              <w:t>CPE Class</w:t>
            </w:r>
          </w:p>
        </w:tc>
        <w:tc>
          <w:tcPr>
            <w:tcW w:w="378" w:type="pct"/>
          </w:tcPr>
          <w:p w14:paraId="5FF5C162" w14:textId="77777777" w:rsidR="00DC55CE" w:rsidRPr="00F152D5" w:rsidRDefault="00DC55CE" w:rsidP="000E41AA">
            <w:pPr>
              <w:rPr>
                <w:rFonts w:ascii="Arial" w:hAnsi="Arial" w:cs="Arial"/>
                <w:sz w:val="18"/>
                <w:szCs w:val="18"/>
              </w:rPr>
            </w:pPr>
            <w:r w:rsidRPr="00F152D5">
              <w:rPr>
                <w:rFonts w:ascii="Arial" w:hAnsi="Arial" w:cs="Arial"/>
                <w:sz w:val="18"/>
                <w:szCs w:val="18"/>
              </w:rPr>
              <w:t>56</w:t>
            </w:r>
          </w:p>
        </w:tc>
        <w:tc>
          <w:tcPr>
            <w:tcW w:w="564" w:type="pct"/>
          </w:tcPr>
          <w:p w14:paraId="7208BEB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548964D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35EDAD52" w14:textId="77777777" w:rsidR="00DC55CE" w:rsidRPr="00F152D5" w:rsidRDefault="00DC55CE" w:rsidP="000E41AA">
            <w:pPr>
              <w:rPr>
                <w:rFonts w:ascii="Arial" w:hAnsi="Arial" w:cs="Arial"/>
                <w:sz w:val="18"/>
                <w:szCs w:val="18"/>
              </w:rPr>
            </w:pPr>
            <w:r w:rsidRPr="00F152D5">
              <w:rPr>
                <w:rFonts w:ascii="Arial" w:hAnsi="Arial" w:cs="Arial"/>
                <w:sz w:val="18"/>
                <w:szCs w:val="18"/>
              </w:rPr>
              <w:t>e.g. Single 8605, Dual 8605</w:t>
            </w:r>
          </w:p>
        </w:tc>
        <w:tc>
          <w:tcPr>
            <w:tcW w:w="872" w:type="pct"/>
          </w:tcPr>
          <w:p w14:paraId="7A1F053E" w14:textId="77777777" w:rsidR="00DC55CE" w:rsidRPr="00F152D5" w:rsidRDefault="00DC55CE" w:rsidP="000E41AA">
            <w:pPr>
              <w:rPr>
                <w:rFonts w:ascii="Arial" w:hAnsi="Arial" w:cs="Arial"/>
                <w:sz w:val="18"/>
                <w:szCs w:val="18"/>
              </w:rPr>
            </w:pPr>
          </w:p>
        </w:tc>
      </w:tr>
      <w:tr w:rsidR="00DC55CE" w:rsidRPr="00F152D5" w14:paraId="20787896" w14:textId="77777777" w:rsidTr="002B0457">
        <w:trPr>
          <w:trHeight w:val="145"/>
        </w:trPr>
        <w:tc>
          <w:tcPr>
            <w:tcW w:w="857" w:type="pct"/>
          </w:tcPr>
          <w:p w14:paraId="436C55C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RadialDistance</w:t>
            </w:r>
            <w:proofErr w:type="spellEnd"/>
          </w:p>
        </w:tc>
        <w:tc>
          <w:tcPr>
            <w:tcW w:w="378" w:type="pct"/>
          </w:tcPr>
          <w:p w14:paraId="2E23D9EF" w14:textId="77777777" w:rsidR="00DC55CE" w:rsidRPr="00F152D5" w:rsidRDefault="00DC55CE" w:rsidP="000E41AA">
            <w:pPr>
              <w:rPr>
                <w:rFonts w:ascii="Arial" w:hAnsi="Arial" w:cs="Arial"/>
                <w:sz w:val="18"/>
                <w:szCs w:val="18"/>
              </w:rPr>
            </w:pPr>
            <w:r w:rsidRPr="00F152D5">
              <w:rPr>
                <w:rFonts w:ascii="Arial" w:hAnsi="Arial" w:cs="Arial"/>
                <w:sz w:val="18"/>
                <w:szCs w:val="18"/>
              </w:rPr>
              <w:t>57</w:t>
            </w:r>
          </w:p>
        </w:tc>
        <w:tc>
          <w:tcPr>
            <w:tcW w:w="564" w:type="pct"/>
          </w:tcPr>
          <w:p w14:paraId="306C7E77"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471" w:type="pct"/>
          </w:tcPr>
          <w:p w14:paraId="4D3C708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858" w:type="pct"/>
          </w:tcPr>
          <w:p w14:paraId="22B4AD1A" w14:textId="77777777" w:rsidR="00DC55CE" w:rsidRPr="00F152D5" w:rsidRDefault="00DC55CE" w:rsidP="000E41AA">
            <w:pPr>
              <w:rPr>
                <w:rFonts w:ascii="Arial" w:hAnsi="Arial" w:cs="Arial"/>
                <w:sz w:val="18"/>
                <w:szCs w:val="18"/>
              </w:rPr>
            </w:pPr>
            <w:r w:rsidRPr="00F152D5">
              <w:rPr>
                <w:rFonts w:ascii="Arial" w:hAnsi="Arial" w:cs="Arial"/>
                <w:sz w:val="18"/>
                <w:szCs w:val="18"/>
              </w:rPr>
              <w:t>e.g. 1</w:t>
            </w:r>
          </w:p>
        </w:tc>
        <w:tc>
          <w:tcPr>
            <w:tcW w:w="872" w:type="pct"/>
          </w:tcPr>
          <w:p w14:paraId="086186AE" w14:textId="77777777" w:rsidR="00DC55CE" w:rsidRPr="00F152D5" w:rsidRDefault="00DC55CE" w:rsidP="000E41AA">
            <w:pPr>
              <w:rPr>
                <w:rFonts w:ascii="Arial" w:hAnsi="Arial" w:cs="Arial"/>
                <w:sz w:val="18"/>
                <w:szCs w:val="18"/>
              </w:rPr>
            </w:pPr>
          </w:p>
        </w:tc>
      </w:tr>
      <w:tr w:rsidR="00DC55CE" w:rsidRPr="00F152D5" w14:paraId="77032FD7" w14:textId="77777777" w:rsidTr="002B0457">
        <w:trPr>
          <w:trHeight w:val="145"/>
        </w:trPr>
        <w:tc>
          <w:tcPr>
            <w:tcW w:w="857" w:type="pct"/>
          </w:tcPr>
          <w:p w14:paraId="48B6CEE2" w14:textId="77777777" w:rsidR="00DC55CE" w:rsidRPr="00F152D5" w:rsidRDefault="00DC55CE" w:rsidP="000E41AA">
            <w:pPr>
              <w:rPr>
                <w:rFonts w:ascii="Arial" w:hAnsi="Arial" w:cs="Arial"/>
                <w:sz w:val="18"/>
                <w:szCs w:val="18"/>
              </w:rPr>
            </w:pPr>
            <w:r w:rsidRPr="00F152D5">
              <w:rPr>
                <w:rFonts w:ascii="Arial" w:hAnsi="Arial" w:cs="Arial"/>
                <w:sz w:val="18"/>
                <w:szCs w:val="18"/>
              </w:rPr>
              <w:t>Real Time</w:t>
            </w:r>
          </w:p>
        </w:tc>
        <w:tc>
          <w:tcPr>
            <w:tcW w:w="378" w:type="pct"/>
          </w:tcPr>
          <w:p w14:paraId="282B9D61" w14:textId="77777777" w:rsidR="00DC55CE" w:rsidRPr="00F152D5" w:rsidRDefault="00DC55CE" w:rsidP="000E41AA">
            <w:pPr>
              <w:rPr>
                <w:rFonts w:ascii="Arial" w:hAnsi="Arial" w:cs="Arial"/>
                <w:sz w:val="18"/>
                <w:szCs w:val="18"/>
              </w:rPr>
            </w:pPr>
            <w:r w:rsidRPr="00F152D5">
              <w:rPr>
                <w:rFonts w:ascii="Arial" w:hAnsi="Arial" w:cs="Arial"/>
                <w:sz w:val="18"/>
                <w:szCs w:val="18"/>
              </w:rPr>
              <w:t>58</w:t>
            </w:r>
          </w:p>
        </w:tc>
        <w:tc>
          <w:tcPr>
            <w:tcW w:w="564" w:type="pct"/>
          </w:tcPr>
          <w:p w14:paraId="2C414D9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604A219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16F6D314"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5,10 etc. </w:t>
            </w:r>
          </w:p>
        </w:tc>
        <w:tc>
          <w:tcPr>
            <w:tcW w:w="872" w:type="pct"/>
          </w:tcPr>
          <w:p w14:paraId="160C757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This is the real time traffic in case of </w:t>
            </w:r>
            <w:proofErr w:type="spellStart"/>
            <w:r w:rsidRPr="00F152D5">
              <w:rPr>
                <w:rFonts w:ascii="Arial" w:hAnsi="Arial" w:cs="Arial"/>
                <w:sz w:val="18"/>
                <w:szCs w:val="18"/>
              </w:rPr>
              <w:t>Etherflow</w:t>
            </w:r>
            <w:proofErr w:type="spellEnd"/>
            <w:r w:rsidRPr="00F152D5">
              <w:rPr>
                <w:rFonts w:ascii="Arial" w:hAnsi="Arial" w:cs="Arial"/>
                <w:sz w:val="18"/>
                <w:szCs w:val="18"/>
              </w:rPr>
              <w:t xml:space="preserve"> Dynamic product.</w:t>
            </w:r>
          </w:p>
        </w:tc>
      </w:tr>
      <w:tr w:rsidR="00DC55CE" w:rsidRPr="00F152D5" w14:paraId="6B3FE904" w14:textId="77777777" w:rsidTr="002B0457">
        <w:trPr>
          <w:trHeight w:val="145"/>
        </w:trPr>
        <w:tc>
          <w:tcPr>
            <w:tcW w:w="857" w:type="pct"/>
          </w:tcPr>
          <w:p w14:paraId="504F5499" w14:textId="77777777" w:rsidR="00DC55CE" w:rsidRPr="00F152D5" w:rsidRDefault="00DC55CE" w:rsidP="000E41AA">
            <w:pPr>
              <w:rPr>
                <w:rFonts w:ascii="Arial" w:hAnsi="Arial" w:cs="Arial"/>
                <w:sz w:val="18"/>
                <w:szCs w:val="18"/>
              </w:rPr>
            </w:pPr>
            <w:r w:rsidRPr="00F152D5">
              <w:rPr>
                <w:rFonts w:ascii="Arial" w:hAnsi="Arial" w:cs="Arial"/>
                <w:sz w:val="18"/>
                <w:szCs w:val="18"/>
              </w:rPr>
              <w:t>Access Technology</w:t>
            </w:r>
          </w:p>
        </w:tc>
        <w:tc>
          <w:tcPr>
            <w:tcW w:w="378" w:type="pct"/>
          </w:tcPr>
          <w:p w14:paraId="0E6D576A" w14:textId="77777777" w:rsidR="00DC55CE" w:rsidRPr="00F152D5" w:rsidRDefault="00DC55CE" w:rsidP="000E41AA">
            <w:pPr>
              <w:rPr>
                <w:rFonts w:ascii="Arial" w:hAnsi="Arial" w:cs="Arial"/>
                <w:sz w:val="18"/>
                <w:szCs w:val="18"/>
              </w:rPr>
            </w:pPr>
            <w:r w:rsidRPr="00F152D5">
              <w:rPr>
                <w:rFonts w:ascii="Arial" w:hAnsi="Arial" w:cs="Arial"/>
                <w:sz w:val="18"/>
                <w:szCs w:val="18"/>
              </w:rPr>
              <w:t>59</w:t>
            </w:r>
          </w:p>
        </w:tc>
        <w:tc>
          <w:tcPr>
            <w:tcW w:w="564" w:type="pct"/>
          </w:tcPr>
          <w:p w14:paraId="13BF2B3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27E9AF2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4AF23527" w14:textId="77777777" w:rsidR="00DC55CE" w:rsidRPr="00F152D5" w:rsidRDefault="00DC55CE" w:rsidP="000E41AA">
            <w:pPr>
              <w:rPr>
                <w:rFonts w:ascii="Arial" w:hAnsi="Arial" w:cs="Arial"/>
                <w:sz w:val="18"/>
                <w:szCs w:val="18"/>
              </w:rPr>
            </w:pPr>
            <w:r w:rsidRPr="00F152D5">
              <w:rPr>
                <w:rFonts w:ascii="Arial" w:hAnsi="Arial" w:cs="Arial"/>
                <w:sz w:val="18"/>
                <w:szCs w:val="18"/>
              </w:rPr>
              <w:t>e.g., FTTC or FTTP</w:t>
            </w:r>
            <w:r w:rsidR="0063004B" w:rsidRPr="00F152D5">
              <w:rPr>
                <w:rFonts w:ascii="Arial" w:hAnsi="Arial" w:cs="Arial"/>
                <w:sz w:val="18"/>
                <w:szCs w:val="18"/>
              </w:rPr>
              <w:t xml:space="preserve"> or FOD</w:t>
            </w:r>
          </w:p>
        </w:tc>
        <w:tc>
          <w:tcPr>
            <w:tcW w:w="872" w:type="pct"/>
          </w:tcPr>
          <w:p w14:paraId="48EDF0E9" w14:textId="77777777" w:rsidR="00DC55CE" w:rsidRPr="00F152D5" w:rsidRDefault="00DC55CE" w:rsidP="000E41AA">
            <w:pPr>
              <w:rPr>
                <w:rFonts w:ascii="Arial" w:hAnsi="Arial" w:cs="Arial"/>
                <w:sz w:val="18"/>
                <w:szCs w:val="18"/>
              </w:rPr>
            </w:pPr>
            <w:r w:rsidRPr="00F152D5">
              <w:rPr>
                <w:rFonts w:ascii="Arial" w:hAnsi="Arial" w:cs="Arial"/>
                <w:sz w:val="18"/>
                <w:szCs w:val="18"/>
              </w:rPr>
              <w:t>Access technology for BTW GEA product</w:t>
            </w:r>
          </w:p>
        </w:tc>
      </w:tr>
      <w:tr w:rsidR="00DC55CE" w:rsidRPr="00F152D5" w14:paraId="68A9693F" w14:textId="77777777" w:rsidTr="002B0457">
        <w:trPr>
          <w:trHeight w:val="145"/>
        </w:trPr>
        <w:tc>
          <w:tcPr>
            <w:tcW w:w="857" w:type="pct"/>
          </w:tcPr>
          <w:p w14:paraId="0DDB3E8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Geo_Exchange_Band</w:t>
            </w:r>
            <w:proofErr w:type="spellEnd"/>
            <w:r w:rsidRPr="00F152D5">
              <w:rPr>
                <w:rFonts w:ascii="Arial" w:hAnsi="Arial" w:cs="Arial"/>
                <w:sz w:val="18"/>
                <w:szCs w:val="18"/>
              </w:rPr>
              <w:t xml:space="preserve"> </w:t>
            </w:r>
          </w:p>
        </w:tc>
        <w:tc>
          <w:tcPr>
            <w:tcW w:w="378" w:type="pct"/>
          </w:tcPr>
          <w:p w14:paraId="2EF9C50A" w14:textId="77777777" w:rsidR="00DC55CE" w:rsidRPr="00F152D5" w:rsidRDefault="00DC55CE" w:rsidP="000E41AA">
            <w:pPr>
              <w:rPr>
                <w:rFonts w:ascii="Arial" w:hAnsi="Arial" w:cs="Arial"/>
                <w:sz w:val="18"/>
                <w:szCs w:val="18"/>
              </w:rPr>
            </w:pPr>
            <w:r w:rsidRPr="00F152D5">
              <w:rPr>
                <w:rFonts w:ascii="Arial" w:hAnsi="Arial" w:cs="Arial"/>
                <w:sz w:val="18"/>
                <w:szCs w:val="18"/>
              </w:rPr>
              <w:t>60</w:t>
            </w:r>
          </w:p>
        </w:tc>
        <w:tc>
          <w:tcPr>
            <w:tcW w:w="564" w:type="pct"/>
          </w:tcPr>
          <w:p w14:paraId="3F08D2D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471" w:type="pct"/>
          </w:tcPr>
          <w:p w14:paraId="508E7E5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58" w:type="pct"/>
          </w:tcPr>
          <w:p w14:paraId="0592AF53" w14:textId="77777777" w:rsidR="00DC55CE" w:rsidRPr="00F152D5" w:rsidRDefault="00DC55CE" w:rsidP="000E41AA">
            <w:pPr>
              <w:rPr>
                <w:rFonts w:ascii="Arial" w:hAnsi="Arial" w:cs="Arial"/>
                <w:sz w:val="18"/>
                <w:szCs w:val="18"/>
              </w:rPr>
            </w:pPr>
            <w:r w:rsidRPr="00F152D5">
              <w:rPr>
                <w:rFonts w:ascii="Arial" w:hAnsi="Arial" w:cs="Arial"/>
                <w:sz w:val="18"/>
                <w:szCs w:val="18"/>
              </w:rPr>
              <w:t>e.g. A , B or C</w:t>
            </w:r>
          </w:p>
        </w:tc>
        <w:tc>
          <w:tcPr>
            <w:tcW w:w="872" w:type="pct"/>
          </w:tcPr>
          <w:p w14:paraId="675CA817" w14:textId="77777777" w:rsidR="00DC55CE" w:rsidRPr="00F152D5" w:rsidRDefault="00DC55CE" w:rsidP="000E41AA">
            <w:pPr>
              <w:rPr>
                <w:rFonts w:ascii="Arial" w:hAnsi="Arial" w:cs="Arial"/>
                <w:sz w:val="18"/>
                <w:szCs w:val="18"/>
              </w:rPr>
            </w:pPr>
            <w:r w:rsidRPr="00F152D5">
              <w:rPr>
                <w:rFonts w:ascii="Arial" w:hAnsi="Arial" w:cs="Arial"/>
                <w:sz w:val="18"/>
                <w:szCs w:val="18"/>
              </w:rPr>
              <w:t>Geographical Exchange Band for GEA Product.</w:t>
            </w:r>
          </w:p>
        </w:tc>
      </w:tr>
      <w:tr w:rsidR="000A00FA" w:rsidRPr="00F152D5" w14:paraId="30ED3372" w14:textId="77777777" w:rsidTr="002B0457">
        <w:trPr>
          <w:trHeight w:val="1732"/>
        </w:trPr>
        <w:tc>
          <w:tcPr>
            <w:tcW w:w="857" w:type="pct"/>
          </w:tcPr>
          <w:p w14:paraId="46378F7F" w14:textId="77777777" w:rsidR="000A00FA" w:rsidRPr="00F152D5" w:rsidRDefault="000A00FA" w:rsidP="00880781">
            <w:pPr>
              <w:rPr>
                <w:rFonts w:ascii="Arial" w:hAnsi="Arial" w:cs="Arial"/>
                <w:sz w:val="18"/>
                <w:szCs w:val="18"/>
              </w:rPr>
            </w:pPr>
            <w:r w:rsidRPr="00F152D5">
              <w:rPr>
                <w:rFonts w:ascii="Arial" w:hAnsi="Arial" w:cs="Arial"/>
                <w:sz w:val="18"/>
                <w:szCs w:val="18"/>
              </w:rPr>
              <w:t>IP Address Count</w:t>
            </w:r>
          </w:p>
        </w:tc>
        <w:tc>
          <w:tcPr>
            <w:tcW w:w="378" w:type="pct"/>
          </w:tcPr>
          <w:p w14:paraId="5C88CD68" w14:textId="77777777" w:rsidR="000A00FA" w:rsidRPr="00F152D5" w:rsidRDefault="000A00FA" w:rsidP="00880781">
            <w:pPr>
              <w:rPr>
                <w:rFonts w:ascii="Arial" w:hAnsi="Arial" w:cs="Arial"/>
                <w:sz w:val="18"/>
                <w:szCs w:val="18"/>
              </w:rPr>
            </w:pPr>
            <w:r w:rsidRPr="00F152D5">
              <w:rPr>
                <w:rFonts w:ascii="Arial" w:hAnsi="Arial" w:cs="Arial"/>
                <w:sz w:val="18"/>
                <w:szCs w:val="18"/>
              </w:rPr>
              <w:t>61</w:t>
            </w:r>
          </w:p>
        </w:tc>
        <w:tc>
          <w:tcPr>
            <w:tcW w:w="564" w:type="pct"/>
          </w:tcPr>
          <w:p w14:paraId="073CF98F" w14:textId="77777777" w:rsidR="000A00FA" w:rsidRPr="00F152D5" w:rsidRDefault="000A00FA" w:rsidP="00880781">
            <w:pPr>
              <w:rPr>
                <w:rFonts w:ascii="Arial" w:hAnsi="Arial" w:cs="Arial"/>
                <w:sz w:val="18"/>
                <w:szCs w:val="18"/>
              </w:rPr>
            </w:pPr>
            <w:r w:rsidRPr="00F152D5">
              <w:rPr>
                <w:rFonts w:ascii="Arial" w:hAnsi="Arial" w:cs="Arial"/>
                <w:sz w:val="18"/>
                <w:szCs w:val="18"/>
              </w:rPr>
              <w:t>5</w:t>
            </w:r>
          </w:p>
        </w:tc>
        <w:tc>
          <w:tcPr>
            <w:tcW w:w="471" w:type="pct"/>
          </w:tcPr>
          <w:p w14:paraId="493E9035" w14:textId="77777777" w:rsidR="000A00FA" w:rsidRPr="00F152D5" w:rsidRDefault="000A00FA" w:rsidP="00880781">
            <w:pPr>
              <w:rPr>
                <w:rFonts w:ascii="Arial" w:hAnsi="Arial" w:cs="Arial"/>
                <w:sz w:val="18"/>
                <w:szCs w:val="18"/>
              </w:rPr>
            </w:pPr>
            <w:proofErr w:type="spellStart"/>
            <w:r w:rsidRPr="00F152D5">
              <w:rPr>
                <w:rFonts w:ascii="Arial" w:hAnsi="Arial" w:cs="Arial"/>
                <w:sz w:val="18"/>
                <w:szCs w:val="18"/>
              </w:rPr>
              <w:t>Num</w:t>
            </w:r>
            <w:proofErr w:type="spellEnd"/>
          </w:p>
        </w:tc>
        <w:tc>
          <w:tcPr>
            <w:tcW w:w="1858" w:type="pct"/>
          </w:tcPr>
          <w:p w14:paraId="002F1002" w14:textId="77777777" w:rsidR="000A00FA" w:rsidRPr="00F152D5" w:rsidRDefault="000A00FA" w:rsidP="00880781">
            <w:pPr>
              <w:rPr>
                <w:rFonts w:ascii="Arial" w:hAnsi="Arial" w:cs="Arial"/>
                <w:sz w:val="18"/>
                <w:szCs w:val="18"/>
              </w:rPr>
            </w:pPr>
            <w:r w:rsidRPr="00F152D5">
              <w:rPr>
                <w:rFonts w:ascii="Arial" w:hAnsi="Arial" w:cs="Arial"/>
                <w:sz w:val="18"/>
                <w:szCs w:val="18"/>
              </w:rPr>
              <w:t>e.g. 10, 20</w:t>
            </w:r>
          </w:p>
        </w:tc>
        <w:tc>
          <w:tcPr>
            <w:tcW w:w="872" w:type="pct"/>
          </w:tcPr>
          <w:p w14:paraId="2885CC88" w14:textId="77777777" w:rsidR="000A00FA" w:rsidRPr="00F152D5" w:rsidRDefault="000A00FA" w:rsidP="00880781">
            <w:pPr>
              <w:adjustRightInd w:val="0"/>
              <w:spacing w:after="0"/>
              <w:rPr>
                <w:rFonts w:ascii="Arial" w:hAnsi="Arial" w:cs="Arial"/>
                <w:sz w:val="18"/>
                <w:szCs w:val="18"/>
              </w:rPr>
            </w:pPr>
            <w:r w:rsidRPr="00F152D5">
              <w:rPr>
                <w:rFonts w:ascii="Arial" w:hAnsi="Arial" w:cs="Arial"/>
                <w:sz w:val="18"/>
                <w:szCs w:val="18"/>
              </w:rPr>
              <w:t xml:space="preserve">IP Address Count For </w:t>
            </w:r>
            <w:proofErr w:type="spellStart"/>
            <w:r w:rsidRPr="00F152D5">
              <w:rPr>
                <w:rFonts w:ascii="Arial" w:hAnsi="Arial" w:cs="Arial"/>
                <w:sz w:val="18"/>
                <w:szCs w:val="18"/>
              </w:rPr>
              <w:t>Etherflow</w:t>
            </w:r>
            <w:proofErr w:type="spellEnd"/>
            <w:r w:rsidRPr="00F152D5">
              <w:rPr>
                <w:rFonts w:ascii="Arial" w:hAnsi="Arial" w:cs="Arial"/>
                <w:sz w:val="18"/>
                <w:szCs w:val="18"/>
              </w:rPr>
              <w:t xml:space="preserve"> Internet  product and </w:t>
            </w:r>
          </w:p>
          <w:p w14:paraId="300452E7" w14:textId="77777777" w:rsidR="000A00FA" w:rsidRPr="00F152D5" w:rsidRDefault="000A00FA" w:rsidP="000A00FA">
            <w:pPr>
              <w:adjustRightInd w:val="0"/>
              <w:spacing w:after="0"/>
              <w:rPr>
                <w:rFonts w:ascii="Arial" w:hAnsi="Arial" w:cs="Arial"/>
                <w:color w:val="FF0000"/>
                <w:sz w:val="20"/>
              </w:rPr>
            </w:pPr>
            <w:proofErr w:type="spellStart"/>
            <w:r w:rsidRPr="00F152D5">
              <w:rPr>
                <w:rFonts w:ascii="Arial" w:hAnsi="Arial" w:cs="Arial"/>
                <w:color w:val="FF0000"/>
                <w:sz w:val="20"/>
              </w:rPr>
              <w:t>Etherflow</w:t>
            </w:r>
            <w:proofErr w:type="spellEnd"/>
            <w:r w:rsidRPr="00F152D5">
              <w:rPr>
                <w:rFonts w:ascii="Arial" w:hAnsi="Arial" w:cs="Arial"/>
                <w:color w:val="FF0000"/>
                <w:sz w:val="20"/>
              </w:rPr>
              <w:t xml:space="preserve"> Internet  Activation  Charge                                                                                                                                               </w:t>
            </w:r>
          </w:p>
        </w:tc>
      </w:tr>
      <w:tr w:rsidR="002B0457" w:rsidRPr="00F152D5" w14:paraId="78922619" w14:textId="77777777" w:rsidTr="002B0457">
        <w:trPr>
          <w:trHeight w:val="1732"/>
        </w:trPr>
        <w:tc>
          <w:tcPr>
            <w:tcW w:w="857" w:type="pct"/>
          </w:tcPr>
          <w:p w14:paraId="16DB79DA"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lastRenderedPageBreak/>
              <w:t>Fibre Working</w:t>
            </w:r>
          </w:p>
        </w:tc>
        <w:tc>
          <w:tcPr>
            <w:tcW w:w="378" w:type="pct"/>
          </w:tcPr>
          <w:p w14:paraId="7CDE6713"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t>62</w:t>
            </w:r>
          </w:p>
        </w:tc>
        <w:tc>
          <w:tcPr>
            <w:tcW w:w="564" w:type="pct"/>
          </w:tcPr>
          <w:p w14:paraId="7B253DA8"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t>20</w:t>
            </w:r>
          </w:p>
        </w:tc>
        <w:tc>
          <w:tcPr>
            <w:tcW w:w="471" w:type="pct"/>
          </w:tcPr>
          <w:p w14:paraId="5EBB5CAD"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t>Text</w:t>
            </w:r>
          </w:p>
        </w:tc>
        <w:tc>
          <w:tcPr>
            <w:tcW w:w="1858" w:type="pct"/>
          </w:tcPr>
          <w:p w14:paraId="54DF426C" w14:textId="77777777" w:rsidR="002B0457" w:rsidRPr="00F152D5" w:rsidRDefault="002B0457" w:rsidP="00175430">
            <w:pPr>
              <w:rPr>
                <w:rFonts w:ascii="Arial" w:hAnsi="Arial" w:cs="Arial"/>
                <w:sz w:val="18"/>
                <w:szCs w:val="18"/>
                <w:highlight w:val="yellow"/>
              </w:rPr>
            </w:pPr>
            <w:r w:rsidRPr="00F152D5">
              <w:rPr>
                <w:rFonts w:ascii="Arial" w:hAnsi="Arial" w:cs="Arial"/>
                <w:sz w:val="18"/>
                <w:szCs w:val="18"/>
                <w:highlight w:val="yellow"/>
              </w:rPr>
              <w:t xml:space="preserve">e.g. </w:t>
            </w:r>
            <w:r w:rsidR="00175430" w:rsidRPr="00F152D5">
              <w:rPr>
                <w:rFonts w:ascii="Arial" w:hAnsi="Arial" w:cs="Arial"/>
                <w:sz w:val="18"/>
                <w:szCs w:val="18"/>
                <w:highlight w:val="yellow"/>
              </w:rPr>
              <w:t>Single Fibre</w:t>
            </w:r>
          </w:p>
        </w:tc>
        <w:tc>
          <w:tcPr>
            <w:tcW w:w="872" w:type="pct"/>
          </w:tcPr>
          <w:p w14:paraId="14040074" w14:textId="77777777" w:rsidR="002B0457" w:rsidRPr="00F152D5" w:rsidRDefault="002B0457" w:rsidP="002B0457">
            <w:pPr>
              <w:rPr>
                <w:rFonts w:ascii="Arial" w:hAnsi="Arial" w:cs="Arial"/>
                <w:sz w:val="18"/>
                <w:szCs w:val="18"/>
                <w:highlight w:val="yellow"/>
              </w:rPr>
            </w:pPr>
            <w:r w:rsidRPr="00F152D5">
              <w:rPr>
                <w:rFonts w:ascii="Arial" w:hAnsi="Arial" w:cs="Arial"/>
                <w:sz w:val="18"/>
                <w:szCs w:val="18"/>
                <w:highlight w:val="yellow"/>
              </w:rPr>
              <w:t xml:space="preserve">Fibre Working  attribute value </w:t>
            </w:r>
            <w:r w:rsidR="00B10A7A" w:rsidRPr="00F152D5">
              <w:rPr>
                <w:rFonts w:ascii="Arial" w:hAnsi="Arial" w:cs="Arial"/>
                <w:sz w:val="18"/>
                <w:szCs w:val="18"/>
                <w:highlight w:val="yellow"/>
              </w:rPr>
              <w:t xml:space="preserve">for </w:t>
            </w:r>
            <w:r w:rsidRPr="00F152D5">
              <w:rPr>
                <w:rFonts w:ascii="Arial" w:hAnsi="Arial" w:cs="Arial"/>
                <w:sz w:val="18"/>
                <w:szCs w:val="18"/>
                <w:highlight w:val="yellow"/>
              </w:rPr>
              <w:t>connection and rental charges</w:t>
            </w:r>
          </w:p>
        </w:tc>
      </w:tr>
      <w:tr w:rsidR="002B0457" w:rsidRPr="00F152D5" w14:paraId="01DCD644" w14:textId="77777777" w:rsidTr="002B0457">
        <w:trPr>
          <w:trHeight w:val="1732"/>
        </w:trPr>
        <w:tc>
          <w:tcPr>
            <w:tcW w:w="857" w:type="pct"/>
          </w:tcPr>
          <w:p w14:paraId="19CC839F"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t>Sharing Option</w:t>
            </w:r>
          </w:p>
        </w:tc>
        <w:tc>
          <w:tcPr>
            <w:tcW w:w="378" w:type="pct"/>
          </w:tcPr>
          <w:p w14:paraId="55E22C06" w14:textId="77777777" w:rsidR="002B0457" w:rsidRPr="00F152D5" w:rsidRDefault="002B0457" w:rsidP="002B0457">
            <w:pPr>
              <w:rPr>
                <w:rFonts w:ascii="Arial" w:hAnsi="Arial" w:cs="Arial"/>
                <w:sz w:val="18"/>
                <w:szCs w:val="18"/>
                <w:highlight w:val="yellow"/>
              </w:rPr>
            </w:pPr>
            <w:r w:rsidRPr="00F152D5">
              <w:rPr>
                <w:rFonts w:ascii="Arial" w:hAnsi="Arial" w:cs="Arial"/>
                <w:sz w:val="18"/>
                <w:szCs w:val="18"/>
                <w:highlight w:val="yellow"/>
              </w:rPr>
              <w:t>63</w:t>
            </w:r>
          </w:p>
        </w:tc>
        <w:tc>
          <w:tcPr>
            <w:tcW w:w="564" w:type="pct"/>
          </w:tcPr>
          <w:p w14:paraId="60BFC409"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t>20</w:t>
            </w:r>
          </w:p>
        </w:tc>
        <w:tc>
          <w:tcPr>
            <w:tcW w:w="471" w:type="pct"/>
          </w:tcPr>
          <w:p w14:paraId="37D06FA7"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t>Text</w:t>
            </w:r>
          </w:p>
        </w:tc>
        <w:tc>
          <w:tcPr>
            <w:tcW w:w="1858" w:type="pct"/>
          </w:tcPr>
          <w:p w14:paraId="5258201A" w14:textId="77777777" w:rsidR="002B0457" w:rsidRPr="00F152D5" w:rsidRDefault="002B0457" w:rsidP="00175430">
            <w:pPr>
              <w:rPr>
                <w:rFonts w:ascii="Arial" w:hAnsi="Arial" w:cs="Arial"/>
                <w:sz w:val="18"/>
                <w:szCs w:val="18"/>
                <w:highlight w:val="yellow"/>
              </w:rPr>
            </w:pPr>
            <w:r w:rsidRPr="00F152D5">
              <w:rPr>
                <w:rFonts w:ascii="Arial" w:hAnsi="Arial" w:cs="Arial"/>
                <w:sz w:val="18"/>
                <w:szCs w:val="18"/>
                <w:highlight w:val="yellow"/>
              </w:rPr>
              <w:t xml:space="preserve">e.g. </w:t>
            </w:r>
            <w:r w:rsidR="00175430" w:rsidRPr="00F152D5">
              <w:rPr>
                <w:rFonts w:ascii="Arial" w:hAnsi="Arial" w:cs="Arial"/>
                <w:sz w:val="18"/>
                <w:szCs w:val="18"/>
                <w:highlight w:val="yellow"/>
              </w:rPr>
              <w:t>Co-hosted</w:t>
            </w:r>
          </w:p>
        </w:tc>
        <w:tc>
          <w:tcPr>
            <w:tcW w:w="872" w:type="pct"/>
          </w:tcPr>
          <w:p w14:paraId="19D45565" w14:textId="77777777" w:rsidR="002B0457" w:rsidRPr="00F152D5" w:rsidRDefault="002B0457" w:rsidP="00F42731">
            <w:pPr>
              <w:rPr>
                <w:rFonts w:ascii="Arial" w:hAnsi="Arial" w:cs="Arial"/>
                <w:sz w:val="18"/>
                <w:szCs w:val="18"/>
                <w:highlight w:val="yellow"/>
              </w:rPr>
            </w:pPr>
            <w:r w:rsidRPr="00F152D5">
              <w:rPr>
                <w:rFonts w:ascii="Arial" w:hAnsi="Arial" w:cs="Arial"/>
                <w:sz w:val="18"/>
                <w:szCs w:val="18"/>
                <w:highlight w:val="yellow"/>
              </w:rPr>
              <w:t xml:space="preserve">Sharing Option attribute value </w:t>
            </w:r>
            <w:r w:rsidR="00B10A7A" w:rsidRPr="00F152D5">
              <w:rPr>
                <w:rFonts w:ascii="Arial" w:hAnsi="Arial" w:cs="Arial"/>
                <w:sz w:val="18"/>
                <w:szCs w:val="18"/>
                <w:highlight w:val="yellow"/>
              </w:rPr>
              <w:t xml:space="preserve">for </w:t>
            </w:r>
            <w:r w:rsidRPr="00F152D5">
              <w:rPr>
                <w:rFonts w:ascii="Arial" w:hAnsi="Arial" w:cs="Arial"/>
                <w:sz w:val="18"/>
                <w:szCs w:val="18"/>
                <w:highlight w:val="yellow"/>
              </w:rPr>
              <w:t>connection and rental charges</w:t>
            </w:r>
          </w:p>
        </w:tc>
      </w:tr>
    </w:tbl>
    <w:p w14:paraId="1014A8A0" w14:textId="77777777" w:rsidR="00DC55CE" w:rsidRPr="00F152D5" w:rsidRDefault="00DC55CE" w:rsidP="00DC55CE">
      <w:pPr>
        <w:rPr>
          <w:rFonts w:ascii="Arial" w:hAnsi="Arial" w:cs="Arial"/>
          <w:b/>
          <w:sz w:val="18"/>
          <w:szCs w:val="18"/>
        </w:rPr>
      </w:pPr>
    </w:p>
    <w:p w14:paraId="0395C544" w14:textId="77777777" w:rsidR="00DC55CE" w:rsidRPr="00F152D5" w:rsidRDefault="00DC55CE" w:rsidP="00DC55CE">
      <w:pPr>
        <w:rPr>
          <w:rFonts w:ascii="Arial" w:hAnsi="Arial" w:cs="Arial"/>
          <w:color w:val="000000"/>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Asterisk = Fields whose values will not get populated.</w:t>
      </w:r>
    </w:p>
    <w:p w14:paraId="23BD8298" w14:textId="77777777" w:rsidR="00DC55CE" w:rsidRPr="00F152D5" w:rsidRDefault="00DC55CE" w:rsidP="00DC55CE">
      <w:pPr>
        <w:rPr>
          <w:rFonts w:ascii="Arial" w:hAnsi="Arial" w:cs="Arial"/>
          <w:sz w:val="20"/>
        </w:rPr>
      </w:pPr>
      <w:r w:rsidRPr="00F152D5">
        <w:rPr>
          <w:rFonts w:ascii="Arial" w:hAnsi="Arial" w:cs="Arial"/>
          <w:sz w:val="18"/>
          <w:szCs w:val="18"/>
        </w:rPr>
        <w:t>For MSIL Products only http://www.btwholesale.com/pages/cmsjsps/service_and_support/service_support_hub/online_pricing_hub/cpl_hub/cpl_pricing_hub/cpl_browsable_sections/cpl_browsable_sectionb_2.jsp</w:t>
      </w:r>
    </w:p>
    <w:p w14:paraId="3847C03C" w14:textId="77777777" w:rsidR="00DC55CE" w:rsidRPr="00F152D5" w:rsidRDefault="00DC55CE" w:rsidP="00DC55CE">
      <w:pPr>
        <w:rPr>
          <w:rFonts w:ascii="Arial" w:hAnsi="Arial" w:cs="Arial"/>
          <w:sz w:val="18"/>
          <w:szCs w:val="18"/>
        </w:rPr>
      </w:pPr>
    </w:p>
    <w:p w14:paraId="33A68E6C" w14:textId="77777777" w:rsidR="00DC55CE" w:rsidRPr="00F152D5" w:rsidRDefault="00DC55CE" w:rsidP="00DC55CE">
      <w:pPr>
        <w:pStyle w:val="Heading2"/>
        <w:numPr>
          <w:ilvl w:val="0"/>
          <w:numId w:val="0"/>
        </w:numPr>
        <w:rPr>
          <w:rFonts w:ascii="Arial" w:hAnsi="Arial" w:cs="Arial"/>
          <w:sz w:val="22"/>
          <w:u w:val="single"/>
        </w:rPr>
      </w:pPr>
      <w:bookmarkStart w:id="634" w:name="_Toc306621303"/>
      <w:bookmarkStart w:id="635" w:name="_Toc50645424"/>
      <w:bookmarkStart w:id="636" w:name="ethereventch"/>
      <w:r w:rsidRPr="00F152D5">
        <w:rPr>
          <w:rFonts w:ascii="Arial" w:hAnsi="Arial" w:cs="Arial"/>
          <w:sz w:val="22"/>
          <w:u w:val="single"/>
        </w:rPr>
        <w:t>6.4. EVENT CHARGES RECORD</w:t>
      </w:r>
      <w:bookmarkEnd w:id="634"/>
      <w:bookmarkEnd w:id="635"/>
      <w:r w:rsidRPr="00F152D5">
        <w:rPr>
          <w:rFonts w:ascii="Arial" w:hAnsi="Arial" w:cs="Arial"/>
          <w:sz w:val="22"/>
          <w:u w:val="single"/>
        </w:rPr>
        <w:t xml:space="preserve"> </w:t>
      </w:r>
    </w:p>
    <w:bookmarkEnd w:id="636"/>
    <w:p w14:paraId="17B289CC" w14:textId="77777777" w:rsidR="00DC55CE" w:rsidRPr="00F152D5" w:rsidRDefault="00DC55CE" w:rsidP="00DC55CE">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375D124E" w14:textId="77777777" w:rsidR="00DC55CE" w:rsidRPr="00F152D5" w:rsidRDefault="00DC55CE" w:rsidP="00DC55CE">
      <w:pPr>
        <w:rPr>
          <w:rFonts w:ascii="Arial" w:hAnsi="Arial" w:cs="Arial"/>
          <w:sz w:val="20"/>
        </w:rPr>
      </w:pPr>
      <w:r w:rsidRPr="00F152D5">
        <w:rPr>
          <w:rFonts w:ascii="Arial" w:hAnsi="Arial" w:cs="Arial"/>
          <w:sz w:val="20"/>
        </w:rPr>
        <w:t>Below table hold the event type name and there corresponding mapping values. These will be used further.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C55CE" w:rsidRPr="00F152D5" w14:paraId="3099E56B" w14:textId="77777777">
        <w:tc>
          <w:tcPr>
            <w:tcW w:w="4428" w:type="dxa"/>
          </w:tcPr>
          <w:p w14:paraId="089400D9" w14:textId="77777777" w:rsidR="00DC55CE" w:rsidRPr="00F152D5" w:rsidRDefault="00DC55CE" w:rsidP="000E41AA">
            <w:pPr>
              <w:jc w:val="center"/>
              <w:rPr>
                <w:rFonts w:ascii="Arial" w:hAnsi="Arial" w:cs="Arial"/>
                <w:b/>
                <w:sz w:val="20"/>
              </w:rPr>
            </w:pPr>
            <w:r w:rsidRPr="00F152D5">
              <w:rPr>
                <w:rFonts w:ascii="Arial" w:hAnsi="Arial" w:cs="Arial"/>
                <w:b/>
                <w:sz w:val="20"/>
              </w:rPr>
              <w:t>Event Type Name</w:t>
            </w:r>
          </w:p>
        </w:tc>
        <w:tc>
          <w:tcPr>
            <w:tcW w:w="4428" w:type="dxa"/>
          </w:tcPr>
          <w:p w14:paraId="30F13563" w14:textId="77777777" w:rsidR="00DC55CE" w:rsidRPr="00F152D5" w:rsidRDefault="00DC55CE" w:rsidP="000E41AA">
            <w:pPr>
              <w:jc w:val="center"/>
              <w:rPr>
                <w:rFonts w:ascii="Arial" w:hAnsi="Arial" w:cs="Arial"/>
                <w:b/>
                <w:sz w:val="20"/>
              </w:rPr>
            </w:pPr>
            <w:r w:rsidRPr="00F152D5">
              <w:rPr>
                <w:rFonts w:ascii="Arial" w:hAnsi="Arial" w:cs="Arial"/>
                <w:b/>
                <w:sz w:val="20"/>
              </w:rPr>
              <w:t>Event Mapping Number</w:t>
            </w:r>
          </w:p>
        </w:tc>
      </w:tr>
      <w:tr w:rsidR="00DC55CE" w:rsidRPr="00F152D5" w14:paraId="39CA40CE" w14:textId="77777777">
        <w:tc>
          <w:tcPr>
            <w:tcW w:w="4428" w:type="dxa"/>
          </w:tcPr>
          <w:p w14:paraId="1B02F42B" w14:textId="77777777" w:rsidR="00DC55CE" w:rsidRPr="00F152D5" w:rsidRDefault="003F01D1" w:rsidP="000E41AA">
            <w:pPr>
              <w:rPr>
                <w:rFonts w:ascii="Arial" w:hAnsi="Arial" w:cs="Arial"/>
                <w:sz w:val="18"/>
                <w:szCs w:val="18"/>
              </w:rPr>
            </w:pPr>
            <w:r w:rsidRPr="00F152D5">
              <w:rPr>
                <w:rFonts w:ascii="Arial" w:hAnsi="Arial" w:cs="Arial"/>
                <w:sz w:val="18"/>
                <w:szCs w:val="18"/>
              </w:rPr>
              <w:t>21CN Services Generic/21CN Services Generic (Non VAT)</w:t>
            </w:r>
          </w:p>
        </w:tc>
        <w:tc>
          <w:tcPr>
            <w:tcW w:w="4428" w:type="dxa"/>
          </w:tcPr>
          <w:p w14:paraId="5B5DD53C" w14:textId="77777777" w:rsidR="00DC55CE" w:rsidRPr="00F152D5" w:rsidRDefault="00DC55CE" w:rsidP="000E41AA">
            <w:pPr>
              <w:rPr>
                <w:rFonts w:ascii="Arial" w:hAnsi="Arial" w:cs="Arial"/>
                <w:sz w:val="18"/>
                <w:szCs w:val="18"/>
              </w:rPr>
            </w:pPr>
            <w:r w:rsidRPr="00F152D5">
              <w:rPr>
                <w:rFonts w:ascii="Arial" w:hAnsi="Arial" w:cs="Arial"/>
                <w:sz w:val="18"/>
                <w:szCs w:val="18"/>
              </w:rPr>
              <w:t>E1</w:t>
            </w:r>
          </w:p>
        </w:tc>
      </w:tr>
    </w:tbl>
    <w:p w14:paraId="1F24E8CB" w14:textId="77777777" w:rsidR="00DC55CE" w:rsidRPr="00F152D5" w:rsidRDefault="00DC55CE" w:rsidP="00DC55CE">
      <w:pPr>
        <w:rPr>
          <w:rFonts w:ascii="Arial" w:hAnsi="Arial" w:cs="Arial"/>
          <w:sz w:val="20"/>
        </w:rPr>
      </w:pPr>
    </w:p>
    <w:p w14:paraId="660371EF"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EVENT</w:t>
      </w:r>
    </w:p>
    <w:p w14:paraId="2D36D4E3" w14:textId="77777777" w:rsidR="00DC55CE" w:rsidRPr="00F152D5" w:rsidRDefault="00DC55CE" w:rsidP="00DC55CE">
      <w:pPr>
        <w:rPr>
          <w:rFonts w:ascii="Arial" w:hAnsi="Arial" w:cs="Arial"/>
          <w:b/>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438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1"/>
        <w:gridCol w:w="635"/>
        <w:gridCol w:w="1048"/>
        <w:gridCol w:w="1257"/>
        <w:gridCol w:w="3410"/>
        <w:gridCol w:w="539"/>
      </w:tblGrid>
      <w:tr w:rsidR="00DC55CE" w:rsidRPr="00F152D5" w14:paraId="5AFC245C" w14:textId="77777777">
        <w:tc>
          <w:tcPr>
            <w:tcW w:w="899" w:type="pct"/>
          </w:tcPr>
          <w:p w14:paraId="2B91D3FE"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78" w:type="pct"/>
          </w:tcPr>
          <w:p w14:paraId="147E94B6"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24" w:type="pct"/>
          </w:tcPr>
          <w:p w14:paraId="571BD100"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748" w:type="pct"/>
          </w:tcPr>
          <w:p w14:paraId="612DC065"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2030" w:type="pct"/>
          </w:tcPr>
          <w:p w14:paraId="333AC2E7"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321" w:type="pct"/>
          </w:tcPr>
          <w:p w14:paraId="7053D415" w14:textId="77777777" w:rsidR="00DC55CE" w:rsidRPr="00F152D5" w:rsidRDefault="00B37832" w:rsidP="000E41AA">
            <w:pPr>
              <w:rPr>
                <w:rFonts w:ascii="Arial" w:hAnsi="Arial" w:cs="Arial"/>
                <w:b/>
                <w:color w:val="000000"/>
                <w:sz w:val="18"/>
                <w:szCs w:val="18"/>
              </w:rPr>
            </w:pPr>
            <w:hyperlink w:anchor="wcc_origin_generic" w:history="1">
              <w:r w:rsidR="00DC55CE" w:rsidRPr="00F152D5">
                <w:rPr>
                  <w:rStyle w:val="Hyperlink"/>
                  <w:rFonts w:ascii="Arial" w:hAnsi="Arial" w:cs="Arial"/>
                  <w:b/>
                  <w:color w:val="000000"/>
                  <w:sz w:val="18"/>
                  <w:szCs w:val="18"/>
                </w:rPr>
                <w:t>E1</w:t>
              </w:r>
            </w:hyperlink>
          </w:p>
        </w:tc>
      </w:tr>
      <w:tr w:rsidR="00DC55CE" w:rsidRPr="00F152D5" w14:paraId="39E16EF9" w14:textId="77777777">
        <w:tc>
          <w:tcPr>
            <w:tcW w:w="899" w:type="pct"/>
          </w:tcPr>
          <w:p w14:paraId="160BCBA5"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78" w:type="pct"/>
          </w:tcPr>
          <w:p w14:paraId="5D9033D5"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24" w:type="pct"/>
          </w:tcPr>
          <w:p w14:paraId="002169BE"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48" w:type="pct"/>
          </w:tcPr>
          <w:p w14:paraId="1CE25F1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3365B5C4" w14:textId="77777777" w:rsidR="00DC55CE" w:rsidRPr="00F152D5" w:rsidRDefault="00DC55CE" w:rsidP="000E41AA">
            <w:pPr>
              <w:rPr>
                <w:rFonts w:ascii="Arial" w:hAnsi="Arial" w:cs="Arial"/>
                <w:sz w:val="18"/>
                <w:szCs w:val="18"/>
              </w:rPr>
            </w:pPr>
            <w:r w:rsidRPr="00F152D5">
              <w:rPr>
                <w:rFonts w:ascii="Arial" w:hAnsi="Arial" w:cs="Arial"/>
                <w:sz w:val="18"/>
                <w:szCs w:val="18"/>
              </w:rPr>
              <w:t>EVENT</w:t>
            </w:r>
          </w:p>
        </w:tc>
        <w:tc>
          <w:tcPr>
            <w:tcW w:w="321" w:type="pct"/>
          </w:tcPr>
          <w:p w14:paraId="5FFAF6F8"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69CD7FB4" w14:textId="77777777">
        <w:tc>
          <w:tcPr>
            <w:tcW w:w="899" w:type="pct"/>
          </w:tcPr>
          <w:p w14:paraId="186B08FF"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378" w:type="pct"/>
          </w:tcPr>
          <w:p w14:paraId="5D44DD80"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24" w:type="pct"/>
          </w:tcPr>
          <w:p w14:paraId="35F2608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2E6ECE0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6BE29CF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Ethernet Events.</w:t>
            </w:r>
          </w:p>
        </w:tc>
        <w:tc>
          <w:tcPr>
            <w:tcW w:w="321" w:type="pct"/>
          </w:tcPr>
          <w:p w14:paraId="6FAD6375" w14:textId="77777777" w:rsidR="00DC55CE" w:rsidRPr="00F152D5" w:rsidRDefault="00DC55CE" w:rsidP="000E41AA">
            <w:pPr>
              <w:rPr>
                <w:rFonts w:ascii="Arial" w:hAnsi="Arial" w:cs="Arial"/>
                <w:sz w:val="18"/>
                <w:szCs w:val="18"/>
                <w:u w:val="single"/>
              </w:rPr>
            </w:pPr>
          </w:p>
        </w:tc>
      </w:tr>
      <w:tr w:rsidR="00DC55CE" w:rsidRPr="00F152D5" w14:paraId="4815929D" w14:textId="77777777">
        <w:tc>
          <w:tcPr>
            <w:tcW w:w="899" w:type="pct"/>
          </w:tcPr>
          <w:p w14:paraId="0BA9148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*Product Tariff Name </w:t>
            </w:r>
          </w:p>
        </w:tc>
        <w:tc>
          <w:tcPr>
            <w:tcW w:w="378" w:type="pct"/>
          </w:tcPr>
          <w:p w14:paraId="708452DB"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624" w:type="pct"/>
          </w:tcPr>
          <w:p w14:paraId="1F6B8C0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7BE7B4B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030DD2D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Ethernet Events.</w:t>
            </w:r>
          </w:p>
        </w:tc>
        <w:tc>
          <w:tcPr>
            <w:tcW w:w="321" w:type="pct"/>
          </w:tcPr>
          <w:p w14:paraId="445D3DB8" w14:textId="77777777" w:rsidR="00DC55CE" w:rsidRPr="00F152D5" w:rsidRDefault="00DC55CE" w:rsidP="000E41AA">
            <w:pPr>
              <w:rPr>
                <w:rFonts w:ascii="Arial" w:hAnsi="Arial" w:cs="Arial"/>
                <w:sz w:val="18"/>
                <w:szCs w:val="18"/>
                <w:u w:val="single"/>
              </w:rPr>
            </w:pPr>
          </w:p>
        </w:tc>
      </w:tr>
      <w:tr w:rsidR="00DC55CE" w:rsidRPr="00F152D5" w14:paraId="666721B4" w14:textId="77777777">
        <w:tc>
          <w:tcPr>
            <w:tcW w:w="899" w:type="pct"/>
          </w:tcPr>
          <w:p w14:paraId="7EA6688C" w14:textId="77777777" w:rsidR="00DC55CE" w:rsidRPr="00F152D5" w:rsidRDefault="00DC55CE" w:rsidP="000E41AA">
            <w:pPr>
              <w:rPr>
                <w:rFonts w:ascii="Arial" w:hAnsi="Arial" w:cs="Arial"/>
                <w:sz w:val="18"/>
                <w:szCs w:val="18"/>
              </w:rPr>
            </w:pPr>
            <w:r w:rsidRPr="00F152D5">
              <w:rPr>
                <w:rFonts w:ascii="Arial" w:hAnsi="Arial" w:cs="Arial"/>
                <w:sz w:val="18"/>
                <w:szCs w:val="18"/>
              </w:rPr>
              <w:t>Event Source</w:t>
            </w:r>
          </w:p>
        </w:tc>
        <w:tc>
          <w:tcPr>
            <w:tcW w:w="378" w:type="pct"/>
          </w:tcPr>
          <w:p w14:paraId="5105C90E"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624" w:type="pct"/>
          </w:tcPr>
          <w:p w14:paraId="65FF043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03517B9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67FE0506" w14:textId="77777777" w:rsidR="00DC55CE" w:rsidRPr="00F152D5" w:rsidRDefault="00DC55CE" w:rsidP="000E41AA">
            <w:pPr>
              <w:rPr>
                <w:rFonts w:ascii="Arial" w:hAnsi="Arial" w:cs="Arial"/>
                <w:sz w:val="18"/>
                <w:szCs w:val="18"/>
              </w:rPr>
            </w:pPr>
            <w:r w:rsidRPr="00F152D5">
              <w:rPr>
                <w:rFonts w:ascii="Arial" w:hAnsi="Arial" w:cs="Arial"/>
                <w:sz w:val="18"/>
                <w:szCs w:val="18"/>
              </w:rPr>
              <w:t>e.g. ETHA 12345678</w:t>
            </w:r>
          </w:p>
        </w:tc>
        <w:tc>
          <w:tcPr>
            <w:tcW w:w="321" w:type="pct"/>
          </w:tcPr>
          <w:p w14:paraId="17139C7D"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0CC3E708" w14:textId="77777777">
        <w:tc>
          <w:tcPr>
            <w:tcW w:w="899" w:type="pct"/>
          </w:tcPr>
          <w:p w14:paraId="1D84DC5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Event </w:t>
            </w:r>
            <w:r w:rsidRPr="00F152D5">
              <w:rPr>
                <w:rFonts w:ascii="Arial" w:hAnsi="Arial" w:cs="Arial"/>
                <w:sz w:val="18"/>
                <w:szCs w:val="18"/>
              </w:rPr>
              <w:lastRenderedPageBreak/>
              <w:t>Description</w:t>
            </w:r>
          </w:p>
        </w:tc>
        <w:tc>
          <w:tcPr>
            <w:tcW w:w="378" w:type="pct"/>
          </w:tcPr>
          <w:p w14:paraId="0D06E428"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5</w:t>
            </w:r>
          </w:p>
        </w:tc>
        <w:tc>
          <w:tcPr>
            <w:tcW w:w="624" w:type="pct"/>
          </w:tcPr>
          <w:p w14:paraId="5C6B9C7C"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275F259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083255A6" w14:textId="77777777" w:rsidR="00DC55CE" w:rsidRPr="00F152D5" w:rsidRDefault="00DC55CE" w:rsidP="000E41AA">
            <w:pPr>
              <w:rPr>
                <w:rFonts w:ascii="Arial" w:hAnsi="Arial" w:cs="Arial"/>
                <w:sz w:val="20"/>
                <w:szCs w:val="18"/>
              </w:rPr>
            </w:pPr>
            <w:r w:rsidRPr="00F152D5">
              <w:rPr>
                <w:rFonts w:ascii="Arial" w:hAnsi="Arial" w:cs="Arial"/>
                <w:sz w:val="20"/>
                <w:szCs w:val="18"/>
              </w:rPr>
              <w:t xml:space="preserve">e.g. Cancellation charge, Design </w:t>
            </w:r>
            <w:r w:rsidRPr="00F152D5">
              <w:rPr>
                <w:rFonts w:ascii="Arial" w:hAnsi="Arial" w:cs="Arial"/>
                <w:sz w:val="20"/>
                <w:szCs w:val="18"/>
              </w:rPr>
              <w:lastRenderedPageBreak/>
              <w:t>Excess Construction Charges</w:t>
            </w:r>
          </w:p>
        </w:tc>
        <w:tc>
          <w:tcPr>
            <w:tcW w:w="321" w:type="pct"/>
          </w:tcPr>
          <w:p w14:paraId="0E0C6679"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lastRenderedPageBreak/>
              <w:t></w:t>
            </w:r>
          </w:p>
        </w:tc>
      </w:tr>
      <w:tr w:rsidR="00DC55CE" w:rsidRPr="00F152D5" w14:paraId="29127F41" w14:textId="77777777">
        <w:tc>
          <w:tcPr>
            <w:tcW w:w="899" w:type="pct"/>
          </w:tcPr>
          <w:p w14:paraId="5282E4CA" w14:textId="77777777" w:rsidR="00DC55CE" w:rsidRPr="00F152D5" w:rsidRDefault="00DC55CE" w:rsidP="000E41AA">
            <w:pPr>
              <w:rPr>
                <w:rFonts w:ascii="Arial" w:hAnsi="Arial" w:cs="Arial"/>
                <w:sz w:val="18"/>
                <w:szCs w:val="18"/>
              </w:rPr>
            </w:pPr>
            <w:r w:rsidRPr="00F152D5">
              <w:rPr>
                <w:rFonts w:ascii="Arial" w:hAnsi="Arial" w:cs="Arial"/>
                <w:sz w:val="18"/>
                <w:szCs w:val="18"/>
              </w:rPr>
              <w:t>*Charge Reason</w:t>
            </w:r>
          </w:p>
        </w:tc>
        <w:tc>
          <w:tcPr>
            <w:tcW w:w="378" w:type="pct"/>
          </w:tcPr>
          <w:p w14:paraId="028FECC8"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624" w:type="pct"/>
          </w:tcPr>
          <w:p w14:paraId="667B6E8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284B070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6159A947"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Ethernet Events.</w:t>
            </w:r>
          </w:p>
        </w:tc>
        <w:tc>
          <w:tcPr>
            <w:tcW w:w="321" w:type="pct"/>
          </w:tcPr>
          <w:p w14:paraId="47BFEDCC" w14:textId="77777777" w:rsidR="00DC55CE" w:rsidRPr="00F152D5" w:rsidRDefault="00DC55CE" w:rsidP="000E41AA">
            <w:pPr>
              <w:rPr>
                <w:rFonts w:ascii="Arial" w:hAnsi="Arial" w:cs="Arial"/>
                <w:sz w:val="18"/>
                <w:szCs w:val="18"/>
              </w:rPr>
            </w:pPr>
          </w:p>
        </w:tc>
      </w:tr>
      <w:tr w:rsidR="00DC55CE" w:rsidRPr="00F152D5" w14:paraId="0B54BC30" w14:textId="77777777">
        <w:tc>
          <w:tcPr>
            <w:tcW w:w="899" w:type="pct"/>
          </w:tcPr>
          <w:p w14:paraId="45A8B9C7" w14:textId="77777777" w:rsidR="00DC55CE" w:rsidRPr="00F152D5" w:rsidRDefault="00DC55CE" w:rsidP="000E41AA">
            <w:pPr>
              <w:rPr>
                <w:rFonts w:ascii="Arial" w:hAnsi="Arial" w:cs="Arial"/>
                <w:sz w:val="18"/>
                <w:szCs w:val="18"/>
              </w:rPr>
            </w:pPr>
            <w:r w:rsidRPr="00F152D5">
              <w:rPr>
                <w:rFonts w:ascii="Arial" w:hAnsi="Arial" w:cs="Arial"/>
                <w:sz w:val="18"/>
                <w:szCs w:val="18"/>
              </w:rPr>
              <w:t>Event Date</w:t>
            </w:r>
          </w:p>
        </w:tc>
        <w:tc>
          <w:tcPr>
            <w:tcW w:w="378" w:type="pct"/>
          </w:tcPr>
          <w:p w14:paraId="74EBE6F9"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624" w:type="pct"/>
          </w:tcPr>
          <w:p w14:paraId="1908DCF0"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48" w:type="pct"/>
          </w:tcPr>
          <w:p w14:paraId="0410AE0B"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2030" w:type="pct"/>
          </w:tcPr>
          <w:p w14:paraId="0EF1A115" w14:textId="77777777" w:rsidR="00DC55CE" w:rsidRPr="00F152D5" w:rsidRDefault="00DC55CE" w:rsidP="000E41AA">
            <w:pPr>
              <w:rPr>
                <w:rFonts w:ascii="Arial" w:hAnsi="Arial" w:cs="Arial"/>
                <w:sz w:val="18"/>
                <w:szCs w:val="18"/>
              </w:rPr>
            </w:pPr>
            <w:r w:rsidRPr="00F152D5">
              <w:rPr>
                <w:rFonts w:ascii="Arial" w:hAnsi="Arial" w:cs="Arial"/>
                <w:sz w:val="18"/>
                <w:szCs w:val="18"/>
              </w:rPr>
              <w:t>e.g. 20100101</w:t>
            </w:r>
          </w:p>
        </w:tc>
        <w:tc>
          <w:tcPr>
            <w:tcW w:w="321" w:type="pct"/>
          </w:tcPr>
          <w:p w14:paraId="66BD683C"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07F8EE7C" w14:textId="77777777">
        <w:tc>
          <w:tcPr>
            <w:tcW w:w="899" w:type="pct"/>
          </w:tcPr>
          <w:p w14:paraId="4CC4309D"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378" w:type="pct"/>
          </w:tcPr>
          <w:p w14:paraId="1D89D333"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624" w:type="pct"/>
          </w:tcPr>
          <w:p w14:paraId="4B780F0A"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48" w:type="pct"/>
          </w:tcPr>
          <w:p w14:paraId="57E5BF5C"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2030" w:type="pct"/>
          </w:tcPr>
          <w:p w14:paraId="23EB064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Ethernet Events.</w:t>
            </w:r>
          </w:p>
        </w:tc>
        <w:tc>
          <w:tcPr>
            <w:tcW w:w="321" w:type="pct"/>
          </w:tcPr>
          <w:p w14:paraId="0A5C0A04" w14:textId="77777777" w:rsidR="00DC55CE" w:rsidRPr="00F152D5" w:rsidRDefault="00DC55CE" w:rsidP="000E41AA">
            <w:pPr>
              <w:rPr>
                <w:rFonts w:ascii="Arial" w:hAnsi="Arial" w:cs="Arial"/>
                <w:sz w:val="18"/>
                <w:szCs w:val="18"/>
              </w:rPr>
            </w:pPr>
          </w:p>
        </w:tc>
      </w:tr>
      <w:tr w:rsidR="00DC55CE" w:rsidRPr="00F152D5" w14:paraId="08E6D68B" w14:textId="77777777">
        <w:tc>
          <w:tcPr>
            <w:tcW w:w="899" w:type="pct"/>
          </w:tcPr>
          <w:p w14:paraId="73E1B2E8" w14:textId="77777777" w:rsidR="00DC55CE" w:rsidRPr="00F152D5" w:rsidRDefault="00DC55CE" w:rsidP="000E41AA">
            <w:pPr>
              <w:rPr>
                <w:rFonts w:ascii="Arial" w:hAnsi="Arial" w:cs="Arial"/>
                <w:sz w:val="18"/>
                <w:szCs w:val="18"/>
              </w:rPr>
            </w:pPr>
            <w:r w:rsidRPr="00F152D5">
              <w:rPr>
                <w:rFonts w:ascii="Arial" w:hAnsi="Arial" w:cs="Arial"/>
                <w:sz w:val="18"/>
                <w:szCs w:val="18"/>
              </w:rPr>
              <w:t>*Address Line 1</w:t>
            </w:r>
          </w:p>
        </w:tc>
        <w:tc>
          <w:tcPr>
            <w:tcW w:w="378" w:type="pct"/>
          </w:tcPr>
          <w:p w14:paraId="34996066"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24" w:type="pct"/>
          </w:tcPr>
          <w:p w14:paraId="7B13F51B"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748" w:type="pct"/>
          </w:tcPr>
          <w:p w14:paraId="47AEF4A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1DECC7F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Ethernet Events.</w:t>
            </w:r>
          </w:p>
        </w:tc>
        <w:tc>
          <w:tcPr>
            <w:tcW w:w="321" w:type="pct"/>
          </w:tcPr>
          <w:p w14:paraId="1FBF4C82" w14:textId="77777777" w:rsidR="00DC55CE" w:rsidRPr="00F152D5" w:rsidRDefault="00DC55CE" w:rsidP="000E41AA">
            <w:pPr>
              <w:rPr>
                <w:rFonts w:ascii="Arial" w:hAnsi="Arial" w:cs="Arial"/>
                <w:sz w:val="18"/>
                <w:szCs w:val="18"/>
              </w:rPr>
            </w:pPr>
          </w:p>
        </w:tc>
      </w:tr>
      <w:tr w:rsidR="00DC55CE" w:rsidRPr="00F152D5" w14:paraId="4F191405" w14:textId="77777777">
        <w:tc>
          <w:tcPr>
            <w:tcW w:w="899" w:type="pct"/>
          </w:tcPr>
          <w:p w14:paraId="1AC158A2"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378" w:type="pct"/>
          </w:tcPr>
          <w:p w14:paraId="0671F2EE"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624" w:type="pct"/>
          </w:tcPr>
          <w:p w14:paraId="5C815127"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748" w:type="pct"/>
          </w:tcPr>
          <w:p w14:paraId="681323F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415718D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21CN Ethernet Events.</w:t>
            </w:r>
          </w:p>
        </w:tc>
        <w:tc>
          <w:tcPr>
            <w:tcW w:w="321" w:type="pct"/>
          </w:tcPr>
          <w:p w14:paraId="4561AC3A" w14:textId="77777777" w:rsidR="00DC55CE" w:rsidRPr="00F152D5" w:rsidRDefault="00DC55CE" w:rsidP="000E41AA">
            <w:pPr>
              <w:rPr>
                <w:rFonts w:ascii="Arial" w:hAnsi="Arial" w:cs="Arial"/>
                <w:sz w:val="18"/>
                <w:szCs w:val="18"/>
              </w:rPr>
            </w:pPr>
          </w:p>
        </w:tc>
      </w:tr>
      <w:tr w:rsidR="00DC55CE" w:rsidRPr="00F152D5" w14:paraId="0D71E414" w14:textId="77777777">
        <w:tc>
          <w:tcPr>
            <w:tcW w:w="899" w:type="pct"/>
          </w:tcPr>
          <w:p w14:paraId="1021F3B0" w14:textId="77777777" w:rsidR="00DC55CE" w:rsidRPr="00F152D5" w:rsidRDefault="00DC55CE" w:rsidP="000E41AA">
            <w:pPr>
              <w:rPr>
                <w:rFonts w:ascii="Arial" w:hAnsi="Arial" w:cs="Arial"/>
                <w:sz w:val="18"/>
                <w:szCs w:val="18"/>
              </w:rPr>
            </w:pPr>
            <w:r w:rsidRPr="00F152D5">
              <w:rPr>
                <w:rFonts w:ascii="Arial" w:hAnsi="Arial" w:cs="Arial"/>
                <w:sz w:val="18"/>
                <w:szCs w:val="18"/>
              </w:rPr>
              <w:t>CSS/Seibel Job No</w:t>
            </w:r>
          </w:p>
        </w:tc>
        <w:tc>
          <w:tcPr>
            <w:tcW w:w="378" w:type="pct"/>
          </w:tcPr>
          <w:p w14:paraId="018E61AF"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624" w:type="pct"/>
          </w:tcPr>
          <w:p w14:paraId="4E4639A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771DEB7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51E03ECD" w14:textId="77777777" w:rsidR="00DC55CE" w:rsidRPr="00F152D5" w:rsidRDefault="00DC55CE" w:rsidP="000E41AA">
            <w:pPr>
              <w:rPr>
                <w:rFonts w:ascii="Arial" w:hAnsi="Arial" w:cs="Arial"/>
              </w:rPr>
            </w:pPr>
            <w:r w:rsidRPr="00F152D5">
              <w:rPr>
                <w:rFonts w:ascii="Arial" w:hAnsi="Arial" w:cs="Arial"/>
                <w:sz w:val="18"/>
                <w:szCs w:val="18"/>
              </w:rPr>
              <w:t>e.g. 1-2ABCDEF</w:t>
            </w:r>
            <w:r w:rsidR="00BF00EA" w:rsidRPr="00F152D5">
              <w:rPr>
                <w:rFonts w:ascii="Arial" w:hAnsi="Arial" w:cs="Arial"/>
                <w:sz w:val="18"/>
                <w:szCs w:val="18"/>
              </w:rPr>
              <w:t xml:space="preserve"> (Note: This is Siebel generated order/fault number)</w:t>
            </w:r>
          </w:p>
        </w:tc>
        <w:tc>
          <w:tcPr>
            <w:tcW w:w="321" w:type="pct"/>
          </w:tcPr>
          <w:p w14:paraId="22D62C65"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2047006E" w14:textId="77777777">
        <w:tc>
          <w:tcPr>
            <w:tcW w:w="899" w:type="pct"/>
          </w:tcPr>
          <w:p w14:paraId="65478E62"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No.1/2</w:t>
            </w:r>
          </w:p>
        </w:tc>
        <w:tc>
          <w:tcPr>
            <w:tcW w:w="378" w:type="pct"/>
          </w:tcPr>
          <w:p w14:paraId="052E2B82"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624" w:type="pct"/>
          </w:tcPr>
          <w:p w14:paraId="5747CEE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78D941F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41C59174" w14:textId="77777777" w:rsidR="00DC55CE" w:rsidRPr="00F152D5" w:rsidRDefault="00BF00EA" w:rsidP="000E41AA">
            <w:pPr>
              <w:rPr>
                <w:rFonts w:ascii="Arial" w:hAnsi="Arial" w:cs="Arial"/>
                <w:sz w:val="18"/>
                <w:szCs w:val="18"/>
              </w:rPr>
            </w:pPr>
            <w:r w:rsidRPr="00F152D5">
              <w:rPr>
                <w:rFonts w:ascii="Arial" w:hAnsi="Arial" w:cs="Arial"/>
                <w:sz w:val="18"/>
                <w:szCs w:val="18"/>
              </w:rPr>
              <w:t>This is a free text value. This field will hold charge reference in case of fault charges.</w:t>
            </w:r>
          </w:p>
        </w:tc>
        <w:tc>
          <w:tcPr>
            <w:tcW w:w="321" w:type="pct"/>
          </w:tcPr>
          <w:p w14:paraId="5369E36F"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19A2A53E" w14:textId="77777777">
        <w:tc>
          <w:tcPr>
            <w:tcW w:w="899" w:type="pct"/>
          </w:tcPr>
          <w:p w14:paraId="5EE82D0A"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378" w:type="pct"/>
          </w:tcPr>
          <w:p w14:paraId="0C14B180"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624" w:type="pct"/>
          </w:tcPr>
          <w:p w14:paraId="10EA3F50"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748" w:type="pct"/>
          </w:tcPr>
          <w:p w14:paraId="058BA24E"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c>
          <w:tcPr>
            <w:tcW w:w="2030" w:type="pct"/>
          </w:tcPr>
          <w:p w14:paraId="58DE2D54" w14:textId="77777777" w:rsidR="00DC55CE" w:rsidRPr="00F152D5" w:rsidRDefault="00380F0C" w:rsidP="00380F0C">
            <w:pPr>
              <w:rPr>
                <w:rFonts w:ascii="Arial" w:hAnsi="Arial" w:cs="Arial"/>
                <w:sz w:val="18"/>
                <w:szCs w:val="18"/>
              </w:rPr>
            </w:pPr>
            <w:r w:rsidRPr="00F152D5">
              <w:rPr>
                <w:rFonts w:ascii="Arial" w:hAnsi="Arial" w:cs="Arial"/>
                <w:sz w:val="18"/>
                <w:szCs w:val="18"/>
              </w:rPr>
              <w:t>Not Used for 21CN Ethernet Events.</w:t>
            </w:r>
          </w:p>
        </w:tc>
        <w:tc>
          <w:tcPr>
            <w:tcW w:w="321" w:type="pct"/>
          </w:tcPr>
          <w:p w14:paraId="5E7DC2AF" w14:textId="77777777" w:rsidR="00DC55CE" w:rsidRPr="00F152D5" w:rsidRDefault="00DC55CE" w:rsidP="000E41AA">
            <w:pPr>
              <w:pStyle w:val="tables"/>
              <w:spacing w:after="120" w:line="240" w:lineRule="auto"/>
              <w:rPr>
                <w:rFonts w:ascii="Arial" w:hAnsi="Arial" w:cs="Arial"/>
                <w:sz w:val="18"/>
                <w:szCs w:val="18"/>
              </w:rPr>
            </w:pPr>
          </w:p>
        </w:tc>
      </w:tr>
      <w:tr w:rsidR="00DC55CE" w:rsidRPr="00F152D5" w14:paraId="78A8CB9D" w14:textId="77777777">
        <w:tc>
          <w:tcPr>
            <w:tcW w:w="899" w:type="pct"/>
          </w:tcPr>
          <w:p w14:paraId="0FAA040F" w14:textId="77777777" w:rsidR="00DC55CE" w:rsidRPr="00F152D5" w:rsidRDefault="00DC55CE" w:rsidP="000E41AA">
            <w:pPr>
              <w:rPr>
                <w:rFonts w:ascii="Arial" w:hAnsi="Arial" w:cs="Arial"/>
                <w:sz w:val="18"/>
                <w:szCs w:val="18"/>
              </w:rPr>
            </w:pPr>
            <w:r w:rsidRPr="00F152D5">
              <w:rPr>
                <w:rFonts w:ascii="Arial" w:hAnsi="Arial" w:cs="Arial"/>
                <w:sz w:val="18"/>
                <w:szCs w:val="18"/>
              </w:rPr>
              <w:t>*Quantity/HDFP air count</w:t>
            </w:r>
          </w:p>
        </w:tc>
        <w:tc>
          <w:tcPr>
            <w:tcW w:w="378" w:type="pct"/>
          </w:tcPr>
          <w:p w14:paraId="086A6056"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624" w:type="pct"/>
          </w:tcPr>
          <w:p w14:paraId="73FE6F26"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748" w:type="pct"/>
          </w:tcPr>
          <w:p w14:paraId="02FAEF9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30" w:type="pct"/>
          </w:tcPr>
          <w:p w14:paraId="6FC5D475" w14:textId="77777777" w:rsidR="00DC55CE" w:rsidRPr="00F152D5" w:rsidRDefault="00380F0C" w:rsidP="000E41AA">
            <w:pPr>
              <w:rPr>
                <w:rFonts w:ascii="Arial" w:hAnsi="Arial" w:cs="Arial"/>
                <w:sz w:val="18"/>
                <w:szCs w:val="18"/>
              </w:rPr>
            </w:pPr>
            <w:r w:rsidRPr="00F152D5">
              <w:rPr>
                <w:rFonts w:ascii="Arial" w:hAnsi="Arial" w:cs="Arial"/>
                <w:sz w:val="18"/>
                <w:szCs w:val="18"/>
              </w:rPr>
              <w:t xml:space="preserve"> e.g. 1. This field holds the number of hrs /number of visits for TRC charges</w:t>
            </w:r>
          </w:p>
        </w:tc>
        <w:tc>
          <w:tcPr>
            <w:tcW w:w="321" w:type="pct"/>
          </w:tcPr>
          <w:p w14:paraId="13748897" w14:textId="77777777" w:rsidR="00DC55CE" w:rsidRPr="00F152D5" w:rsidRDefault="00380F0C" w:rsidP="000E41AA">
            <w:pPr>
              <w:rPr>
                <w:rFonts w:ascii="Arial" w:hAnsi="Arial" w:cs="Arial"/>
                <w:sz w:val="18"/>
                <w:szCs w:val="18"/>
              </w:rPr>
            </w:pPr>
            <w:r w:rsidRPr="00F152D5">
              <w:rPr>
                <w:rFonts w:ascii="Arial" w:hAnsi="Arial" w:cs="Arial"/>
                <w:sz w:val="26"/>
                <w:szCs w:val="26"/>
                <w:lang w:val="en-US"/>
              </w:rPr>
              <w:t></w:t>
            </w:r>
          </w:p>
        </w:tc>
      </w:tr>
      <w:tr w:rsidR="00DC55CE" w:rsidRPr="00F152D5" w14:paraId="015104E1" w14:textId="77777777">
        <w:tc>
          <w:tcPr>
            <w:tcW w:w="899" w:type="pct"/>
          </w:tcPr>
          <w:p w14:paraId="7E98402A"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378" w:type="pct"/>
          </w:tcPr>
          <w:p w14:paraId="31E28E75"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624" w:type="pct"/>
          </w:tcPr>
          <w:p w14:paraId="5B7FFA7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57B7960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390316E8"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46929AFF" w14:textId="77777777" w:rsidR="00DC55CE" w:rsidRPr="00F152D5" w:rsidRDefault="00DC55CE" w:rsidP="000E41AA">
            <w:pPr>
              <w:rPr>
                <w:rFonts w:ascii="Arial" w:hAnsi="Arial" w:cs="Arial"/>
                <w:sz w:val="18"/>
                <w:szCs w:val="18"/>
              </w:rPr>
            </w:pPr>
          </w:p>
        </w:tc>
      </w:tr>
      <w:tr w:rsidR="00DC55CE" w:rsidRPr="00F152D5" w14:paraId="4EE2FD0A" w14:textId="77777777">
        <w:tc>
          <w:tcPr>
            <w:tcW w:w="899" w:type="pct"/>
          </w:tcPr>
          <w:p w14:paraId="1C34CFDB"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378" w:type="pct"/>
          </w:tcPr>
          <w:p w14:paraId="3116CD2B"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24" w:type="pct"/>
          </w:tcPr>
          <w:p w14:paraId="52C9A9F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48" w:type="pct"/>
          </w:tcPr>
          <w:p w14:paraId="1D8A924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30" w:type="pct"/>
          </w:tcPr>
          <w:p w14:paraId="6819B335"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3CFCF22A" w14:textId="77777777" w:rsidR="00DC55CE" w:rsidRPr="00F152D5" w:rsidRDefault="00DC55CE" w:rsidP="000E41AA">
            <w:pPr>
              <w:rPr>
                <w:rFonts w:ascii="Arial" w:hAnsi="Arial" w:cs="Arial"/>
                <w:sz w:val="18"/>
                <w:szCs w:val="18"/>
              </w:rPr>
            </w:pPr>
          </w:p>
        </w:tc>
      </w:tr>
      <w:tr w:rsidR="00DC55CE" w:rsidRPr="00F152D5" w14:paraId="47FA36DC" w14:textId="77777777">
        <w:tc>
          <w:tcPr>
            <w:tcW w:w="899" w:type="pct"/>
          </w:tcPr>
          <w:p w14:paraId="751242EB" w14:textId="77777777" w:rsidR="00DC55CE" w:rsidRPr="00F152D5" w:rsidRDefault="00DC55CE" w:rsidP="000E41AA">
            <w:pPr>
              <w:rPr>
                <w:rFonts w:ascii="Arial" w:hAnsi="Arial" w:cs="Arial"/>
                <w:sz w:val="18"/>
                <w:szCs w:val="18"/>
              </w:rPr>
            </w:pPr>
            <w:r w:rsidRPr="00F152D5">
              <w:rPr>
                <w:rFonts w:ascii="Arial" w:hAnsi="Arial" w:cs="Arial"/>
                <w:sz w:val="18"/>
                <w:szCs w:val="18"/>
              </w:rPr>
              <w:t>Event Cost</w:t>
            </w:r>
          </w:p>
        </w:tc>
        <w:tc>
          <w:tcPr>
            <w:tcW w:w="378" w:type="pct"/>
          </w:tcPr>
          <w:p w14:paraId="589E2CDA"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624" w:type="pct"/>
          </w:tcPr>
          <w:p w14:paraId="472B8E3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48" w:type="pct"/>
          </w:tcPr>
          <w:p w14:paraId="6CFBF12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30" w:type="pct"/>
          </w:tcPr>
          <w:p w14:paraId="18604EB3"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321" w:type="pct"/>
          </w:tcPr>
          <w:p w14:paraId="41B7EC8A"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3FDF9610" w14:textId="77777777">
        <w:tc>
          <w:tcPr>
            <w:tcW w:w="899" w:type="pct"/>
          </w:tcPr>
          <w:p w14:paraId="65176FC2"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78" w:type="pct"/>
          </w:tcPr>
          <w:p w14:paraId="4F275D8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24" w:type="pct"/>
          </w:tcPr>
          <w:p w14:paraId="343B43FB"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748" w:type="pct"/>
          </w:tcPr>
          <w:p w14:paraId="60ABC26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30" w:type="pct"/>
          </w:tcPr>
          <w:p w14:paraId="384E01E6"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23ABA089"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0A3A624B"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321" w:type="pct"/>
          </w:tcPr>
          <w:p w14:paraId="7CD98566"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67CACE04" w14:textId="77777777">
        <w:tc>
          <w:tcPr>
            <w:tcW w:w="899" w:type="pct"/>
          </w:tcPr>
          <w:p w14:paraId="7F8CAEF6"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378" w:type="pct"/>
          </w:tcPr>
          <w:p w14:paraId="53211AB0"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624" w:type="pct"/>
          </w:tcPr>
          <w:p w14:paraId="3809AD9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6654BFD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5C51447F"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34BD935B" w14:textId="77777777" w:rsidR="00DC55CE" w:rsidRPr="00F152D5" w:rsidRDefault="00DC55CE" w:rsidP="000E41AA">
            <w:pPr>
              <w:rPr>
                <w:rFonts w:ascii="Arial" w:hAnsi="Arial" w:cs="Arial"/>
                <w:sz w:val="18"/>
                <w:szCs w:val="18"/>
              </w:rPr>
            </w:pPr>
          </w:p>
        </w:tc>
      </w:tr>
      <w:tr w:rsidR="00DC55CE" w:rsidRPr="00F152D5" w14:paraId="250D5B78" w14:textId="77777777">
        <w:tc>
          <w:tcPr>
            <w:tcW w:w="899" w:type="pct"/>
          </w:tcPr>
          <w:p w14:paraId="6A4E65FD"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378" w:type="pct"/>
          </w:tcPr>
          <w:p w14:paraId="5CAB826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24" w:type="pct"/>
          </w:tcPr>
          <w:p w14:paraId="3AB5E3E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6EF43FB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2B3D8841"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72A0FCC1" w14:textId="77777777" w:rsidR="00DC55CE" w:rsidRPr="00F152D5" w:rsidRDefault="00DC55CE" w:rsidP="000E41AA">
            <w:pPr>
              <w:rPr>
                <w:rFonts w:ascii="Arial" w:hAnsi="Arial" w:cs="Arial"/>
                <w:sz w:val="18"/>
                <w:szCs w:val="18"/>
              </w:rPr>
            </w:pPr>
          </w:p>
        </w:tc>
      </w:tr>
      <w:tr w:rsidR="00DC55CE" w:rsidRPr="00F152D5" w14:paraId="41427BF7" w14:textId="77777777">
        <w:tc>
          <w:tcPr>
            <w:tcW w:w="899" w:type="pct"/>
          </w:tcPr>
          <w:p w14:paraId="0C7ADF0B"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378" w:type="pct"/>
          </w:tcPr>
          <w:p w14:paraId="60CB514E"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624" w:type="pct"/>
          </w:tcPr>
          <w:p w14:paraId="72FB12E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2510DB2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12B4E3C1"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40922281" w14:textId="77777777" w:rsidR="00DC55CE" w:rsidRPr="00F152D5" w:rsidRDefault="00DC55CE" w:rsidP="000E41AA">
            <w:pPr>
              <w:rPr>
                <w:rFonts w:ascii="Arial" w:hAnsi="Arial" w:cs="Arial"/>
                <w:sz w:val="18"/>
                <w:szCs w:val="18"/>
              </w:rPr>
            </w:pPr>
          </w:p>
        </w:tc>
      </w:tr>
      <w:tr w:rsidR="00DC55CE" w:rsidRPr="00F152D5" w14:paraId="1C3733F3" w14:textId="77777777">
        <w:tc>
          <w:tcPr>
            <w:tcW w:w="899" w:type="pct"/>
          </w:tcPr>
          <w:p w14:paraId="2E9A890D"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378" w:type="pct"/>
          </w:tcPr>
          <w:p w14:paraId="798874C9"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624" w:type="pct"/>
          </w:tcPr>
          <w:p w14:paraId="02F544A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1657511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2ECE054C"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30ADF25A" w14:textId="77777777" w:rsidR="00DC55CE" w:rsidRPr="00F152D5" w:rsidRDefault="00DC55CE" w:rsidP="000E41AA">
            <w:pPr>
              <w:rPr>
                <w:rFonts w:ascii="Arial" w:hAnsi="Arial" w:cs="Arial"/>
                <w:sz w:val="18"/>
                <w:szCs w:val="18"/>
              </w:rPr>
            </w:pPr>
          </w:p>
        </w:tc>
      </w:tr>
      <w:tr w:rsidR="00DC55CE" w:rsidRPr="00F152D5" w14:paraId="2C5110C7" w14:textId="77777777">
        <w:tc>
          <w:tcPr>
            <w:tcW w:w="899" w:type="pct"/>
          </w:tcPr>
          <w:p w14:paraId="0CD0AF2C"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378" w:type="pct"/>
          </w:tcPr>
          <w:p w14:paraId="3CDCDFCF"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624" w:type="pct"/>
          </w:tcPr>
          <w:p w14:paraId="0082E43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3879C78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32E9678F"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3F369724" w14:textId="77777777" w:rsidR="00DC55CE" w:rsidRPr="00F152D5" w:rsidRDefault="00DC55CE" w:rsidP="000E41AA">
            <w:pPr>
              <w:rPr>
                <w:rFonts w:ascii="Arial" w:hAnsi="Arial" w:cs="Arial"/>
                <w:sz w:val="18"/>
                <w:szCs w:val="18"/>
              </w:rPr>
            </w:pPr>
          </w:p>
        </w:tc>
      </w:tr>
      <w:tr w:rsidR="00DC55CE" w:rsidRPr="00F152D5" w14:paraId="569E8111" w14:textId="77777777">
        <w:tc>
          <w:tcPr>
            <w:tcW w:w="899" w:type="pct"/>
          </w:tcPr>
          <w:p w14:paraId="3CFD6DD2"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378" w:type="pct"/>
          </w:tcPr>
          <w:p w14:paraId="616AEEB9"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624" w:type="pct"/>
          </w:tcPr>
          <w:p w14:paraId="5E551C7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0231618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3B77A4FA"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7800ED5A" w14:textId="77777777" w:rsidR="00DC55CE" w:rsidRPr="00F152D5" w:rsidRDefault="00DC55CE" w:rsidP="000E41AA">
            <w:pPr>
              <w:rPr>
                <w:rFonts w:ascii="Arial" w:hAnsi="Arial" w:cs="Arial"/>
                <w:sz w:val="18"/>
                <w:szCs w:val="18"/>
              </w:rPr>
            </w:pPr>
          </w:p>
        </w:tc>
      </w:tr>
      <w:tr w:rsidR="00DC55CE" w:rsidRPr="00F152D5" w14:paraId="457D58F5" w14:textId="77777777">
        <w:tc>
          <w:tcPr>
            <w:tcW w:w="899" w:type="pct"/>
          </w:tcPr>
          <w:p w14:paraId="19CA4E42"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378" w:type="pct"/>
          </w:tcPr>
          <w:p w14:paraId="0128EEBB"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624" w:type="pct"/>
          </w:tcPr>
          <w:p w14:paraId="1A5B2A9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367EA91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3429DDD1"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452F5FDC" w14:textId="77777777" w:rsidR="00DC55CE" w:rsidRPr="00F152D5" w:rsidRDefault="00DC55CE" w:rsidP="000E41AA">
            <w:pPr>
              <w:rPr>
                <w:rFonts w:ascii="Arial" w:hAnsi="Arial" w:cs="Arial"/>
                <w:sz w:val="18"/>
                <w:szCs w:val="18"/>
              </w:rPr>
            </w:pPr>
          </w:p>
        </w:tc>
      </w:tr>
      <w:tr w:rsidR="00DC55CE" w:rsidRPr="00F152D5" w14:paraId="48F1D956" w14:textId="77777777">
        <w:tc>
          <w:tcPr>
            <w:tcW w:w="899" w:type="pct"/>
          </w:tcPr>
          <w:p w14:paraId="74CA8744"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378" w:type="pct"/>
          </w:tcPr>
          <w:p w14:paraId="18B43ADC"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624" w:type="pct"/>
          </w:tcPr>
          <w:p w14:paraId="5542C6D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7DD2F36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20D1AE30"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27141838" w14:textId="77777777" w:rsidR="00DC55CE" w:rsidRPr="00F152D5" w:rsidRDefault="00DC55CE" w:rsidP="000E41AA">
            <w:pPr>
              <w:rPr>
                <w:rFonts w:ascii="Arial" w:hAnsi="Arial" w:cs="Arial"/>
                <w:sz w:val="18"/>
                <w:szCs w:val="18"/>
              </w:rPr>
            </w:pPr>
          </w:p>
        </w:tc>
      </w:tr>
      <w:tr w:rsidR="00DC55CE" w:rsidRPr="00F152D5" w14:paraId="2A29CA30" w14:textId="77777777">
        <w:tc>
          <w:tcPr>
            <w:tcW w:w="899" w:type="pct"/>
          </w:tcPr>
          <w:p w14:paraId="012B8C8A"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378" w:type="pct"/>
          </w:tcPr>
          <w:p w14:paraId="7EBB4ADE"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624" w:type="pct"/>
          </w:tcPr>
          <w:p w14:paraId="72342474"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48" w:type="pct"/>
          </w:tcPr>
          <w:p w14:paraId="55675A9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790C4F90"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6855444A" w14:textId="77777777" w:rsidR="00DC55CE" w:rsidRPr="00F152D5" w:rsidRDefault="00DC55CE" w:rsidP="000E41AA">
            <w:pPr>
              <w:rPr>
                <w:rFonts w:ascii="Arial" w:hAnsi="Arial" w:cs="Arial"/>
                <w:sz w:val="18"/>
                <w:szCs w:val="18"/>
              </w:rPr>
            </w:pPr>
          </w:p>
        </w:tc>
      </w:tr>
      <w:tr w:rsidR="00DC55CE" w:rsidRPr="00F152D5" w14:paraId="414D8522" w14:textId="77777777">
        <w:tc>
          <w:tcPr>
            <w:tcW w:w="899" w:type="pct"/>
          </w:tcPr>
          <w:p w14:paraId="203E5E38"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378" w:type="pct"/>
          </w:tcPr>
          <w:p w14:paraId="13B14876"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624" w:type="pct"/>
          </w:tcPr>
          <w:p w14:paraId="1335A09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0B5EDD3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5159FD7E" w14:textId="77777777" w:rsidR="00DC55CE" w:rsidRPr="00F152D5" w:rsidRDefault="00DC55CE" w:rsidP="000E41AA">
            <w:pPr>
              <w:rPr>
                <w:rFonts w:ascii="Arial" w:hAnsi="Arial" w:cs="Arial"/>
                <w:sz w:val="18"/>
                <w:szCs w:val="18"/>
              </w:rPr>
            </w:pPr>
            <w:r w:rsidRPr="00F152D5">
              <w:rPr>
                <w:rFonts w:ascii="Arial" w:hAnsi="Arial" w:cs="Arial"/>
                <w:sz w:val="18"/>
                <w:szCs w:val="18"/>
              </w:rPr>
              <w:t>ETHN12345678</w:t>
            </w:r>
          </w:p>
        </w:tc>
        <w:tc>
          <w:tcPr>
            <w:tcW w:w="321" w:type="pct"/>
          </w:tcPr>
          <w:p w14:paraId="045EBB8B"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6514714C" w14:textId="77777777">
        <w:tc>
          <w:tcPr>
            <w:tcW w:w="899" w:type="pct"/>
          </w:tcPr>
          <w:p w14:paraId="55F947AF"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378" w:type="pct"/>
          </w:tcPr>
          <w:p w14:paraId="573FF8B6"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624" w:type="pct"/>
          </w:tcPr>
          <w:p w14:paraId="4C354CC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33CF9FB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3F2F5AD8"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16BCD3C2" w14:textId="77777777" w:rsidR="00DC55CE" w:rsidRPr="00F152D5" w:rsidRDefault="00DC55CE" w:rsidP="000E41AA">
            <w:pPr>
              <w:rPr>
                <w:rFonts w:ascii="Arial" w:hAnsi="Arial" w:cs="Arial"/>
                <w:sz w:val="18"/>
                <w:szCs w:val="18"/>
              </w:rPr>
            </w:pPr>
          </w:p>
        </w:tc>
      </w:tr>
      <w:tr w:rsidR="00DC55CE" w:rsidRPr="00F152D5" w14:paraId="01C996F7" w14:textId="77777777">
        <w:tc>
          <w:tcPr>
            <w:tcW w:w="899" w:type="pct"/>
          </w:tcPr>
          <w:p w14:paraId="5C4B56CF"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378" w:type="pct"/>
          </w:tcPr>
          <w:p w14:paraId="514E3A1C"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624" w:type="pct"/>
          </w:tcPr>
          <w:p w14:paraId="4118282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56C8394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5A4B2B78"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10CF7509" w14:textId="77777777" w:rsidR="00DC55CE" w:rsidRPr="00F152D5" w:rsidRDefault="00DC55CE" w:rsidP="000E41AA">
            <w:pPr>
              <w:rPr>
                <w:rFonts w:ascii="Arial" w:hAnsi="Arial" w:cs="Arial"/>
                <w:sz w:val="18"/>
                <w:szCs w:val="18"/>
              </w:rPr>
            </w:pPr>
          </w:p>
        </w:tc>
      </w:tr>
      <w:tr w:rsidR="00DC55CE" w:rsidRPr="00F152D5" w14:paraId="6A921754" w14:textId="77777777">
        <w:tc>
          <w:tcPr>
            <w:tcW w:w="899" w:type="pct"/>
          </w:tcPr>
          <w:p w14:paraId="2DB13A27"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378" w:type="pct"/>
          </w:tcPr>
          <w:p w14:paraId="0310BB66"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624" w:type="pct"/>
          </w:tcPr>
          <w:p w14:paraId="33F1D84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6002D35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6771ABC1"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0ED70972" w14:textId="77777777" w:rsidR="00DC55CE" w:rsidRPr="00F152D5" w:rsidRDefault="00DC55CE" w:rsidP="000E41AA">
            <w:pPr>
              <w:rPr>
                <w:rFonts w:ascii="Arial" w:hAnsi="Arial" w:cs="Arial"/>
                <w:sz w:val="18"/>
                <w:szCs w:val="18"/>
              </w:rPr>
            </w:pPr>
          </w:p>
        </w:tc>
      </w:tr>
      <w:tr w:rsidR="00DC55CE" w:rsidRPr="00F152D5" w14:paraId="0DD408A6" w14:textId="77777777">
        <w:tc>
          <w:tcPr>
            <w:tcW w:w="899" w:type="pct"/>
          </w:tcPr>
          <w:p w14:paraId="0195E536"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378" w:type="pct"/>
          </w:tcPr>
          <w:p w14:paraId="6E86E71C"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624" w:type="pct"/>
          </w:tcPr>
          <w:p w14:paraId="485D1A9A" w14:textId="77777777" w:rsidR="00DC55CE" w:rsidRPr="00F152D5" w:rsidRDefault="00DC55CE" w:rsidP="000E41AA">
            <w:pPr>
              <w:rPr>
                <w:rFonts w:ascii="Arial" w:hAnsi="Arial" w:cs="Arial"/>
                <w:sz w:val="18"/>
                <w:szCs w:val="18"/>
              </w:rPr>
            </w:pPr>
          </w:p>
        </w:tc>
        <w:tc>
          <w:tcPr>
            <w:tcW w:w="748" w:type="pct"/>
          </w:tcPr>
          <w:p w14:paraId="36D26DDF"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2030" w:type="pct"/>
          </w:tcPr>
          <w:p w14:paraId="41CDDB61"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1165EA23" w14:textId="77777777" w:rsidR="00DC55CE" w:rsidRPr="00F152D5" w:rsidRDefault="00DC55CE" w:rsidP="000E41AA">
            <w:pPr>
              <w:rPr>
                <w:rFonts w:ascii="Arial" w:hAnsi="Arial" w:cs="Arial"/>
                <w:sz w:val="18"/>
                <w:szCs w:val="18"/>
              </w:rPr>
            </w:pPr>
          </w:p>
        </w:tc>
      </w:tr>
      <w:tr w:rsidR="00DC55CE" w:rsidRPr="00F152D5" w14:paraId="65320CB5" w14:textId="77777777">
        <w:tc>
          <w:tcPr>
            <w:tcW w:w="899" w:type="pct"/>
          </w:tcPr>
          <w:p w14:paraId="1A5C8A2B"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378" w:type="pct"/>
          </w:tcPr>
          <w:p w14:paraId="6B2D607F"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624" w:type="pct"/>
          </w:tcPr>
          <w:p w14:paraId="46DBCFE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79C40D8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71473BB2"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54CA0516" w14:textId="77777777" w:rsidR="00DC55CE" w:rsidRPr="00F152D5" w:rsidRDefault="00DC55CE" w:rsidP="000E41AA">
            <w:pPr>
              <w:rPr>
                <w:rFonts w:ascii="Arial" w:hAnsi="Arial" w:cs="Arial"/>
                <w:sz w:val="18"/>
                <w:szCs w:val="18"/>
              </w:rPr>
            </w:pPr>
          </w:p>
        </w:tc>
      </w:tr>
      <w:tr w:rsidR="00DC55CE" w:rsidRPr="00F152D5" w14:paraId="3796656D" w14:textId="77777777">
        <w:tc>
          <w:tcPr>
            <w:tcW w:w="899" w:type="pct"/>
          </w:tcPr>
          <w:p w14:paraId="4C1E754A"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*TRC description code</w:t>
            </w:r>
          </w:p>
        </w:tc>
        <w:tc>
          <w:tcPr>
            <w:tcW w:w="378" w:type="pct"/>
          </w:tcPr>
          <w:p w14:paraId="47866330"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624" w:type="pct"/>
          </w:tcPr>
          <w:p w14:paraId="0997F0F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25042D5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2C4C34E1"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02956027" w14:textId="77777777" w:rsidR="00DC55CE" w:rsidRPr="00F152D5" w:rsidRDefault="00DC55CE" w:rsidP="000E41AA">
            <w:pPr>
              <w:rPr>
                <w:rFonts w:ascii="Arial" w:hAnsi="Arial" w:cs="Arial"/>
                <w:sz w:val="18"/>
                <w:szCs w:val="18"/>
              </w:rPr>
            </w:pPr>
          </w:p>
        </w:tc>
      </w:tr>
      <w:tr w:rsidR="00DC55CE" w:rsidRPr="00F152D5" w14:paraId="108C189B" w14:textId="77777777">
        <w:tc>
          <w:tcPr>
            <w:tcW w:w="899" w:type="pct"/>
          </w:tcPr>
          <w:p w14:paraId="1FBDD55A"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378" w:type="pct"/>
          </w:tcPr>
          <w:p w14:paraId="50AEA480"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624" w:type="pct"/>
          </w:tcPr>
          <w:p w14:paraId="56E9B54A"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748" w:type="pct"/>
          </w:tcPr>
          <w:p w14:paraId="5EDCBC3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552D45C6"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44DA94D2" w14:textId="77777777" w:rsidR="00DC55CE" w:rsidRPr="00F152D5" w:rsidRDefault="00DC55CE" w:rsidP="000E41AA">
            <w:pPr>
              <w:rPr>
                <w:rFonts w:ascii="Arial" w:hAnsi="Arial" w:cs="Arial"/>
                <w:sz w:val="18"/>
                <w:szCs w:val="18"/>
              </w:rPr>
            </w:pPr>
          </w:p>
        </w:tc>
      </w:tr>
      <w:tr w:rsidR="00DC55CE" w:rsidRPr="00F152D5" w14:paraId="76C77792" w14:textId="77777777">
        <w:tc>
          <w:tcPr>
            <w:tcW w:w="899" w:type="pct"/>
          </w:tcPr>
          <w:p w14:paraId="69989D64"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378" w:type="pct"/>
          </w:tcPr>
          <w:p w14:paraId="1EDAF02E"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624" w:type="pct"/>
          </w:tcPr>
          <w:p w14:paraId="503CC8EF"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748" w:type="pct"/>
          </w:tcPr>
          <w:p w14:paraId="46F569D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4FE94D78" w14:textId="77777777" w:rsidR="00DC55CE" w:rsidRPr="00F152D5" w:rsidRDefault="00DC55CE" w:rsidP="000E41AA">
            <w:pPr>
              <w:rPr>
                <w:rFonts w:ascii="Arial" w:hAnsi="Arial" w:cs="Arial"/>
              </w:rPr>
            </w:pPr>
            <w:r w:rsidRPr="00F152D5">
              <w:rPr>
                <w:rFonts w:ascii="Arial" w:hAnsi="Arial" w:cs="Arial"/>
                <w:sz w:val="18"/>
                <w:szCs w:val="18"/>
              </w:rPr>
              <w:t>Not Used for 21CN Ethernet Events.</w:t>
            </w:r>
          </w:p>
        </w:tc>
        <w:tc>
          <w:tcPr>
            <w:tcW w:w="321" w:type="pct"/>
          </w:tcPr>
          <w:p w14:paraId="444DC691" w14:textId="77777777" w:rsidR="00DC55CE" w:rsidRPr="00F152D5" w:rsidRDefault="00DC55CE" w:rsidP="000E41AA">
            <w:pPr>
              <w:rPr>
                <w:rFonts w:ascii="Arial" w:hAnsi="Arial" w:cs="Arial"/>
                <w:sz w:val="18"/>
                <w:szCs w:val="18"/>
              </w:rPr>
            </w:pPr>
          </w:p>
        </w:tc>
      </w:tr>
      <w:tr w:rsidR="00DC55CE" w:rsidRPr="00F152D5" w14:paraId="473C9FDE" w14:textId="77777777">
        <w:tc>
          <w:tcPr>
            <w:tcW w:w="899" w:type="pct"/>
          </w:tcPr>
          <w:p w14:paraId="5D432681" w14:textId="77777777" w:rsidR="00DC55CE" w:rsidRPr="00F152D5" w:rsidRDefault="00DC55CE" w:rsidP="000E41AA">
            <w:pPr>
              <w:rPr>
                <w:rFonts w:ascii="Arial" w:hAnsi="Arial" w:cs="Arial"/>
                <w:sz w:val="18"/>
                <w:szCs w:val="18"/>
              </w:rPr>
            </w:pPr>
            <w:r w:rsidRPr="00F152D5">
              <w:rPr>
                <w:rFonts w:ascii="Arial" w:hAnsi="Arial" w:cs="Arial"/>
                <w:sz w:val="18"/>
                <w:szCs w:val="18"/>
              </w:rPr>
              <w:t>Exchange Name</w:t>
            </w:r>
          </w:p>
        </w:tc>
        <w:tc>
          <w:tcPr>
            <w:tcW w:w="378" w:type="pct"/>
          </w:tcPr>
          <w:p w14:paraId="7429167A"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624" w:type="pct"/>
          </w:tcPr>
          <w:p w14:paraId="67502A9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097E24B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4754509C" w14:textId="77777777" w:rsidR="00DC55CE" w:rsidRPr="00F152D5" w:rsidRDefault="00DC55CE" w:rsidP="000E41AA">
            <w:pPr>
              <w:rPr>
                <w:rFonts w:ascii="Arial" w:hAnsi="Arial" w:cs="Arial"/>
                <w:sz w:val="18"/>
                <w:szCs w:val="18"/>
                <w:highlight w:val="yellow"/>
              </w:rPr>
            </w:pPr>
          </w:p>
        </w:tc>
        <w:tc>
          <w:tcPr>
            <w:tcW w:w="321" w:type="pct"/>
          </w:tcPr>
          <w:p w14:paraId="08A5445F"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58EB1BFF" w14:textId="77777777">
        <w:tc>
          <w:tcPr>
            <w:tcW w:w="899" w:type="pct"/>
          </w:tcPr>
          <w:p w14:paraId="7BCDD9B1" w14:textId="77777777" w:rsidR="00DC55CE" w:rsidRPr="00F152D5" w:rsidRDefault="00DC55CE" w:rsidP="000E41AA">
            <w:pPr>
              <w:rPr>
                <w:rFonts w:ascii="Arial" w:hAnsi="Arial" w:cs="Arial"/>
                <w:sz w:val="18"/>
                <w:szCs w:val="18"/>
              </w:rPr>
            </w:pPr>
            <w:r w:rsidRPr="00F152D5">
              <w:rPr>
                <w:rFonts w:ascii="Arial" w:hAnsi="Arial" w:cs="Arial"/>
                <w:sz w:val="18"/>
                <w:szCs w:val="18"/>
              </w:rPr>
              <w:t>Associated Product Service Id</w:t>
            </w:r>
          </w:p>
        </w:tc>
        <w:tc>
          <w:tcPr>
            <w:tcW w:w="378" w:type="pct"/>
          </w:tcPr>
          <w:p w14:paraId="23255789"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624" w:type="pct"/>
          </w:tcPr>
          <w:p w14:paraId="6A9BDC8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786875B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5A780627" w14:textId="77777777" w:rsidR="00DC55CE" w:rsidRPr="00F152D5" w:rsidRDefault="00DC55CE" w:rsidP="000E41AA">
            <w:pPr>
              <w:rPr>
                <w:rFonts w:ascii="Arial" w:hAnsi="Arial" w:cs="Arial"/>
                <w:sz w:val="18"/>
                <w:szCs w:val="18"/>
              </w:rPr>
            </w:pPr>
            <w:r w:rsidRPr="00F152D5">
              <w:rPr>
                <w:rFonts w:ascii="Arial" w:hAnsi="Arial" w:cs="Arial"/>
                <w:sz w:val="18"/>
                <w:szCs w:val="18"/>
              </w:rPr>
              <w:t>e.g. ETHA12345678</w:t>
            </w:r>
          </w:p>
        </w:tc>
        <w:tc>
          <w:tcPr>
            <w:tcW w:w="321" w:type="pct"/>
          </w:tcPr>
          <w:p w14:paraId="4990F3F0"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r w:rsidR="00DC55CE" w:rsidRPr="00F152D5" w14:paraId="5E621C0E" w14:textId="77777777">
        <w:tc>
          <w:tcPr>
            <w:tcW w:w="899" w:type="pct"/>
          </w:tcPr>
          <w:p w14:paraId="4E9DEF5C" w14:textId="77777777" w:rsidR="00DC55CE" w:rsidRPr="00F152D5" w:rsidRDefault="00DC55CE" w:rsidP="000E41AA">
            <w:pPr>
              <w:rPr>
                <w:rFonts w:ascii="Arial" w:hAnsi="Arial" w:cs="Arial"/>
                <w:sz w:val="18"/>
                <w:szCs w:val="18"/>
              </w:rPr>
            </w:pPr>
            <w:r w:rsidRPr="00F152D5">
              <w:rPr>
                <w:rFonts w:ascii="Arial" w:hAnsi="Arial" w:cs="Arial"/>
                <w:sz w:val="18"/>
                <w:szCs w:val="18"/>
              </w:rPr>
              <w:t>CPE Class</w:t>
            </w:r>
          </w:p>
        </w:tc>
        <w:tc>
          <w:tcPr>
            <w:tcW w:w="378" w:type="pct"/>
          </w:tcPr>
          <w:p w14:paraId="1BF48194"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624" w:type="pct"/>
          </w:tcPr>
          <w:p w14:paraId="0E1BC67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748" w:type="pct"/>
          </w:tcPr>
          <w:p w14:paraId="5A9A53F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30" w:type="pct"/>
          </w:tcPr>
          <w:p w14:paraId="6D943186" w14:textId="77777777" w:rsidR="00DC55CE" w:rsidRPr="00F152D5" w:rsidRDefault="00DC55CE" w:rsidP="000E41AA">
            <w:pPr>
              <w:rPr>
                <w:rFonts w:ascii="Arial" w:hAnsi="Arial" w:cs="Arial"/>
                <w:sz w:val="18"/>
                <w:szCs w:val="18"/>
                <w:highlight w:val="yellow"/>
              </w:rPr>
            </w:pPr>
            <w:r w:rsidRPr="00F152D5">
              <w:rPr>
                <w:rFonts w:ascii="Arial" w:hAnsi="Arial" w:cs="Arial"/>
                <w:sz w:val="18"/>
                <w:szCs w:val="18"/>
              </w:rPr>
              <w:t>e.g. Single 8605, Dual 8605</w:t>
            </w:r>
          </w:p>
        </w:tc>
        <w:tc>
          <w:tcPr>
            <w:tcW w:w="321" w:type="pct"/>
          </w:tcPr>
          <w:p w14:paraId="693CD91D" w14:textId="77777777" w:rsidR="00DC55CE" w:rsidRPr="00F152D5" w:rsidRDefault="00DC55CE" w:rsidP="000E41AA">
            <w:pPr>
              <w:rPr>
                <w:rFonts w:ascii="Arial" w:hAnsi="Arial" w:cs="Arial"/>
                <w:sz w:val="18"/>
                <w:szCs w:val="18"/>
              </w:rPr>
            </w:pPr>
            <w:r w:rsidRPr="00F152D5">
              <w:rPr>
                <w:rFonts w:ascii="Arial" w:hAnsi="Arial" w:cs="Arial"/>
                <w:sz w:val="26"/>
                <w:szCs w:val="26"/>
                <w:lang w:val="en-US"/>
              </w:rPr>
              <w:t></w:t>
            </w:r>
          </w:p>
        </w:tc>
      </w:tr>
    </w:tbl>
    <w:p w14:paraId="74DB1BDA" w14:textId="77777777" w:rsidR="00DC55CE" w:rsidRPr="00F152D5" w:rsidRDefault="00DC55CE" w:rsidP="00DC55CE">
      <w:pPr>
        <w:rPr>
          <w:rFonts w:ascii="Arial" w:hAnsi="Arial" w:cs="Arial"/>
          <w:sz w:val="18"/>
          <w:szCs w:val="18"/>
        </w:rPr>
      </w:pPr>
    </w:p>
    <w:p w14:paraId="14C86113"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6640D883" w14:textId="77777777" w:rsidR="00DC55CE" w:rsidRPr="00F152D5" w:rsidRDefault="00DC55CE" w:rsidP="00DC55CE">
      <w:pPr>
        <w:rPr>
          <w:rFonts w:ascii="Arial" w:hAnsi="Arial" w:cs="Arial"/>
        </w:rPr>
      </w:pPr>
    </w:p>
    <w:p w14:paraId="60BF05C9" w14:textId="77777777" w:rsidR="00DC55CE" w:rsidRPr="00F152D5" w:rsidRDefault="00DC55CE" w:rsidP="00DC55CE">
      <w:pPr>
        <w:pStyle w:val="Heading2"/>
        <w:numPr>
          <w:ilvl w:val="0"/>
          <w:numId w:val="0"/>
        </w:numPr>
        <w:rPr>
          <w:rFonts w:ascii="Arial" w:hAnsi="Arial" w:cs="Arial"/>
          <w:sz w:val="22"/>
          <w:u w:val="single"/>
        </w:rPr>
      </w:pPr>
      <w:bookmarkStart w:id="637" w:name="_Toc50645425"/>
      <w:bookmarkStart w:id="638" w:name="etheradjust"/>
      <w:r w:rsidRPr="00F152D5">
        <w:rPr>
          <w:rFonts w:ascii="Arial" w:hAnsi="Arial" w:cs="Arial"/>
          <w:sz w:val="22"/>
          <w:u w:val="single"/>
        </w:rPr>
        <w:t>6.5. ADJUSTMENT RECORD</w:t>
      </w:r>
      <w:bookmarkEnd w:id="637"/>
    </w:p>
    <w:bookmarkEnd w:id="638"/>
    <w:p w14:paraId="1B4DD4F3" w14:textId="77777777" w:rsidR="00DC55CE" w:rsidRPr="00F152D5" w:rsidRDefault="00DC55CE" w:rsidP="00DC55CE">
      <w:pPr>
        <w:rPr>
          <w:rFonts w:ascii="Arial" w:hAnsi="Arial" w:cs="Arial"/>
          <w:sz w:val="20"/>
        </w:rPr>
      </w:pPr>
      <w:r w:rsidRPr="00F152D5">
        <w:rPr>
          <w:rFonts w:ascii="Arial" w:hAnsi="Arial" w:cs="Arial"/>
          <w:sz w:val="20"/>
        </w:rPr>
        <w:t>The following adjustment records will be included in the output file and will contain the following data.</w:t>
      </w:r>
    </w:p>
    <w:p w14:paraId="13EF3B75" w14:textId="77777777" w:rsidR="00DC55CE" w:rsidRPr="00F152D5" w:rsidRDefault="00DC55CE" w:rsidP="00DC55CE">
      <w:pPr>
        <w:rPr>
          <w:rFonts w:ascii="Arial" w:hAnsi="Arial" w:cs="Arial"/>
          <w:sz w:val="20"/>
        </w:rPr>
      </w:pPr>
      <w:r w:rsidRPr="00F152D5">
        <w:rPr>
          <w:rFonts w:ascii="Arial" w:hAnsi="Arial" w:cs="Arial"/>
          <w:sz w:val="20"/>
        </w:rPr>
        <w:t>Record Type:</w:t>
      </w:r>
      <w:r w:rsidRPr="00F152D5">
        <w:rPr>
          <w:rFonts w:ascii="Arial" w:hAnsi="Arial" w:cs="Arial"/>
          <w:b/>
          <w:sz w:val="20"/>
        </w:rPr>
        <w:t xml:space="preserve"> 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13"/>
        <w:gridCol w:w="749"/>
        <w:gridCol w:w="1132"/>
        <w:gridCol w:w="1360"/>
        <w:gridCol w:w="2744"/>
        <w:gridCol w:w="1578"/>
      </w:tblGrid>
      <w:tr w:rsidR="00DC55CE" w:rsidRPr="00F152D5" w14:paraId="237931DD" w14:textId="77777777">
        <w:tc>
          <w:tcPr>
            <w:tcW w:w="1051" w:type="pct"/>
          </w:tcPr>
          <w:p w14:paraId="5BC8AE6D"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91" w:type="pct"/>
          </w:tcPr>
          <w:p w14:paraId="3CD86AE8"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558A21EB"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710" w:type="pct"/>
          </w:tcPr>
          <w:p w14:paraId="2F4413D5"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33" w:type="pct"/>
          </w:tcPr>
          <w:p w14:paraId="61B99596"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24" w:type="pct"/>
          </w:tcPr>
          <w:p w14:paraId="27AC9913"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719DC2E5" w14:textId="77777777">
        <w:tc>
          <w:tcPr>
            <w:tcW w:w="1051" w:type="pct"/>
          </w:tcPr>
          <w:p w14:paraId="7B7ABB75"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91" w:type="pct"/>
          </w:tcPr>
          <w:p w14:paraId="2E765EFB"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0E26972E"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79828AF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2019011E"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w:t>
            </w:r>
          </w:p>
          <w:p w14:paraId="7A4C8CF9" w14:textId="77777777" w:rsidR="00DC55CE" w:rsidRPr="00F152D5" w:rsidRDefault="00DC55CE" w:rsidP="000E41AA">
            <w:pPr>
              <w:rPr>
                <w:rFonts w:ascii="Arial" w:hAnsi="Arial" w:cs="Arial"/>
                <w:sz w:val="18"/>
                <w:szCs w:val="18"/>
              </w:rPr>
            </w:pPr>
          </w:p>
        </w:tc>
        <w:tc>
          <w:tcPr>
            <w:tcW w:w="824" w:type="pct"/>
          </w:tcPr>
          <w:p w14:paraId="65C92BAF" w14:textId="77777777" w:rsidR="00DC55CE" w:rsidRPr="00F152D5" w:rsidRDefault="00DC55CE" w:rsidP="000E41AA">
            <w:pPr>
              <w:rPr>
                <w:rFonts w:ascii="Arial" w:hAnsi="Arial" w:cs="Arial"/>
                <w:sz w:val="18"/>
                <w:szCs w:val="18"/>
              </w:rPr>
            </w:pPr>
          </w:p>
        </w:tc>
      </w:tr>
      <w:tr w:rsidR="00DC55CE" w:rsidRPr="00F152D5" w14:paraId="1DCC4768" w14:textId="77777777">
        <w:tc>
          <w:tcPr>
            <w:tcW w:w="1051" w:type="pct"/>
          </w:tcPr>
          <w:p w14:paraId="4C4AC1BA"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391" w:type="pct"/>
          </w:tcPr>
          <w:p w14:paraId="6AF6E432"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1C9D340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10" w:type="pct"/>
          </w:tcPr>
          <w:p w14:paraId="55E1865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47EBD8B3" w14:textId="77777777" w:rsidR="00DC55CE" w:rsidRPr="00F152D5" w:rsidRDefault="00DC55CE" w:rsidP="000E41AA">
            <w:pPr>
              <w:rPr>
                <w:rFonts w:ascii="Arial" w:hAnsi="Arial" w:cs="Arial"/>
                <w:sz w:val="18"/>
                <w:szCs w:val="18"/>
              </w:rPr>
            </w:pPr>
            <w:r w:rsidRPr="00F152D5">
              <w:rPr>
                <w:rFonts w:ascii="Arial" w:hAnsi="Arial" w:cs="Arial"/>
                <w:sz w:val="18"/>
                <w:szCs w:val="18"/>
              </w:rPr>
              <w:t>RCS Rebate - Fault</w:t>
            </w:r>
          </w:p>
        </w:tc>
        <w:tc>
          <w:tcPr>
            <w:tcW w:w="824" w:type="pct"/>
          </w:tcPr>
          <w:p w14:paraId="3DE53919" w14:textId="77777777" w:rsidR="00DC55CE" w:rsidRPr="00F152D5" w:rsidRDefault="00DC55CE" w:rsidP="000E41AA">
            <w:pPr>
              <w:rPr>
                <w:rFonts w:ascii="Arial" w:hAnsi="Arial" w:cs="Arial"/>
                <w:sz w:val="18"/>
                <w:szCs w:val="18"/>
              </w:rPr>
            </w:pPr>
          </w:p>
        </w:tc>
      </w:tr>
      <w:tr w:rsidR="00DC55CE" w:rsidRPr="00F152D5" w14:paraId="176AA175" w14:textId="77777777">
        <w:tc>
          <w:tcPr>
            <w:tcW w:w="1051" w:type="pct"/>
          </w:tcPr>
          <w:p w14:paraId="40DC13A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Adjustment free text </w:t>
            </w:r>
          </w:p>
        </w:tc>
        <w:tc>
          <w:tcPr>
            <w:tcW w:w="391" w:type="pct"/>
          </w:tcPr>
          <w:p w14:paraId="55EAFAAF"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329FDF92"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3A50AF4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4460ABA1" w14:textId="77777777" w:rsidR="00DC55CE" w:rsidRPr="00F152D5" w:rsidRDefault="00DC55CE" w:rsidP="000E41AA">
            <w:pPr>
              <w:rPr>
                <w:rFonts w:ascii="Arial" w:hAnsi="Arial" w:cs="Arial"/>
                <w:sz w:val="18"/>
                <w:szCs w:val="18"/>
              </w:rPr>
            </w:pPr>
          </w:p>
        </w:tc>
        <w:tc>
          <w:tcPr>
            <w:tcW w:w="824" w:type="pct"/>
          </w:tcPr>
          <w:p w14:paraId="4BA516DB" w14:textId="77777777" w:rsidR="00DC55CE" w:rsidRPr="00F152D5" w:rsidRDefault="00DC55CE" w:rsidP="000E41AA">
            <w:pPr>
              <w:rPr>
                <w:rFonts w:ascii="Arial" w:hAnsi="Arial" w:cs="Arial"/>
                <w:sz w:val="18"/>
                <w:szCs w:val="18"/>
              </w:rPr>
            </w:pPr>
            <w:r w:rsidRPr="00F152D5">
              <w:rPr>
                <w:rFonts w:ascii="Arial" w:hAnsi="Arial" w:cs="Arial"/>
                <w:sz w:val="18"/>
                <w:szCs w:val="18"/>
              </w:rPr>
              <w:t>Free text to mention reason for adjustment in detail</w:t>
            </w:r>
          </w:p>
        </w:tc>
      </w:tr>
      <w:tr w:rsidR="00DC55CE" w:rsidRPr="00F152D5" w14:paraId="2B19CA4B" w14:textId="77777777">
        <w:tc>
          <w:tcPr>
            <w:tcW w:w="1051" w:type="pct"/>
          </w:tcPr>
          <w:p w14:paraId="70C0CD6F"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91" w:type="pct"/>
          </w:tcPr>
          <w:p w14:paraId="2F96038D"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2913052D"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10" w:type="pct"/>
          </w:tcPr>
          <w:p w14:paraId="59BA57BA"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33" w:type="pct"/>
          </w:tcPr>
          <w:p w14:paraId="5CC4663E"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824" w:type="pct"/>
          </w:tcPr>
          <w:p w14:paraId="75933309" w14:textId="77777777" w:rsidR="00DC55CE" w:rsidRPr="00F152D5" w:rsidRDefault="00DC55CE" w:rsidP="000E41AA">
            <w:pPr>
              <w:rPr>
                <w:rFonts w:ascii="Arial" w:hAnsi="Arial" w:cs="Arial"/>
                <w:sz w:val="18"/>
                <w:szCs w:val="18"/>
              </w:rPr>
            </w:pPr>
          </w:p>
        </w:tc>
      </w:tr>
      <w:tr w:rsidR="00DC55CE" w:rsidRPr="00F152D5" w14:paraId="2DC9BD40" w14:textId="77777777">
        <w:tc>
          <w:tcPr>
            <w:tcW w:w="1051" w:type="pct"/>
          </w:tcPr>
          <w:p w14:paraId="177279FD"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91" w:type="pct"/>
          </w:tcPr>
          <w:p w14:paraId="1DBE911D"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32D1D3D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10" w:type="pct"/>
          </w:tcPr>
          <w:p w14:paraId="36B88B7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60CB1C16"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824" w:type="pct"/>
          </w:tcPr>
          <w:p w14:paraId="6B01593F" w14:textId="77777777" w:rsidR="00DC55CE" w:rsidRPr="00F152D5" w:rsidRDefault="00DC55CE" w:rsidP="000E41AA">
            <w:pPr>
              <w:rPr>
                <w:rFonts w:ascii="Arial" w:hAnsi="Arial" w:cs="Arial"/>
                <w:sz w:val="18"/>
                <w:szCs w:val="18"/>
              </w:rPr>
            </w:pPr>
            <w:r w:rsidRPr="00F152D5">
              <w:rPr>
                <w:rFonts w:ascii="Arial" w:hAnsi="Arial" w:cs="Arial"/>
                <w:sz w:val="18"/>
                <w:szCs w:val="18"/>
              </w:rPr>
              <w:t>Net value can be Positive or Negative depending upon whether adjustment is in customer’s favour or not.</w:t>
            </w:r>
          </w:p>
        </w:tc>
      </w:tr>
      <w:tr w:rsidR="00DC55CE" w:rsidRPr="00F152D5" w14:paraId="1B8B5BC2" w14:textId="77777777">
        <w:tc>
          <w:tcPr>
            <w:tcW w:w="1051" w:type="pct"/>
          </w:tcPr>
          <w:p w14:paraId="2F6E015D"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91" w:type="pct"/>
          </w:tcPr>
          <w:p w14:paraId="2A3720B5"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1" w:type="pct"/>
          </w:tcPr>
          <w:p w14:paraId="1FEE8404"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710" w:type="pct"/>
          </w:tcPr>
          <w:p w14:paraId="1C4B532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10C13CB6"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6042C12C"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7BF99184"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824" w:type="pct"/>
          </w:tcPr>
          <w:p w14:paraId="305081AB" w14:textId="77777777" w:rsidR="00DC55CE" w:rsidRPr="00F152D5" w:rsidRDefault="00DC55CE" w:rsidP="000E41AA">
            <w:pPr>
              <w:rPr>
                <w:rFonts w:ascii="Arial" w:hAnsi="Arial" w:cs="Arial"/>
                <w:sz w:val="18"/>
                <w:szCs w:val="18"/>
                <w:lang w:val="sv-SE"/>
              </w:rPr>
            </w:pPr>
          </w:p>
        </w:tc>
      </w:tr>
    </w:tbl>
    <w:p w14:paraId="4C4BE4C3" w14:textId="77777777" w:rsidR="00DC55CE" w:rsidRPr="00F152D5" w:rsidRDefault="00DC55CE" w:rsidP="00DC55CE">
      <w:pPr>
        <w:rPr>
          <w:rFonts w:ascii="Arial" w:hAnsi="Arial" w:cs="Arial"/>
          <w:sz w:val="18"/>
          <w:szCs w:val="18"/>
          <w:lang w:val="sv-SE"/>
        </w:rPr>
      </w:pPr>
    </w:p>
    <w:p w14:paraId="1693EB07"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21CN Ethernet Adjustments.</w:t>
      </w:r>
    </w:p>
    <w:p w14:paraId="43AC2B62" w14:textId="77777777" w:rsidR="00DC55CE" w:rsidRPr="00F152D5" w:rsidRDefault="00DC55CE" w:rsidP="00DC55CE">
      <w:pPr>
        <w:rPr>
          <w:rFonts w:ascii="Arial" w:hAnsi="Arial" w:cs="Arial"/>
          <w:sz w:val="18"/>
          <w:szCs w:val="18"/>
        </w:rPr>
      </w:pPr>
    </w:p>
    <w:p w14:paraId="3F091F26" w14:textId="77777777" w:rsidR="00DC55CE" w:rsidRPr="00F152D5" w:rsidRDefault="00DC55CE" w:rsidP="00DC55CE">
      <w:pPr>
        <w:pStyle w:val="Heading2"/>
        <w:numPr>
          <w:ilvl w:val="0"/>
          <w:numId w:val="0"/>
        </w:numPr>
        <w:rPr>
          <w:rFonts w:ascii="Arial" w:hAnsi="Arial" w:cs="Arial"/>
          <w:sz w:val="22"/>
          <w:u w:val="single"/>
        </w:rPr>
      </w:pPr>
      <w:bookmarkStart w:id="639" w:name="_Toc306621305"/>
      <w:bookmarkStart w:id="640" w:name="_Toc50645426"/>
      <w:bookmarkStart w:id="641" w:name="etherdiscsumm"/>
      <w:r w:rsidRPr="00F152D5">
        <w:rPr>
          <w:rFonts w:ascii="Arial" w:hAnsi="Arial" w:cs="Arial"/>
          <w:sz w:val="22"/>
          <w:u w:val="single"/>
        </w:rPr>
        <w:lastRenderedPageBreak/>
        <w:t>6.6. DISCOUNT SUMMARY RECORD</w:t>
      </w:r>
      <w:bookmarkEnd w:id="639"/>
      <w:bookmarkEnd w:id="640"/>
    </w:p>
    <w:bookmarkEnd w:id="641"/>
    <w:p w14:paraId="5BFCD8C2" w14:textId="77777777" w:rsidR="00DC55CE" w:rsidRPr="00F152D5" w:rsidRDefault="00DC55CE" w:rsidP="00DC55CE">
      <w:pPr>
        <w:rPr>
          <w:rFonts w:ascii="Arial" w:hAnsi="Arial" w:cs="Arial"/>
          <w:sz w:val="20"/>
        </w:rPr>
      </w:pPr>
      <w:r w:rsidRPr="00F152D5">
        <w:rPr>
          <w:rFonts w:ascii="Arial" w:hAnsi="Arial" w:cs="Arial"/>
          <w:sz w:val="20"/>
        </w:rPr>
        <w:t xml:space="preserve">The following discount summary record will be included in the output file and will contain the following data. </w:t>
      </w:r>
    </w:p>
    <w:p w14:paraId="0E147028" w14:textId="77777777" w:rsidR="00DC55CE" w:rsidRPr="00F152D5" w:rsidRDefault="00DC55CE" w:rsidP="00DC55CE">
      <w:pPr>
        <w:rPr>
          <w:rFonts w:ascii="Arial" w:hAnsi="Arial" w:cs="Arial"/>
          <w:sz w:val="20"/>
        </w:rPr>
      </w:pPr>
      <w:r w:rsidRPr="00F152D5">
        <w:rPr>
          <w:rFonts w:ascii="Arial" w:hAnsi="Arial" w:cs="Arial"/>
          <w:sz w:val="20"/>
        </w:rPr>
        <w:t xml:space="preserve">Record Type: </w:t>
      </w:r>
      <w:r w:rsidRPr="00F152D5">
        <w:rPr>
          <w:rFonts w:ascii="Arial" w:hAnsi="Arial" w:cs="Arial"/>
          <w:b/>
          <w:sz w:val="20"/>
        </w:rPr>
        <w:t>DISCOUNTSUMMARY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68"/>
        <w:gridCol w:w="804"/>
        <w:gridCol w:w="1132"/>
        <w:gridCol w:w="1138"/>
        <w:gridCol w:w="2800"/>
        <w:gridCol w:w="1634"/>
      </w:tblGrid>
      <w:tr w:rsidR="00DC55CE" w:rsidRPr="00F152D5" w14:paraId="4856C14E" w14:textId="77777777">
        <w:tc>
          <w:tcPr>
            <w:tcW w:w="1080" w:type="pct"/>
          </w:tcPr>
          <w:p w14:paraId="411F74A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20" w:type="pct"/>
          </w:tcPr>
          <w:p w14:paraId="6ECB7832"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0ECEF939"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353BB847"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62" w:type="pct"/>
          </w:tcPr>
          <w:p w14:paraId="4F195AF4"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53" w:type="pct"/>
          </w:tcPr>
          <w:p w14:paraId="1AC31058"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470D5ABC" w14:textId="77777777">
        <w:tc>
          <w:tcPr>
            <w:tcW w:w="1080" w:type="pct"/>
          </w:tcPr>
          <w:p w14:paraId="4342B629"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20" w:type="pct"/>
          </w:tcPr>
          <w:p w14:paraId="71532127"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1D2BC257"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94" w:type="pct"/>
          </w:tcPr>
          <w:p w14:paraId="32CB501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3CCD071B" w14:textId="77777777" w:rsidR="00DC55CE" w:rsidRPr="00F152D5" w:rsidRDefault="00DC55CE" w:rsidP="000E41AA">
            <w:pPr>
              <w:rPr>
                <w:rFonts w:ascii="Arial" w:hAnsi="Arial" w:cs="Arial"/>
                <w:sz w:val="18"/>
                <w:szCs w:val="18"/>
              </w:rPr>
            </w:pPr>
            <w:r w:rsidRPr="00F152D5">
              <w:rPr>
                <w:rFonts w:ascii="Arial" w:hAnsi="Arial" w:cs="Arial"/>
                <w:sz w:val="18"/>
                <w:szCs w:val="18"/>
              </w:rPr>
              <w:t>DISCOUNT</w:t>
            </w:r>
          </w:p>
        </w:tc>
        <w:tc>
          <w:tcPr>
            <w:tcW w:w="853" w:type="pct"/>
          </w:tcPr>
          <w:p w14:paraId="209674D9" w14:textId="77777777" w:rsidR="00DC55CE" w:rsidRPr="00F152D5" w:rsidRDefault="00DC55CE" w:rsidP="000E41AA">
            <w:pPr>
              <w:rPr>
                <w:rFonts w:ascii="Arial" w:hAnsi="Arial" w:cs="Arial"/>
                <w:sz w:val="18"/>
                <w:szCs w:val="18"/>
              </w:rPr>
            </w:pPr>
          </w:p>
        </w:tc>
      </w:tr>
      <w:tr w:rsidR="00DC55CE" w:rsidRPr="00F152D5" w14:paraId="73BBF180" w14:textId="77777777">
        <w:tc>
          <w:tcPr>
            <w:tcW w:w="1080" w:type="pct"/>
          </w:tcPr>
          <w:p w14:paraId="665EB716" w14:textId="77777777" w:rsidR="00DC55CE" w:rsidRPr="00F152D5" w:rsidRDefault="00DC55CE" w:rsidP="000E41AA">
            <w:pPr>
              <w:rPr>
                <w:rFonts w:ascii="Arial" w:hAnsi="Arial" w:cs="Arial"/>
                <w:sz w:val="18"/>
                <w:szCs w:val="18"/>
              </w:rPr>
            </w:pPr>
            <w:r w:rsidRPr="00F152D5">
              <w:rPr>
                <w:rFonts w:ascii="Arial" w:hAnsi="Arial" w:cs="Arial"/>
                <w:sz w:val="18"/>
                <w:szCs w:val="18"/>
              </w:rPr>
              <w:t>Prod label</w:t>
            </w:r>
          </w:p>
        </w:tc>
        <w:tc>
          <w:tcPr>
            <w:tcW w:w="420" w:type="pct"/>
          </w:tcPr>
          <w:p w14:paraId="5AA2AA32"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2D682CE3" w14:textId="77777777" w:rsidR="00DC55CE" w:rsidRPr="00F152D5" w:rsidRDefault="00DC55CE" w:rsidP="000E41AA">
            <w:pPr>
              <w:rPr>
                <w:rFonts w:ascii="Arial" w:hAnsi="Arial" w:cs="Arial"/>
                <w:sz w:val="18"/>
                <w:szCs w:val="18"/>
              </w:rPr>
            </w:pPr>
            <w:r w:rsidRPr="00F152D5">
              <w:rPr>
                <w:rFonts w:ascii="Arial" w:hAnsi="Arial" w:cs="Arial"/>
                <w:sz w:val="18"/>
                <w:szCs w:val="18"/>
              </w:rPr>
              <w:t>50</w:t>
            </w:r>
          </w:p>
        </w:tc>
        <w:tc>
          <w:tcPr>
            <w:tcW w:w="594" w:type="pct"/>
          </w:tcPr>
          <w:p w14:paraId="108EC97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50D2F11B" w14:textId="77777777" w:rsidR="00DC55CE" w:rsidRPr="00F152D5" w:rsidRDefault="00DC55CE" w:rsidP="000E41AA">
            <w:pPr>
              <w:rPr>
                <w:rFonts w:ascii="Arial" w:hAnsi="Arial" w:cs="Arial"/>
                <w:sz w:val="18"/>
                <w:szCs w:val="18"/>
              </w:rPr>
            </w:pPr>
            <w:r w:rsidRPr="00F152D5">
              <w:rPr>
                <w:rFonts w:ascii="Arial" w:hAnsi="Arial" w:cs="Arial"/>
                <w:sz w:val="18"/>
                <w:szCs w:val="18"/>
              </w:rPr>
              <w:t>e.g. ETHA00000001</w:t>
            </w:r>
          </w:p>
        </w:tc>
        <w:tc>
          <w:tcPr>
            <w:tcW w:w="853" w:type="pct"/>
          </w:tcPr>
          <w:p w14:paraId="477878B7" w14:textId="77777777" w:rsidR="00DC55CE" w:rsidRPr="00F152D5" w:rsidRDefault="00DC55CE" w:rsidP="000E41AA">
            <w:pPr>
              <w:rPr>
                <w:rFonts w:ascii="Arial" w:hAnsi="Arial" w:cs="Arial"/>
                <w:sz w:val="18"/>
                <w:szCs w:val="18"/>
              </w:rPr>
            </w:pPr>
          </w:p>
        </w:tc>
      </w:tr>
      <w:tr w:rsidR="00DC55CE" w:rsidRPr="00F152D5" w14:paraId="3D6E2A43" w14:textId="77777777">
        <w:tc>
          <w:tcPr>
            <w:tcW w:w="1080" w:type="pct"/>
          </w:tcPr>
          <w:p w14:paraId="0C2CA05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Charge </w:t>
            </w:r>
            <w:proofErr w:type="spellStart"/>
            <w:r w:rsidRPr="00F152D5">
              <w:rPr>
                <w:rFonts w:ascii="Arial" w:hAnsi="Arial" w:cs="Arial"/>
                <w:sz w:val="18"/>
                <w:szCs w:val="18"/>
              </w:rPr>
              <w:t>Desc</w:t>
            </w:r>
            <w:proofErr w:type="spellEnd"/>
            <w:r w:rsidRPr="00F152D5">
              <w:rPr>
                <w:rFonts w:ascii="Arial" w:hAnsi="Arial" w:cs="Arial"/>
                <w:sz w:val="18"/>
                <w:szCs w:val="18"/>
              </w:rPr>
              <w:t>/Type</w:t>
            </w:r>
          </w:p>
        </w:tc>
        <w:tc>
          <w:tcPr>
            <w:tcW w:w="420" w:type="pct"/>
          </w:tcPr>
          <w:p w14:paraId="2710896B"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91" w:type="pct"/>
          </w:tcPr>
          <w:p w14:paraId="407496DA" w14:textId="77777777" w:rsidR="00DC55CE" w:rsidRPr="00F152D5" w:rsidRDefault="00DC55CE" w:rsidP="000E41AA">
            <w:pPr>
              <w:rPr>
                <w:rFonts w:ascii="Arial" w:hAnsi="Arial" w:cs="Arial"/>
                <w:sz w:val="18"/>
                <w:szCs w:val="18"/>
              </w:rPr>
            </w:pPr>
          </w:p>
        </w:tc>
        <w:tc>
          <w:tcPr>
            <w:tcW w:w="594" w:type="pct"/>
          </w:tcPr>
          <w:p w14:paraId="53CBFFE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5424875F" w14:textId="77777777" w:rsidR="00DC55CE" w:rsidRPr="00F152D5" w:rsidRDefault="00DC55CE" w:rsidP="000E41AA">
            <w:pPr>
              <w:rPr>
                <w:rFonts w:ascii="Arial" w:hAnsi="Arial" w:cs="Arial"/>
                <w:sz w:val="18"/>
                <w:szCs w:val="18"/>
              </w:rPr>
            </w:pPr>
            <w:r w:rsidRPr="00F152D5">
              <w:rPr>
                <w:rFonts w:ascii="Arial" w:hAnsi="Arial" w:cs="Arial"/>
                <w:sz w:val="18"/>
                <w:szCs w:val="18"/>
              </w:rPr>
              <w:t>e.g. e.g. HUB-1Gbit/s-M</w:t>
            </w:r>
          </w:p>
        </w:tc>
        <w:tc>
          <w:tcPr>
            <w:tcW w:w="853" w:type="pct"/>
          </w:tcPr>
          <w:p w14:paraId="186A3489" w14:textId="77777777" w:rsidR="00DC55CE" w:rsidRPr="00F152D5" w:rsidRDefault="00DC55CE" w:rsidP="000E41AA">
            <w:pPr>
              <w:rPr>
                <w:rFonts w:ascii="Arial" w:hAnsi="Arial" w:cs="Arial"/>
                <w:sz w:val="18"/>
                <w:szCs w:val="18"/>
              </w:rPr>
            </w:pPr>
          </w:p>
        </w:tc>
      </w:tr>
      <w:tr w:rsidR="00DC55CE" w:rsidRPr="00F152D5" w14:paraId="301D7A45" w14:textId="77777777">
        <w:tc>
          <w:tcPr>
            <w:tcW w:w="1080" w:type="pct"/>
          </w:tcPr>
          <w:p w14:paraId="4658128C"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420" w:type="pct"/>
          </w:tcPr>
          <w:p w14:paraId="3BCC6644"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2B7C1DA4"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4" w:type="pct"/>
          </w:tcPr>
          <w:p w14:paraId="5389D55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69CB9193" w14:textId="77777777" w:rsidR="00DC55CE" w:rsidRPr="00F152D5" w:rsidRDefault="00DC55CE" w:rsidP="000E41AA">
            <w:pPr>
              <w:rPr>
                <w:rFonts w:ascii="Arial" w:hAnsi="Arial" w:cs="Arial"/>
                <w:sz w:val="18"/>
                <w:szCs w:val="18"/>
              </w:rPr>
            </w:pPr>
            <w:r w:rsidRPr="00F152D5">
              <w:rPr>
                <w:rFonts w:ascii="Arial" w:hAnsi="Arial" w:cs="Arial"/>
                <w:sz w:val="18"/>
                <w:szCs w:val="18"/>
              </w:rPr>
              <w:t>e.g. 20101111</w:t>
            </w:r>
          </w:p>
        </w:tc>
        <w:tc>
          <w:tcPr>
            <w:tcW w:w="853" w:type="pct"/>
          </w:tcPr>
          <w:p w14:paraId="419C9C1A" w14:textId="77777777" w:rsidR="00DC55CE" w:rsidRPr="00F152D5" w:rsidRDefault="00DC55CE" w:rsidP="000E41AA">
            <w:pPr>
              <w:rPr>
                <w:rFonts w:ascii="Arial" w:hAnsi="Arial" w:cs="Arial"/>
                <w:sz w:val="18"/>
                <w:szCs w:val="18"/>
              </w:rPr>
            </w:pPr>
          </w:p>
        </w:tc>
      </w:tr>
      <w:tr w:rsidR="00DC55CE" w:rsidRPr="00F152D5" w14:paraId="6421C1A9" w14:textId="77777777">
        <w:tc>
          <w:tcPr>
            <w:tcW w:w="1080" w:type="pct"/>
          </w:tcPr>
          <w:p w14:paraId="75E88753"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420" w:type="pct"/>
          </w:tcPr>
          <w:p w14:paraId="749C6852"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1" w:type="pct"/>
          </w:tcPr>
          <w:p w14:paraId="2F5B04A8"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4" w:type="pct"/>
          </w:tcPr>
          <w:p w14:paraId="51CE660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762D72A2" w14:textId="77777777" w:rsidR="00DC55CE" w:rsidRPr="00F152D5" w:rsidRDefault="00DC55CE" w:rsidP="000E41AA">
            <w:pPr>
              <w:rPr>
                <w:rFonts w:ascii="Arial" w:hAnsi="Arial" w:cs="Arial"/>
                <w:sz w:val="18"/>
                <w:szCs w:val="18"/>
              </w:rPr>
            </w:pPr>
            <w:r w:rsidRPr="00F152D5">
              <w:rPr>
                <w:rFonts w:ascii="Arial" w:hAnsi="Arial" w:cs="Arial"/>
                <w:sz w:val="18"/>
                <w:szCs w:val="18"/>
              </w:rPr>
              <w:t>e.g. 20101111</w:t>
            </w:r>
          </w:p>
        </w:tc>
        <w:tc>
          <w:tcPr>
            <w:tcW w:w="853" w:type="pct"/>
          </w:tcPr>
          <w:p w14:paraId="4893AB5C" w14:textId="77777777" w:rsidR="00DC55CE" w:rsidRPr="00F152D5" w:rsidRDefault="00DC55CE" w:rsidP="000E41AA">
            <w:pPr>
              <w:rPr>
                <w:rFonts w:ascii="Arial" w:hAnsi="Arial" w:cs="Arial"/>
                <w:sz w:val="18"/>
                <w:szCs w:val="18"/>
              </w:rPr>
            </w:pPr>
          </w:p>
        </w:tc>
      </w:tr>
      <w:tr w:rsidR="00DC55CE" w:rsidRPr="00F152D5" w14:paraId="064E19C3" w14:textId="77777777">
        <w:tc>
          <w:tcPr>
            <w:tcW w:w="1080" w:type="pct"/>
          </w:tcPr>
          <w:p w14:paraId="7E0F570B"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ref No.1/2</w:t>
            </w:r>
          </w:p>
        </w:tc>
        <w:tc>
          <w:tcPr>
            <w:tcW w:w="420" w:type="pct"/>
          </w:tcPr>
          <w:p w14:paraId="2D8B3B5B"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591" w:type="pct"/>
          </w:tcPr>
          <w:p w14:paraId="5170DD5C"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94" w:type="pct"/>
          </w:tcPr>
          <w:p w14:paraId="71E9015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12E453AD" w14:textId="77777777" w:rsidR="00DC55CE" w:rsidRPr="00F152D5" w:rsidRDefault="00DC55CE" w:rsidP="000E41AA">
            <w:pPr>
              <w:rPr>
                <w:rFonts w:ascii="Arial" w:hAnsi="Arial" w:cs="Arial"/>
                <w:sz w:val="18"/>
                <w:szCs w:val="18"/>
              </w:rPr>
            </w:pPr>
            <w:r w:rsidRPr="00F152D5">
              <w:rPr>
                <w:rFonts w:ascii="Arial" w:hAnsi="Arial" w:cs="Arial"/>
                <w:sz w:val="18"/>
                <w:szCs w:val="18"/>
              </w:rPr>
              <w:t>e.g. Contract0001</w:t>
            </w:r>
          </w:p>
        </w:tc>
        <w:tc>
          <w:tcPr>
            <w:tcW w:w="853" w:type="pct"/>
          </w:tcPr>
          <w:p w14:paraId="5C6ABFD4" w14:textId="77777777" w:rsidR="00DC55CE" w:rsidRPr="00F152D5" w:rsidRDefault="00DC55CE" w:rsidP="000E41AA">
            <w:pPr>
              <w:rPr>
                <w:rFonts w:ascii="Arial" w:hAnsi="Arial" w:cs="Arial"/>
                <w:sz w:val="18"/>
                <w:szCs w:val="18"/>
              </w:rPr>
            </w:pPr>
            <w:r w:rsidRPr="00F152D5">
              <w:rPr>
                <w:rFonts w:ascii="Arial" w:hAnsi="Arial" w:cs="Arial"/>
                <w:sz w:val="18"/>
                <w:szCs w:val="18"/>
              </w:rPr>
              <w:t>Free Text Value</w:t>
            </w:r>
          </w:p>
        </w:tc>
      </w:tr>
      <w:tr w:rsidR="00DC55CE" w:rsidRPr="00F152D5" w14:paraId="7D3DB40A" w14:textId="77777777">
        <w:tc>
          <w:tcPr>
            <w:tcW w:w="1080" w:type="pct"/>
          </w:tcPr>
          <w:p w14:paraId="7D3EF6F9"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420" w:type="pct"/>
          </w:tcPr>
          <w:p w14:paraId="7395A3F1"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591" w:type="pct"/>
          </w:tcPr>
          <w:p w14:paraId="4EBF4D8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94" w:type="pct"/>
          </w:tcPr>
          <w:p w14:paraId="1C0F4E4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123ABFC7" w14:textId="77777777" w:rsidR="00DC55CE" w:rsidRPr="00F152D5" w:rsidRDefault="00DC55CE" w:rsidP="000E41AA">
            <w:pPr>
              <w:rPr>
                <w:rFonts w:ascii="Arial" w:hAnsi="Arial" w:cs="Arial"/>
                <w:sz w:val="18"/>
                <w:szCs w:val="18"/>
              </w:rPr>
            </w:pPr>
            <w:r w:rsidRPr="00F152D5">
              <w:rPr>
                <w:rFonts w:ascii="Arial" w:hAnsi="Arial" w:cs="Arial"/>
                <w:sz w:val="18"/>
                <w:szCs w:val="18"/>
              </w:rPr>
              <w:t>e.g. 300</w:t>
            </w:r>
          </w:p>
        </w:tc>
        <w:tc>
          <w:tcPr>
            <w:tcW w:w="853" w:type="pct"/>
          </w:tcPr>
          <w:p w14:paraId="72DC01CB" w14:textId="77777777" w:rsidR="00DC55CE" w:rsidRPr="00F152D5" w:rsidRDefault="00DC55CE" w:rsidP="000E41AA">
            <w:pPr>
              <w:rPr>
                <w:rFonts w:ascii="Arial" w:hAnsi="Arial" w:cs="Arial"/>
                <w:sz w:val="18"/>
                <w:szCs w:val="18"/>
              </w:rPr>
            </w:pPr>
            <w:r w:rsidRPr="00F152D5">
              <w:rPr>
                <w:rFonts w:ascii="Arial" w:hAnsi="Arial" w:cs="Arial"/>
                <w:sz w:val="18"/>
                <w:szCs w:val="18"/>
              </w:rPr>
              <w:t>Qualifying Amount</w:t>
            </w:r>
          </w:p>
        </w:tc>
      </w:tr>
      <w:tr w:rsidR="00DC55CE" w:rsidRPr="00F152D5" w14:paraId="7E1BDD96" w14:textId="77777777">
        <w:tc>
          <w:tcPr>
            <w:tcW w:w="1080" w:type="pct"/>
          </w:tcPr>
          <w:p w14:paraId="4330E808"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420" w:type="pct"/>
          </w:tcPr>
          <w:p w14:paraId="4642533F"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591" w:type="pct"/>
          </w:tcPr>
          <w:p w14:paraId="798077A4"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94" w:type="pct"/>
          </w:tcPr>
          <w:p w14:paraId="507AD40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1324D75A" w14:textId="77777777" w:rsidR="00DC55CE" w:rsidRPr="00F152D5" w:rsidRDefault="00DC55CE" w:rsidP="000E41AA">
            <w:pPr>
              <w:rPr>
                <w:rFonts w:ascii="Arial" w:hAnsi="Arial" w:cs="Arial"/>
                <w:sz w:val="18"/>
                <w:szCs w:val="18"/>
              </w:rPr>
            </w:pPr>
            <w:r w:rsidRPr="00F152D5">
              <w:rPr>
                <w:rFonts w:ascii="Arial" w:hAnsi="Arial" w:cs="Arial"/>
                <w:sz w:val="18"/>
                <w:szCs w:val="18"/>
              </w:rPr>
              <w:t>e.g. 50</w:t>
            </w:r>
          </w:p>
        </w:tc>
        <w:tc>
          <w:tcPr>
            <w:tcW w:w="853" w:type="pct"/>
          </w:tcPr>
          <w:p w14:paraId="07666420" w14:textId="77777777" w:rsidR="00DC55CE" w:rsidRPr="00F152D5" w:rsidRDefault="00DC55CE" w:rsidP="000E41AA">
            <w:pPr>
              <w:rPr>
                <w:rFonts w:ascii="Arial" w:hAnsi="Arial" w:cs="Arial"/>
                <w:sz w:val="18"/>
                <w:szCs w:val="18"/>
              </w:rPr>
            </w:pPr>
            <w:r w:rsidRPr="00F152D5">
              <w:rPr>
                <w:rFonts w:ascii="Arial" w:hAnsi="Arial" w:cs="Arial"/>
                <w:sz w:val="18"/>
                <w:szCs w:val="18"/>
              </w:rPr>
              <w:t>Discount Rate</w:t>
            </w:r>
          </w:p>
        </w:tc>
      </w:tr>
      <w:tr w:rsidR="00DC55CE" w:rsidRPr="00F152D5" w14:paraId="1CBC9B97" w14:textId="77777777">
        <w:tc>
          <w:tcPr>
            <w:tcW w:w="1080" w:type="pct"/>
          </w:tcPr>
          <w:p w14:paraId="0E10CC04"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420" w:type="pct"/>
          </w:tcPr>
          <w:p w14:paraId="356F6722"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0DD4473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23BDB85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4056B36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e.g</w:t>
            </w:r>
            <w:proofErr w:type="spellEnd"/>
            <w:r w:rsidRPr="00F152D5">
              <w:rPr>
                <w:rFonts w:ascii="Arial" w:hAnsi="Arial" w:cs="Arial"/>
                <w:sz w:val="18"/>
                <w:szCs w:val="18"/>
              </w:rPr>
              <w:t xml:space="preserve"> 230</w:t>
            </w:r>
          </w:p>
        </w:tc>
        <w:tc>
          <w:tcPr>
            <w:tcW w:w="853" w:type="pct"/>
          </w:tcPr>
          <w:p w14:paraId="592C8A25" w14:textId="77777777" w:rsidR="00DC55CE" w:rsidRPr="00F152D5" w:rsidRDefault="00DC55CE" w:rsidP="000E41AA">
            <w:pPr>
              <w:rPr>
                <w:rFonts w:ascii="Arial" w:hAnsi="Arial" w:cs="Arial"/>
                <w:sz w:val="18"/>
                <w:szCs w:val="18"/>
              </w:rPr>
            </w:pPr>
          </w:p>
        </w:tc>
      </w:tr>
      <w:tr w:rsidR="00DC55CE" w:rsidRPr="00F152D5" w14:paraId="04BE8C7A" w14:textId="77777777">
        <w:tc>
          <w:tcPr>
            <w:tcW w:w="1080" w:type="pct"/>
          </w:tcPr>
          <w:p w14:paraId="0AA9A3C9"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420" w:type="pct"/>
          </w:tcPr>
          <w:p w14:paraId="28FD04C7"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591" w:type="pct"/>
          </w:tcPr>
          <w:p w14:paraId="0DAD06F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594" w:type="pct"/>
          </w:tcPr>
          <w:p w14:paraId="41F0B57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4A6EE64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e.g</w:t>
            </w:r>
            <w:proofErr w:type="spellEnd"/>
            <w:r w:rsidRPr="00F152D5">
              <w:rPr>
                <w:rFonts w:ascii="Arial" w:hAnsi="Arial" w:cs="Arial"/>
                <w:sz w:val="18"/>
                <w:szCs w:val="18"/>
              </w:rPr>
              <w:t xml:space="preserve"> ETHN11111111</w:t>
            </w:r>
          </w:p>
        </w:tc>
        <w:tc>
          <w:tcPr>
            <w:tcW w:w="853" w:type="pct"/>
          </w:tcPr>
          <w:p w14:paraId="1B862823" w14:textId="77777777" w:rsidR="00DC55CE" w:rsidRPr="00F152D5" w:rsidRDefault="00DC55CE" w:rsidP="000E41AA">
            <w:pPr>
              <w:rPr>
                <w:rFonts w:ascii="Arial" w:hAnsi="Arial" w:cs="Arial"/>
                <w:sz w:val="18"/>
                <w:szCs w:val="18"/>
              </w:rPr>
            </w:pPr>
            <w:r w:rsidRPr="00F152D5">
              <w:rPr>
                <w:rFonts w:ascii="Arial" w:hAnsi="Arial" w:cs="Arial"/>
                <w:sz w:val="18"/>
                <w:szCs w:val="18"/>
              </w:rPr>
              <w:t>Network ID</w:t>
            </w:r>
          </w:p>
        </w:tc>
      </w:tr>
    </w:tbl>
    <w:p w14:paraId="1D1FDBEB" w14:textId="77777777" w:rsidR="00DC55CE" w:rsidRPr="00F152D5" w:rsidRDefault="00DC55CE" w:rsidP="00DC55CE">
      <w:pPr>
        <w:rPr>
          <w:rFonts w:ascii="Arial" w:hAnsi="Arial" w:cs="Arial"/>
          <w:b/>
          <w:sz w:val="18"/>
          <w:szCs w:val="18"/>
        </w:rPr>
      </w:pPr>
    </w:p>
    <w:p w14:paraId="6A4497AB"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21CN Ethernet</w:t>
      </w:r>
    </w:p>
    <w:p w14:paraId="647B5808" w14:textId="77777777" w:rsidR="00DC55CE" w:rsidRPr="00F152D5" w:rsidRDefault="00DC55CE" w:rsidP="00DC55CE">
      <w:pPr>
        <w:rPr>
          <w:rFonts w:ascii="Arial" w:hAnsi="Arial" w:cs="Arial"/>
        </w:rPr>
      </w:pPr>
    </w:p>
    <w:p w14:paraId="6AED0DBC" w14:textId="77777777" w:rsidR="00DC55CE" w:rsidRPr="00F152D5" w:rsidRDefault="00DC55CE" w:rsidP="00DC55CE">
      <w:pPr>
        <w:pStyle w:val="Heading2"/>
        <w:numPr>
          <w:ilvl w:val="0"/>
          <w:numId w:val="0"/>
        </w:numPr>
        <w:rPr>
          <w:rFonts w:ascii="Arial" w:hAnsi="Arial" w:cs="Arial"/>
          <w:sz w:val="22"/>
          <w:u w:val="single"/>
        </w:rPr>
      </w:pPr>
      <w:bookmarkStart w:id="642" w:name="_Toc306621306"/>
      <w:bookmarkStart w:id="643" w:name="_Toc50645427"/>
      <w:bookmarkStart w:id="644" w:name="etherbillsummr"/>
      <w:r w:rsidRPr="00F152D5">
        <w:rPr>
          <w:rFonts w:ascii="Arial" w:hAnsi="Arial" w:cs="Arial"/>
          <w:sz w:val="22"/>
          <w:u w:val="single"/>
        </w:rPr>
        <w:t>6.7. BILL SUMMARY RECORD</w:t>
      </w:r>
      <w:bookmarkEnd w:id="642"/>
      <w:bookmarkEnd w:id="643"/>
    </w:p>
    <w:bookmarkEnd w:id="644"/>
    <w:p w14:paraId="2334D58B" w14:textId="77777777" w:rsidR="00DC55CE" w:rsidRPr="00F152D5" w:rsidRDefault="00DC55CE" w:rsidP="00DC55CE">
      <w:pPr>
        <w:rPr>
          <w:rFonts w:ascii="Arial" w:hAnsi="Arial" w:cs="Arial"/>
          <w:sz w:val="20"/>
        </w:rPr>
      </w:pPr>
      <w:r w:rsidRPr="00F152D5">
        <w:rPr>
          <w:rFonts w:ascii="Arial" w:hAnsi="Arial" w:cs="Arial"/>
          <w:sz w:val="20"/>
        </w:rPr>
        <w:t>The following single trailer record will be included in the output file. For different products, Bill Summary Records positions and field name varies.</w:t>
      </w:r>
    </w:p>
    <w:p w14:paraId="3CF0ECDE" w14:textId="77777777" w:rsidR="00DC55CE" w:rsidRPr="00F152D5" w:rsidRDefault="00DC55CE" w:rsidP="00DC55CE">
      <w:pPr>
        <w:rPr>
          <w:rFonts w:ascii="Arial" w:hAnsi="Arial" w:cs="Arial"/>
          <w:sz w:val="20"/>
        </w:rPr>
      </w:pPr>
      <w:r w:rsidRPr="00F152D5">
        <w:rPr>
          <w:rFonts w:ascii="Arial" w:hAnsi="Arial" w:cs="Arial"/>
          <w:sz w:val="20"/>
        </w:rPr>
        <w:t xml:space="preserve">RECORDTYPE: </w:t>
      </w:r>
      <w:r w:rsidRPr="00F152D5">
        <w:rPr>
          <w:rFonts w:ascii="Arial" w:hAnsi="Arial" w:cs="Arial"/>
          <w:b/>
          <w:sz w:val="20"/>
        </w:rPr>
        <w:t>BILLSUMMARYRECORD</w:t>
      </w:r>
      <w:r w:rsidRPr="00F152D5" w:rsidDel="00DB1257">
        <w:rPr>
          <w:rFonts w:ascii="Arial" w:hAnsi="Arial" w:cs="Arial"/>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68"/>
        <w:gridCol w:w="804"/>
        <w:gridCol w:w="1132"/>
        <w:gridCol w:w="1138"/>
        <w:gridCol w:w="2800"/>
        <w:gridCol w:w="1634"/>
      </w:tblGrid>
      <w:tr w:rsidR="00DC55CE" w:rsidRPr="00F152D5" w14:paraId="42CB6F15" w14:textId="77777777">
        <w:tc>
          <w:tcPr>
            <w:tcW w:w="1080" w:type="pct"/>
          </w:tcPr>
          <w:p w14:paraId="01BBE368"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20" w:type="pct"/>
          </w:tcPr>
          <w:p w14:paraId="200FCFB2"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199F9B03"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1B0A872D"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62" w:type="pct"/>
          </w:tcPr>
          <w:p w14:paraId="7DF08EF4"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53" w:type="pct"/>
          </w:tcPr>
          <w:p w14:paraId="10A91D08"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410744A5" w14:textId="77777777">
        <w:tc>
          <w:tcPr>
            <w:tcW w:w="1080" w:type="pct"/>
          </w:tcPr>
          <w:p w14:paraId="117154CB"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20" w:type="pct"/>
          </w:tcPr>
          <w:p w14:paraId="43CEB342"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6BBFB7B3"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94" w:type="pct"/>
          </w:tcPr>
          <w:p w14:paraId="34F74E3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0E80FF2F"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c>
          <w:tcPr>
            <w:tcW w:w="853" w:type="pct"/>
          </w:tcPr>
          <w:p w14:paraId="05CA6813" w14:textId="77777777" w:rsidR="00DC55CE" w:rsidRPr="00F152D5" w:rsidRDefault="00DC55CE" w:rsidP="000E41AA">
            <w:pPr>
              <w:rPr>
                <w:rFonts w:ascii="Arial" w:hAnsi="Arial" w:cs="Arial"/>
                <w:sz w:val="18"/>
                <w:szCs w:val="18"/>
              </w:rPr>
            </w:pPr>
          </w:p>
        </w:tc>
      </w:tr>
      <w:tr w:rsidR="00DC55CE" w:rsidRPr="00F152D5" w14:paraId="19382E84" w14:textId="77777777">
        <w:tc>
          <w:tcPr>
            <w:tcW w:w="1080" w:type="pct"/>
          </w:tcPr>
          <w:p w14:paraId="4EE13A11"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 subject to VAT</w:t>
            </w:r>
          </w:p>
        </w:tc>
        <w:tc>
          <w:tcPr>
            <w:tcW w:w="420" w:type="pct"/>
          </w:tcPr>
          <w:p w14:paraId="317D8CFF"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3896DEE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0EF28D6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0A276C7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25787549" w14:textId="77777777" w:rsidR="00DC55CE" w:rsidRPr="00F152D5" w:rsidRDefault="00DC55CE" w:rsidP="000E41AA">
            <w:pPr>
              <w:rPr>
                <w:rFonts w:ascii="Arial" w:hAnsi="Arial" w:cs="Arial"/>
                <w:sz w:val="18"/>
                <w:szCs w:val="18"/>
              </w:rPr>
            </w:pPr>
          </w:p>
        </w:tc>
      </w:tr>
      <w:tr w:rsidR="00DC55CE" w:rsidRPr="00F152D5" w14:paraId="523CB08F" w14:textId="77777777">
        <w:tc>
          <w:tcPr>
            <w:tcW w:w="1080" w:type="pct"/>
          </w:tcPr>
          <w:p w14:paraId="1B5D2BE3"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w:t>
            </w:r>
          </w:p>
        </w:tc>
        <w:tc>
          <w:tcPr>
            <w:tcW w:w="420" w:type="pct"/>
          </w:tcPr>
          <w:p w14:paraId="60696434"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91" w:type="pct"/>
          </w:tcPr>
          <w:p w14:paraId="4635F655"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1F37F3B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408EAA3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3C2428C4" w14:textId="77777777" w:rsidR="00DC55CE" w:rsidRPr="00F152D5" w:rsidRDefault="00DC55CE" w:rsidP="000E41AA">
            <w:pPr>
              <w:rPr>
                <w:rFonts w:ascii="Arial" w:hAnsi="Arial" w:cs="Arial"/>
                <w:sz w:val="18"/>
                <w:szCs w:val="18"/>
              </w:rPr>
            </w:pPr>
          </w:p>
        </w:tc>
      </w:tr>
      <w:tr w:rsidR="00DC55CE" w:rsidRPr="00F152D5" w14:paraId="2626A499" w14:textId="77777777">
        <w:tc>
          <w:tcPr>
            <w:tcW w:w="1080" w:type="pct"/>
          </w:tcPr>
          <w:p w14:paraId="7D4E311E"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w:t>
            </w:r>
          </w:p>
        </w:tc>
        <w:tc>
          <w:tcPr>
            <w:tcW w:w="420" w:type="pct"/>
          </w:tcPr>
          <w:p w14:paraId="3BBF3D91"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32A9AC4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243205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43DAAA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5CC9008A" w14:textId="77777777" w:rsidR="00DC55CE" w:rsidRPr="00F152D5" w:rsidRDefault="00DC55CE" w:rsidP="000E41AA">
            <w:pPr>
              <w:rPr>
                <w:rFonts w:ascii="Arial" w:hAnsi="Arial" w:cs="Arial"/>
                <w:sz w:val="18"/>
                <w:szCs w:val="18"/>
              </w:rPr>
            </w:pPr>
          </w:p>
        </w:tc>
      </w:tr>
      <w:tr w:rsidR="00DC55CE" w:rsidRPr="00F152D5" w14:paraId="3DF33475" w14:textId="77777777">
        <w:tc>
          <w:tcPr>
            <w:tcW w:w="1080" w:type="pct"/>
          </w:tcPr>
          <w:p w14:paraId="33853BB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Invoice total due </w:t>
            </w:r>
            <w:r w:rsidRPr="00F152D5">
              <w:rPr>
                <w:rFonts w:ascii="Arial" w:hAnsi="Arial" w:cs="Arial"/>
                <w:sz w:val="18"/>
                <w:szCs w:val="18"/>
              </w:rPr>
              <w:lastRenderedPageBreak/>
              <w:t>including any VAT</w:t>
            </w:r>
          </w:p>
        </w:tc>
        <w:tc>
          <w:tcPr>
            <w:tcW w:w="420" w:type="pct"/>
          </w:tcPr>
          <w:p w14:paraId="1951269D"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5</w:t>
            </w:r>
          </w:p>
        </w:tc>
        <w:tc>
          <w:tcPr>
            <w:tcW w:w="591" w:type="pct"/>
          </w:tcPr>
          <w:p w14:paraId="594318E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7E1FDEF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7B888C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w:t>
            </w:r>
            <w:r w:rsidRPr="00F152D5">
              <w:rPr>
                <w:rFonts w:ascii="Arial" w:hAnsi="Arial" w:cs="Arial"/>
                <w:sz w:val="18"/>
                <w:szCs w:val="18"/>
              </w:rPr>
              <w:lastRenderedPageBreak/>
              <w:t xml:space="preserve">Hence the value of 520 should be read as £5.2 and 3600 should be read as £36.00. </w:t>
            </w:r>
          </w:p>
        </w:tc>
        <w:tc>
          <w:tcPr>
            <w:tcW w:w="853" w:type="pct"/>
          </w:tcPr>
          <w:p w14:paraId="6D645A90" w14:textId="77777777" w:rsidR="00DC55CE" w:rsidRPr="00F152D5" w:rsidRDefault="00DC55CE" w:rsidP="000E41AA">
            <w:pPr>
              <w:rPr>
                <w:rFonts w:ascii="Arial" w:hAnsi="Arial" w:cs="Arial"/>
                <w:sz w:val="18"/>
                <w:szCs w:val="18"/>
              </w:rPr>
            </w:pPr>
          </w:p>
        </w:tc>
      </w:tr>
      <w:tr w:rsidR="00DC55CE" w:rsidRPr="00F152D5" w14:paraId="375BB847" w14:textId="77777777">
        <w:tc>
          <w:tcPr>
            <w:tcW w:w="1080" w:type="pct"/>
          </w:tcPr>
          <w:p w14:paraId="363046F1"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event charges (Connection and others) (pence)</w:t>
            </w:r>
          </w:p>
        </w:tc>
        <w:tc>
          <w:tcPr>
            <w:tcW w:w="420" w:type="pct"/>
          </w:tcPr>
          <w:p w14:paraId="751E6E9A"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91" w:type="pct"/>
          </w:tcPr>
          <w:p w14:paraId="2B860F1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0FDDD0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614BF5D"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54FE359D" w14:textId="77777777" w:rsidR="00DC55CE" w:rsidRPr="00F152D5" w:rsidRDefault="00DC55CE" w:rsidP="000E41AA">
            <w:pPr>
              <w:rPr>
                <w:rFonts w:ascii="Arial" w:hAnsi="Arial" w:cs="Arial"/>
                <w:sz w:val="18"/>
                <w:szCs w:val="18"/>
              </w:rPr>
            </w:pPr>
          </w:p>
        </w:tc>
      </w:tr>
      <w:tr w:rsidR="00DC55CE" w:rsidRPr="00F152D5" w14:paraId="26B78CCA" w14:textId="77777777">
        <w:tc>
          <w:tcPr>
            <w:tcW w:w="1080" w:type="pct"/>
          </w:tcPr>
          <w:p w14:paraId="54B95961" w14:textId="77777777" w:rsidR="00DC55CE" w:rsidRPr="00F152D5" w:rsidRDefault="00DC55CE" w:rsidP="000E41AA">
            <w:pPr>
              <w:rPr>
                <w:rFonts w:ascii="Arial" w:hAnsi="Arial" w:cs="Arial"/>
                <w:sz w:val="18"/>
                <w:szCs w:val="18"/>
              </w:rPr>
            </w:pPr>
            <w:r w:rsidRPr="00F152D5">
              <w:rPr>
                <w:rFonts w:ascii="Arial" w:hAnsi="Arial" w:cs="Arial"/>
                <w:sz w:val="18"/>
                <w:szCs w:val="18"/>
              </w:rPr>
              <w:t>Total of periodic charges (subject to VAT)</w:t>
            </w:r>
          </w:p>
        </w:tc>
        <w:tc>
          <w:tcPr>
            <w:tcW w:w="420" w:type="pct"/>
          </w:tcPr>
          <w:p w14:paraId="65A6B30E"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4730119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1A2021E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DC1766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61E8454D" w14:textId="77777777" w:rsidR="00DC55CE" w:rsidRPr="00F152D5" w:rsidRDefault="00DC55CE" w:rsidP="000E41AA">
            <w:pPr>
              <w:rPr>
                <w:rFonts w:ascii="Arial" w:hAnsi="Arial" w:cs="Arial"/>
                <w:sz w:val="18"/>
                <w:szCs w:val="18"/>
              </w:rPr>
            </w:pPr>
          </w:p>
        </w:tc>
      </w:tr>
      <w:tr w:rsidR="00DC55CE" w:rsidRPr="00F152D5" w14:paraId="2FA119DD" w14:textId="77777777">
        <w:tc>
          <w:tcPr>
            <w:tcW w:w="1080" w:type="pct"/>
          </w:tcPr>
          <w:p w14:paraId="6AA0F7D9"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adjustments (pence)</w:t>
            </w:r>
          </w:p>
        </w:tc>
        <w:tc>
          <w:tcPr>
            <w:tcW w:w="420" w:type="pct"/>
          </w:tcPr>
          <w:p w14:paraId="3C513133"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1" w:type="pct"/>
          </w:tcPr>
          <w:p w14:paraId="11D9448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727929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42F7BA1"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4CA6A1FC" w14:textId="77777777" w:rsidR="00DC55CE" w:rsidRPr="00F152D5" w:rsidRDefault="00DC55CE" w:rsidP="000E41AA">
            <w:pPr>
              <w:rPr>
                <w:rFonts w:ascii="Arial" w:hAnsi="Arial" w:cs="Arial"/>
                <w:sz w:val="18"/>
                <w:szCs w:val="18"/>
              </w:rPr>
            </w:pPr>
          </w:p>
        </w:tc>
      </w:tr>
    </w:tbl>
    <w:p w14:paraId="5269FA8B" w14:textId="77777777" w:rsidR="00DC55CE" w:rsidRPr="00F152D5" w:rsidRDefault="00DC55CE" w:rsidP="00DC55CE">
      <w:pPr>
        <w:autoSpaceDE w:val="0"/>
        <w:autoSpaceDN w:val="0"/>
        <w:adjustRightInd w:val="0"/>
        <w:outlineLvl w:val="0"/>
        <w:rPr>
          <w:rFonts w:ascii="Arial" w:hAnsi="Arial" w:cs="Arial"/>
          <w:b/>
          <w:bCs/>
          <w:sz w:val="22"/>
          <w:szCs w:val="22"/>
          <w:u w:val="single"/>
          <w:lang w:val="en-US"/>
        </w:rPr>
      </w:pPr>
    </w:p>
    <w:p w14:paraId="46BD765F" w14:textId="77777777" w:rsidR="00F93B7D" w:rsidRPr="00F152D5" w:rsidRDefault="00F93B7D" w:rsidP="00DC55CE">
      <w:pPr>
        <w:autoSpaceDE w:val="0"/>
        <w:autoSpaceDN w:val="0"/>
        <w:adjustRightInd w:val="0"/>
        <w:outlineLvl w:val="0"/>
        <w:rPr>
          <w:rFonts w:ascii="Arial" w:hAnsi="Arial" w:cs="Arial"/>
          <w:b/>
          <w:bCs/>
          <w:sz w:val="22"/>
          <w:szCs w:val="22"/>
          <w:u w:val="single"/>
          <w:lang w:val="en-US"/>
        </w:rPr>
      </w:pPr>
    </w:p>
    <w:p w14:paraId="6D72E61D" w14:textId="77777777" w:rsidR="00F93B7D" w:rsidRPr="00F152D5" w:rsidDel="00A5499F" w:rsidRDefault="00F93B7D" w:rsidP="00DC55CE">
      <w:pPr>
        <w:autoSpaceDE w:val="0"/>
        <w:autoSpaceDN w:val="0"/>
        <w:adjustRightInd w:val="0"/>
        <w:outlineLvl w:val="0"/>
        <w:rPr>
          <w:del w:id="645" w:author="Rizwan Ahmed Nuruddin Sayyed" w:date="2016-03-28T15:10:00Z"/>
          <w:rFonts w:ascii="Arial" w:hAnsi="Arial" w:cs="Arial"/>
          <w:b/>
          <w:bCs/>
          <w:sz w:val="22"/>
          <w:szCs w:val="22"/>
          <w:u w:val="single"/>
          <w:lang w:val="en-US"/>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73DCCAE8" w14:textId="77777777">
        <w:trPr>
          <w:trHeight w:val="1227"/>
        </w:trPr>
        <w:tc>
          <w:tcPr>
            <w:tcW w:w="1104" w:type="dxa"/>
          </w:tcPr>
          <w:p w14:paraId="6BF2CAF0" w14:textId="77777777" w:rsidR="00DC55CE" w:rsidRPr="00F152D5" w:rsidRDefault="00DC55CE" w:rsidP="000E41AA">
            <w:pPr>
              <w:pStyle w:val="Heading1"/>
              <w:numPr>
                <w:ilvl w:val="0"/>
                <w:numId w:val="0"/>
              </w:numPr>
              <w:jc w:val="center"/>
              <w:rPr>
                <w:rFonts w:ascii="Arial" w:hAnsi="Arial" w:cs="Arial"/>
                <w:b w:val="0"/>
                <w:color w:val="808080"/>
                <w:lang w:val="en-US" w:eastAsia="en-US"/>
              </w:rPr>
            </w:pPr>
            <w:r w:rsidRPr="00F152D5">
              <w:rPr>
                <w:rFonts w:ascii="Arial" w:hAnsi="Arial" w:cs="Arial"/>
                <w:noProof/>
                <w:lang w:val="en-US" w:eastAsia="en-US"/>
              </w:rPr>
              <w:br w:type="page"/>
            </w:r>
            <w:bookmarkStart w:id="646" w:name="_Toc280695118"/>
            <w:bookmarkStart w:id="647" w:name="_Toc280695242"/>
            <w:bookmarkStart w:id="648" w:name="_Toc280695365"/>
            <w:bookmarkStart w:id="649" w:name="_Toc281565096"/>
            <w:bookmarkStart w:id="650" w:name="_Toc281573635"/>
            <w:bookmarkStart w:id="651" w:name="_Toc281818015"/>
            <w:bookmarkStart w:id="652" w:name="_Toc281902699"/>
            <w:bookmarkStart w:id="653" w:name="_Toc281914051"/>
            <w:bookmarkStart w:id="654" w:name="_Toc281914174"/>
            <w:bookmarkStart w:id="655" w:name="_Toc281915084"/>
            <w:bookmarkStart w:id="656" w:name="_Toc281915207"/>
            <w:bookmarkStart w:id="657" w:name="_Toc281916032"/>
            <w:bookmarkStart w:id="658" w:name="_Toc281916516"/>
            <w:bookmarkStart w:id="659" w:name="_Toc281916639"/>
            <w:bookmarkStart w:id="660" w:name="_Toc281916763"/>
            <w:bookmarkStart w:id="661" w:name="_Toc282443276"/>
            <w:bookmarkStart w:id="662" w:name="_Toc282511181"/>
            <w:bookmarkStart w:id="663" w:name="_Toc282511750"/>
            <w:bookmarkStart w:id="664" w:name="_Toc282511930"/>
            <w:bookmarkStart w:id="665" w:name="_Toc282607428"/>
            <w:bookmarkStart w:id="666" w:name="_Toc283658847"/>
            <w:bookmarkStart w:id="667" w:name="_Toc306621307"/>
            <w:bookmarkStart w:id="668" w:name="_Toc389839175"/>
            <w:bookmarkStart w:id="669" w:name="_Toc503208548"/>
            <w:bookmarkStart w:id="670" w:name="_Toc503219256"/>
            <w:bookmarkStart w:id="671" w:name="_Toc535425719"/>
            <w:bookmarkStart w:id="672" w:name="_Toc535425870"/>
            <w:bookmarkStart w:id="673" w:name="_Toc31291090"/>
            <w:bookmarkStart w:id="674" w:name="_Toc31292543"/>
            <w:bookmarkStart w:id="675" w:name="_Toc31292712"/>
            <w:bookmarkStart w:id="676" w:name="_Toc31292880"/>
            <w:bookmarkStart w:id="677" w:name="_Toc34235733"/>
            <w:bookmarkStart w:id="678" w:name="_Toc34244995"/>
            <w:bookmarkStart w:id="679" w:name="_Toc34245427"/>
            <w:bookmarkStart w:id="680" w:name="_Toc50489022"/>
            <w:bookmarkStart w:id="681" w:name="_Toc50641870"/>
            <w:bookmarkStart w:id="682" w:name="_Toc50645428"/>
            <w:r w:rsidR="00253F6F" w:rsidRPr="00F152D5">
              <w:rPr>
                <w:rFonts w:ascii="Arial" w:hAnsi="Arial" w:cs="Arial"/>
                <w:noProof/>
                <w:lang w:val="en-GB" w:eastAsia="en-GB"/>
              </w:rPr>
              <mc:AlternateContent>
                <mc:Choice Requires="wpg">
                  <w:drawing>
                    <wp:anchor distT="0" distB="0" distL="114300" distR="114300" simplePos="0" relativeHeight="251658752" behindDoc="0" locked="0" layoutInCell="0" allowOverlap="1" wp14:anchorId="2EABC709" wp14:editId="0EFF63F6">
                      <wp:simplePos x="0" y="0"/>
                      <wp:positionH relativeFrom="column">
                        <wp:posOffset>91440</wp:posOffset>
                      </wp:positionH>
                      <wp:positionV relativeFrom="paragraph">
                        <wp:posOffset>120650</wp:posOffset>
                      </wp:positionV>
                      <wp:extent cx="285750" cy="504825"/>
                      <wp:effectExtent l="5715" t="6350" r="13335" b="12700"/>
                      <wp:wrapNone/>
                      <wp:docPr id="3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40" name="Line 45"/>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46"/>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Line 47"/>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48"/>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AutoShape 49"/>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566C2" id="Group 44" o:spid="_x0000_s1026" style="position:absolute;margin-left:7.2pt;margin-top:9.5pt;width:22.5pt;height:39.75pt;z-index:251658752"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" o:allowincell="f">
                      <v:line id="Line 45"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" strokecolor="#969696"/>
                      <v:shape id="AutoShape 46"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" strokecolor="#969696"/>
                      <v:line id="Line 47"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" strokecolor="#969696"/>
                      <v:shape id="AutoShape 48"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" strokecolor="#969696"/>
                      <v:shape id="AutoShape 49"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" filled="f" fillcolor="#969696" strokecolor="#969696"/>
                    </v:group>
                  </w:pict>
                </mc:Fallback>
              </mc:AlternateConten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tc>
        <w:tc>
          <w:tcPr>
            <w:tcW w:w="8959" w:type="dxa"/>
          </w:tcPr>
          <w:p w14:paraId="5C60424F" w14:textId="77777777" w:rsidR="00DC55CE" w:rsidRPr="00F152D5" w:rsidRDefault="00DC55CE" w:rsidP="000E41AA">
            <w:pPr>
              <w:pStyle w:val="Heading1"/>
              <w:numPr>
                <w:ilvl w:val="0"/>
                <w:numId w:val="0"/>
              </w:numPr>
              <w:jc w:val="center"/>
              <w:rPr>
                <w:rFonts w:ascii="Arial" w:hAnsi="Arial" w:cs="Arial"/>
                <w:lang w:val="en-US" w:eastAsia="en-US"/>
              </w:rPr>
            </w:pPr>
            <w:bookmarkStart w:id="683" w:name="_Toc282443277"/>
            <w:bookmarkStart w:id="684" w:name="_Toc50645429"/>
            <w:r w:rsidRPr="00F152D5">
              <w:rPr>
                <w:rFonts w:ascii="Arial" w:hAnsi="Arial" w:cs="Arial"/>
                <w:lang w:val="en-US" w:eastAsia="en-US"/>
              </w:rPr>
              <w:t>7. SaaS Bill Backup</w:t>
            </w:r>
            <w:bookmarkEnd w:id="683"/>
            <w:bookmarkEnd w:id="684"/>
          </w:p>
        </w:tc>
      </w:tr>
    </w:tbl>
    <w:p w14:paraId="786109EF" w14:textId="77777777" w:rsidR="00DC55CE" w:rsidRPr="00F152D5" w:rsidRDefault="00DC55CE" w:rsidP="00DC55CE">
      <w:pPr>
        <w:rPr>
          <w:rFonts w:ascii="Arial" w:hAnsi="Arial" w:cs="Arial"/>
        </w:rPr>
      </w:pPr>
    </w:p>
    <w:p w14:paraId="3DC70624" w14:textId="77777777" w:rsidR="00DC55CE" w:rsidRPr="00F152D5" w:rsidRDefault="00DC55CE" w:rsidP="00DC55CE">
      <w:pPr>
        <w:pStyle w:val="Heading2"/>
        <w:numPr>
          <w:ilvl w:val="0"/>
          <w:numId w:val="0"/>
        </w:numPr>
        <w:rPr>
          <w:rFonts w:ascii="Arial" w:hAnsi="Arial" w:cs="Arial"/>
          <w:u w:val="single"/>
        </w:rPr>
      </w:pPr>
      <w:bookmarkStart w:id="685" w:name="_Toc282443278"/>
      <w:bookmarkStart w:id="686" w:name="_Toc50645430"/>
      <w:r w:rsidRPr="00F152D5">
        <w:rPr>
          <w:rFonts w:ascii="Arial" w:hAnsi="Arial" w:cs="Arial"/>
          <w:u w:val="single"/>
        </w:rPr>
        <w:t>Bill Backup Data File</w:t>
      </w:r>
      <w:bookmarkEnd w:id="685"/>
      <w:bookmarkEnd w:id="686"/>
    </w:p>
    <w:p w14:paraId="174377B6" w14:textId="77777777" w:rsidR="00DC55CE" w:rsidRPr="00F152D5" w:rsidRDefault="00DC55CE" w:rsidP="00DC55CE">
      <w:pPr>
        <w:rPr>
          <w:rFonts w:ascii="Arial" w:hAnsi="Arial" w:cs="Arial"/>
          <w:sz w:val="22"/>
          <w:szCs w:val="22"/>
        </w:rPr>
      </w:pPr>
      <w:r w:rsidRPr="00F152D5">
        <w:rPr>
          <w:rFonts w:ascii="Arial" w:hAnsi="Arial" w:cs="Arial"/>
          <w:sz w:val="22"/>
          <w:szCs w:val="22"/>
        </w:rPr>
        <w:t>The bill backup files will contain a number of different types of records as listed.</w:t>
      </w:r>
    </w:p>
    <w:p w14:paraId="1254326C"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431F20A4"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Product Charge (identified by PRODUCTCHARGE) – this is used for the following charge categories:</w:t>
      </w:r>
    </w:p>
    <w:p w14:paraId="1C341164"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Connection charges (for new supply and transfer charges)</w:t>
      </w:r>
    </w:p>
    <w:p w14:paraId="148BECB1"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Rental charges</w:t>
      </w:r>
    </w:p>
    <w:p w14:paraId="57040117"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Contract termination charges</w:t>
      </w:r>
    </w:p>
    <w:p w14:paraId="4FAAB170"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6265E69C"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7A4CCF1A"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Discounts (identified by DISCOUNTSUMMARYRECORD) – used for discounts in bill.</w:t>
      </w:r>
    </w:p>
    <w:p w14:paraId="6FB20FE1"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1D181943" w14:textId="77777777" w:rsidR="00DC55CE" w:rsidRPr="00F152D5" w:rsidRDefault="00DC55CE" w:rsidP="00DC55CE">
      <w:pPr>
        <w:rPr>
          <w:rFonts w:ascii="Arial" w:hAnsi="Arial" w:cs="Arial"/>
          <w:b/>
          <w:sz w:val="22"/>
          <w:szCs w:val="22"/>
        </w:rPr>
      </w:pPr>
    </w:p>
    <w:p w14:paraId="408DCFD2" w14:textId="77777777" w:rsidR="00DC55CE" w:rsidRPr="00F152D5" w:rsidRDefault="00DC55CE" w:rsidP="00DC55CE">
      <w:pPr>
        <w:rPr>
          <w:rFonts w:ascii="Arial" w:hAnsi="Arial" w:cs="Arial"/>
          <w:sz w:val="22"/>
          <w:szCs w:val="22"/>
        </w:rPr>
      </w:pPr>
      <w:r w:rsidRPr="00F152D5">
        <w:rPr>
          <w:rFonts w:ascii="Arial" w:hAnsi="Arial" w:cs="Arial"/>
          <w:b/>
          <w:sz w:val="22"/>
          <w:szCs w:val="22"/>
        </w:rPr>
        <w:t xml:space="preserve">FILE FORMAT      </w:t>
      </w:r>
      <w:r w:rsidRPr="00F152D5">
        <w:rPr>
          <w:rFonts w:ascii="Arial" w:hAnsi="Arial" w:cs="Arial"/>
          <w:sz w:val="22"/>
          <w:szCs w:val="22"/>
        </w:rPr>
        <w:t>((using | as the delimiter))</w:t>
      </w:r>
      <w:r w:rsidRPr="00F152D5">
        <w:rPr>
          <w:rFonts w:ascii="Arial" w:hAnsi="Arial" w:cs="Arial"/>
          <w:b/>
          <w:sz w:val="22"/>
          <w:szCs w:val="22"/>
        </w:rPr>
        <w:t xml:space="preserve"> </w:t>
      </w:r>
    </w:p>
    <w:p w14:paraId="1B6A72C6" w14:textId="77777777" w:rsidR="00DC55CE" w:rsidRPr="00F152D5" w:rsidRDefault="00DC55CE" w:rsidP="00DC55CE">
      <w:pPr>
        <w:ind w:left="180"/>
        <w:rPr>
          <w:rFonts w:ascii="Arial" w:hAnsi="Arial" w:cs="Arial"/>
          <w:sz w:val="20"/>
        </w:rPr>
      </w:pPr>
      <w:r w:rsidRPr="00F152D5">
        <w:rPr>
          <w:rFonts w:ascii="Arial" w:hAnsi="Arial" w:cs="Arial"/>
          <w:sz w:val="20"/>
        </w:rPr>
        <w:t xml:space="preserve">7.1 </w:t>
      </w:r>
      <w:hyperlink w:anchor="ip_desc" w:history="1">
        <w:r w:rsidRPr="00F152D5">
          <w:rPr>
            <w:rStyle w:val="Hyperlink"/>
            <w:rFonts w:ascii="Arial" w:hAnsi="Arial" w:cs="Arial"/>
            <w:color w:val="auto"/>
            <w:sz w:val="20"/>
          </w:rPr>
          <w:t>DESCRIPTION</w:t>
        </w:r>
      </w:hyperlink>
      <w:r w:rsidRPr="00F152D5">
        <w:rPr>
          <w:rFonts w:ascii="Arial" w:hAnsi="Arial" w:cs="Arial"/>
          <w:sz w:val="20"/>
        </w:rPr>
        <w:t xml:space="preserve">      </w:t>
      </w:r>
    </w:p>
    <w:p w14:paraId="5DC1D458" w14:textId="77777777" w:rsidR="00DC55CE" w:rsidRPr="00F152D5" w:rsidRDefault="00DC55CE" w:rsidP="00DC55CE">
      <w:pPr>
        <w:ind w:left="180"/>
        <w:rPr>
          <w:rFonts w:ascii="Arial" w:hAnsi="Arial" w:cs="Arial"/>
          <w:sz w:val="20"/>
        </w:rPr>
      </w:pPr>
      <w:r w:rsidRPr="00F152D5">
        <w:rPr>
          <w:rFonts w:ascii="Arial" w:hAnsi="Arial" w:cs="Arial"/>
          <w:sz w:val="20"/>
        </w:rPr>
        <w:t xml:space="preserve">7.2 </w:t>
      </w:r>
      <w:hyperlink w:anchor="ip_header" w:history="1">
        <w:r w:rsidRPr="00F152D5">
          <w:rPr>
            <w:rStyle w:val="Hyperlink"/>
            <w:rFonts w:ascii="Arial" w:hAnsi="Arial" w:cs="Arial"/>
            <w:color w:val="auto"/>
            <w:sz w:val="20"/>
          </w:rPr>
          <w:t>HEADER RECORD</w:t>
        </w:r>
      </w:hyperlink>
      <w:r w:rsidRPr="00F152D5">
        <w:rPr>
          <w:rFonts w:ascii="Arial" w:hAnsi="Arial" w:cs="Arial"/>
          <w:sz w:val="20"/>
        </w:rPr>
        <w:t xml:space="preserve">                                                                     </w:t>
      </w:r>
    </w:p>
    <w:p w14:paraId="6FFC1992" w14:textId="77777777" w:rsidR="00DC55CE" w:rsidRPr="00F152D5" w:rsidRDefault="00DC55CE" w:rsidP="00DC55CE">
      <w:pPr>
        <w:ind w:left="180"/>
        <w:rPr>
          <w:rFonts w:ascii="Arial" w:hAnsi="Arial" w:cs="Arial"/>
          <w:sz w:val="20"/>
        </w:rPr>
      </w:pPr>
      <w:r w:rsidRPr="00F152D5">
        <w:rPr>
          <w:rFonts w:ascii="Arial" w:hAnsi="Arial" w:cs="Arial"/>
          <w:sz w:val="20"/>
        </w:rPr>
        <w:lastRenderedPageBreak/>
        <w:t xml:space="preserve">7.3 </w:t>
      </w:r>
      <w:hyperlink w:anchor="ip_product" w:history="1">
        <w:r w:rsidRPr="00F152D5">
          <w:rPr>
            <w:rStyle w:val="Hyperlink"/>
            <w:rFonts w:ascii="Arial" w:hAnsi="Arial" w:cs="Arial"/>
            <w:color w:val="auto"/>
            <w:sz w:val="20"/>
          </w:rPr>
          <w:t>PRODUCT CHARGES RECORD</w:t>
        </w:r>
      </w:hyperlink>
      <w:r w:rsidRPr="00F152D5">
        <w:rPr>
          <w:rFonts w:ascii="Arial" w:hAnsi="Arial" w:cs="Arial"/>
          <w:sz w:val="20"/>
        </w:rPr>
        <w:t xml:space="preserve">                                           </w:t>
      </w:r>
    </w:p>
    <w:p w14:paraId="356DDB91" w14:textId="77777777" w:rsidR="00DC55CE" w:rsidRPr="00F152D5" w:rsidRDefault="00DC55CE" w:rsidP="00DC55CE">
      <w:pPr>
        <w:ind w:left="180"/>
        <w:rPr>
          <w:rFonts w:ascii="Arial" w:hAnsi="Arial" w:cs="Arial"/>
          <w:sz w:val="20"/>
        </w:rPr>
      </w:pPr>
      <w:r w:rsidRPr="00F152D5">
        <w:rPr>
          <w:rFonts w:ascii="Arial" w:hAnsi="Arial" w:cs="Arial"/>
          <w:sz w:val="20"/>
        </w:rPr>
        <w:t xml:space="preserve">7.4 </w:t>
      </w:r>
      <w:hyperlink w:anchor="ip_event" w:history="1">
        <w:r w:rsidRPr="00F152D5">
          <w:rPr>
            <w:rStyle w:val="Hyperlink"/>
            <w:rFonts w:ascii="Arial" w:hAnsi="Arial" w:cs="Arial"/>
            <w:color w:val="auto"/>
            <w:sz w:val="20"/>
          </w:rPr>
          <w:t>EVENT CHARGES RECORD</w:t>
        </w:r>
      </w:hyperlink>
    </w:p>
    <w:p w14:paraId="528D284F" w14:textId="77777777" w:rsidR="00DC55CE" w:rsidRPr="00F152D5" w:rsidRDefault="00DC55CE" w:rsidP="00DC55CE">
      <w:pPr>
        <w:ind w:left="180"/>
        <w:rPr>
          <w:rFonts w:ascii="Arial" w:hAnsi="Arial" w:cs="Arial"/>
          <w:sz w:val="20"/>
        </w:rPr>
      </w:pPr>
      <w:r w:rsidRPr="00F152D5">
        <w:rPr>
          <w:rFonts w:ascii="Arial" w:hAnsi="Arial" w:cs="Arial"/>
          <w:sz w:val="20"/>
        </w:rPr>
        <w:t xml:space="preserve">7.5 </w:t>
      </w:r>
      <w:hyperlink w:anchor="ip_adjustment" w:history="1">
        <w:r w:rsidRPr="00F152D5">
          <w:rPr>
            <w:rStyle w:val="Hyperlink"/>
            <w:rFonts w:ascii="Arial" w:hAnsi="Arial" w:cs="Arial"/>
            <w:color w:val="auto"/>
            <w:sz w:val="20"/>
          </w:rPr>
          <w:t>ADJUSTMENTS RECORD</w:t>
        </w:r>
      </w:hyperlink>
    </w:p>
    <w:p w14:paraId="0C50485A" w14:textId="77777777" w:rsidR="00DC55CE" w:rsidRPr="00F152D5" w:rsidRDefault="00DC55CE" w:rsidP="00DC55CE">
      <w:pPr>
        <w:ind w:left="180"/>
        <w:rPr>
          <w:rFonts w:ascii="Arial" w:hAnsi="Arial" w:cs="Arial"/>
          <w:sz w:val="20"/>
        </w:rPr>
      </w:pPr>
      <w:r w:rsidRPr="00F152D5">
        <w:rPr>
          <w:rFonts w:ascii="Arial" w:hAnsi="Arial" w:cs="Arial"/>
          <w:sz w:val="20"/>
        </w:rPr>
        <w:t xml:space="preserve">7.6 </w:t>
      </w:r>
      <w:hyperlink w:anchor="ip_disc" w:history="1">
        <w:r w:rsidRPr="00F152D5">
          <w:rPr>
            <w:rStyle w:val="Hyperlink"/>
            <w:rFonts w:ascii="Arial" w:hAnsi="Arial" w:cs="Arial"/>
            <w:color w:val="auto"/>
            <w:sz w:val="20"/>
          </w:rPr>
          <w:t>DISCOUNT SUMMARY</w:t>
        </w:r>
      </w:hyperlink>
    </w:p>
    <w:p w14:paraId="7EF45C83" w14:textId="77777777" w:rsidR="00DC55CE" w:rsidRPr="00F152D5" w:rsidRDefault="00DC55CE" w:rsidP="00DC55CE">
      <w:pPr>
        <w:ind w:left="180"/>
        <w:rPr>
          <w:rFonts w:ascii="Arial" w:hAnsi="Arial" w:cs="Arial"/>
          <w:sz w:val="20"/>
        </w:rPr>
      </w:pPr>
      <w:r w:rsidRPr="00F152D5">
        <w:rPr>
          <w:rFonts w:ascii="Arial" w:hAnsi="Arial" w:cs="Arial"/>
          <w:sz w:val="20"/>
        </w:rPr>
        <w:t xml:space="preserve">7.7 </w:t>
      </w:r>
      <w:hyperlink w:anchor="ip_billsummary" w:history="1">
        <w:r w:rsidRPr="00F152D5">
          <w:rPr>
            <w:rStyle w:val="Hyperlink"/>
            <w:rFonts w:ascii="Arial" w:hAnsi="Arial" w:cs="Arial"/>
            <w:color w:val="auto"/>
            <w:sz w:val="20"/>
          </w:rPr>
          <w:t>BILL SUMMARY RECORD</w:t>
        </w:r>
      </w:hyperlink>
      <w:r w:rsidRPr="00F152D5">
        <w:rPr>
          <w:rFonts w:ascii="Arial" w:hAnsi="Arial" w:cs="Arial"/>
          <w:sz w:val="20"/>
        </w:rPr>
        <w:t xml:space="preserve"> </w:t>
      </w:r>
    </w:p>
    <w:p w14:paraId="7F8E1A27" w14:textId="77777777" w:rsidR="00DC55CE" w:rsidRPr="00F152D5" w:rsidRDefault="00DC55CE" w:rsidP="00DC55CE">
      <w:pPr>
        <w:rPr>
          <w:rFonts w:ascii="Arial" w:hAnsi="Arial" w:cs="Arial"/>
          <w:b/>
          <w:sz w:val="20"/>
        </w:rPr>
      </w:pPr>
    </w:p>
    <w:p w14:paraId="098E4115" w14:textId="77777777" w:rsidR="00DC55CE" w:rsidRPr="00F152D5" w:rsidRDefault="00DC55CE" w:rsidP="00DC55CE">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3163804C" w14:textId="77777777" w:rsidR="00DC55CE" w:rsidRPr="00F152D5" w:rsidRDefault="00DC55CE" w:rsidP="00DC55CE">
      <w:pPr>
        <w:rPr>
          <w:rFonts w:ascii="Arial" w:hAnsi="Arial" w:cs="Arial"/>
          <w:sz w:val="22"/>
          <w:szCs w:val="22"/>
        </w:rPr>
      </w:pPr>
    </w:p>
    <w:p w14:paraId="513DA9E4" w14:textId="77777777" w:rsidR="00DC55CE" w:rsidRPr="00F152D5" w:rsidRDefault="00DC55CE" w:rsidP="00DC55CE">
      <w:pPr>
        <w:pStyle w:val="Heading2"/>
        <w:numPr>
          <w:ilvl w:val="0"/>
          <w:numId w:val="0"/>
        </w:numPr>
        <w:rPr>
          <w:rFonts w:ascii="Arial" w:hAnsi="Arial" w:cs="Arial"/>
          <w:sz w:val="22"/>
          <w:u w:val="single"/>
        </w:rPr>
      </w:pPr>
      <w:bookmarkStart w:id="687" w:name="_Toc282443279"/>
      <w:bookmarkStart w:id="688" w:name="_Toc306621310"/>
      <w:bookmarkStart w:id="689" w:name="_Toc50645431"/>
      <w:r w:rsidRPr="00F152D5">
        <w:rPr>
          <w:rFonts w:ascii="Arial" w:hAnsi="Arial" w:cs="Arial"/>
          <w:sz w:val="22"/>
          <w:u w:val="single"/>
        </w:rPr>
        <w:t>7.1. DESCRIPTION</w:t>
      </w:r>
      <w:bookmarkEnd w:id="687"/>
      <w:bookmarkEnd w:id="688"/>
      <w:bookmarkEnd w:id="689"/>
    </w:p>
    <w:p w14:paraId="45AB7834" w14:textId="77777777" w:rsidR="00DC55CE" w:rsidRPr="00F152D5" w:rsidRDefault="00DC55CE" w:rsidP="00DC55CE">
      <w:pPr>
        <w:rPr>
          <w:rFonts w:ascii="Arial" w:hAnsi="Arial" w:cs="Arial"/>
          <w:sz w:val="20"/>
        </w:rPr>
      </w:pPr>
      <w:r w:rsidRPr="00F152D5">
        <w:rPr>
          <w:rFonts w:ascii="Arial" w:hAnsi="Arial" w:cs="Arial"/>
          <w:sz w:val="20"/>
        </w:rPr>
        <w:t>This document describes the layout and organisation of the new bill data extract</w:t>
      </w:r>
    </w:p>
    <w:p w14:paraId="5E2F3DB4" w14:textId="77777777" w:rsidR="00DC55CE" w:rsidRPr="00F152D5" w:rsidRDefault="00DC55CE" w:rsidP="00DC55CE">
      <w:pPr>
        <w:rPr>
          <w:rFonts w:ascii="Arial" w:hAnsi="Arial" w:cs="Arial"/>
          <w:sz w:val="20"/>
        </w:rPr>
      </w:pPr>
      <w:r w:rsidRPr="00F152D5">
        <w:rPr>
          <w:rFonts w:ascii="Arial" w:hAnsi="Arial" w:cs="Arial"/>
          <w:sz w:val="20"/>
        </w:rPr>
        <w:t>format(s). The bill data extract format is delivered for information purposes only.</w:t>
      </w:r>
    </w:p>
    <w:p w14:paraId="555F01EC" w14:textId="77777777" w:rsidR="00DC55CE" w:rsidRPr="00F152D5" w:rsidRDefault="00DC55CE" w:rsidP="00DC55CE">
      <w:pPr>
        <w:rPr>
          <w:rFonts w:ascii="Arial" w:hAnsi="Arial" w:cs="Arial"/>
          <w:sz w:val="20"/>
        </w:rPr>
      </w:pPr>
    </w:p>
    <w:p w14:paraId="38D9AB47" w14:textId="77777777" w:rsidR="00DC55CE" w:rsidRPr="00F152D5" w:rsidRDefault="00DC55CE" w:rsidP="00DC55CE">
      <w:pPr>
        <w:rPr>
          <w:rFonts w:ascii="Arial" w:hAnsi="Arial" w:cs="Arial"/>
          <w:sz w:val="20"/>
        </w:rPr>
      </w:pPr>
      <w:r w:rsidRPr="00F152D5">
        <w:rPr>
          <w:rFonts w:ascii="Arial" w:hAnsi="Arial" w:cs="Arial"/>
          <w:sz w:val="20"/>
        </w:rPr>
        <w:t>The taxable invoice is the accompanying rtf document.</w:t>
      </w:r>
    </w:p>
    <w:p w14:paraId="118C95E4" w14:textId="77777777" w:rsidR="00DC55CE" w:rsidRPr="00F152D5" w:rsidRDefault="00DC55CE" w:rsidP="00DC55CE">
      <w:pPr>
        <w:rPr>
          <w:rFonts w:ascii="Arial" w:hAnsi="Arial" w:cs="Arial"/>
          <w:b/>
          <w:sz w:val="20"/>
          <w:u w:val="single"/>
        </w:rPr>
      </w:pPr>
      <w:r w:rsidRPr="00F152D5">
        <w:rPr>
          <w:rFonts w:ascii="Arial" w:hAnsi="Arial" w:cs="Arial"/>
          <w:b/>
          <w:sz w:val="20"/>
          <w:u w:val="single"/>
        </w:rPr>
        <w:t>General Notes:</w:t>
      </w:r>
    </w:p>
    <w:p w14:paraId="595F1029"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Each of the file records will have a string definition defined as the first field.</w:t>
      </w:r>
    </w:p>
    <w:p w14:paraId="2EFBE7E9"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 xml:space="preserve">Each of the file record types contain character Separated Variables ((using “|” as the delimiter)). </w:t>
      </w:r>
    </w:p>
    <w:p w14:paraId="10FCA885"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The data fields within each file are not in fixed positions, i.e. all fields are variable length.</w:t>
      </w:r>
    </w:p>
    <w:p w14:paraId="47D9A5BF"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The file formats therefore only specify an indicative (or maximum) length of each field.</w:t>
      </w:r>
    </w:p>
    <w:p w14:paraId="03B86968"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 xml:space="preserve">The file format only specifies an indicative length for each field in a record type. </w:t>
      </w:r>
    </w:p>
    <w:p w14:paraId="54B0662A"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All fields are contained in double quotes (“”) except for the record type</w:t>
      </w:r>
    </w:p>
    <w:p w14:paraId="0E4C399E"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All field data is not mandatory in a record type. If any data field is not present in a record, it should be Null.</w:t>
      </w:r>
    </w:p>
    <w:p w14:paraId="1D4B2C81" w14:textId="77777777" w:rsidR="00DC55CE" w:rsidRPr="00F152D5" w:rsidRDefault="00DC55CE" w:rsidP="00DC55CE">
      <w:pPr>
        <w:numPr>
          <w:ilvl w:val="0"/>
          <w:numId w:val="2"/>
        </w:numPr>
        <w:rPr>
          <w:rFonts w:ascii="Arial" w:hAnsi="Arial" w:cs="Arial"/>
          <w:sz w:val="20"/>
        </w:rPr>
      </w:pPr>
      <w:r w:rsidRPr="00F152D5">
        <w:rPr>
          <w:rFonts w:ascii="Arial" w:hAnsi="Arial" w:cs="Arial"/>
          <w:sz w:val="20"/>
        </w:rPr>
        <w:t>Please refer the attached document for viewing Bill Backup file in Microsoft Excel tool.</w:t>
      </w:r>
    </w:p>
    <w:p w14:paraId="67F71CFD" w14:textId="77777777" w:rsidR="00DC55CE" w:rsidRPr="00F152D5" w:rsidRDefault="00DC55CE" w:rsidP="00DC55CE">
      <w:pPr>
        <w:rPr>
          <w:rFonts w:ascii="Arial" w:hAnsi="Arial" w:cs="Arial"/>
          <w:sz w:val="20"/>
        </w:rPr>
      </w:pPr>
      <w:r w:rsidRPr="00F152D5">
        <w:rPr>
          <w:rFonts w:ascii="Arial" w:hAnsi="Arial" w:cs="Arial"/>
          <w:sz w:val="20"/>
        </w:rPr>
        <w:t xml:space="preserve">        </w:t>
      </w:r>
    </w:p>
    <w:p w14:paraId="0E2004BC" w14:textId="77777777" w:rsidR="00DC55CE" w:rsidRPr="00F152D5" w:rsidRDefault="00DC55CE" w:rsidP="00DC55CE">
      <w:pPr>
        <w:autoSpaceDE w:val="0"/>
        <w:autoSpaceDN w:val="0"/>
        <w:adjustRightInd w:val="0"/>
        <w:rPr>
          <w:rFonts w:ascii="Arial" w:hAnsi="Arial" w:cs="Arial"/>
          <w:b/>
          <w:bCs/>
          <w:sz w:val="20"/>
        </w:rPr>
      </w:pPr>
      <w:r w:rsidRPr="00F152D5">
        <w:rPr>
          <w:rFonts w:ascii="Arial" w:hAnsi="Arial" w:cs="Arial"/>
          <w:b/>
          <w:bCs/>
          <w:sz w:val="20"/>
        </w:rPr>
        <w:t>**************************** Details of attributes in a record type *************************</w:t>
      </w:r>
    </w:p>
    <w:p w14:paraId="7D624635"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3E2C5C03"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46D2A333"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19CBB9A4"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379D8173" w14:textId="77777777" w:rsidR="00DC55CE" w:rsidRPr="00F152D5" w:rsidRDefault="00DC55CE" w:rsidP="00DC55CE">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307BED73" w14:textId="77777777" w:rsidR="00DC55CE" w:rsidRPr="00F152D5" w:rsidRDefault="00DC55CE" w:rsidP="00DC55CE">
      <w:pPr>
        <w:rPr>
          <w:rFonts w:ascii="Arial" w:hAnsi="Arial" w:cs="Arial"/>
          <w:sz w:val="22"/>
        </w:rPr>
      </w:pPr>
    </w:p>
    <w:p w14:paraId="1D5111FF" w14:textId="77777777" w:rsidR="00DC55CE" w:rsidRPr="00F152D5" w:rsidRDefault="00DC55CE" w:rsidP="00DC55CE">
      <w:pPr>
        <w:pStyle w:val="Heading2"/>
        <w:numPr>
          <w:ilvl w:val="0"/>
          <w:numId w:val="0"/>
        </w:numPr>
        <w:rPr>
          <w:rFonts w:ascii="Arial" w:hAnsi="Arial" w:cs="Arial"/>
          <w:sz w:val="22"/>
          <w:u w:val="single"/>
        </w:rPr>
      </w:pPr>
      <w:bookmarkStart w:id="690" w:name="_Toc282443280"/>
      <w:bookmarkStart w:id="691" w:name="_Toc306621311"/>
      <w:bookmarkStart w:id="692" w:name="_Toc50645432"/>
      <w:r w:rsidRPr="00F152D5">
        <w:rPr>
          <w:rFonts w:ascii="Arial" w:hAnsi="Arial" w:cs="Arial"/>
          <w:sz w:val="22"/>
          <w:u w:val="single"/>
        </w:rPr>
        <w:t>7.2. HEADER RECORD</w:t>
      </w:r>
      <w:bookmarkEnd w:id="690"/>
      <w:bookmarkEnd w:id="691"/>
      <w:bookmarkEnd w:id="692"/>
    </w:p>
    <w:p w14:paraId="4A2C2679" w14:textId="77777777" w:rsidR="00DC55CE" w:rsidRPr="00F152D5" w:rsidRDefault="00DC55CE" w:rsidP="00DC55CE">
      <w:pPr>
        <w:rPr>
          <w:rFonts w:ascii="Arial" w:hAnsi="Arial" w:cs="Arial"/>
          <w:sz w:val="20"/>
        </w:rPr>
      </w:pPr>
      <w:r w:rsidRPr="00F152D5">
        <w:rPr>
          <w:rFonts w:ascii="Arial" w:hAnsi="Arial" w:cs="Arial"/>
          <w:sz w:val="20"/>
        </w:rPr>
        <w:t>The Customer Detail header record will be the first record in the file and will contain the following character separated bill data.</w:t>
      </w:r>
    </w:p>
    <w:p w14:paraId="1ACCCAB3" w14:textId="77777777" w:rsidR="00DC55CE" w:rsidRPr="00F152D5" w:rsidRDefault="00DC55CE" w:rsidP="00DC55CE">
      <w:pPr>
        <w:rPr>
          <w:rFonts w:ascii="Arial" w:hAnsi="Arial" w:cs="Arial"/>
          <w:sz w:val="22"/>
        </w:rPr>
      </w:pPr>
    </w:p>
    <w:p w14:paraId="3D88E73B" w14:textId="77777777" w:rsidR="00DC55CE" w:rsidRPr="00F152D5" w:rsidRDefault="00DC55CE" w:rsidP="00DC55CE">
      <w:pPr>
        <w:rPr>
          <w:rFonts w:ascii="Arial" w:hAnsi="Arial" w:cs="Arial"/>
          <w:b/>
          <w:sz w:val="20"/>
        </w:rPr>
      </w:pPr>
      <w:r w:rsidRPr="00F152D5">
        <w:rPr>
          <w:rFonts w:ascii="Arial" w:hAnsi="Arial" w:cs="Arial"/>
          <w:sz w:val="20"/>
        </w:rPr>
        <w:lastRenderedPageBreak/>
        <w:t>Record Type:</w:t>
      </w:r>
      <w:r w:rsidRPr="00F152D5">
        <w:rPr>
          <w:rFonts w:ascii="Arial" w:hAnsi="Arial" w:cs="Arial"/>
          <w:b/>
          <w:sz w:val="20"/>
        </w:rPr>
        <w:t xml:space="preserve"> 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55C489F5" w14:textId="77777777">
        <w:tc>
          <w:tcPr>
            <w:tcW w:w="2268" w:type="dxa"/>
          </w:tcPr>
          <w:p w14:paraId="481B90B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648C4F04"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75C03AAB"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6A97B9BD"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59BD7F2B"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0586F6AC" w14:textId="77777777">
        <w:tc>
          <w:tcPr>
            <w:tcW w:w="2268" w:type="dxa"/>
          </w:tcPr>
          <w:p w14:paraId="6FED6713"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01983366"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46F88E52"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4878B77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A22D660"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006B8BA7" w14:textId="77777777">
        <w:tc>
          <w:tcPr>
            <w:tcW w:w="2268" w:type="dxa"/>
          </w:tcPr>
          <w:p w14:paraId="25B1D723"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32972B76"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6C6B2E3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66D9312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540578D" w14:textId="77777777" w:rsidR="00DC55CE" w:rsidRPr="00F152D5" w:rsidRDefault="00DC55CE" w:rsidP="000E41AA">
            <w:pPr>
              <w:rPr>
                <w:rFonts w:ascii="Arial" w:hAnsi="Arial" w:cs="Arial"/>
                <w:sz w:val="18"/>
                <w:szCs w:val="18"/>
              </w:rPr>
            </w:pPr>
            <w:r w:rsidRPr="00F152D5">
              <w:rPr>
                <w:rFonts w:ascii="Arial" w:hAnsi="Arial" w:cs="Arial"/>
                <w:sz w:val="18"/>
                <w:szCs w:val="18"/>
              </w:rPr>
              <w:t>e.g. G/M12345678</w:t>
            </w:r>
          </w:p>
        </w:tc>
      </w:tr>
      <w:tr w:rsidR="00DC55CE" w:rsidRPr="00F152D5" w14:paraId="57761D4B" w14:textId="77777777">
        <w:tc>
          <w:tcPr>
            <w:tcW w:w="2268" w:type="dxa"/>
          </w:tcPr>
          <w:p w14:paraId="38D92776"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7DCBB0A2"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0A44293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73ED1DD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A9E56D5" w14:textId="77777777" w:rsidR="00DC55CE" w:rsidRPr="00F152D5" w:rsidRDefault="00DC55CE" w:rsidP="000E41AA">
            <w:pPr>
              <w:rPr>
                <w:rFonts w:ascii="Arial" w:hAnsi="Arial" w:cs="Arial"/>
                <w:sz w:val="18"/>
                <w:szCs w:val="18"/>
              </w:rPr>
            </w:pPr>
            <w:r w:rsidRPr="00F152D5">
              <w:rPr>
                <w:rFonts w:ascii="Arial" w:hAnsi="Arial" w:cs="Arial"/>
                <w:sz w:val="18"/>
                <w:szCs w:val="18"/>
              </w:rPr>
              <w:t>e.g. GB12345678</w:t>
            </w:r>
          </w:p>
        </w:tc>
      </w:tr>
      <w:tr w:rsidR="00DC55CE" w:rsidRPr="00F152D5" w14:paraId="354419EE" w14:textId="77777777">
        <w:tc>
          <w:tcPr>
            <w:tcW w:w="2268" w:type="dxa"/>
          </w:tcPr>
          <w:p w14:paraId="694EA002"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085D5DCC"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00E41243"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489D3BD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30D034A" w14:textId="77777777" w:rsidR="00DC55CE" w:rsidRPr="00F152D5" w:rsidRDefault="00DC55CE" w:rsidP="000E41AA">
            <w:pPr>
              <w:rPr>
                <w:rFonts w:ascii="Arial" w:hAnsi="Arial" w:cs="Arial"/>
                <w:sz w:val="18"/>
                <w:szCs w:val="18"/>
              </w:rPr>
            </w:pPr>
            <w:r w:rsidRPr="00F152D5">
              <w:rPr>
                <w:rFonts w:ascii="Arial" w:hAnsi="Arial" w:cs="Arial"/>
                <w:sz w:val="18"/>
                <w:szCs w:val="18"/>
              </w:rPr>
              <w:t>e.g. GB12345678 Q002</w:t>
            </w:r>
          </w:p>
        </w:tc>
      </w:tr>
      <w:tr w:rsidR="00DC55CE" w:rsidRPr="00F152D5" w14:paraId="57D3E8E2" w14:textId="77777777">
        <w:tc>
          <w:tcPr>
            <w:tcW w:w="2268" w:type="dxa"/>
            <w:tcBorders>
              <w:bottom w:val="nil"/>
            </w:tcBorders>
          </w:tcPr>
          <w:p w14:paraId="10A39675"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6ECFB58E"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31750B7D"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72467A79"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14D5596A"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4EAB709F" w14:textId="77777777">
        <w:tc>
          <w:tcPr>
            <w:tcW w:w="2268" w:type="dxa"/>
          </w:tcPr>
          <w:p w14:paraId="779A1AD6"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6E0483CB"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3E40ECEB"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5BCDDC0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37F88B0"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093E1F5C" w14:textId="77777777">
        <w:tc>
          <w:tcPr>
            <w:tcW w:w="2268" w:type="dxa"/>
          </w:tcPr>
          <w:p w14:paraId="220C75CE"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531024D8"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2D625779"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30C2911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33456B9C"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2CFF8216" w14:textId="77777777">
        <w:tc>
          <w:tcPr>
            <w:tcW w:w="2268" w:type="dxa"/>
          </w:tcPr>
          <w:p w14:paraId="2F45BE2D"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219D8F34"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348B82FA"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672C766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FC829FC"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5FD3334B" w14:textId="77777777">
        <w:tc>
          <w:tcPr>
            <w:tcW w:w="2268" w:type="dxa"/>
          </w:tcPr>
          <w:p w14:paraId="612E6227"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4B785C0B"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636FDEB9"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55C0390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A595308"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71C114C1" w14:textId="77777777">
        <w:tc>
          <w:tcPr>
            <w:tcW w:w="2268" w:type="dxa"/>
          </w:tcPr>
          <w:p w14:paraId="4463B8D6"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40B6B57F"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3C5D951D"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6D2E5A6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264F8F64"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553CC4F8"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175D4F8A"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49DA31FF" w14:textId="77777777">
        <w:tc>
          <w:tcPr>
            <w:tcW w:w="2268" w:type="dxa"/>
          </w:tcPr>
          <w:p w14:paraId="1746361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7B95BB23"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3A39230E"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3D0294F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718DEFC" w14:textId="77777777" w:rsidR="00DC55CE" w:rsidRPr="00F152D5" w:rsidRDefault="00DC55CE" w:rsidP="000E41AA">
            <w:pPr>
              <w:rPr>
                <w:rFonts w:ascii="Arial" w:hAnsi="Arial" w:cs="Arial"/>
                <w:sz w:val="18"/>
                <w:szCs w:val="18"/>
              </w:rPr>
            </w:pPr>
            <w:r w:rsidRPr="00F152D5">
              <w:rPr>
                <w:rFonts w:ascii="Arial" w:hAnsi="Arial" w:cs="Arial"/>
                <w:sz w:val="18"/>
                <w:szCs w:val="18"/>
              </w:rPr>
              <w:t>e.g.</w:t>
            </w:r>
          </w:p>
          <w:p w14:paraId="002F1F93" w14:textId="77777777" w:rsidR="00DC55CE" w:rsidRPr="00F152D5" w:rsidRDefault="00DC55CE" w:rsidP="000E41AA">
            <w:pPr>
              <w:rPr>
                <w:rFonts w:ascii="Arial" w:hAnsi="Arial" w:cs="Arial"/>
                <w:sz w:val="18"/>
                <w:szCs w:val="18"/>
              </w:rPr>
            </w:pPr>
            <w:r w:rsidRPr="00F152D5">
              <w:rPr>
                <w:rFonts w:ascii="Arial" w:hAnsi="Arial" w:cs="Arial"/>
                <w:sz w:val="18"/>
                <w:szCs w:val="18"/>
              </w:rPr>
              <w:t>1=Periodic</w:t>
            </w:r>
          </w:p>
          <w:p w14:paraId="2ADAFC75" w14:textId="77777777" w:rsidR="00DC55CE" w:rsidRPr="00F152D5" w:rsidRDefault="00DC55CE" w:rsidP="000E41AA">
            <w:pPr>
              <w:rPr>
                <w:rFonts w:ascii="Arial" w:hAnsi="Arial" w:cs="Arial"/>
                <w:sz w:val="18"/>
                <w:szCs w:val="18"/>
              </w:rPr>
            </w:pPr>
            <w:r w:rsidRPr="00F152D5">
              <w:rPr>
                <w:rFonts w:ascii="Arial" w:hAnsi="Arial" w:cs="Arial"/>
                <w:sz w:val="18"/>
                <w:szCs w:val="18"/>
              </w:rPr>
              <w:t>2=Interim</w:t>
            </w:r>
          </w:p>
          <w:p w14:paraId="2E13D4DF" w14:textId="77777777" w:rsidR="00DC55CE" w:rsidRPr="00F152D5" w:rsidRDefault="00DC55CE" w:rsidP="000E41AA">
            <w:pPr>
              <w:rPr>
                <w:rFonts w:ascii="Arial" w:hAnsi="Arial" w:cs="Arial"/>
                <w:sz w:val="18"/>
                <w:szCs w:val="18"/>
              </w:rPr>
            </w:pPr>
            <w:r w:rsidRPr="00F152D5">
              <w:rPr>
                <w:rFonts w:ascii="Arial" w:hAnsi="Arial" w:cs="Arial"/>
                <w:sz w:val="18"/>
                <w:szCs w:val="18"/>
              </w:rPr>
              <w:t>5=VAT credit</w:t>
            </w:r>
          </w:p>
        </w:tc>
      </w:tr>
      <w:tr w:rsidR="00DC55CE" w:rsidRPr="00F152D5" w14:paraId="2ADE566D" w14:textId="77777777">
        <w:tc>
          <w:tcPr>
            <w:tcW w:w="2268" w:type="dxa"/>
          </w:tcPr>
          <w:p w14:paraId="52BCEC50" w14:textId="77777777" w:rsidR="00DC55CE" w:rsidRPr="00F152D5" w:rsidRDefault="00DC55CE" w:rsidP="000E41AA">
            <w:pPr>
              <w:rPr>
                <w:rFonts w:ascii="Arial" w:hAnsi="Arial" w:cs="Arial"/>
                <w:sz w:val="18"/>
                <w:szCs w:val="18"/>
              </w:rPr>
            </w:pPr>
            <w:r w:rsidRPr="00F152D5">
              <w:rPr>
                <w:rFonts w:ascii="Arial" w:hAnsi="Arial" w:cs="Arial"/>
                <w:sz w:val="18"/>
                <w:szCs w:val="18"/>
              </w:rPr>
              <w:t>Bill title or service name</w:t>
            </w:r>
          </w:p>
        </w:tc>
        <w:tc>
          <w:tcPr>
            <w:tcW w:w="900" w:type="dxa"/>
          </w:tcPr>
          <w:p w14:paraId="34C28963"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261D6A04"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5178E72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647C85D" w14:textId="77777777" w:rsidR="00DC55CE" w:rsidRPr="00F152D5" w:rsidRDefault="00DC55CE" w:rsidP="000E41AA">
            <w:pPr>
              <w:rPr>
                <w:rFonts w:ascii="Arial" w:hAnsi="Arial" w:cs="Arial"/>
                <w:sz w:val="18"/>
                <w:szCs w:val="18"/>
              </w:rPr>
            </w:pPr>
            <w:r w:rsidRPr="00F152D5">
              <w:rPr>
                <w:rFonts w:ascii="Arial" w:hAnsi="Arial" w:cs="Arial"/>
                <w:sz w:val="18"/>
                <w:szCs w:val="18"/>
              </w:rPr>
              <w:t>e.g. SaaS Services</w:t>
            </w:r>
          </w:p>
        </w:tc>
      </w:tr>
    </w:tbl>
    <w:p w14:paraId="2EA667BE" w14:textId="77777777" w:rsidR="00DC55CE" w:rsidRPr="00F152D5" w:rsidRDefault="00DC55CE" w:rsidP="00DC55CE">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40E6BD30" w14:textId="77777777" w:rsidR="00DC55CE" w:rsidRPr="00F152D5" w:rsidRDefault="00DC55CE" w:rsidP="00DC55CE">
      <w:pPr>
        <w:rPr>
          <w:rFonts w:ascii="Arial" w:hAnsi="Arial" w:cs="Arial"/>
          <w:sz w:val="22"/>
        </w:rPr>
      </w:pPr>
    </w:p>
    <w:p w14:paraId="6EF4BA1E" w14:textId="77777777" w:rsidR="00DC55CE" w:rsidRPr="00F152D5" w:rsidRDefault="00DC55CE" w:rsidP="00DC55CE">
      <w:pPr>
        <w:pStyle w:val="Heading2"/>
        <w:numPr>
          <w:ilvl w:val="0"/>
          <w:numId w:val="0"/>
        </w:numPr>
        <w:rPr>
          <w:rFonts w:ascii="Arial" w:hAnsi="Arial" w:cs="Arial"/>
          <w:sz w:val="22"/>
          <w:u w:val="single"/>
        </w:rPr>
      </w:pPr>
      <w:bookmarkStart w:id="693" w:name="_Toc282443281"/>
      <w:bookmarkStart w:id="694" w:name="_Toc306621312"/>
      <w:bookmarkStart w:id="695" w:name="_Toc50645433"/>
      <w:r w:rsidRPr="00F152D5">
        <w:rPr>
          <w:rFonts w:ascii="Arial" w:hAnsi="Arial" w:cs="Arial"/>
          <w:sz w:val="22"/>
          <w:u w:val="single"/>
        </w:rPr>
        <w:t>7.3. PRODUCT CHARGES RECORD</w:t>
      </w:r>
      <w:bookmarkEnd w:id="693"/>
      <w:bookmarkEnd w:id="694"/>
      <w:bookmarkEnd w:id="695"/>
    </w:p>
    <w:p w14:paraId="3D950F61" w14:textId="77777777" w:rsidR="00DC55CE" w:rsidRPr="00F152D5" w:rsidRDefault="00DC55CE" w:rsidP="00DC55CE">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1A7BC718" w14:textId="77777777" w:rsidR="00DC55CE" w:rsidRPr="00F152D5" w:rsidRDefault="00DC55CE" w:rsidP="00DC55CE">
      <w:pPr>
        <w:rPr>
          <w:rFonts w:ascii="Arial" w:hAnsi="Arial" w:cs="Arial"/>
          <w:sz w:val="20"/>
        </w:rPr>
      </w:pPr>
    </w:p>
    <w:p w14:paraId="1991A8CE"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79"/>
        <w:gridCol w:w="666"/>
        <w:gridCol w:w="1318"/>
        <w:gridCol w:w="1318"/>
        <w:gridCol w:w="2595"/>
        <w:gridCol w:w="1800"/>
      </w:tblGrid>
      <w:tr w:rsidR="00DC55CE" w:rsidRPr="00F152D5" w14:paraId="62EDBF6F" w14:textId="77777777">
        <w:trPr>
          <w:tblHeader/>
        </w:trPr>
        <w:tc>
          <w:tcPr>
            <w:tcW w:w="981" w:type="pct"/>
          </w:tcPr>
          <w:p w14:paraId="0405AC73"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48" w:type="pct"/>
          </w:tcPr>
          <w:p w14:paraId="68B5616F"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88" w:type="pct"/>
          </w:tcPr>
          <w:p w14:paraId="1167DF3B"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88" w:type="pct"/>
          </w:tcPr>
          <w:p w14:paraId="58EB903B"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55" w:type="pct"/>
          </w:tcPr>
          <w:p w14:paraId="6009114E"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940" w:type="pct"/>
          </w:tcPr>
          <w:p w14:paraId="56E9D06D"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7D847197" w14:textId="77777777">
        <w:tc>
          <w:tcPr>
            <w:tcW w:w="981" w:type="pct"/>
          </w:tcPr>
          <w:p w14:paraId="55D5FD5C"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48" w:type="pct"/>
          </w:tcPr>
          <w:p w14:paraId="0D658BD1"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88" w:type="pct"/>
          </w:tcPr>
          <w:p w14:paraId="0BB178CB"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8" w:type="pct"/>
          </w:tcPr>
          <w:p w14:paraId="3273A92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A2C6FB2"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940" w:type="pct"/>
          </w:tcPr>
          <w:p w14:paraId="35C5BA2F" w14:textId="77777777" w:rsidR="00DC55CE" w:rsidRPr="00F152D5" w:rsidRDefault="00DC55CE" w:rsidP="000E41AA">
            <w:pPr>
              <w:rPr>
                <w:rFonts w:ascii="Arial" w:hAnsi="Arial" w:cs="Arial"/>
                <w:sz w:val="18"/>
                <w:szCs w:val="18"/>
              </w:rPr>
            </w:pPr>
          </w:p>
        </w:tc>
      </w:tr>
      <w:tr w:rsidR="00DC55CE" w:rsidRPr="00F152D5" w14:paraId="6C8D71F7" w14:textId="77777777">
        <w:tc>
          <w:tcPr>
            <w:tcW w:w="981" w:type="pct"/>
          </w:tcPr>
          <w:p w14:paraId="5D06A9DC"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348" w:type="pct"/>
          </w:tcPr>
          <w:p w14:paraId="63AF4E70"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5760FFA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3F3C386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44DA57D" w14:textId="77777777" w:rsidR="00DC55CE" w:rsidRPr="00F152D5" w:rsidRDefault="00DC55CE" w:rsidP="000E41AA">
            <w:pPr>
              <w:rPr>
                <w:rFonts w:ascii="Arial" w:hAnsi="Arial" w:cs="Arial"/>
                <w:sz w:val="18"/>
                <w:szCs w:val="18"/>
                <w:lang w:val="en-US"/>
              </w:rPr>
            </w:pPr>
            <w:r w:rsidRPr="00F152D5">
              <w:rPr>
                <w:rFonts w:ascii="Arial" w:hAnsi="Arial" w:cs="Arial"/>
                <w:sz w:val="18"/>
                <w:szCs w:val="18"/>
              </w:rPr>
              <w:t xml:space="preserve">e.g. </w:t>
            </w:r>
            <w:r w:rsidRPr="00F152D5">
              <w:rPr>
                <w:rFonts w:ascii="Arial" w:hAnsi="Arial" w:cs="Arial"/>
                <w:sz w:val="18"/>
                <w:szCs w:val="18"/>
                <w:lang w:val="en-US"/>
              </w:rPr>
              <w:t>“SaaS Service “, “</w:t>
            </w:r>
            <w:proofErr w:type="spellStart"/>
            <w:r w:rsidRPr="00F152D5">
              <w:rPr>
                <w:rFonts w:ascii="Arial" w:hAnsi="Arial" w:cs="Arial"/>
                <w:sz w:val="18"/>
                <w:szCs w:val="18"/>
                <w:lang w:val="en-US"/>
              </w:rPr>
              <w:t>Echosign</w:t>
            </w:r>
            <w:proofErr w:type="spellEnd"/>
            <w:r w:rsidRPr="00F152D5">
              <w:rPr>
                <w:rFonts w:ascii="Arial" w:hAnsi="Arial" w:cs="Arial"/>
                <w:sz w:val="18"/>
                <w:szCs w:val="18"/>
                <w:lang w:val="en-US"/>
              </w:rPr>
              <w:t>”</w:t>
            </w:r>
            <w:r w:rsidRPr="00F152D5">
              <w:rPr>
                <w:rFonts w:ascii="Arial" w:hAnsi="Arial" w:cs="Arial"/>
                <w:sz w:val="18"/>
                <w:szCs w:val="18"/>
              </w:rPr>
              <w:t xml:space="preserve"> , “</w:t>
            </w:r>
            <w:r w:rsidRPr="00F152D5">
              <w:rPr>
                <w:rFonts w:ascii="Arial" w:hAnsi="Arial" w:cs="Arial"/>
                <w:sz w:val="18"/>
                <w:szCs w:val="18"/>
                <w:lang w:val="en-US"/>
              </w:rPr>
              <w:t>Webhosting”, “Announcer Pro”</w:t>
            </w:r>
          </w:p>
        </w:tc>
        <w:tc>
          <w:tcPr>
            <w:tcW w:w="940" w:type="pct"/>
          </w:tcPr>
          <w:p w14:paraId="31D25180" w14:textId="77777777" w:rsidR="00DC55CE" w:rsidRPr="00F152D5" w:rsidRDefault="00DC55CE" w:rsidP="000E41AA">
            <w:pPr>
              <w:rPr>
                <w:rFonts w:ascii="Arial" w:hAnsi="Arial" w:cs="Arial"/>
                <w:sz w:val="18"/>
                <w:szCs w:val="18"/>
              </w:rPr>
            </w:pPr>
          </w:p>
        </w:tc>
      </w:tr>
      <w:tr w:rsidR="00DC55CE" w:rsidRPr="00F152D5" w14:paraId="19EB43A7" w14:textId="77777777">
        <w:tc>
          <w:tcPr>
            <w:tcW w:w="981" w:type="pct"/>
          </w:tcPr>
          <w:p w14:paraId="095A021A" w14:textId="77777777" w:rsidR="00DC55CE" w:rsidRPr="00F152D5" w:rsidRDefault="00DC55CE" w:rsidP="000E41AA">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348" w:type="pct"/>
          </w:tcPr>
          <w:p w14:paraId="5D0F4C2D"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688" w:type="pct"/>
          </w:tcPr>
          <w:p w14:paraId="2EEA450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C67AA0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FF207F5" w14:textId="77777777" w:rsidR="00DC55CE" w:rsidRPr="00F152D5" w:rsidRDefault="00DC55CE" w:rsidP="000E41AA">
            <w:pPr>
              <w:rPr>
                <w:rFonts w:ascii="Arial" w:hAnsi="Arial" w:cs="Arial"/>
                <w:sz w:val="18"/>
                <w:szCs w:val="18"/>
                <w:lang w:val="en-US"/>
              </w:rPr>
            </w:pPr>
            <w:r w:rsidRPr="00F152D5">
              <w:rPr>
                <w:rFonts w:ascii="Arial" w:hAnsi="Arial" w:cs="Arial"/>
                <w:sz w:val="18"/>
                <w:szCs w:val="18"/>
                <w:lang w:val="en-US"/>
              </w:rPr>
              <w:t>e.g. “SaaS Service “, “</w:t>
            </w:r>
            <w:proofErr w:type="spellStart"/>
            <w:r w:rsidRPr="00F152D5">
              <w:rPr>
                <w:rFonts w:ascii="Arial" w:hAnsi="Arial" w:cs="Arial"/>
                <w:sz w:val="18"/>
                <w:szCs w:val="18"/>
                <w:lang w:val="en-US"/>
              </w:rPr>
              <w:t>Echosign</w:t>
            </w:r>
            <w:proofErr w:type="spellEnd"/>
            <w:r w:rsidRPr="00F152D5">
              <w:rPr>
                <w:rFonts w:ascii="Arial" w:hAnsi="Arial" w:cs="Arial"/>
                <w:sz w:val="18"/>
                <w:szCs w:val="18"/>
                <w:lang w:val="en-US"/>
              </w:rPr>
              <w:t>- Trail”,</w:t>
            </w:r>
            <w:r w:rsidRPr="00F152D5">
              <w:rPr>
                <w:rFonts w:ascii="Arial" w:hAnsi="Arial" w:cs="Arial"/>
                <w:sz w:val="18"/>
                <w:szCs w:val="18"/>
              </w:rPr>
              <w:t xml:space="preserve"> </w:t>
            </w:r>
            <w:r w:rsidRPr="00F152D5">
              <w:rPr>
                <w:rFonts w:ascii="Arial" w:hAnsi="Arial" w:cs="Arial"/>
                <w:sz w:val="18"/>
                <w:szCs w:val="18"/>
                <w:lang w:val="en-US"/>
              </w:rPr>
              <w:t>Webhosting-Bronze”, etc.</w:t>
            </w:r>
          </w:p>
        </w:tc>
        <w:tc>
          <w:tcPr>
            <w:tcW w:w="940" w:type="pct"/>
          </w:tcPr>
          <w:p w14:paraId="63283E4F" w14:textId="77777777" w:rsidR="00DC55CE" w:rsidRPr="00F152D5" w:rsidRDefault="00DC55CE" w:rsidP="000E41AA">
            <w:pPr>
              <w:rPr>
                <w:rFonts w:ascii="Arial" w:hAnsi="Arial" w:cs="Arial"/>
                <w:sz w:val="18"/>
                <w:szCs w:val="18"/>
              </w:rPr>
            </w:pPr>
          </w:p>
        </w:tc>
      </w:tr>
      <w:tr w:rsidR="00DC55CE" w:rsidRPr="00F152D5" w14:paraId="3ECA5224" w14:textId="77777777">
        <w:tc>
          <w:tcPr>
            <w:tcW w:w="981" w:type="pct"/>
          </w:tcPr>
          <w:p w14:paraId="718F272C" w14:textId="77777777" w:rsidR="00DC55CE" w:rsidRPr="00F152D5" w:rsidRDefault="00DC55CE" w:rsidP="000E41AA">
            <w:pPr>
              <w:rPr>
                <w:rFonts w:ascii="Arial" w:hAnsi="Arial" w:cs="Arial"/>
                <w:sz w:val="18"/>
                <w:szCs w:val="18"/>
              </w:rPr>
            </w:pPr>
            <w:r w:rsidRPr="00F152D5">
              <w:rPr>
                <w:rFonts w:ascii="Arial" w:hAnsi="Arial" w:cs="Arial"/>
                <w:sz w:val="18"/>
                <w:szCs w:val="18"/>
              </w:rPr>
              <w:t>Product Label</w:t>
            </w:r>
          </w:p>
        </w:tc>
        <w:tc>
          <w:tcPr>
            <w:tcW w:w="348" w:type="pct"/>
          </w:tcPr>
          <w:p w14:paraId="1BDEA418"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688" w:type="pct"/>
          </w:tcPr>
          <w:p w14:paraId="4749EFC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A8094E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1DE8764" w14:textId="77777777" w:rsidR="00DC55CE" w:rsidRPr="00F152D5" w:rsidRDefault="00DC55CE" w:rsidP="000E41AA">
            <w:pPr>
              <w:rPr>
                <w:rFonts w:ascii="Arial" w:hAnsi="Arial" w:cs="Arial"/>
                <w:sz w:val="18"/>
                <w:szCs w:val="18"/>
                <w:lang w:val="en-US"/>
              </w:rPr>
            </w:pPr>
            <w:r w:rsidRPr="00F152D5">
              <w:rPr>
                <w:rFonts w:ascii="Arial" w:hAnsi="Arial" w:cs="Arial"/>
                <w:sz w:val="18"/>
                <w:szCs w:val="18"/>
                <w:lang w:val="en-US"/>
              </w:rPr>
              <w:t xml:space="preserve">e.g. </w:t>
            </w:r>
            <w:r w:rsidRPr="00F152D5">
              <w:rPr>
                <w:rFonts w:ascii="Arial" w:hAnsi="Arial" w:cs="Arial"/>
                <w:color w:val="646464"/>
                <w:sz w:val="18"/>
                <w:szCs w:val="18"/>
                <w:lang w:val="en-US"/>
              </w:rPr>
              <w:t>Echo0000001</w:t>
            </w:r>
          </w:p>
        </w:tc>
        <w:tc>
          <w:tcPr>
            <w:tcW w:w="940" w:type="pct"/>
          </w:tcPr>
          <w:p w14:paraId="40FCD6D4" w14:textId="77777777" w:rsidR="00DC55CE" w:rsidRPr="00F152D5" w:rsidRDefault="00DC55CE" w:rsidP="000E41AA">
            <w:pPr>
              <w:rPr>
                <w:rFonts w:ascii="Arial" w:hAnsi="Arial" w:cs="Arial"/>
                <w:sz w:val="20"/>
              </w:rPr>
            </w:pPr>
          </w:p>
        </w:tc>
      </w:tr>
      <w:tr w:rsidR="00DC55CE" w:rsidRPr="00F152D5" w14:paraId="167DC74F" w14:textId="77777777">
        <w:tc>
          <w:tcPr>
            <w:tcW w:w="981" w:type="pct"/>
          </w:tcPr>
          <w:p w14:paraId="72BE01B9"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Charge Description</w:t>
            </w:r>
          </w:p>
        </w:tc>
        <w:tc>
          <w:tcPr>
            <w:tcW w:w="348" w:type="pct"/>
          </w:tcPr>
          <w:p w14:paraId="7E54FD74"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688" w:type="pct"/>
          </w:tcPr>
          <w:p w14:paraId="1D8C570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BF3AC8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E2F13C8"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Connection, Refund, Increase</w:t>
            </w:r>
          </w:p>
        </w:tc>
        <w:tc>
          <w:tcPr>
            <w:tcW w:w="940" w:type="pct"/>
          </w:tcPr>
          <w:p w14:paraId="2F16BDD8" w14:textId="77777777" w:rsidR="00DC55CE" w:rsidRPr="00F152D5" w:rsidRDefault="00DC55CE" w:rsidP="000E41AA">
            <w:pPr>
              <w:rPr>
                <w:rFonts w:ascii="Arial" w:hAnsi="Arial" w:cs="Arial"/>
                <w:sz w:val="18"/>
                <w:szCs w:val="18"/>
              </w:rPr>
            </w:pPr>
          </w:p>
        </w:tc>
      </w:tr>
      <w:tr w:rsidR="00DC55CE" w:rsidRPr="00F152D5" w14:paraId="284D544F" w14:textId="77777777">
        <w:tc>
          <w:tcPr>
            <w:tcW w:w="981" w:type="pct"/>
          </w:tcPr>
          <w:p w14:paraId="7253F23F" w14:textId="77777777" w:rsidR="00DC55CE" w:rsidRPr="00F152D5" w:rsidRDefault="00DC55CE" w:rsidP="000E41AA">
            <w:pPr>
              <w:rPr>
                <w:rFonts w:ascii="Arial" w:hAnsi="Arial" w:cs="Arial"/>
                <w:sz w:val="18"/>
                <w:szCs w:val="18"/>
              </w:rPr>
            </w:pPr>
            <w:r w:rsidRPr="00F152D5">
              <w:rPr>
                <w:rFonts w:ascii="Arial" w:hAnsi="Arial" w:cs="Arial"/>
                <w:sz w:val="18"/>
                <w:szCs w:val="18"/>
              </w:rPr>
              <w:t>*Charge Reason</w:t>
            </w:r>
          </w:p>
        </w:tc>
        <w:tc>
          <w:tcPr>
            <w:tcW w:w="348" w:type="pct"/>
          </w:tcPr>
          <w:p w14:paraId="19813ED8"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688" w:type="pct"/>
          </w:tcPr>
          <w:p w14:paraId="0E54A3F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6021DBE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DFDB26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Products</w:t>
            </w:r>
          </w:p>
        </w:tc>
        <w:tc>
          <w:tcPr>
            <w:tcW w:w="940" w:type="pct"/>
          </w:tcPr>
          <w:p w14:paraId="58B163C5" w14:textId="77777777" w:rsidR="00DC55CE" w:rsidRPr="00F152D5" w:rsidRDefault="00DC55CE" w:rsidP="000E41AA">
            <w:pPr>
              <w:rPr>
                <w:rFonts w:ascii="Arial" w:hAnsi="Arial" w:cs="Arial"/>
                <w:sz w:val="18"/>
                <w:szCs w:val="18"/>
              </w:rPr>
            </w:pPr>
          </w:p>
        </w:tc>
      </w:tr>
      <w:tr w:rsidR="00DC55CE" w:rsidRPr="00F152D5" w14:paraId="6AAC6E86" w14:textId="77777777">
        <w:tc>
          <w:tcPr>
            <w:tcW w:w="981" w:type="pct"/>
          </w:tcPr>
          <w:p w14:paraId="39A82913"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348" w:type="pct"/>
          </w:tcPr>
          <w:p w14:paraId="033C9798"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688" w:type="pct"/>
          </w:tcPr>
          <w:p w14:paraId="469065F4"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8" w:type="pct"/>
          </w:tcPr>
          <w:p w14:paraId="2CA42347"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355" w:type="pct"/>
          </w:tcPr>
          <w:p w14:paraId="2FEA18E9" w14:textId="77777777" w:rsidR="00DC55CE" w:rsidRPr="00F152D5" w:rsidRDefault="00DC55CE" w:rsidP="000E41AA">
            <w:pPr>
              <w:rPr>
                <w:rFonts w:ascii="Arial" w:hAnsi="Arial" w:cs="Arial"/>
                <w:sz w:val="18"/>
                <w:szCs w:val="18"/>
              </w:rPr>
            </w:pPr>
            <w:r w:rsidRPr="00F152D5">
              <w:rPr>
                <w:rFonts w:ascii="Arial" w:hAnsi="Arial" w:cs="Arial"/>
                <w:sz w:val="18"/>
                <w:szCs w:val="18"/>
              </w:rPr>
              <w:t>e.g.20090101</w:t>
            </w:r>
          </w:p>
        </w:tc>
        <w:tc>
          <w:tcPr>
            <w:tcW w:w="940" w:type="pct"/>
          </w:tcPr>
          <w:p w14:paraId="42CA6C60" w14:textId="77777777" w:rsidR="00DC55CE" w:rsidRPr="00F152D5" w:rsidRDefault="00DC55CE" w:rsidP="000E41AA">
            <w:pPr>
              <w:rPr>
                <w:rFonts w:ascii="Arial" w:hAnsi="Arial" w:cs="Arial"/>
                <w:sz w:val="18"/>
                <w:szCs w:val="18"/>
              </w:rPr>
            </w:pPr>
          </w:p>
        </w:tc>
      </w:tr>
      <w:tr w:rsidR="00DC55CE" w:rsidRPr="00F152D5" w14:paraId="0BF56D7E" w14:textId="77777777">
        <w:tc>
          <w:tcPr>
            <w:tcW w:w="981" w:type="pct"/>
          </w:tcPr>
          <w:p w14:paraId="7418E7BD"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348" w:type="pct"/>
          </w:tcPr>
          <w:p w14:paraId="7A7F2E6D"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688" w:type="pct"/>
          </w:tcPr>
          <w:p w14:paraId="7C24F3AB"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p w14:paraId="30A4F2DD" w14:textId="77777777" w:rsidR="00DC55CE" w:rsidRPr="00F152D5" w:rsidRDefault="00DC55CE" w:rsidP="000E41AA">
            <w:pPr>
              <w:rPr>
                <w:rFonts w:ascii="Arial" w:hAnsi="Arial" w:cs="Arial"/>
                <w:sz w:val="18"/>
                <w:szCs w:val="18"/>
              </w:rPr>
            </w:pPr>
          </w:p>
        </w:tc>
        <w:tc>
          <w:tcPr>
            <w:tcW w:w="688" w:type="pct"/>
          </w:tcPr>
          <w:p w14:paraId="4305D8FC"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355" w:type="pct"/>
          </w:tcPr>
          <w:p w14:paraId="52620713" w14:textId="77777777" w:rsidR="00DC55CE" w:rsidRPr="00F152D5" w:rsidRDefault="00DC55CE" w:rsidP="000E41AA">
            <w:pPr>
              <w:rPr>
                <w:rFonts w:ascii="Arial" w:hAnsi="Arial" w:cs="Arial"/>
                <w:sz w:val="18"/>
                <w:szCs w:val="18"/>
              </w:rPr>
            </w:pPr>
            <w:r w:rsidRPr="00F152D5">
              <w:rPr>
                <w:rFonts w:ascii="Arial" w:hAnsi="Arial" w:cs="Arial"/>
                <w:sz w:val="18"/>
                <w:szCs w:val="18"/>
              </w:rPr>
              <w:t>e.g.20090101</w:t>
            </w:r>
          </w:p>
        </w:tc>
        <w:tc>
          <w:tcPr>
            <w:tcW w:w="940" w:type="pct"/>
          </w:tcPr>
          <w:p w14:paraId="15B64157" w14:textId="77777777" w:rsidR="00DC55CE" w:rsidRPr="00F152D5" w:rsidRDefault="00DC55CE" w:rsidP="000E41AA">
            <w:pPr>
              <w:rPr>
                <w:rFonts w:ascii="Arial" w:hAnsi="Arial" w:cs="Arial"/>
                <w:sz w:val="18"/>
                <w:szCs w:val="18"/>
              </w:rPr>
            </w:pPr>
          </w:p>
        </w:tc>
      </w:tr>
      <w:tr w:rsidR="00DC55CE" w:rsidRPr="00F152D5" w14:paraId="6438FF36" w14:textId="77777777">
        <w:tc>
          <w:tcPr>
            <w:tcW w:w="981" w:type="pct"/>
          </w:tcPr>
          <w:p w14:paraId="617627C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*First line of address                         </w:t>
            </w:r>
          </w:p>
        </w:tc>
        <w:tc>
          <w:tcPr>
            <w:tcW w:w="348" w:type="pct"/>
          </w:tcPr>
          <w:p w14:paraId="0CE1EA0C"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88" w:type="pct"/>
          </w:tcPr>
          <w:p w14:paraId="51DC8A87"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688" w:type="pct"/>
          </w:tcPr>
          <w:p w14:paraId="14BB316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C63773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Products</w:t>
            </w:r>
          </w:p>
        </w:tc>
        <w:tc>
          <w:tcPr>
            <w:tcW w:w="940" w:type="pct"/>
          </w:tcPr>
          <w:p w14:paraId="3EE14C4D" w14:textId="77777777" w:rsidR="00DC55CE" w:rsidRPr="00F152D5" w:rsidRDefault="00DC55CE" w:rsidP="000E41AA">
            <w:pPr>
              <w:rPr>
                <w:rFonts w:ascii="Arial" w:hAnsi="Arial" w:cs="Arial"/>
                <w:sz w:val="18"/>
                <w:szCs w:val="18"/>
              </w:rPr>
            </w:pPr>
          </w:p>
        </w:tc>
      </w:tr>
      <w:tr w:rsidR="00DC55CE" w:rsidRPr="00F152D5" w14:paraId="0FB1C975" w14:textId="77777777">
        <w:tc>
          <w:tcPr>
            <w:tcW w:w="981" w:type="pct"/>
          </w:tcPr>
          <w:p w14:paraId="79A3A144"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*Post Code                     </w:t>
            </w:r>
          </w:p>
        </w:tc>
        <w:tc>
          <w:tcPr>
            <w:tcW w:w="348" w:type="pct"/>
          </w:tcPr>
          <w:p w14:paraId="156EA810"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688" w:type="pct"/>
          </w:tcPr>
          <w:p w14:paraId="5132391D"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88" w:type="pct"/>
          </w:tcPr>
          <w:p w14:paraId="0EC5FC6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C71DB3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Products</w:t>
            </w:r>
          </w:p>
        </w:tc>
        <w:tc>
          <w:tcPr>
            <w:tcW w:w="940" w:type="pct"/>
          </w:tcPr>
          <w:p w14:paraId="16F35287" w14:textId="77777777" w:rsidR="00DC55CE" w:rsidRPr="00F152D5" w:rsidRDefault="00DC55CE" w:rsidP="000E41AA">
            <w:pPr>
              <w:rPr>
                <w:rFonts w:ascii="Arial" w:hAnsi="Arial" w:cs="Arial"/>
                <w:sz w:val="20"/>
              </w:rPr>
            </w:pPr>
          </w:p>
        </w:tc>
      </w:tr>
      <w:tr w:rsidR="00DC55CE" w:rsidRPr="00F152D5" w14:paraId="5564A458" w14:textId="77777777">
        <w:tc>
          <w:tcPr>
            <w:tcW w:w="981" w:type="pct"/>
            <w:tcBorders>
              <w:bottom w:val="nil"/>
            </w:tcBorders>
          </w:tcPr>
          <w:p w14:paraId="328A3AC3"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*CSS/</w:t>
            </w:r>
            <w:proofErr w:type="spellStart"/>
            <w:r w:rsidRPr="00F152D5">
              <w:rPr>
                <w:rFonts w:ascii="Arial" w:hAnsi="Arial" w:cs="Arial"/>
                <w:sz w:val="18"/>
                <w:szCs w:val="18"/>
                <w:lang w:val="fr-FR"/>
              </w:rPr>
              <w:t>Seibel</w:t>
            </w:r>
            <w:proofErr w:type="spellEnd"/>
            <w:r w:rsidRPr="00F152D5">
              <w:rPr>
                <w:rFonts w:ascii="Arial" w:hAnsi="Arial" w:cs="Arial"/>
                <w:sz w:val="18"/>
                <w:szCs w:val="18"/>
                <w:lang w:val="fr-FR"/>
              </w:rPr>
              <w:t xml:space="preserve"> Job No</w:t>
            </w:r>
          </w:p>
        </w:tc>
        <w:tc>
          <w:tcPr>
            <w:tcW w:w="348" w:type="pct"/>
            <w:tcBorders>
              <w:bottom w:val="nil"/>
            </w:tcBorders>
          </w:tcPr>
          <w:p w14:paraId="7BFD1996"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688" w:type="pct"/>
            <w:tcBorders>
              <w:bottom w:val="nil"/>
            </w:tcBorders>
          </w:tcPr>
          <w:p w14:paraId="37CB8C0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Borders>
              <w:bottom w:val="nil"/>
            </w:tcBorders>
          </w:tcPr>
          <w:p w14:paraId="16C797D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Borders>
              <w:bottom w:val="nil"/>
            </w:tcBorders>
          </w:tcPr>
          <w:p w14:paraId="021844B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Products</w:t>
            </w:r>
          </w:p>
        </w:tc>
        <w:tc>
          <w:tcPr>
            <w:tcW w:w="940" w:type="pct"/>
            <w:tcBorders>
              <w:bottom w:val="nil"/>
            </w:tcBorders>
          </w:tcPr>
          <w:p w14:paraId="781193EB" w14:textId="77777777" w:rsidR="00DC55CE" w:rsidRPr="00F152D5" w:rsidRDefault="00DC55CE" w:rsidP="000E41AA">
            <w:pPr>
              <w:rPr>
                <w:rFonts w:ascii="Arial" w:hAnsi="Arial" w:cs="Arial"/>
                <w:sz w:val="18"/>
                <w:szCs w:val="18"/>
              </w:rPr>
            </w:pPr>
          </w:p>
        </w:tc>
      </w:tr>
      <w:tr w:rsidR="00DC55CE" w:rsidRPr="00F152D5" w14:paraId="654EBF1D" w14:textId="77777777">
        <w:tc>
          <w:tcPr>
            <w:tcW w:w="981" w:type="pct"/>
          </w:tcPr>
          <w:p w14:paraId="1101AC32"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ref No.1/2</w:t>
            </w:r>
          </w:p>
        </w:tc>
        <w:tc>
          <w:tcPr>
            <w:tcW w:w="348" w:type="pct"/>
          </w:tcPr>
          <w:p w14:paraId="0837C70B" w14:textId="77777777" w:rsidR="00DC55CE" w:rsidRPr="00F152D5" w:rsidRDefault="00DC55CE" w:rsidP="000E41AA">
            <w:pPr>
              <w:pStyle w:val="BECNormal"/>
              <w:spacing w:before="0" w:after="120"/>
              <w:rPr>
                <w:rFonts w:ascii="Arial" w:hAnsi="Arial" w:cs="Arial"/>
                <w:sz w:val="18"/>
                <w:szCs w:val="18"/>
              </w:rPr>
            </w:pPr>
            <w:r w:rsidRPr="00F152D5">
              <w:rPr>
                <w:rFonts w:ascii="Arial" w:hAnsi="Arial" w:cs="Arial"/>
                <w:sz w:val="18"/>
                <w:szCs w:val="18"/>
              </w:rPr>
              <w:t>12</w:t>
            </w:r>
          </w:p>
        </w:tc>
        <w:tc>
          <w:tcPr>
            <w:tcW w:w="688" w:type="pct"/>
          </w:tcPr>
          <w:p w14:paraId="5EDBB26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2D582F9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B25F48B" w14:textId="77777777" w:rsidR="00DC55CE" w:rsidRPr="00F152D5" w:rsidRDefault="00DC55CE" w:rsidP="000E41AA">
            <w:pPr>
              <w:rPr>
                <w:rFonts w:ascii="Arial" w:hAnsi="Arial" w:cs="Arial"/>
                <w:sz w:val="18"/>
                <w:szCs w:val="18"/>
              </w:rPr>
            </w:pPr>
            <w:r w:rsidRPr="00F152D5">
              <w:rPr>
                <w:rFonts w:ascii="Arial" w:hAnsi="Arial" w:cs="Arial"/>
                <w:sz w:val="18"/>
                <w:szCs w:val="18"/>
              </w:rPr>
              <w:t>e.g. ADSL0111</w:t>
            </w:r>
          </w:p>
        </w:tc>
        <w:tc>
          <w:tcPr>
            <w:tcW w:w="940" w:type="pct"/>
          </w:tcPr>
          <w:p w14:paraId="6A233FAD" w14:textId="77777777" w:rsidR="00DC55CE" w:rsidRPr="00F152D5" w:rsidRDefault="00DC55CE" w:rsidP="000E41AA">
            <w:pPr>
              <w:rPr>
                <w:rFonts w:ascii="Arial" w:hAnsi="Arial" w:cs="Arial"/>
                <w:sz w:val="20"/>
                <w:lang w:val="fr-FR"/>
              </w:rPr>
            </w:pPr>
          </w:p>
        </w:tc>
      </w:tr>
      <w:tr w:rsidR="00DC55CE" w:rsidRPr="00F152D5" w14:paraId="534498DA" w14:textId="77777777">
        <w:tc>
          <w:tcPr>
            <w:tcW w:w="981" w:type="pct"/>
          </w:tcPr>
          <w:p w14:paraId="1906B1A0"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348" w:type="pct"/>
          </w:tcPr>
          <w:p w14:paraId="30D904CB"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688" w:type="pct"/>
          </w:tcPr>
          <w:p w14:paraId="1099A60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718342E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3AB0C2F"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Products</w:t>
            </w:r>
          </w:p>
        </w:tc>
        <w:tc>
          <w:tcPr>
            <w:tcW w:w="940" w:type="pct"/>
          </w:tcPr>
          <w:p w14:paraId="63FF469B" w14:textId="77777777" w:rsidR="00DC55CE" w:rsidRPr="00F152D5" w:rsidRDefault="00DC55CE" w:rsidP="000E41AA">
            <w:pPr>
              <w:rPr>
                <w:rFonts w:ascii="Arial" w:hAnsi="Arial" w:cs="Arial"/>
                <w:sz w:val="18"/>
                <w:szCs w:val="18"/>
              </w:rPr>
            </w:pPr>
          </w:p>
        </w:tc>
      </w:tr>
      <w:tr w:rsidR="00DC55CE" w:rsidRPr="00F152D5" w14:paraId="2FD5F3E0" w14:textId="77777777">
        <w:trPr>
          <w:trHeight w:val="669"/>
        </w:trPr>
        <w:tc>
          <w:tcPr>
            <w:tcW w:w="981" w:type="pct"/>
          </w:tcPr>
          <w:p w14:paraId="09A8B64B"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348" w:type="pct"/>
          </w:tcPr>
          <w:p w14:paraId="28661F95"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688" w:type="pct"/>
          </w:tcPr>
          <w:p w14:paraId="70D663C7"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88" w:type="pct"/>
          </w:tcPr>
          <w:p w14:paraId="6BBEC28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10398AFD" w14:textId="77777777" w:rsidR="00DC55CE" w:rsidRPr="00F152D5" w:rsidRDefault="00DC55CE" w:rsidP="000E41AA">
            <w:pPr>
              <w:rPr>
                <w:rFonts w:ascii="Arial" w:hAnsi="Arial" w:cs="Arial"/>
                <w:sz w:val="18"/>
                <w:szCs w:val="18"/>
              </w:rPr>
            </w:pPr>
            <w:r w:rsidRPr="00F152D5">
              <w:rPr>
                <w:rFonts w:ascii="Arial" w:hAnsi="Arial" w:cs="Arial"/>
                <w:sz w:val="18"/>
                <w:szCs w:val="18"/>
              </w:rPr>
              <w:t>e.g.</w:t>
            </w:r>
            <w:r w:rsidRPr="00F152D5">
              <w:rPr>
                <w:rFonts w:ascii="Arial" w:hAnsi="Arial" w:cs="Arial"/>
                <w:sz w:val="18"/>
                <w:szCs w:val="18"/>
                <w:lang w:val="fr-FR"/>
              </w:rPr>
              <w:t xml:space="preserve"> 10</w:t>
            </w:r>
          </w:p>
        </w:tc>
        <w:tc>
          <w:tcPr>
            <w:tcW w:w="940" w:type="pct"/>
          </w:tcPr>
          <w:p w14:paraId="0A95CC94" w14:textId="77777777" w:rsidR="00DC55CE" w:rsidRPr="00F152D5" w:rsidRDefault="00DC55CE" w:rsidP="000E41AA">
            <w:pPr>
              <w:rPr>
                <w:rFonts w:ascii="Arial" w:hAnsi="Arial" w:cs="Arial"/>
                <w:sz w:val="18"/>
                <w:szCs w:val="18"/>
              </w:rPr>
            </w:pPr>
          </w:p>
        </w:tc>
      </w:tr>
      <w:tr w:rsidR="00DC55CE" w:rsidRPr="00F152D5" w14:paraId="128979E3" w14:textId="77777777">
        <w:tc>
          <w:tcPr>
            <w:tcW w:w="981" w:type="pct"/>
          </w:tcPr>
          <w:p w14:paraId="3DF9B55D"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348" w:type="pct"/>
          </w:tcPr>
          <w:p w14:paraId="2FAF7439"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688" w:type="pct"/>
          </w:tcPr>
          <w:p w14:paraId="790A747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2122D73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0A6443F" w14:textId="77777777" w:rsidR="00DC55CE" w:rsidRPr="00F152D5" w:rsidRDefault="00DC55CE" w:rsidP="000E41AA">
            <w:pPr>
              <w:rPr>
                <w:rFonts w:ascii="Arial" w:hAnsi="Arial" w:cs="Arial"/>
                <w:sz w:val="18"/>
                <w:szCs w:val="18"/>
                <w:lang w:val="nb-NO"/>
              </w:rPr>
            </w:pPr>
            <w:r w:rsidRPr="00F152D5">
              <w:rPr>
                <w:rFonts w:ascii="Arial" w:hAnsi="Arial" w:cs="Arial"/>
                <w:sz w:val="18"/>
                <w:szCs w:val="18"/>
                <w:lang w:val="nb-NO"/>
              </w:rPr>
              <w:t xml:space="preserve">E.g. </w:t>
            </w:r>
            <w:proofErr w:type="spellStart"/>
            <w:r w:rsidRPr="00F152D5">
              <w:rPr>
                <w:rFonts w:ascii="Arial" w:hAnsi="Arial" w:cs="Arial"/>
                <w:sz w:val="18"/>
                <w:szCs w:val="18"/>
                <w:lang w:val="nb-NO"/>
              </w:rPr>
              <w:t>Metres</w:t>
            </w:r>
            <w:proofErr w:type="spellEnd"/>
            <w:r w:rsidRPr="00F152D5">
              <w:rPr>
                <w:rFonts w:ascii="Arial" w:hAnsi="Arial" w:cs="Arial"/>
                <w:sz w:val="18"/>
                <w:szCs w:val="18"/>
                <w:lang w:val="nb-NO"/>
              </w:rPr>
              <w:t xml:space="preserve">, Km, kW, </w:t>
            </w:r>
            <w:proofErr w:type="spellStart"/>
            <w:r w:rsidRPr="00F152D5">
              <w:rPr>
                <w:rFonts w:ascii="Arial" w:hAnsi="Arial" w:cs="Arial"/>
                <w:sz w:val="18"/>
                <w:szCs w:val="18"/>
                <w:lang w:val="nb-NO"/>
              </w:rPr>
              <w:t>Sq.Mtr</w:t>
            </w:r>
            <w:proofErr w:type="spellEnd"/>
            <w:r w:rsidRPr="00F152D5">
              <w:rPr>
                <w:rFonts w:ascii="Arial" w:hAnsi="Arial" w:cs="Arial"/>
                <w:sz w:val="18"/>
                <w:szCs w:val="18"/>
                <w:lang w:val="nb-NO"/>
              </w:rPr>
              <w:t xml:space="preserve">, </w:t>
            </w:r>
            <w:proofErr w:type="spellStart"/>
            <w:r w:rsidRPr="00F152D5">
              <w:rPr>
                <w:rFonts w:ascii="Arial" w:hAnsi="Arial" w:cs="Arial"/>
                <w:sz w:val="18"/>
                <w:szCs w:val="18"/>
                <w:lang w:val="nb-NO"/>
              </w:rPr>
              <w:t>Mbps</w:t>
            </w:r>
            <w:proofErr w:type="spellEnd"/>
            <w:r w:rsidRPr="00F152D5">
              <w:rPr>
                <w:rFonts w:ascii="Arial" w:hAnsi="Arial" w:cs="Arial"/>
                <w:sz w:val="18"/>
                <w:szCs w:val="18"/>
                <w:lang w:val="nb-NO"/>
              </w:rPr>
              <w:t xml:space="preserve"> </w:t>
            </w:r>
            <w:proofErr w:type="spellStart"/>
            <w:r w:rsidRPr="00F152D5">
              <w:rPr>
                <w:rFonts w:ascii="Arial" w:hAnsi="Arial" w:cs="Arial"/>
                <w:sz w:val="18"/>
                <w:szCs w:val="18"/>
                <w:lang w:val="nb-NO"/>
              </w:rPr>
              <w:t>etc</w:t>
            </w:r>
            <w:proofErr w:type="spellEnd"/>
          </w:p>
        </w:tc>
        <w:tc>
          <w:tcPr>
            <w:tcW w:w="940" w:type="pct"/>
          </w:tcPr>
          <w:p w14:paraId="15950FBD" w14:textId="77777777" w:rsidR="00DC55CE" w:rsidRPr="00F152D5" w:rsidRDefault="00DC55CE" w:rsidP="000E41AA">
            <w:pPr>
              <w:rPr>
                <w:rFonts w:ascii="Arial" w:hAnsi="Arial" w:cs="Arial"/>
                <w:sz w:val="18"/>
                <w:szCs w:val="18"/>
                <w:lang w:val="nb-NO"/>
              </w:rPr>
            </w:pPr>
          </w:p>
        </w:tc>
      </w:tr>
      <w:tr w:rsidR="00DC55CE" w:rsidRPr="00F152D5" w14:paraId="6281756A" w14:textId="77777777">
        <w:tc>
          <w:tcPr>
            <w:tcW w:w="981" w:type="pct"/>
          </w:tcPr>
          <w:p w14:paraId="3F15C418"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348" w:type="pct"/>
          </w:tcPr>
          <w:p w14:paraId="4110A343"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88" w:type="pct"/>
          </w:tcPr>
          <w:p w14:paraId="36541350"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5275B2F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085F6B7A" w14:textId="77777777" w:rsidR="00DC55CE" w:rsidRPr="00F152D5" w:rsidRDefault="00DC55CE" w:rsidP="000E41AA">
            <w:pPr>
              <w:rPr>
                <w:rFonts w:ascii="Arial" w:hAnsi="Arial" w:cs="Arial"/>
                <w:sz w:val="18"/>
                <w:szCs w:val="18"/>
              </w:rPr>
            </w:pPr>
            <w:r w:rsidRPr="00F152D5">
              <w:rPr>
                <w:rFonts w:ascii="Arial" w:hAnsi="Arial" w:cs="Arial"/>
                <w:sz w:val="18"/>
                <w:szCs w:val="18"/>
              </w:rPr>
              <w:t>e.g. 3632</w:t>
            </w:r>
          </w:p>
          <w:p w14:paraId="4FAACE35" w14:textId="77777777" w:rsidR="00DC55CE" w:rsidRPr="00F152D5" w:rsidRDefault="00DC55CE" w:rsidP="000E41AA">
            <w:pPr>
              <w:rPr>
                <w:rFonts w:ascii="Arial" w:hAnsi="Arial" w:cs="Arial"/>
                <w:sz w:val="18"/>
                <w:szCs w:val="18"/>
              </w:rPr>
            </w:pPr>
          </w:p>
        </w:tc>
        <w:tc>
          <w:tcPr>
            <w:tcW w:w="940" w:type="pct"/>
          </w:tcPr>
          <w:p w14:paraId="66B5AB82" w14:textId="77777777" w:rsidR="00DC55CE" w:rsidRPr="00F152D5" w:rsidRDefault="00DC55CE" w:rsidP="000E41AA">
            <w:pPr>
              <w:rPr>
                <w:rFonts w:ascii="Arial" w:hAnsi="Arial" w:cs="Arial"/>
                <w:sz w:val="18"/>
                <w:szCs w:val="18"/>
              </w:rPr>
            </w:pPr>
          </w:p>
        </w:tc>
      </w:tr>
      <w:tr w:rsidR="00DC55CE" w:rsidRPr="00F152D5" w14:paraId="7092BAE5" w14:textId="77777777">
        <w:tc>
          <w:tcPr>
            <w:tcW w:w="981" w:type="pct"/>
          </w:tcPr>
          <w:p w14:paraId="1B823F86"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348" w:type="pct"/>
          </w:tcPr>
          <w:p w14:paraId="6ECBAD40"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688" w:type="pct"/>
          </w:tcPr>
          <w:p w14:paraId="16C26B9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3BA60C5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6C3558CC"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940" w:type="pct"/>
          </w:tcPr>
          <w:p w14:paraId="559C8477" w14:textId="77777777" w:rsidR="00DC55CE" w:rsidRPr="00F152D5" w:rsidRDefault="00DC55CE" w:rsidP="000E41AA">
            <w:pPr>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DC55CE" w:rsidRPr="00F152D5" w14:paraId="2A4600D4" w14:textId="77777777">
        <w:tc>
          <w:tcPr>
            <w:tcW w:w="981" w:type="pct"/>
          </w:tcPr>
          <w:p w14:paraId="4818D216"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48" w:type="pct"/>
          </w:tcPr>
          <w:p w14:paraId="7B40693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71121B6E"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5EB335E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1C2700BC"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1F53F9C6"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73A1F3B9"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940" w:type="pct"/>
          </w:tcPr>
          <w:p w14:paraId="270FF566" w14:textId="77777777" w:rsidR="00DC55CE" w:rsidRPr="00F152D5" w:rsidRDefault="00DC55CE" w:rsidP="000E41AA">
            <w:pPr>
              <w:rPr>
                <w:rFonts w:ascii="Arial" w:hAnsi="Arial" w:cs="Arial"/>
                <w:sz w:val="18"/>
                <w:szCs w:val="18"/>
                <w:lang w:val="sv-SE"/>
              </w:rPr>
            </w:pPr>
          </w:p>
        </w:tc>
      </w:tr>
      <w:tr w:rsidR="00DC55CE" w:rsidRPr="00F152D5" w14:paraId="5D9CAA2D" w14:textId="77777777">
        <w:tc>
          <w:tcPr>
            <w:tcW w:w="981" w:type="pct"/>
          </w:tcPr>
          <w:p w14:paraId="5A9A9663"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348" w:type="pct"/>
          </w:tcPr>
          <w:p w14:paraId="778837D7"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688" w:type="pct"/>
          </w:tcPr>
          <w:p w14:paraId="3FD3382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51F06F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25B0BC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69E05152" w14:textId="77777777" w:rsidR="00DC55CE" w:rsidRPr="00F152D5" w:rsidRDefault="00DC55CE" w:rsidP="000E41AA">
            <w:pPr>
              <w:rPr>
                <w:rFonts w:ascii="Arial" w:hAnsi="Arial" w:cs="Arial"/>
                <w:sz w:val="18"/>
                <w:szCs w:val="18"/>
              </w:rPr>
            </w:pPr>
          </w:p>
        </w:tc>
      </w:tr>
      <w:tr w:rsidR="00DC55CE" w:rsidRPr="00F152D5" w14:paraId="6DCB1063" w14:textId="77777777">
        <w:tc>
          <w:tcPr>
            <w:tcW w:w="981" w:type="pct"/>
          </w:tcPr>
          <w:p w14:paraId="5E39760F"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348" w:type="pct"/>
          </w:tcPr>
          <w:p w14:paraId="5D73050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093ABE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C3609F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0293527"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67E8ECA3" w14:textId="77777777" w:rsidR="00DC55CE" w:rsidRPr="00F152D5" w:rsidRDefault="00DC55CE" w:rsidP="000E41AA">
            <w:pPr>
              <w:rPr>
                <w:rFonts w:ascii="Arial" w:hAnsi="Arial" w:cs="Arial"/>
                <w:sz w:val="18"/>
                <w:szCs w:val="18"/>
              </w:rPr>
            </w:pPr>
          </w:p>
        </w:tc>
      </w:tr>
      <w:tr w:rsidR="00DC55CE" w:rsidRPr="00F152D5" w14:paraId="776EFBDD" w14:textId="77777777">
        <w:tc>
          <w:tcPr>
            <w:tcW w:w="981" w:type="pct"/>
          </w:tcPr>
          <w:p w14:paraId="2240AABD"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348" w:type="pct"/>
          </w:tcPr>
          <w:p w14:paraId="25E2E968"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688" w:type="pct"/>
          </w:tcPr>
          <w:p w14:paraId="0D20FEF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45E22EC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12A965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29D5501C" w14:textId="77777777" w:rsidR="00DC55CE" w:rsidRPr="00F152D5" w:rsidRDefault="00DC55CE" w:rsidP="000E41AA">
            <w:pPr>
              <w:rPr>
                <w:rFonts w:ascii="Arial" w:hAnsi="Arial" w:cs="Arial"/>
                <w:sz w:val="18"/>
                <w:szCs w:val="18"/>
              </w:rPr>
            </w:pPr>
          </w:p>
        </w:tc>
      </w:tr>
      <w:tr w:rsidR="00DC55CE" w:rsidRPr="00F152D5" w14:paraId="71F798DC" w14:textId="77777777">
        <w:tc>
          <w:tcPr>
            <w:tcW w:w="981" w:type="pct"/>
          </w:tcPr>
          <w:p w14:paraId="77C1483D"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348" w:type="pct"/>
          </w:tcPr>
          <w:p w14:paraId="4CFD4F36"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688" w:type="pct"/>
          </w:tcPr>
          <w:p w14:paraId="2CD4989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2EFC29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309B30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562559EC" w14:textId="77777777" w:rsidR="00DC55CE" w:rsidRPr="00F152D5" w:rsidRDefault="00DC55CE" w:rsidP="000E41AA">
            <w:pPr>
              <w:rPr>
                <w:rFonts w:ascii="Arial" w:hAnsi="Arial" w:cs="Arial"/>
                <w:sz w:val="18"/>
                <w:szCs w:val="18"/>
              </w:rPr>
            </w:pPr>
          </w:p>
        </w:tc>
      </w:tr>
      <w:tr w:rsidR="00DC55CE" w:rsidRPr="00F152D5" w14:paraId="19900026" w14:textId="77777777">
        <w:tc>
          <w:tcPr>
            <w:tcW w:w="981" w:type="pct"/>
          </w:tcPr>
          <w:p w14:paraId="42B01FDD"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348" w:type="pct"/>
          </w:tcPr>
          <w:p w14:paraId="79C34982"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688" w:type="pct"/>
          </w:tcPr>
          <w:p w14:paraId="53E7F37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0474042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1D049E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5EAFCE73" w14:textId="77777777" w:rsidR="00DC55CE" w:rsidRPr="00F152D5" w:rsidRDefault="00DC55CE" w:rsidP="000E41AA">
            <w:pPr>
              <w:rPr>
                <w:rFonts w:ascii="Arial" w:hAnsi="Arial" w:cs="Arial"/>
                <w:sz w:val="18"/>
                <w:szCs w:val="18"/>
              </w:rPr>
            </w:pPr>
          </w:p>
        </w:tc>
      </w:tr>
      <w:tr w:rsidR="00DC55CE" w:rsidRPr="00F152D5" w14:paraId="503B585F" w14:textId="77777777">
        <w:tc>
          <w:tcPr>
            <w:tcW w:w="981" w:type="pct"/>
          </w:tcPr>
          <w:p w14:paraId="44627AA3"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348" w:type="pct"/>
          </w:tcPr>
          <w:p w14:paraId="110787F9"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688" w:type="pct"/>
          </w:tcPr>
          <w:p w14:paraId="68F81D3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1186BFC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978BAA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279D1500" w14:textId="77777777" w:rsidR="00DC55CE" w:rsidRPr="00F152D5" w:rsidRDefault="00DC55CE" w:rsidP="000E41AA">
            <w:pPr>
              <w:rPr>
                <w:rFonts w:ascii="Arial" w:hAnsi="Arial" w:cs="Arial"/>
                <w:sz w:val="18"/>
                <w:szCs w:val="18"/>
              </w:rPr>
            </w:pPr>
          </w:p>
        </w:tc>
      </w:tr>
      <w:tr w:rsidR="00DC55CE" w:rsidRPr="00F152D5" w14:paraId="440EE16A" w14:textId="77777777">
        <w:tc>
          <w:tcPr>
            <w:tcW w:w="981" w:type="pct"/>
          </w:tcPr>
          <w:p w14:paraId="0FBA1745"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348" w:type="pct"/>
          </w:tcPr>
          <w:p w14:paraId="711B74FA"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688" w:type="pct"/>
          </w:tcPr>
          <w:p w14:paraId="45637C8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14AD1B7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004591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51DA7031" w14:textId="77777777" w:rsidR="00DC55CE" w:rsidRPr="00F152D5" w:rsidRDefault="00DC55CE" w:rsidP="000E41AA">
            <w:pPr>
              <w:rPr>
                <w:rFonts w:ascii="Arial" w:hAnsi="Arial" w:cs="Arial"/>
                <w:sz w:val="20"/>
              </w:rPr>
            </w:pPr>
          </w:p>
        </w:tc>
      </w:tr>
      <w:tr w:rsidR="00DC55CE" w:rsidRPr="00F152D5" w14:paraId="3B9E2509" w14:textId="77777777">
        <w:tc>
          <w:tcPr>
            <w:tcW w:w="981" w:type="pct"/>
          </w:tcPr>
          <w:p w14:paraId="09EA82A4"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348" w:type="pct"/>
          </w:tcPr>
          <w:p w14:paraId="04A28CF9"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688" w:type="pct"/>
          </w:tcPr>
          <w:p w14:paraId="6B06D33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FE0FB7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51C811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619210DF" w14:textId="77777777" w:rsidR="00DC55CE" w:rsidRPr="00F152D5" w:rsidRDefault="00DC55CE" w:rsidP="000E41AA">
            <w:pPr>
              <w:rPr>
                <w:rFonts w:ascii="Arial" w:hAnsi="Arial" w:cs="Arial"/>
                <w:sz w:val="18"/>
                <w:szCs w:val="18"/>
              </w:rPr>
            </w:pPr>
          </w:p>
        </w:tc>
      </w:tr>
      <w:tr w:rsidR="00DC55CE" w:rsidRPr="00F152D5" w14:paraId="3296D06C" w14:textId="77777777">
        <w:tc>
          <w:tcPr>
            <w:tcW w:w="981" w:type="pct"/>
          </w:tcPr>
          <w:p w14:paraId="3CFFA4EF"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348" w:type="pct"/>
          </w:tcPr>
          <w:p w14:paraId="3667366C"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688" w:type="pct"/>
          </w:tcPr>
          <w:p w14:paraId="309F9FA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6BCC26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279CE9E"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55F8530C" w14:textId="77777777" w:rsidR="00DC55CE" w:rsidRPr="00F152D5" w:rsidRDefault="00DC55CE" w:rsidP="000E41AA">
            <w:pPr>
              <w:rPr>
                <w:rFonts w:ascii="Arial" w:hAnsi="Arial" w:cs="Arial"/>
                <w:sz w:val="18"/>
                <w:szCs w:val="18"/>
              </w:rPr>
            </w:pPr>
          </w:p>
        </w:tc>
      </w:tr>
      <w:tr w:rsidR="00DC55CE" w:rsidRPr="00F152D5" w14:paraId="51D9148E" w14:textId="77777777">
        <w:tc>
          <w:tcPr>
            <w:tcW w:w="981" w:type="pct"/>
          </w:tcPr>
          <w:p w14:paraId="5EC689A3"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348" w:type="pct"/>
          </w:tcPr>
          <w:p w14:paraId="019B1A38"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688" w:type="pct"/>
          </w:tcPr>
          <w:p w14:paraId="36498E5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EE5873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680A9AA"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10F99516" w14:textId="77777777" w:rsidR="00DC55CE" w:rsidRPr="00F152D5" w:rsidRDefault="00DC55CE" w:rsidP="000E41AA">
            <w:pPr>
              <w:rPr>
                <w:rFonts w:ascii="Arial" w:hAnsi="Arial" w:cs="Arial"/>
                <w:sz w:val="20"/>
              </w:rPr>
            </w:pPr>
          </w:p>
        </w:tc>
      </w:tr>
      <w:tr w:rsidR="00DC55CE" w:rsidRPr="00F152D5" w14:paraId="6A54C8AD" w14:textId="77777777">
        <w:tc>
          <w:tcPr>
            <w:tcW w:w="981" w:type="pct"/>
          </w:tcPr>
          <w:p w14:paraId="0FF661D5"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*CLI</w:t>
            </w:r>
          </w:p>
        </w:tc>
        <w:tc>
          <w:tcPr>
            <w:tcW w:w="348" w:type="pct"/>
          </w:tcPr>
          <w:p w14:paraId="7A13DE79"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688" w:type="pct"/>
          </w:tcPr>
          <w:p w14:paraId="674ACDB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BC2551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94675D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0F23C54D" w14:textId="77777777" w:rsidR="00DC55CE" w:rsidRPr="00F152D5" w:rsidRDefault="00DC55CE" w:rsidP="000E41AA">
            <w:pPr>
              <w:rPr>
                <w:rFonts w:ascii="Arial" w:hAnsi="Arial" w:cs="Arial"/>
                <w:sz w:val="18"/>
                <w:szCs w:val="18"/>
              </w:rPr>
            </w:pPr>
          </w:p>
        </w:tc>
      </w:tr>
      <w:tr w:rsidR="00DC55CE" w:rsidRPr="00F152D5" w14:paraId="4F6396C3" w14:textId="77777777">
        <w:trPr>
          <w:trHeight w:val="299"/>
        </w:trPr>
        <w:tc>
          <w:tcPr>
            <w:tcW w:w="981" w:type="pct"/>
          </w:tcPr>
          <w:p w14:paraId="51A38D68"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348" w:type="pct"/>
          </w:tcPr>
          <w:p w14:paraId="0A74B297"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688" w:type="pct"/>
          </w:tcPr>
          <w:p w14:paraId="39F3FC3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020582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3E369A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5659D595" w14:textId="77777777" w:rsidR="00DC55CE" w:rsidRPr="00F152D5" w:rsidRDefault="00DC55CE" w:rsidP="000E41AA">
            <w:pPr>
              <w:rPr>
                <w:rFonts w:ascii="Arial" w:hAnsi="Arial" w:cs="Arial"/>
                <w:sz w:val="18"/>
                <w:szCs w:val="18"/>
              </w:rPr>
            </w:pPr>
          </w:p>
        </w:tc>
      </w:tr>
      <w:tr w:rsidR="00DC55CE" w:rsidRPr="00F152D5" w14:paraId="36DE19A5" w14:textId="77777777">
        <w:tc>
          <w:tcPr>
            <w:tcW w:w="981" w:type="pct"/>
          </w:tcPr>
          <w:p w14:paraId="3A9B8451"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348" w:type="pct"/>
          </w:tcPr>
          <w:p w14:paraId="7B2FEA38"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688" w:type="pct"/>
          </w:tcPr>
          <w:p w14:paraId="78395B8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4B794D8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7A09EF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37FE6E66" w14:textId="77777777" w:rsidR="00DC55CE" w:rsidRPr="00F152D5" w:rsidRDefault="00DC55CE" w:rsidP="000E41AA">
            <w:pPr>
              <w:rPr>
                <w:rFonts w:ascii="Arial" w:hAnsi="Arial" w:cs="Arial"/>
                <w:sz w:val="18"/>
                <w:szCs w:val="18"/>
              </w:rPr>
            </w:pPr>
          </w:p>
        </w:tc>
      </w:tr>
      <w:tr w:rsidR="00DC55CE" w:rsidRPr="00F152D5" w14:paraId="6A8F9371" w14:textId="77777777">
        <w:tc>
          <w:tcPr>
            <w:tcW w:w="981" w:type="pct"/>
          </w:tcPr>
          <w:p w14:paraId="018A9993"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348" w:type="pct"/>
          </w:tcPr>
          <w:p w14:paraId="3D324C95"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688" w:type="pct"/>
          </w:tcPr>
          <w:p w14:paraId="4DB0C21A" w14:textId="77777777" w:rsidR="00DC55CE" w:rsidRPr="00F152D5" w:rsidRDefault="00DC55CE" w:rsidP="000E41AA">
            <w:pPr>
              <w:rPr>
                <w:rFonts w:ascii="Arial" w:hAnsi="Arial" w:cs="Arial"/>
                <w:sz w:val="18"/>
                <w:szCs w:val="18"/>
              </w:rPr>
            </w:pPr>
          </w:p>
        </w:tc>
        <w:tc>
          <w:tcPr>
            <w:tcW w:w="688" w:type="pct"/>
          </w:tcPr>
          <w:p w14:paraId="111339D0"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355" w:type="pct"/>
          </w:tcPr>
          <w:p w14:paraId="299D964A"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1D9B516D" w14:textId="77777777" w:rsidR="00DC55CE" w:rsidRPr="00F152D5" w:rsidRDefault="00DC55CE" w:rsidP="000E41AA">
            <w:pPr>
              <w:rPr>
                <w:rFonts w:ascii="Arial" w:hAnsi="Arial" w:cs="Arial"/>
                <w:sz w:val="18"/>
                <w:szCs w:val="18"/>
              </w:rPr>
            </w:pPr>
          </w:p>
        </w:tc>
      </w:tr>
      <w:tr w:rsidR="00DC55CE" w:rsidRPr="00F152D5" w14:paraId="61A583D2" w14:textId="77777777">
        <w:tc>
          <w:tcPr>
            <w:tcW w:w="981" w:type="pct"/>
          </w:tcPr>
          <w:p w14:paraId="211855E1"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348" w:type="pct"/>
          </w:tcPr>
          <w:p w14:paraId="3DA36DEF"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688" w:type="pct"/>
          </w:tcPr>
          <w:p w14:paraId="41BD317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121F21D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F62ABE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176A3CA7" w14:textId="77777777" w:rsidR="00DC55CE" w:rsidRPr="00F152D5" w:rsidRDefault="00DC55CE" w:rsidP="000E41AA">
            <w:pPr>
              <w:rPr>
                <w:rFonts w:ascii="Arial" w:hAnsi="Arial" w:cs="Arial"/>
                <w:sz w:val="18"/>
                <w:szCs w:val="18"/>
              </w:rPr>
            </w:pPr>
          </w:p>
        </w:tc>
      </w:tr>
      <w:tr w:rsidR="00DC55CE" w:rsidRPr="00F152D5" w14:paraId="598688B2" w14:textId="77777777">
        <w:tc>
          <w:tcPr>
            <w:tcW w:w="981" w:type="pct"/>
          </w:tcPr>
          <w:p w14:paraId="25BEEF20"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348" w:type="pct"/>
          </w:tcPr>
          <w:p w14:paraId="28E85E51"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688" w:type="pct"/>
          </w:tcPr>
          <w:p w14:paraId="75770C0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315A17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FE0372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77B0ED24" w14:textId="77777777" w:rsidR="00DC55CE" w:rsidRPr="00F152D5" w:rsidRDefault="00DC55CE" w:rsidP="000E41AA">
            <w:pPr>
              <w:rPr>
                <w:rFonts w:ascii="Arial" w:hAnsi="Arial" w:cs="Arial"/>
                <w:sz w:val="18"/>
                <w:szCs w:val="18"/>
              </w:rPr>
            </w:pPr>
          </w:p>
        </w:tc>
      </w:tr>
      <w:tr w:rsidR="00DC55CE" w:rsidRPr="00F152D5" w14:paraId="19E97636" w14:textId="77777777">
        <w:tc>
          <w:tcPr>
            <w:tcW w:w="981" w:type="pct"/>
          </w:tcPr>
          <w:p w14:paraId="1936F001"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348" w:type="pct"/>
          </w:tcPr>
          <w:p w14:paraId="6BA219F2"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688" w:type="pct"/>
          </w:tcPr>
          <w:p w14:paraId="44CA52F9"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Pr>
          <w:p w14:paraId="20DDF04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D56A04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7F4F2272" w14:textId="77777777" w:rsidR="00DC55CE" w:rsidRPr="00F152D5" w:rsidRDefault="00DC55CE" w:rsidP="000E41AA">
            <w:pPr>
              <w:rPr>
                <w:rFonts w:ascii="Arial" w:hAnsi="Arial" w:cs="Arial"/>
                <w:sz w:val="18"/>
                <w:szCs w:val="18"/>
              </w:rPr>
            </w:pPr>
          </w:p>
        </w:tc>
      </w:tr>
      <w:tr w:rsidR="00DC55CE" w:rsidRPr="00F152D5" w14:paraId="690048C1" w14:textId="77777777">
        <w:tc>
          <w:tcPr>
            <w:tcW w:w="981" w:type="pct"/>
          </w:tcPr>
          <w:p w14:paraId="2C68C6C4"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348" w:type="pct"/>
          </w:tcPr>
          <w:p w14:paraId="4A9E1C2D"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688" w:type="pct"/>
          </w:tcPr>
          <w:p w14:paraId="2EABD56C"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Pr>
          <w:p w14:paraId="1127595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D9C296A"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w:t>
            </w:r>
          </w:p>
        </w:tc>
        <w:tc>
          <w:tcPr>
            <w:tcW w:w="940" w:type="pct"/>
          </w:tcPr>
          <w:p w14:paraId="5AED9F2C" w14:textId="77777777" w:rsidR="00DC55CE" w:rsidRPr="00F152D5" w:rsidRDefault="00DC55CE" w:rsidP="000E41AA">
            <w:pPr>
              <w:rPr>
                <w:rFonts w:ascii="Arial" w:hAnsi="Arial" w:cs="Arial"/>
                <w:sz w:val="18"/>
                <w:szCs w:val="18"/>
              </w:rPr>
            </w:pPr>
          </w:p>
        </w:tc>
      </w:tr>
      <w:tr w:rsidR="00DC55CE" w:rsidRPr="00F152D5" w14:paraId="3A0B4D56" w14:textId="77777777">
        <w:tc>
          <w:tcPr>
            <w:tcW w:w="981" w:type="pct"/>
          </w:tcPr>
          <w:p w14:paraId="4AF3F1EC" w14:textId="77777777" w:rsidR="00DC55CE" w:rsidRPr="00F152D5" w:rsidRDefault="00DC55CE" w:rsidP="000E41AA">
            <w:pPr>
              <w:rPr>
                <w:rFonts w:ascii="Arial" w:hAnsi="Arial" w:cs="Arial"/>
                <w:sz w:val="18"/>
                <w:szCs w:val="18"/>
              </w:rPr>
            </w:pPr>
            <w:r w:rsidRPr="00F152D5">
              <w:rPr>
                <w:rFonts w:ascii="Arial" w:hAnsi="Arial" w:cs="Arial"/>
                <w:sz w:val="18"/>
                <w:szCs w:val="18"/>
              </w:rPr>
              <w:t>Order Date</w:t>
            </w:r>
          </w:p>
        </w:tc>
        <w:tc>
          <w:tcPr>
            <w:tcW w:w="348" w:type="pct"/>
          </w:tcPr>
          <w:p w14:paraId="0B94D476"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688" w:type="pct"/>
          </w:tcPr>
          <w:p w14:paraId="67A771A8"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8" w:type="pct"/>
          </w:tcPr>
          <w:p w14:paraId="1DC01C1D"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355" w:type="pct"/>
          </w:tcPr>
          <w:p w14:paraId="6E035575" w14:textId="77777777" w:rsidR="00DC55CE" w:rsidRPr="00F152D5" w:rsidRDefault="00DC55CE" w:rsidP="000E41AA">
            <w:pPr>
              <w:rPr>
                <w:rFonts w:ascii="Arial" w:hAnsi="Arial" w:cs="Arial"/>
                <w:sz w:val="18"/>
                <w:szCs w:val="18"/>
              </w:rPr>
            </w:pPr>
            <w:r w:rsidRPr="00F152D5">
              <w:rPr>
                <w:rFonts w:ascii="Arial" w:hAnsi="Arial" w:cs="Arial"/>
                <w:sz w:val="18"/>
                <w:szCs w:val="18"/>
              </w:rPr>
              <w:t>e.g.20090101</w:t>
            </w:r>
          </w:p>
        </w:tc>
        <w:tc>
          <w:tcPr>
            <w:tcW w:w="940" w:type="pct"/>
          </w:tcPr>
          <w:p w14:paraId="10F249F1" w14:textId="77777777" w:rsidR="00DC55CE" w:rsidRPr="00F152D5" w:rsidRDefault="00DC55CE" w:rsidP="000E41AA">
            <w:pPr>
              <w:rPr>
                <w:rFonts w:ascii="Arial" w:hAnsi="Arial" w:cs="Arial"/>
                <w:sz w:val="18"/>
                <w:szCs w:val="18"/>
              </w:rPr>
            </w:pPr>
          </w:p>
        </w:tc>
      </w:tr>
      <w:tr w:rsidR="00DC55CE" w:rsidRPr="00F152D5" w14:paraId="3BD5C9A4" w14:textId="77777777">
        <w:tc>
          <w:tcPr>
            <w:tcW w:w="981" w:type="pct"/>
          </w:tcPr>
          <w:p w14:paraId="5EA2AB37" w14:textId="77777777" w:rsidR="00DC55CE" w:rsidRPr="00F152D5" w:rsidRDefault="00DC55CE" w:rsidP="000E41AA">
            <w:pPr>
              <w:rPr>
                <w:rFonts w:ascii="Arial" w:hAnsi="Arial" w:cs="Arial"/>
                <w:sz w:val="18"/>
                <w:szCs w:val="18"/>
              </w:rPr>
            </w:pPr>
            <w:r w:rsidRPr="00F152D5">
              <w:rPr>
                <w:rFonts w:ascii="Arial" w:hAnsi="Arial" w:cs="Arial"/>
                <w:sz w:val="18"/>
                <w:szCs w:val="18"/>
              </w:rPr>
              <w:t>Customer Name</w:t>
            </w:r>
          </w:p>
        </w:tc>
        <w:tc>
          <w:tcPr>
            <w:tcW w:w="348" w:type="pct"/>
          </w:tcPr>
          <w:p w14:paraId="218F480E"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688" w:type="pct"/>
          </w:tcPr>
          <w:p w14:paraId="10CC0A3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7EB0C49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E736C56" w14:textId="77777777" w:rsidR="00DC55CE" w:rsidRPr="00F152D5" w:rsidRDefault="00DC55CE" w:rsidP="000E41AA">
            <w:pPr>
              <w:rPr>
                <w:rFonts w:ascii="Arial" w:hAnsi="Arial" w:cs="Arial"/>
                <w:sz w:val="18"/>
                <w:szCs w:val="18"/>
              </w:rPr>
            </w:pPr>
            <w:r w:rsidRPr="00F152D5">
              <w:rPr>
                <w:rFonts w:ascii="Arial" w:hAnsi="Arial" w:cs="Arial"/>
                <w:sz w:val="18"/>
                <w:szCs w:val="18"/>
              </w:rPr>
              <w:t>e.g. XYZ Limited</w:t>
            </w:r>
          </w:p>
        </w:tc>
        <w:tc>
          <w:tcPr>
            <w:tcW w:w="940" w:type="pct"/>
          </w:tcPr>
          <w:p w14:paraId="0D100D2A" w14:textId="77777777" w:rsidR="00DC55CE" w:rsidRPr="00F152D5" w:rsidRDefault="00DC55CE" w:rsidP="000E41AA">
            <w:pPr>
              <w:rPr>
                <w:rFonts w:ascii="Arial" w:hAnsi="Arial" w:cs="Arial"/>
                <w:sz w:val="18"/>
                <w:szCs w:val="18"/>
              </w:rPr>
            </w:pPr>
          </w:p>
        </w:tc>
      </w:tr>
      <w:tr w:rsidR="00DC55CE" w:rsidRPr="00F152D5" w14:paraId="43CDB473" w14:textId="77777777">
        <w:tc>
          <w:tcPr>
            <w:tcW w:w="981" w:type="pct"/>
          </w:tcPr>
          <w:p w14:paraId="13A57A10" w14:textId="77777777" w:rsidR="00DC55CE" w:rsidRPr="00F152D5" w:rsidRDefault="00DC55CE" w:rsidP="000E41AA">
            <w:pPr>
              <w:rPr>
                <w:rFonts w:ascii="Arial" w:hAnsi="Arial" w:cs="Arial"/>
                <w:sz w:val="18"/>
                <w:szCs w:val="18"/>
              </w:rPr>
            </w:pPr>
            <w:r w:rsidRPr="00F152D5">
              <w:rPr>
                <w:rFonts w:ascii="Arial" w:hAnsi="Arial" w:cs="Arial"/>
                <w:sz w:val="18"/>
                <w:szCs w:val="18"/>
              </w:rPr>
              <w:t>Billing Reference</w:t>
            </w:r>
          </w:p>
        </w:tc>
        <w:tc>
          <w:tcPr>
            <w:tcW w:w="348" w:type="pct"/>
          </w:tcPr>
          <w:p w14:paraId="4E48775A"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688" w:type="pct"/>
          </w:tcPr>
          <w:p w14:paraId="4D1792BC"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1C65046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A6594B0" w14:textId="77777777" w:rsidR="00DC55CE" w:rsidRPr="00F152D5" w:rsidRDefault="00DC55CE" w:rsidP="000E41AA">
            <w:pPr>
              <w:rPr>
                <w:rFonts w:ascii="Arial" w:hAnsi="Arial" w:cs="Arial"/>
                <w:sz w:val="18"/>
                <w:szCs w:val="18"/>
              </w:rPr>
            </w:pPr>
            <w:r w:rsidRPr="00F152D5">
              <w:rPr>
                <w:rFonts w:ascii="Arial" w:hAnsi="Arial" w:cs="Arial"/>
                <w:sz w:val="18"/>
                <w:szCs w:val="18"/>
              </w:rPr>
              <w:t>e.g. ABCDEF1236</w:t>
            </w:r>
          </w:p>
        </w:tc>
        <w:tc>
          <w:tcPr>
            <w:tcW w:w="940" w:type="pct"/>
          </w:tcPr>
          <w:p w14:paraId="56061E85" w14:textId="77777777" w:rsidR="00DC55CE" w:rsidRPr="00F152D5" w:rsidRDefault="00DC55CE" w:rsidP="000E41AA">
            <w:pPr>
              <w:rPr>
                <w:rFonts w:ascii="Arial" w:hAnsi="Arial" w:cs="Arial"/>
                <w:sz w:val="18"/>
                <w:szCs w:val="18"/>
              </w:rPr>
            </w:pPr>
          </w:p>
        </w:tc>
      </w:tr>
      <w:tr w:rsidR="00DC55CE" w:rsidRPr="00F152D5" w14:paraId="7FB2A33A" w14:textId="77777777">
        <w:tc>
          <w:tcPr>
            <w:tcW w:w="981" w:type="pct"/>
          </w:tcPr>
          <w:p w14:paraId="45907B57" w14:textId="77777777" w:rsidR="00DC55CE" w:rsidRPr="00F152D5" w:rsidRDefault="00DC55CE" w:rsidP="000E41AA">
            <w:pPr>
              <w:rPr>
                <w:rFonts w:ascii="Arial" w:hAnsi="Arial" w:cs="Arial"/>
                <w:sz w:val="18"/>
                <w:szCs w:val="18"/>
              </w:rPr>
            </w:pPr>
            <w:r w:rsidRPr="00F152D5">
              <w:rPr>
                <w:rFonts w:ascii="Arial" w:hAnsi="Arial" w:cs="Arial"/>
                <w:sz w:val="18"/>
                <w:szCs w:val="18"/>
              </w:rPr>
              <w:t>ASID</w:t>
            </w:r>
          </w:p>
        </w:tc>
        <w:tc>
          <w:tcPr>
            <w:tcW w:w="348" w:type="pct"/>
          </w:tcPr>
          <w:p w14:paraId="52D89118"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5943336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0218405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769842D" w14:textId="77777777" w:rsidR="00DC55CE" w:rsidRPr="00F152D5" w:rsidRDefault="00DC55CE" w:rsidP="000E41AA">
            <w:pPr>
              <w:rPr>
                <w:rFonts w:ascii="Arial" w:hAnsi="Arial" w:cs="Arial"/>
                <w:sz w:val="18"/>
                <w:szCs w:val="18"/>
              </w:rPr>
            </w:pPr>
            <w:r w:rsidRPr="00F152D5">
              <w:rPr>
                <w:rFonts w:ascii="Arial" w:hAnsi="Arial" w:cs="Arial"/>
                <w:sz w:val="18"/>
                <w:szCs w:val="18"/>
              </w:rPr>
              <w:t>e.g. Echo0000001</w:t>
            </w:r>
          </w:p>
        </w:tc>
        <w:tc>
          <w:tcPr>
            <w:tcW w:w="940" w:type="pct"/>
          </w:tcPr>
          <w:p w14:paraId="26009721" w14:textId="77777777" w:rsidR="00DC55CE" w:rsidRPr="00F152D5" w:rsidRDefault="00DC55CE" w:rsidP="000E41AA">
            <w:pPr>
              <w:rPr>
                <w:rFonts w:ascii="Arial" w:hAnsi="Arial" w:cs="Arial"/>
                <w:sz w:val="18"/>
                <w:szCs w:val="18"/>
              </w:rPr>
            </w:pPr>
          </w:p>
        </w:tc>
      </w:tr>
    </w:tbl>
    <w:p w14:paraId="032CEAE6" w14:textId="77777777" w:rsidR="00DC55CE" w:rsidRPr="00F152D5" w:rsidRDefault="00DC55CE" w:rsidP="00DC55CE">
      <w:pPr>
        <w:rPr>
          <w:rFonts w:ascii="Arial" w:hAnsi="Arial" w:cs="Arial"/>
          <w:b/>
          <w:sz w:val="18"/>
          <w:szCs w:val="18"/>
        </w:rPr>
      </w:pPr>
    </w:p>
    <w:p w14:paraId="6D3C32B9" w14:textId="77777777" w:rsidR="00DC55CE" w:rsidRPr="00F152D5" w:rsidRDefault="00DC55CE" w:rsidP="00DC55CE">
      <w:pPr>
        <w:rPr>
          <w:rFonts w:ascii="Arial" w:hAnsi="Arial" w:cs="Arial"/>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Asterisk = Fields whose values will not get populated.</w:t>
      </w:r>
    </w:p>
    <w:p w14:paraId="3972D3C1" w14:textId="77777777" w:rsidR="00DC55CE" w:rsidRPr="00F152D5" w:rsidRDefault="00DC55CE" w:rsidP="00DC55CE">
      <w:pPr>
        <w:rPr>
          <w:rFonts w:ascii="Arial" w:hAnsi="Arial" w:cs="Arial"/>
          <w:sz w:val="18"/>
          <w:szCs w:val="18"/>
        </w:rPr>
      </w:pPr>
    </w:p>
    <w:p w14:paraId="053256ED" w14:textId="77777777" w:rsidR="00DC55CE" w:rsidRPr="00F152D5" w:rsidRDefault="00DC55CE" w:rsidP="00DC55CE">
      <w:pPr>
        <w:pStyle w:val="Heading2"/>
        <w:numPr>
          <w:ilvl w:val="0"/>
          <w:numId w:val="0"/>
        </w:numPr>
        <w:rPr>
          <w:rFonts w:ascii="Arial" w:hAnsi="Arial" w:cs="Arial"/>
          <w:sz w:val="22"/>
          <w:u w:val="single"/>
        </w:rPr>
      </w:pPr>
      <w:bookmarkStart w:id="696" w:name="_Toc282443282"/>
      <w:bookmarkStart w:id="697" w:name="_Toc306621313"/>
      <w:bookmarkStart w:id="698" w:name="_Toc50645434"/>
      <w:r w:rsidRPr="00F152D5">
        <w:rPr>
          <w:rFonts w:ascii="Arial" w:hAnsi="Arial" w:cs="Arial"/>
          <w:sz w:val="22"/>
          <w:u w:val="single"/>
        </w:rPr>
        <w:t>7.4. EVENT CHARGES RECORD</w:t>
      </w:r>
      <w:bookmarkEnd w:id="696"/>
      <w:bookmarkEnd w:id="697"/>
      <w:bookmarkEnd w:id="698"/>
      <w:r w:rsidRPr="00F152D5">
        <w:rPr>
          <w:rFonts w:ascii="Arial" w:hAnsi="Arial" w:cs="Arial"/>
          <w:sz w:val="22"/>
          <w:u w:val="single"/>
        </w:rPr>
        <w:t xml:space="preserve"> </w:t>
      </w:r>
    </w:p>
    <w:p w14:paraId="773D8455" w14:textId="77777777" w:rsidR="00DC55CE" w:rsidRPr="00F152D5" w:rsidRDefault="00DC55CE" w:rsidP="00DC55CE">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0E0AA09A" w14:textId="77777777" w:rsidR="00DC55CE" w:rsidRPr="00F152D5" w:rsidRDefault="00DC55CE" w:rsidP="00DC55CE">
      <w:pPr>
        <w:rPr>
          <w:rFonts w:ascii="Arial" w:hAnsi="Arial" w:cs="Arial"/>
          <w:sz w:val="20"/>
        </w:rPr>
      </w:pPr>
      <w:r w:rsidRPr="00F152D5">
        <w:rPr>
          <w:rFonts w:ascii="Arial" w:hAnsi="Arial" w:cs="Arial"/>
          <w:sz w:val="20"/>
        </w:rPr>
        <w:t>Below table hold the event type name and there corresponding mapping values. These will be used further.</w:t>
      </w:r>
    </w:p>
    <w:p w14:paraId="48BFE0D4" w14:textId="77777777" w:rsidR="00DC55CE" w:rsidRPr="00F152D5" w:rsidRDefault="00DC55CE" w:rsidP="00DC55CE">
      <w:pPr>
        <w:rPr>
          <w:rFonts w:ascii="Arial" w:hAnsi="Arial" w:cs="Arial"/>
          <w:sz w:val="20"/>
        </w:rPr>
      </w:pPr>
    </w:p>
    <w:p w14:paraId="0420F74A"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EVENT</w:t>
      </w:r>
    </w:p>
    <w:p w14:paraId="7FBB964A" w14:textId="77777777" w:rsidR="00DC55CE" w:rsidRPr="00F152D5" w:rsidRDefault="00DC55CE" w:rsidP="00DC55CE">
      <w:pPr>
        <w:rPr>
          <w:rFonts w:ascii="Arial" w:hAnsi="Arial" w:cs="Arial"/>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37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627"/>
        <w:gridCol w:w="1319"/>
        <w:gridCol w:w="1356"/>
        <w:gridCol w:w="2283"/>
      </w:tblGrid>
      <w:tr w:rsidR="00DC55CE" w:rsidRPr="00F152D5" w14:paraId="429E5102" w14:textId="77777777">
        <w:tc>
          <w:tcPr>
            <w:tcW w:w="1150" w:type="pct"/>
          </w:tcPr>
          <w:p w14:paraId="5A818EDD"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432" w:type="pct"/>
          </w:tcPr>
          <w:p w14:paraId="3752A966"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909" w:type="pct"/>
          </w:tcPr>
          <w:p w14:paraId="79398438"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935" w:type="pct"/>
          </w:tcPr>
          <w:p w14:paraId="2E92543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574" w:type="pct"/>
          </w:tcPr>
          <w:p w14:paraId="3EB50C1C"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r>
      <w:tr w:rsidR="00DC55CE" w:rsidRPr="00F152D5" w14:paraId="38ECA96B" w14:textId="77777777">
        <w:tc>
          <w:tcPr>
            <w:tcW w:w="1150" w:type="pct"/>
          </w:tcPr>
          <w:p w14:paraId="4E969477"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32" w:type="pct"/>
          </w:tcPr>
          <w:p w14:paraId="01CA71CD"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909" w:type="pct"/>
          </w:tcPr>
          <w:p w14:paraId="4E7C6D69"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935" w:type="pct"/>
          </w:tcPr>
          <w:p w14:paraId="167E27D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00CC4E83" w14:textId="77777777" w:rsidR="00DC55CE" w:rsidRPr="00F152D5" w:rsidRDefault="00DC55CE" w:rsidP="000E41AA">
            <w:pPr>
              <w:rPr>
                <w:rFonts w:ascii="Arial" w:hAnsi="Arial" w:cs="Arial"/>
                <w:sz w:val="18"/>
                <w:szCs w:val="18"/>
              </w:rPr>
            </w:pPr>
            <w:r w:rsidRPr="00F152D5">
              <w:rPr>
                <w:rFonts w:ascii="Arial" w:hAnsi="Arial" w:cs="Arial"/>
                <w:sz w:val="18"/>
                <w:szCs w:val="18"/>
              </w:rPr>
              <w:t>EVENT</w:t>
            </w:r>
          </w:p>
        </w:tc>
      </w:tr>
      <w:tr w:rsidR="00DC55CE" w:rsidRPr="00F152D5" w14:paraId="541AC0F7" w14:textId="77777777">
        <w:tc>
          <w:tcPr>
            <w:tcW w:w="1150" w:type="pct"/>
          </w:tcPr>
          <w:p w14:paraId="6A2C3FB1"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432" w:type="pct"/>
          </w:tcPr>
          <w:p w14:paraId="3E945C17"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909" w:type="pct"/>
          </w:tcPr>
          <w:p w14:paraId="5C9DC2A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2B4295B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3476FED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5A58C7A5" w14:textId="77777777">
        <w:tc>
          <w:tcPr>
            <w:tcW w:w="1150" w:type="pct"/>
          </w:tcPr>
          <w:p w14:paraId="2169952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*Product Tariff Name </w:t>
            </w:r>
          </w:p>
        </w:tc>
        <w:tc>
          <w:tcPr>
            <w:tcW w:w="432" w:type="pct"/>
          </w:tcPr>
          <w:p w14:paraId="6A8CCA31"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909" w:type="pct"/>
          </w:tcPr>
          <w:p w14:paraId="3635BAC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464A48B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2AD5779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2B2BBBFF" w14:textId="77777777">
        <w:tc>
          <w:tcPr>
            <w:tcW w:w="1150" w:type="pct"/>
          </w:tcPr>
          <w:p w14:paraId="1AEFFA35" w14:textId="77777777" w:rsidR="00DC55CE" w:rsidRPr="00F152D5" w:rsidRDefault="00DC55CE" w:rsidP="000E41AA">
            <w:pPr>
              <w:rPr>
                <w:rFonts w:ascii="Arial" w:hAnsi="Arial" w:cs="Arial"/>
                <w:sz w:val="18"/>
                <w:szCs w:val="18"/>
                <w:highlight w:val="yellow"/>
              </w:rPr>
            </w:pPr>
            <w:r w:rsidRPr="00F152D5">
              <w:rPr>
                <w:rFonts w:ascii="Arial" w:hAnsi="Arial" w:cs="Arial"/>
                <w:sz w:val="18"/>
                <w:szCs w:val="18"/>
              </w:rPr>
              <w:t>Event Source</w:t>
            </w:r>
          </w:p>
        </w:tc>
        <w:tc>
          <w:tcPr>
            <w:tcW w:w="432" w:type="pct"/>
          </w:tcPr>
          <w:p w14:paraId="035E8100"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909" w:type="pct"/>
          </w:tcPr>
          <w:p w14:paraId="5B8783E3"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78DB7FB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17BF9109" w14:textId="77777777" w:rsidR="00DC55CE" w:rsidRPr="00F152D5" w:rsidRDefault="00DC55CE" w:rsidP="000E41AA">
            <w:pPr>
              <w:rPr>
                <w:rFonts w:ascii="Arial" w:hAnsi="Arial" w:cs="Arial"/>
                <w:sz w:val="18"/>
                <w:szCs w:val="18"/>
                <w:u w:val="single"/>
              </w:rPr>
            </w:pPr>
            <w:r w:rsidRPr="00F152D5">
              <w:rPr>
                <w:rFonts w:ascii="Arial" w:hAnsi="Arial" w:cs="Arial"/>
                <w:sz w:val="18"/>
                <w:szCs w:val="18"/>
              </w:rPr>
              <w:t>e.g. 0455815597</w:t>
            </w:r>
          </w:p>
        </w:tc>
      </w:tr>
      <w:tr w:rsidR="00DC55CE" w:rsidRPr="00F152D5" w14:paraId="0AACE089" w14:textId="77777777">
        <w:tc>
          <w:tcPr>
            <w:tcW w:w="1150" w:type="pct"/>
          </w:tcPr>
          <w:p w14:paraId="47D7E22E" w14:textId="77777777" w:rsidR="00DC55CE" w:rsidRPr="00F152D5" w:rsidRDefault="00DC55CE" w:rsidP="000E41AA">
            <w:pPr>
              <w:rPr>
                <w:rFonts w:ascii="Arial" w:hAnsi="Arial" w:cs="Arial"/>
                <w:sz w:val="18"/>
                <w:szCs w:val="18"/>
              </w:rPr>
            </w:pPr>
            <w:r w:rsidRPr="00F152D5">
              <w:rPr>
                <w:rFonts w:ascii="Arial" w:hAnsi="Arial" w:cs="Arial"/>
                <w:sz w:val="18"/>
                <w:szCs w:val="18"/>
              </w:rPr>
              <w:t>Event Description</w:t>
            </w:r>
          </w:p>
        </w:tc>
        <w:tc>
          <w:tcPr>
            <w:tcW w:w="432" w:type="pct"/>
          </w:tcPr>
          <w:p w14:paraId="400CCF8F"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909" w:type="pct"/>
          </w:tcPr>
          <w:p w14:paraId="46837A6A"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3CFC09B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2C0D0606" w14:textId="77777777" w:rsidR="00DC55CE" w:rsidRPr="00F152D5" w:rsidRDefault="00DC55CE" w:rsidP="000E41AA">
            <w:pPr>
              <w:rPr>
                <w:rFonts w:ascii="Arial" w:hAnsi="Arial" w:cs="Arial"/>
                <w:sz w:val="18"/>
                <w:szCs w:val="18"/>
              </w:rPr>
            </w:pPr>
            <w:r w:rsidRPr="00F152D5">
              <w:rPr>
                <w:rFonts w:ascii="Arial" w:hAnsi="Arial" w:cs="Arial"/>
                <w:sz w:val="18"/>
                <w:szCs w:val="18"/>
              </w:rPr>
              <w:t>e.g. SaaS End User.</w:t>
            </w:r>
          </w:p>
        </w:tc>
      </w:tr>
      <w:tr w:rsidR="00DC55CE" w:rsidRPr="00F152D5" w14:paraId="521C3B15" w14:textId="77777777">
        <w:tc>
          <w:tcPr>
            <w:tcW w:w="1150" w:type="pct"/>
          </w:tcPr>
          <w:p w14:paraId="252E9EC5" w14:textId="77777777" w:rsidR="00DC55CE" w:rsidRPr="00F152D5" w:rsidRDefault="00DC55CE" w:rsidP="000E41AA">
            <w:pPr>
              <w:rPr>
                <w:rFonts w:ascii="Arial" w:hAnsi="Arial" w:cs="Arial"/>
                <w:sz w:val="18"/>
                <w:szCs w:val="18"/>
              </w:rPr>
            </w:pPr>
            <w:r w:rsidRPr="00F152D5">
              <w:rPr>
                <w:rFonts w:ascii="Arial" w:hAnsi="Arial" w:cs="Arial"/>
                <w:sz w:val="18"/>
                <w:szCs w:val="18"/>
              </w:rPr>
              <w:t>Charge Reason</w:t>
            </w:r>
          </w:p>
        </w:tc>
        <w:tc>
          <w:tcPr>
            <w:tcW w:w="432" w:type="pct"/>
          </w:tcPr>
          <w:p w14:paraId="088DAB7C"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909" w:type="pct"/>
          </w:tcPr>
          <w:p w14:paraId="3DF86533"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7D4F355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62BEF079" w14:textId="77777777" w:rsidR="00DC55CE" w:rsidRPr="00F152D5" w:rsidRDefault="00DC55CE" w:rsidP="000E41AA">
            <w:pPr>
              <w:rPr>
                <w:rFonts w:ascii="Arial" w:hAnsi="Arial" w:cs="Arial"/>
                <w:sz w:val="18"/>
                <w:szCs w:val="18"/>
              </w:rPr>
            </w:pPr>
            <w:r w:rsidRPr="00F152D5">
              <w:rPr>
                <w:rFonts w:ascii="Arial" w:hAnsi="Arial" w:cs="Arial"/>
                <w:sz w:val="18"/>
                <w:szCs w:val="18"/>
              </w:rPr>
              <w:t>e.g. SaaS Domain Name -.com</w:t>
            </w:r>
          </w:p>
        </w:tc>
      </w:tr>
      <w:tr w:rsidR="00DC55CE" w:rsidRPr="00F152D5" w14:paraId="79AE2EAC" w14:textId="77777777">
        <w:tc>
          <w:tcPr>
            <w:tcW w:w="1150" w:type="pct"/>
          </w:tcPr>
          <w:p w14:paraId="20136867" w14:textId="77777777" w:rsidR="00DC55CE" w:rsidRPr="00F152D5" w:rsidRDefault="00DC55CE" w:rsidP="000E41AA">
            <w:pPr>
              <w:rPr>
                <w:rFonts w:ascii="Arial" w:hAnsi="Arial" w:cs="Arial"/>
                <w:sz w:val="18"/>
                <w:szCs w:val="18"/>
              </w:rPr>
            </w:pPr>
            <w:r w:rsidRPr="00F152D5">
              <w:rPr>
                <w:rFonts w:ascii="Arial" w:hAnsi="Arial" w:cs="Arial"/>
                <w:sz w:val="18"/>
                <w:szCs w:val="18"/>
              </w:rPr>
              <w:t>Event Date</w:t>
            </w:r>
          </w:p>
        </w:tc>
        <w:tc>
          <w:tcPr>
            <w:tcW w:w="432" w:type="pct"/>
          </w:tcPr>
          <w:p w14:paraId="2398EDBE"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909" w:type="pct"/>
          </w:tcPr>
          <w:p w14:paraId="3CE55FF3"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935" w:type="pct"/>
          </w:tcPr>
          <w:p w14:paraId="469EC385"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574" w:type="pct"/>
          </w:tcPr>
          <w:p w14:paraId="53BFA1C7"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19EA3800" w14:textId="77777777">
        <w:tc>
          <w:tcPr>
            <w:tcW w:w="1150" w:type="pct"/>
          </w:tcPr>
          <w:p w14:paraId="2A418574"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432" w:type="pct"/>
          </w:tcPr>
          <w:p w14:paraId="2EA98E7B"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909" w:type="pct"/>
          </w:tcPr>
          <w:p w14:paraId="39CBC845"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935" w:type="pct"/>
          </w:tcPr>
          <w:p w14:paraId="59CED2C3"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574" w:type="pct"/>
          </w:tcPr>
          <w:p w14:paraId="6E78588E"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6B7195D0" w14:textId="77777777">
        <w:tc>
          <w:tcPr>
            <w:tcW w:w="1150" w:type="pct"/>
          </w:tcPr>
          <w:p w14:paraId="49730794"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*Address Line 1</w:t>
            </w:r>
          </w:p>
        </w:tc>
        <w:tc>
          <w:tcPr>
            <w:tcW w:w="432" w:type="pct"/>
          </w:tcPr>
          <w:p w14:paraId="5CF69FB7"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909" w:type="pct"/>
          </w:tcPr>
          <w:p w14:paraId="7C5A1F58"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935" w:type="pct"/>
          </w:tcPr>
          <w:p w14:paraId="28717A7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2473041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39FD9886" w14:textId="77777777">
        <w:tc>
          <w:tcPr>
            <w:tcW w:w="1150" w:type="pct"/>
          </w:tcPr>
          <w:p w14:paraId="7F8D3F20"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432" w:type="pct"/>
          </w:tcPr>
          <w:p w14:paraId="68BBA47C"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909" w:type="pct"/>
          </w:tcPr>
          <w:p w14:paraId="01A21E9D"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935" w:type="pct"/>
          </w:tcPr>
          <w:p w14:paraId="437D204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324C73A7"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6405E50C" w14:textId="77777777">
        <w:tc>
          <w:tcPr>
            <w:tcW w:w="1150" w:type="pct"/>
          </w:tcPr>
          <w:p w14:paraId="50D111C3" w14:textId="77777777" w:rsidR="00DC55CE" w:rsidRPr="00F152D5" w:rsidRDefault="00DC55CE" w:rsidP="000E41AA">
            <w:pPr>
              <w:rPr>
                <w:rFonts w:ascii="Arial" w:hAnsi="Arial" w:cs="Arial"/>
                <w:sz w:val="18"/>
                <w:szCs w:val="18"/>
              </w:rPr>
            </w:pPr>
            <w:r w:rsidRPr="00F152D5">
              <w:rPr>
                <w:rFonts w:ascii="Arial" w:hAnsi="Arial" w:cs="Arial"/>
                <w:sz w:val="18"/>
                <w:szCs w:val="18"/>
              </w:rPr>
              <w:t>*CSS/Seibel Job No</w:t>
            </w:r>
          </w:p>
        </w:tc>
        <w:tc>
          <w:tcPr>
            <w:tcW w:w="432" w:type="pct"/>
          </w:tcPr>
          <w:p w14:paraId="7FA351CF"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909" w:type="pct"/>
          </w:tcPr>
          <w:p w14:paraId="3786689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3A671C0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20AB3B1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6BE4B6B0" w14:textId="77777777">
        <w:tc>
          <w:tcPr>
            <w:tcW w:w="1150" w:type="pct"/>
          </w:tcPr>
          <w:p w14:paraId="5130F073" w14:textId="77777777" w:rsidR="00DC55CE" w:rsidRPr="00F152D5" w:rsidRDefault="00DC55CE" w:rsidP="000E41AA">
            <w:pPr>
              <w:rPr>
                <w:rFonts w:ascii="Arial" w:hAnsi="Arial" w:cs="Arial"/>
                <w:sz w:val="18"/>
                <w:szCs w:val="18"/>
                <w:highlight w:val="yellow"/>
              </w:rPr>
            </w:pPr>
            <w:r w:rsidRPr="00F152D5">
              <w:rPr>
                <w:rFonts w:ascii="Arial" w:hAnsi="Arial" w:cs="Arial"/>
                <w:sz w:val="18"/>
                <w:szCs w:val="18"/>
              </w:rPr>
              <w:t>Cust/SP Order No/Fault No.1/2</w:t>
            </w:r>
          </w:p>
        </w:tc>
        <w:tc>
          <w:tcPr>
            <w:tcW w:w="432" w:type="pct"/>
          </w:tcPr>
          <w:p w14:paraId="5D85459D"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909" w:type="pct"/>
          </w:tcPr>
          <w:p w14:paraId="5CCC901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2EBFDBE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116507B0" w14:textId="77777777" w:rsidR="00DC55CE" w:rsidRPr="00F152D5" w:rsidRDefault="00DC55CE" w:rsidP="000E41AA">
            <w:pPr>
              <w:rPr>
                <w:rFonts w:ascii="Arial" w:hAnsi="Arial" w:cs="Arial"/>
                <w:sz w:val="18"/>
                <w:szCs w:val="18"/>
              </w:rPr>
            </w:pPr>
            <w:r w:rsidRPr="00F152D5">
              <w:rPr>
                <w:rFonts w:ascii="Arial" w:hAnsi="Arial" w:cs="Arial"/>
                <w:sz w:val="18"/>
                <w:szCs w:val="18"/>
              </w:rPr>
              <w:t>e.g. ADSL0111</w:t>
            </w:r>
          </w:p>
        </w:tc>
      </w:tr>
      <w:tr w:rsidR="00DC55CE" w:rsidRPr="00F152D5" w14:paraId="0E738162" w14:textId="77777777">
        <w:tc>
          <w:tcPr>
            <w:tcW w:w="1150" w:type="pct"/>
          </w:tcPr>
          <w:p w14:paraId="40417047"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432" w:type="pct"/>
          </w:tcPr>
          <w:p w14:paraId="297D34D4"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909" w:type="pct"/>
          </w:tcPr>
          <w:p w14:paraId="4360651C"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6413B09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6269C33A"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018C93E2" w14:textId="77777777">
        <w:tc>
          <w:tcPr>
            <w:tcW w:w="1150" w:type="pct"/>
          </w:tcPr>
          <w:p w14:paraId="00374301" w14:textId="77777777" w:rsidR="00DC55CE" w:rsidRPr="00F152D5" w:rsidRDefault="00DC55CE" w:rsidP="000E41AA">
            <w:pPr>
              <w:rPr>
                <w:rFonts w:ascii="Arial" w:hAnsi="Arial" w:cs="Arial"/>
                <w:sz w:val="18"/>
                <w:szCs w:val="18"/>
              </w:rPr>
            </w:pPr>
            <w:r w:rsidRPr="00F152D5">
              <w:rPr>
                <w:rFonts w:ascii="Arial" w:hAnsi="Arial" w:cs="Arial"/>
                <w:sz w:val="18"/>
                <w:szCs w:val="18"/>
              </w:rPr>
              <w:t>*Quantity/HDFP air count</w:t>
            </w:r>
          </w:p>
        </w:tc>
        <w:tc>
          <w:tcPr>
            <w:tcW w:w="432" w:type="pct"/>
          </w:tcPr>
          <w:p w14:paraId="63122BE4"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909" w:type="pct"/>
          </w:tcPr>
          <w:p w14:paraId="4B2AC250"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935" w:type="pct"/>
          </w:tcPr>
          <w:p w14:paraId="426D624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74" w:type="pct"/>
          </w:tcPr>
          <w:p w14:paraId="7960619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2133B8E5" w14:textId="77777777">
        <w:tc>
          <w:tcPr>
            <w:tcW w:w="1150" w:type="pct"/>
          </w:tcPr>
          <w:p w14:paraId="0911F73B"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432" w:type="pct"/>
          </w:tcPr>
          <w:p w14:paraId="114659C5"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909" w:type="pct"/>
          </w:tcPr>
          <w:p w14:paraId="52EE968C"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26124EF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276D251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2A8701EB" w14:textId="77777777">
        <w:tc>
          <w:tcPr>
            <w:tcW w:w="1150" w:type="pct"/>
          </w:tcPr>
          <w:p w14:paraId="5848FA1D"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432" w:type="pct"/>
          </w:tcPr>
          <w:p w14:paraId="02B00AF9"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909" w:type="pct"/>
          </w:tcPr>
          <w:p w14:paraId="36A19D2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935" w:type="pct"/>
          </w:tcPr>
          <w:p w14:paraId="711742A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74" w:type="pct"/>
          </w:tcPr>
          <w:p w14:paraId="2463FA5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2C59D581" w14:textId="77777777">
        <w:tc>
          <w:tcPr>
            <w:tcW w:w="1150" w:type="pct"/>
          </w:tcPr>
          <w:p w14:paraId="18615DF4" w14:textId="77777777" w:rsidR="00DC55CE" w:rsidRPr="00F152D5" w:rsidRDefault="00DC55CE" w:rsidP="000E41AA">
            <w:pPr>
              <w:rPr>
                <w:rFonts w:ascii="Arial" w:hAnsi="Arial" w:cs="Arial"/>
                <w:sz w:val="18"/>
                <w:szCs w:val="18"/>
              </w:rPr>
            </w:pPr>
            <w:r w:rsidRPr="00F152D5">
              <w:rPr>
                <w:rFonts w:ascii="Arial" w:hAnsi="Arial" w:cs="Arial"/>
                <w:sz w:val="18"/>
                <w:szCs w:val="18"/>
              </w:rPr>
              <w:t>Event Cost</w:t>
            </w:r>
          </w:p>
        </w:tc>
        <w:tc>
          <w:tcPr>
            <w:tcW w:w="432" w:type="pct"/>
          </w:tcPr>
          <w:p w14:paraId="6A5E1B5A"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909" w:type="pct"/>
          </w:tcPr>
          <w:p w14:paraId="374C3100"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935" w:type="pct"/>
          </w:tcPr>
          <w:p w14:paraId="010096A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74" w:type="pct"/>
          </w:tcPr>
          <w:p w14:paraId="0EA073B7" w14:textId="77777777" w:rsidR="00DC55CE" w:rsidRPr="00F152D5" w:rsidRDefault="00DC55CE" w:rsidP="000E41AA">
            <w:pPr>
              <w:rPr>
                <w:rFonts w:ascii="Arial" w:hAnsi="Arial" w:cs="Arial"/>
                <w:sz w:val="18"/>
                <w:szCs w:val="18"/>
              </w:rPr>
            </w:pPr>
            <w:r w:rsidRPr="00F152D5">
              <w:rPr>
                <w:rFonts w:ascii="Arial" w:hAnsi="Arial" w:cs="Arial"/>
                <w:sz w:val="18"/>
                <w:szCs w:val="18"/>
              </w:rPr>
              <w:t>Price in pence</w:t>
            </w:r>
          </w:p>
          <w:p w14:paraId="3C83EE4D"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r>
      <w:tr w:rsidR="00DC55CE" w:rsidRPr="00F152D5" w14:paraId="3090DC58" w14:textId="77777777">
        <w:tc>
          <w:tcPr>
            <w:tcW w:w="1150" w:type="pct"/>
          </w:tcPr>
          <w:p w14:paraId="0D6089A3"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432" w:type="pct"/>
          </w:tcPr>
          <w:p w14:paraId="4B8CE88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909" w:type="pct"/>
          </w:tcPr>
          <w:p w14:paraId="77C1C40E"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935" w:type="pct"/>
          </w:tcPr>
          <w:p w14:paraId="5F8B49B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74" w:type="pct"/>
          </w:tcPr>
          <w:p w14:paraId="7D96E7D5"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2148E319"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043CEE5B"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716DB236" w14:textId="77777777">
        <w:tc>
          <w:tcPr>
            <w:tcW w:w="1150" w:type="pct"/>
          </w:tcPr>
          <w:p w14:paraId="4061FA27"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432" w:type="pct"/>
          </w:tcPr>
          <w:p w14:paraId="09C69060"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909" w:type="pct"/>
          </w:tcPr>
          <w:p w14:paraId="219D5D1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2D07EC6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24051119" w14:textId="77777777" w:rsidR="00DC55CE" w:rsidRPr="00F152D5" w:rsidRDefault="00DC55CE" w:rsidP="000E41AA">
            <w:pPr>
              <w:rPr>
                <w:rFonts w:ascii="Arial" w:hAnsi="Arial" w:cs="Arial"/>
                <w:sz w:val="18"/>
                <w:szCs w:val="18"/>
              </w:rPr>
            </w:pPr>
            <w:r w:rsidRPr="00F152D5">
              <w:rPr>
                <w:rFonts w:ascii="Arial" w:hAnsi="Arial" w:cs="Arial"/>
                <w:sz w:val="18"/>
                <w:szCs w:val="18"/>
              </w:rPr>
              <w:t>NOT APPLICABLE</w:t>
            </w:r>
          </w:p>
        </w:tc>
      </w:tr>
      <w:tr w:rsidR="00DC55CE" w:rsidRPr="00F152D5" w14:paraId="44D35ED2" w14:textId="77777777">
        <w:tc>
          <w:tcPr>
            <w:tcW w:w="1150" w:type="pct"/>
          </w:tcPr>
          <w:p w14:paraId="185AC26C"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432" w:type="pct"/>
          </w:tcPr>
          <w:p w14:paraId="6CE1660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09" w:type="pct"/>
          </w:tcPr>
          <w:p w14:paraId="1E12F3C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581E005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1200D40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47084C0B" w14:textId="77777777">
        <w:tc>
          <w:tcPr>
            <w:tcW w:w="1150" w:type="pct"/>
          </w:tcPr>
          <w:p w14:paraId="7BE97A4C"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432" w:type="pct"/>
          </w:tcPr>
          <w:p w14:paraId="4705B7E9"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909" w:type="pct"/>
          </w:tcPr>
          <w:p w14:paraId="416D3AB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1671520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1463783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7A88D5CB" w14:textId="77777777">
        <w:tc>
          <w:tcPr>
            <w:tcW w:w="1150" w:type="pct"/>
          </w:tcPr>
          <w:p w14:paraId="245A2F52"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432" w:type="pct"/>
          </w:tcPr>
          <w:p w14:paraId="32D610CA"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909" w:type="pct"/>
          </w:tcPr>
          <w:p w14:paraId="594EF17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44926B8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4032DE5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48951958" w14:textId="77777777">
        <w:tc>
          <w:tcPr>
            <w:tcW w:w="1150" w:type="pct"/>
          </w:tcPr>
          <w:p w14:paraId="6E7EC84D"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432" w:type="pct"/>
          </w:tcPr>
          <w:p w14:paraId="10D7200C"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909" w:type="pct"/>
          </w:tcPr>
          <w:p w14:paraId="27F5196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00DBF18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10CDF74E"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0132C91C" w14:textId="77777777">
        <w:tc>
          <w:tcPr>
            <w:tcW w:w="1150" w:type="pct"/>
          </w:tcPr>
          <w:p w14:paraId="1AFA182E"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432" w:type="pct"/>
          </w:tcPr>
          <w:p w14:paraId="077E585C"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909" w:type="pct"/>
          </w:tcPr>
          <w:p w14:paraId="1510650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310008A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695872A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6451F043" w14:textId="77777777">
        <w:tc>
          <w:tcPr>
            <w:tcW w:w="1150" w:type="pct"/>
          </w:tcPr>
          <w:p w14:paraId="1459EE3F"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432" w:type="pct"/>
          </w:tcPr>
          <w:p w14:paraId="5915ADC5"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909" w:type="pct"/>
          </w:tcPr>
          <w:p w14:paraId="2FB83D7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4A1AC6C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0047FA1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Echosign</w:t>
            </w:r>
            <w:proofErr w:type="spellEnd"/>
          </w:p>
        </w:tc>
      </w:tr>
      <w:tr w:rsidR="00DC55CE" w:rsidRPr="00F152D5" w14:paraId="784C035D" w14:textId="77777777">
        <w:tc>
          <w:tcPr>
            <w:tcW w:w="1150" w:type="pct"/>
          </w:tcPr>
          <w:p w14:paraId="367B251D"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432" w:type="pct"/>
          </w:tcPr>
          <w:p w14:paraId="2D4BAB8B"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909" w:type="pct"/>
          </w:tcPr>
          <w:p w14:paraId="4B00BD7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7670C95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5FE8929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SaaS_Domain_Shield</w:t>
            </w:r>
            <w:proofErr w:type="spellEnd"/>
          </w:p>
        </w:tc>
      </w:tr>
      <w:tr w:rsidR="00DC55CE" w:rsidRPr="00F152D5" w14:paraId="09B1F2E9" w14:textId="77777777">
        <w:tc>
          <w:tcPr>
            <w:tcW w:w="1150" w:type="pct"/>
          </w:tcPr>
          <w:p w14:paraId="172A118E"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432" w:type="pct"/>
          </w:tcPr>
          <w:p w14:paraId="43F03759"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909" w:type="pct"/>
          </w:tcPr>
          <w:p w14:paraId="7188251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0F04332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2F2A6D5A"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71A58393" w14:textId="77777777">
        <w:tc>
          <w:tcPr>
            <w:tcW w:w="1150" w:type="pct"/>
          </w:tcPr>
          <w:p w14:paraId="0AC086A0"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432" w:type="pct"/>
          </w:tcPr>
          <w:p w14:paraId="16F96186"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909" w:type="pct"/>
          </w:tcPr>
          <w:p w14:paraId="781F0A6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59DED82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551715A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1712AA0F" w14:textId="77777777">
        <w:tc>
          <w:tcPr>
            <w:tcW w:w="1150" w:type="pct"/>
          </w:tcPr>
          <w:p w14:paraId="75B5802E"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432" w:type="pct"/>
          </w:tcPr>
          <w:p w14:paraId="4F036690"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909" w:type="pct"/>
          </w:tcPr>
          <w:p w14:paraId="508273E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37A5841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63C8528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31073F6D" w14:textId="77777777">
        <w:tc>
          <w:tcPr>
            <w:tcW w:w="1150" w:type="pct"/>
          </w:tcPr>
          <w:p w14:paraId="4212D0F3"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432" w:type="pct"/>
          </w:tcPr>
          <w:p w14:paraId="66E6C966"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909" w:type="pct"/>
          </w:tcPr>
          <w:p w14:paraId="3EC9471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4AB8181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1380033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31686D69" w14:textId="77777777">
        <w:tc>
          <w:tcPr>
            <w:tcW w:w="1150" w:type="pct"/>
          </w:tcPr>
          <w:p w14:paraId="7E18FD27"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432" w:type="pct"/>
          </w:tcPr>
          <w:p w14:paraId="1FB4C917"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909" w:type="pct"/>
          </w:tcPr>
          <w:p w14:paraId="75933E0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2CBEDDF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3155534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Not Used for SaaS </w:t>
            </w:r>
            <w:r w:rsidRPr="00F152D5">
              <w:rPr>
                <w:rFonts w:ascii="Arial" w:hAnsi="Arial" w:cs="Arial"/>
                <w:sz w:val="18"/>
                <w:szCs w:val="18"/>
              </w:rPr>
              <w:lastRenderedPageBreak/>
              <w:t>events.</w:t>
            </w:r>
          </w:p>
        </w:tc>
      </w:tr>
      <w:tr w:rsidR="00DC55CE" w:rsidRPr="00F152D5" w14:paraId="4E3B8A3B" w14:textId="77777777">
        <w:tc>
          <w:tcPr>
            <w:tcW w:w="1150" w:type="pct"/>
          </w:tcPr>
          <w:p w14:paraId="0E3A2BD7"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*TRC Start date time</w:t>
            </w:r>
          </w:p>
        </w:tc>
        <w:tc>
          <w:tcPr>
            <w:tcW w:w="432" w:type="pct"/>
          </w:tcPr>
          <w:p w14:paraId="68B090A6"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909" w:type="pct"/>
          </w:tcPr>
          <w:p w14:paraId="58AA1D53" w14:textId="77777777" w:rsidR="00DC55CE" w:rsidRPr="00F152D5" w:rsidRDefault="00DC55CE" w:rsidP="000E41AA">
            <w:pPr>
              <w:rPr>
                <w:rFonts w:ascii="Arial" w:hAnsi="Arial" w:cs="Arial"/>
                <w:sz w:val="18"/>
                <w:szCs w:val="18"/>
              </w:rPr>
            </w:pPr>
          </w:p>
        </w:tc>
        <w:tc>
          <w:tcPr>
            <w:tcW w:w="935" w:type="pct"/>
          </w:tcPr>
          <w:p w14:paraId="1133DE02"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574" w:type="pct"/>
          </w:tcPr>
          <w:p w14:paraId="0DD8B8F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16C132BF" w14:textId="77777777">
        <w:tc>
          <w:tcPr>
            <w:tcW w:w="1150" w:type="pct"/>
          </w:tcPr>
          <w:p w14:paraId="5D32D85E"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432" w:type="pct"/>
          </w:tcPr>
          <w:p w14:paraId="02A36D50"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909" w:type="pct"/>
          </w:tcPr>
          <w:p w14:paraId="52A53D6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283159C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084D40F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662CFB37" w14:textId="77777777">
        <w:tc>
          <w:tcPr>
            <w:tcW w:w="1150" w:type="pct"/>
          </w:tcPr>
          <w:p w14:paraId="0CC49106"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432" w:type="pct"/>
          </w:tcPr>
          <w:p w14:paraId="6BFC392A"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909" w:type="pct"/>
          </w:tcPr>
          <w:p w14:paraId="462A03F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54E79A9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5423382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4A8CF43C" w14:textId="77777777">
        <w:tc>
          <w:tcPr>
            <w:tcW w:w="1150" w:type="pct"/>
          </w:tcPr>
          <w:p w14:paraId="66AE53C8"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432" w:type="pct"/>
          </w:tcPr>
          <w:p w14:paraId="48D10196"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909" w:type="pct"/>
          </w:tcPr>
          <w:p w14:paraId="1536C0D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7090E0C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010C28F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035F710D" w14:textId="77777777">
        <w:tc>
          <w:tcPr>
            <w:tcW w:w="1150" w:type="pct"/>
          </w:tcPr>
          <w:p w14:paraId="1C826D7A"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432" w:type="pct"/>
          </w:tcPr>
          <w:p w14:paraId="52AEB1CB"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909" w:type="pct"/>
          </w:tcPr>
          <w:p w14:paraId="12E795B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935" w:type="pct"/>
          </w:tcPr>
          <w:p w14:paraId="596810B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0856C20F"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SaaS events.</w:t>
            </w:r>
          </w:p>
        </w:tc>
      </w:tr>
      <w:tr w:rsidR="00DC55CE" w:rsidRPr="00F152D5" w14:paraId="6D3B83F5" w14:textId="77777777">
        <w:tc>
          <w:tcPr>
            <w:tcW w:w="1150" w:type="pct"/>
          </w:tcPr>
          <w:p w14:paraId="7F80AAA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Account ID </w:t>
            </w:r>
          </w:p>
        </w:tc>
        <w:tc>
          <w:tcPr>
            <w:tcW w:w="432" w:type="pct"/>
          </w:tcPr>
          <w:p w14:paraId="061FCBF2"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909" w:type="pct"/>
          </w:tcPr>
          <w:p w14:paraId="0CDFBF6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7EBDDC7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54C03845" w14:textId="77777777" w:rsidR="00DC55CE" w:rsidRPr="00F152D5" w:rsidRDefault="00DC55CE" w:rsidP="000E41AA">
            <w:pPr>
              <w:rPr>
                <w:rFonts w:ascii="Arial" w:hAnsi="Arial" w:cs="Arial"/>
                <w:sz w:val="18"/>
                <w:szCs w:val="18"/>
              </w:rPr>
            </w:pPr>
            <w:r w:rsidRPr="00F152D5">
              <w:rPr>
                <w:rFonts w:ascii="Arial" w:hAnsi="Arial" w:cs="Arial"/>
                <w:sz w:val="18"/>
                <w:szCs w:val="18"/>
              </w:rPr>
              <w:t>e.g. Information of CP</w:t>
            </w:r>
          </w:p>
        </w:tc>
      </w:tr>
      <w:tr w:rsidR="00DC55CE" w:rsidRPr="00F152D5" w14:paraId="7B0E5CB4" w14:textId="77777777">
        <w:tc>
          <w:tcPr>
            <w:tcW w:w="1150" w:type="pct"/>
          </w:tcPr>
          <w:p w14:paraId="1F42467E" w14:textId="77777777" w:rsidR="00DC55CE" w:rsidRPr="00F152D5" w:rsidRDefault="00DC55CE" w:rsidP="000E41AA">
            <w:pPr>
              <w:rPr>
                <w:rFonts w:ascii="Arial" w:hAnsi="Arial" w:cs="Arial"/>
                <w:sz w:val="18"/>
                <w:szCs w:val="18"/>
              </w:rPr>
            </w:pPr>
            <w:r w:rsidRPr="00F152D5">
              <w:rPr>
                <w:rFonts w:ascii="Arial" w:hAnsi="Arial" w:cs="Arial"/>
                <w:sz w:val="18"/>
                <w:szCs w:val="18"/>
              </w:rPr>
              <w:t>Customer Name</w:t>
            </w:r>
          </w:p>
        </w:tc>
        <w:tc>
          <w:tcPr>
            <w:tcW w:w="432" w:type="pct"/>
          </w:tcPr>
          <w:p w14:paraId="4C97063F" w14:textId="77777777" w:rsidR="00DC55CE" w:rsidRPr="00F152D5" w:rsidRDefault="00DC55CE" w:rsidP="000E41AA">
            <w:pPr>
              <w:rPr>
                <w:rFonts w:ascii="Arial" w:hAnsi="Arial" w:cs="Arial"/>
                <w:sz w:val="18"/>
                <w:szCs w:val="18"/>
              </w:rPr>
            </w:pPr>
            <w:r w:rsidRPr="00F152D5">
              <w:rPr>
                <w:rFonts w:ascii="Arial" w:hAnsi="Arial" w:cs="Arial"/>
                <w:sz w:val="18"/>
                <w:szCs w:val="18"/>
              </w:rPr>
              <w:t>38</w:t>
            </w:r>
          </w:p>
        </w:tc>
        <w:tc>
          <w:tcPr>
            <w:tcW w:w="909" w:type="pct"/>
          </w:tcPr>
          <w:p w14:paraId="58D77AB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5D8CE5C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0156D3F7" w14:textId="77777777" w:rsidR="00DC55CE" w:rsidRPr="00F152D5" w:rsidRDefault="00DC55CE" w:rsidP="000E41AA">
            <w:pPr>
              <w:rPr>
                <w:rFonts w:ascii="Arial" w:hAnsi="Arial" w:cs="Arial"/>
                <w:sz w:val="18"/>
                <w:szCs w:val="18"/>
              </w:rPr>
            </w:pPr>
            <w:r w:rsidRPr="00F152D5">
              <w:rPr>
                <w:rFonts w:ascii="Arial" w:hAnsi="Arial" w:cs="Arial"/>
                <w:sz w:val="18"/>
                <w:szCs w:val="18"/>
              </w:rPr>
              <w:t>e.g. XYZ Limited</w:t>
            </w:r>
          </w:p>
        </w:tc>
      </w:tr>
      <w:tr w:rsidR="00DC55CE" w:rsidRPr="00F152D5" w14:paraId="6CBD275C" w14:textId="77777777">
        <w:tc>
          <w:tcPr>
            <w:tcW w:w="1150" w:type="pct"/>
          </w:tcPr>
          <w:p w14:paraId="71076B83" w14:textId="77777777" w:rsidR="00DC55CE" w:rsidRPr="00F152D5" w:rsidRDefault="00DC55CE" w:rsidP="000E41AA">
            <w:pPr>
              <w:rPr>
                <w:rFonts w:ascii="Arial" w:hAnsi="Arial" w:cs="Arial"/>
                <w:sz w:val="18"/>
                <w:szCs w:val="18"/>
              </w:rPr>
            </w:pPr>
            <w:r w:rsidRPr="00F152D5">
              <w:rPr>
                <w:rFonts w:ascii="Arial" w:hAnsi="Arial" w:cs="Arial"/>
                <w:sz w:val="18"/>
                <w:szCs w:val="18"/>
              </w:rPr>
              <w:t>Billing Reference</w:t>
            </w:r>
          </w:p>
        </w:tc>
        <w:tc>
          <w:tcPr>
            <w:tcW w:w="432" w:type="pct"/>
          </w:tcPr>
          <w:p w14:paraId="44B46B36" w14:textId="77777777" w:rsidR="00DC55CE" w:rsidRPr="00F152D5" w:rsidRDefault="00DC55CE" w:rsidP="000E41AA">
            <w:pPr>
              <w:rPr>
                <w:rFonts w:ascii="Arial" w:hAnsi="Arial" w:cs="Arial"/>
                <w:sz w:val="18"/>
                <w:szCs w:val="18"/>
              </w:rPr>
            </w:pPr>
            <w:r w:rsidRPr="00F152D5">
              <w:rPr>
                <w:rFonts w:ascii="Arial" w:hAnsi="Arial" w:cs="Arial"/>
                <w:sz w:val="18"/>
                <w:szCs w:val="18"/>
              </w:rPr>
              <w:t>39</w:t>
            </w:r>
          </w:p>
        </w:tc>
        <w:tc>
          <w:tcPr>
            <w:tcW w:w="909" w:type="pct"/>
          </w:tcPr>
          <w:p w14:paraId="5881E2B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09E44AA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160F8710" w14:textId="77777777" w:rsidR="00DC55CE" w:rsidRPr="00F152D5" w:rsidRDefault="00DC55CE" w:rsidP="000E41AA">
            <w:pPr>
              <w:rPr>
                <w:rFonts w:ascii="Arial" w:hAnsi="Arial" w:cs="Arial"/>
                <w:sz w:val="18"/>
                <w:szCs w:val="18"/>
              </w:rPr>
            </w:pPr>
            <w:r w:rsidRPr="00F152D5">
              <w:rPr>
                <w:rFonts w:ascii="Arial" w:hAnsi="Arial" w:cs="Arial"/>
                <w:sz w:val="18"/>
                <w:szCs w:val="18"/>
              </w:rPr>
              <w:t>e.g. ABCDEF1236</w:t>
            </w:r>
          </w:p>
        </w:tc>
      </w:tr>
      <w:tr w:rsidR="00DC55CE" w:rsidRPr="00F152D5" w14:paraId="072D512D" w14:textId="77777777">
        <w:tc>
          <w:tcPr>
            <w:tcW w:w="1150" w:type="pct"/>
          </w:tcPr>
          <w:p w14:paraId="2F9BD741" w14:textId="77777777" w:rsidR="00DC55CE" w:rsidRPr="00F152D5" w:rsidRDefault="00DC55CE" w:rsidP="000E41AA">
            <w:pPr>
              <w:rPr>
                <w:rFonts w:ascii="Arial" w:hAnsi="Arial" w:cs="Arial"/>
                <w:sz w:val="18"/>
                <w:szCs w:val="18"/>
              </w:rPr>
            </w:pPr>
            <w:r w:rsidRPr="00F152D5">
              <w:rPr>
                <w:rFonts w:ascii="Arial" w:hAnsi="Arial" w:cs="Arial"/>
                <w:sz w:val="18"/>
                <w:szCs w:val="18"/>
              </w:rPr>
              <w:t>Domain</w:t>
            </w:r>
          </w:p>
        </w:tc>
        <w:tc>
          <w:tcPr>
            <w:tcW w:w="432" w:type="pct"/>
          </w:tcPr>
          <w:p w14:paraId="089DA29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09" w:type="pct"/>
          </w:tcPr>
          <w:p w14:paraId="2272793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1CA19D2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7F15ECE0" w14:textId="77777777" w:rsidR="00DC55CE" w:rsidRPr="00F152D5" w:rsidRDefault="00DC55CE" w:rsidP="000E41AA">
            <w:pPr>
              <w:rPr>
                <w:rFonts w:ascii="Arial" w:hAnsi="Arial" w:cs="Arial"/>
                <w:sz w:val="18"/>
                <w:szCs w:val="18"/>
                <w:lang w:val="nl-NL"/>
              </w:rPr>
            </w:pPr>
            <w:r w:rsidRPr="00F152D5">
              <w:rPr>
                <w:rFonts w:ascii="Arial" w:hAnsi="Arial" w:cs="Arial"/>
                <w:sz w:val="18"/>
                <w:szCs w:val="18"/>
                <w:lang w:val="nl-NL"/>
              </w:rPr>
              <w:t>e.g.: .com/.net/.</w:t>
            </w:r>
            <w:proofErr w:type="spellStart"/>
            <w:r w:rsidRPr="00F152D5">
              <w:rPr>
                <w:rFonts w:ascii="Arial" w:hAnsi="Arial" w:cs="Arial"/>
                <w:sz w:val="18"/>
                <w:szCs w:val="18"/>
                <w:lang w:val="nl-NL"/>
              </w:rPr>
              <w:t>org</w:t>
            </w:r>
            <w:proofErr w:type="spellEnd"/>
            <w:r w:rsidRPr="00F152D5">
              <w:rPr>
                <w:rFonts w:ascii="Arial" w:hAnsi="Arial" w:cs="Arial"/>
                <w:sz w:val="18"/>
                <w:szCs w:val="18"/>
                <w:lang w:val="nl-NL"/>
              </w:rPr>
              <w:t>/.</w:t>
            </w:r>
            <w:proofErr w:type="spellStart"/>
            <w:r w:rsidRPr="00F152D5">
              <w:rPr>
                <w:rFonts w:ascii="Arial" w:hAnsi="Arial" w:cs="Arial"/>
                <w:sz w:val="18"/>
                <w:szCs w:val="18"/>
                <w:lang w:val="nl-NL"/>
              </w:rPr>
              <w:t>biz</w:t>
            </w:r>
            <w:proofErr w:type="spellEnd"/>
          </w:p>
        </w:tc>
      </w:tr>
      <w:tr w:rsidR="00DC55CE" w:rsidRPr="00F152D5" w14:paraId="4F0EC66D" w14:textId="77777777">
        <w:tc>
          <w:tcPr>
            <w:tcW w:w="1150" w:type="pct"/>
          </w:tcPr>
          <w:p w14:paraId="708FF24D" w14:textId="77777777" w:rsidR="00DC55CE" w:rsidRPr="00F152D5" w:rsidRDefault="00DC55CE" w:rsidP="000E41AA">
            <w:pPr>
              <w:rPr>
                <w:rFonts w:ascii="Arial" w:hAnsi="Arial" w:cs="Arial"/>
                <w:sz w:val="18"/>
                <w:szCs w:val="18"/>
              </w:rPr>
            </w:pPr>
            <w:r w:rsidRPr="00F152D5">
              <w:rPr>
                <w:rFonts w:ascii="Arial" w:hAnsi="Arial" w:cs="Arial"/>
                <w:sz w:val="18"/>
                <w:szCs w:val="18"/>
              </w:rPr>
              <w:t>Domain Name</w:t>
            </w:r>
          </w:p>
        </w:tc>
        <w:tc>
          <w:tcPr>
            <w:tcW w:w="432" w:type="pct"/>
          </w:tcPr>
          <w:p w14:paraId="5D4F74B3" w14:textId="77777777" w:rsidR="00DC55CE" w:rsidRPr="00F152D5" w:rsidRDefault="00DC55CE" w:rsidP="000E41AA">
            <w:pPr>
              <w:rPr>
                <w:rFonts w:ascii="Arial" w:hAnsi="Arial" w:cs="Arial"/>
                <w:sz w:val="18"/>
                <w:szCs w:val="18"/>
              </w:rPr>
            </w:pPr>
            <w:r w:rsidRPr="00F152D5">
              <w:rPr>
                <w:rFonts w:ascii="Arial" w:hAnsi="Arial" w:cs="Arial"/>
                <w:sz w:val="18"/>
                <w:szCs w:val="18"/>
              </w:rPr>
              <w:t>41</w:t>
            </w:r>
          </w:p>
        </w:tc>
        <w:tc>
          <w:tcPr>
            <w:tcW w:w="909" w:type="pct"/>
          </w:tcPr>
          <w:p w14:paraId="4C3CD343"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5481A22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0C37ADA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646464"/>
                <w:sz w:val="18"/>
                <w:szCs w:val="18"/>
                <w:lang w:val="en-US"/>
              </w:rPr>
              <w:t>Actual Domain Name</w:t>
            </w:r>
          </w:p>
        </w:tc>
      </w:tr>
      <w:tr w:rsidR="00DC55CE" w:rsidRPr="00F152D5" w14:paraId="7B5F204A" w14:textId="77777777">
        <w:tc>
          <w:tcPr>
            <w:tcW w:w="1150" w:type="pct"/>
          </w:tcPr>
          <w:p w14:paraId="04DF11C0" w14:textId="77777777" w:rsidR="00DC55CE" w:rsidRPr="00F152D5" w:rsidRDefault="00DC55CE" w:rsidP="000E41AA">
            <w:pPr>
              <w:rPr>
                <w:rFonts w:ascii="Arial" w:hAnsi="Arial" w:cs="Arial"/>
                <w:sz w:val="18"/>
                <w:szCs w:val="18"/>
              </w:rPr>
            </w:pPr>
            <w:r w:rsidRPr="00F152D5">
              <w:rPr>
                <w:rFonts w:ascii="Arial" w:hAnsi="Arial" w:cs="Arial"/>
                <w:sz w:val="18"/>
                <w:szCs w:val="18"/>
              </w:rPr>
              <w:t>Duration</w:t>
            </w:r>
          </w:p>
        </w:tc>
        <w:tc>
          <w:tcPr>
            <w:tcW w:w="432" w:type="pct"/>
          </w:tcPr>
          <w:p w14:paraId="7CB8B788" w14:textId="77777777" w:rsidR="00DC55CE" w:rsidRPr="00F152D5" w:rsidRDefault="00DC55CE" w:rsidP="000E41AA">
            <w:pPr>
              <w:rPr>
                <w:rFonts w:ascii="Arial" w:hAnsi="Arial" w:cs="Arial"/>
                <w:sz w:val="18"/>
                <w:szCs w:val="18"/>
              </w:rPr>
            </w:pPr>
            <w:r w:rsidRPr="00F152D5">
              <w:rPr>
                <w:rFonts w:ascii="Arial" w:hAnsi="Arial" w:cs="Arial"/>
                <w:sz w:val="18"/>
                <w:szCs w:val="18"/>
              </w:rPr>
              <w:t>42</w:t>
            </w:r>
          </w:p>
        </w:tc>
        <w:tc>
          <w:tcPr>
            <w:tcW w:w="909" w:type="pct"/>
          </w:tcPr>
          <w:p w14:paraId="5565D2D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935" w:type="pct"/>
          </w:tcPr>
          <w:p w14:paraId="3E576F3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574" w:type="pct"/>
          </w:tcPr>
          <w:p w14:paraId="3B530971" w14:textId="77777777" w:rsidR="00DC55CE" w:rsidRPr="00F152D5" w:rsidRDefault="00DC55CE" w:rsidP="000E41AA">
            <w:pPr>
              <w:rPr>
                <w:rFonts w:ascii="Arial" w:hAnsi="Arial" w:cs="Arial"/>
                <w:sz w:val="18"/>
                <w:szCs w:val="18"/>
              </w:rPr>
            </w:pPr>
            <w:r w:rsidRPr="00F152D5">
              <w:rPr>
                <w:rFonts w:ascii="Arial" w:hAnsi="Arial" w:cs="Arial"/>
                <w:sz w:val="18"/>
                <w:szCs w:val="18"/>
              </w:rPr>
              <w:t>Duration in years</w:t>
            </w:r>
          </w:p>
          <w:p w14:paraId="7B9E1A2D" w14:textId="77777777" w:rsidR="00DC55CE" w:rsidRPr="00F152D5" w:rsidRDefault="00DC55CE" w:rsidP="000E41AA">
            <w:pPr>
              <w:rPr>
                <w:rFonts w:ascii="Arial" w:hAnsi="Arial" w:cs="Arial"/>
                <w:sz w:val="18"/>
                <w:szCs w:val="18"/>
              </w:rPr>
            </w:pPr>
            <w:r w:rsidRPr="00F152D5">
              <w:rPr>
                <w:rFonts w:ascii="Arial" w:hAnsi="Arial" w:cs="Arial"/>
                <w:sz w:val="18"/>
                <w:szCs w:val="18"/>
              </w:rPr>
              <w:t>e.g. 5</w:t>
            </w:r>
          </w:p>
        </w:tc>
      </w:tr>
    </w:tbl>
    <w:p w14:paraId="0B669F1D" w14:textId="77777777" w:rsidR="00DC55CE" w:rsidRPr="00F152D5" w:rsidRDefault="00DC55CE" w:rsidP="00DC55CE">
      <w:pPr>
        <w:rPr>
          <w:rFonts w:ascii="Arial" w:hAnsi="Arial" w:cs="Arial"/>
          <w:b/>
          <w:sz w:val="20"/>
        </w:rPr>
      </w:pPr>
    </w:p>
    <w:p w14:paraId="7AF2C21F"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4E0E0E01" w14:textId="77777777" w:rsidR="00DC55CE" w:rsidRPr="00F152D5" w:rsidRDefault="00DC55CE" w:rsidP="00DC55CE">
      <w:pPr>
        <w:rPr>
          <w:rFonts w:ascii="Arial" w:hAnsi="Arial" w:cs="Arial"/>
          <w:sz w:val="18"/>
          <w:szCs w:val="18"/>
        </w:rPr>
      </w:pPr>
    </w:p>
    <w:p w14:paraId="0C3C2830" w14:textId="77777777" w:rsidR="00DC55CE" w:rsidRPr="00F152D5" w:rsidRDefault="00DC55CE" w:rsidP="00DC55CE">
      <w:pPr>
        <w:pStyle w:val="Heading2"/>
        <w:numPr>
          <w:ilvl w:val="0"/>
          <w:numId w:val="0"/>
        </w:numPr>
        <w:rPr>
          <w:rFonts w:ascii="Arial" w:hAnsi="Arial" w:cs="Arial"/>
          <w:sz w:val="22"/>
          <w:u w:val="single"/>
        </w:rPr>
      </w:pPr>
      <w:bookmarkStart w:id="699" w:name="_Toc282443283"/>
      <w:bookmarkStart w:id="700" w:name="_Toc306621314"/>
      <w:bookmarkStart w:id="701" w:name="_Toc50645435"/>
      <w:r w:rsidRPr="00F152D5">
        <w:rPr>
          <w:rFonts w:ascii="Arial" w:hAnsi="Arial" w:cs="Arial"/>
          <w:sz w:val="22"/>
          <w:u w:val="single"/>
        </w:rPr>
        <w:t>7.5. ADJUSTMENT RECORD</w:t>
      </w:r>
      <w:bookmarkEnd w:id="699"/>
      <w:bookmarkEnd w:id="700"/>
      <w:bookmarkEnd w:id="701"/>
    </w:p>
    <w:p w14:paraId="7ADE7B85" w14:textId="77777777" w:rsidR="00DC55CE" w:rsidRPr="00F152D5" w:rsidRDefault="00DC55CE" w:rsidP="00DC55CE">
      <w:pPr>
        <w:rPr>
          <w:rFonts w:ascii="Arial" w:hAnsi="Arial" w:cs="Arial"/>
          <w:sz w:val="20"/>
        </w:rPr>
      </w:pPr>
      <w:r w:rsidRPr="00F152D5">
        <w:rPr>
          <w:rFonts w:ascii="Arial" w:hAnsi="Arial" w:cs="Arial"/>
          <w:sz w:val="20"/>
        </w:rPr>
        <w:t>The following adjustment records will be included in the output file and will contain the following data.</w:t>
      </w:r>
    </w:p>
    <w:p w14:paraId="4435A576" w14:textId="77777777" w:rsidR="00DC55CE" w:rsidRPr="00F152D5" w:rsidRDefault="00DC55CE" w:rsidP="00DC55CE">
      <w:pPr>
        <w:rPr>
          <w:rFonts w:ascii="Arial" w:hAnsi="Arial" w:cs="Arial"/>
          <w:sz w:val="20"/>
        </w:rPr>
      </w:pPr>
      <w:r w:rsidRPr="00F152D5">
        <w:rPr>
          <w:rFonts w:ascii="Arial" w:hAnsi="Arial" w:cs="Arial"/>
          <w:sz w:val="20"/>
        </w:rPr>
        <w:t>Record Type:</w:t>
      </w:r>
      <w:r w:rsidRPr="00F152D5">
        <w:rPr>
          <w:rFonts w:ascii="Arial" w:hAnsi="Arial" w:cs="Arial"/>
          <w:b/>
          <w:sz w:val="20"/>
        </w:rPr>
        <w:t xml:space="preserve"> 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13"/>
        <w:gridCol w:w="749"/>
        <w:gridCol w:w="1132"/>
        <w:gridCol w:w="1360"/>
        <w:gridCol w:w="2744"/>
        <w:gridCol w:w="1578"/>
      </w:tblGrid>
      <w:tr w:rsidR="00DC55CE" w:rsidRPr="00F152D5" w14:paraId="79915219" w14:textId="77777777">
        <w:tc>
          <w:tcPr>
            <w:tcW w:w="1051" w:type="pct"/>
          </w:tcPr>
          <w:p w14:paraId="59197B5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91" w:type="pct"/>
          </w:tcPr>
          <w:p w14:paraId="419E2395"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6AC7D694"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710" w:type="pct"/>
          </w:tcPr>
          <w:p w14:paraId="0F7FE899"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33" w:type="pct"/>
          </w:tcPr>
          <w:p w14:paraId="390B00BC"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24" w:type="pct"/>
          </w:tcPr>
          <w:p w14:paraId="76280D40"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F838949" w14:textId="77777777">
        <w:tc>
          <w:tcPr>
            <w:tcW w:w="1051" w:type="pct"/>
          </w:tcPr>
          <w:p w14:paraId="5707810B"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91" w:type="pct"/>
          </w:tcPr>
          <w:p w14:paraId="55EE557E"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33529C17"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033AE59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058787EA"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824" w:type="pct"/>
          </w:tcPr>
          <w:p w14:paraId="3B75C140" w14:textId="77777777" w:rsidR="00DC55CE" w:rsidRPr="00F152D5" w:rsidRDefault="00DC55CE" w:rsidP="000E41AA">
            <w:pPr>
              <w:rPr>
                <w:rFonts w:ascii="Arial" w:hAnsi="Arial" w:cs="Arial"/>
                <w:sz w:val="18"/>
                <w:szCs w:val="18"/>
              </w:rPr>
            </w:pPr>
          </w:p>
        </w:tc>
      </w:tr>
      <w:tr w:rsidR="00DC55CE" w:rsidRPr="00F152D5" w14:paraId="55E55F95" w14:textId="77777777">
        <w:tc>
          <w:tcPr>
            <w:tcW w:w="1051" w:type="pct"/>
          </w:tcPr>
          <w:p w14:paraId="6436864A"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391" w:type="pct"/>
          </w:tcPr>
          <w:p w14:paraId="1ACABDBF"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6EDDFB56"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10" w:type="pct"/>
          </w:tcPr>
          <w:p w14:paraId="54FFFFD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7C07913B" w14:textId="77777777" w:rsidR="00DC55CE" w:rsidRPr="00F152D5" w:rsidRDefault="00DC55CE" w:rsidP="000E41AA">
            <w:pPr>
              <w:rPr>
                <w:rFonts w:ascii="Arial" w:hAnsi="Arial" w:cs="Arial"/>
                <w:sz w:val="18"/>
                <w:szCs w:val="18"/>
              </w:rPr>
            </w:pPr>
            <w:r w:rsidRPr="00F152D5">
              <w:rPr>
                <w:rFonts w:ascii="Arial" w:hAnsi="Arial" w:cs="Arial"/>
                <w:sz w:val="20"/>
              </w:rPr>
              <w:t>e.g</w:t>
            </w:r>
            <w:r w:rsidRPr="00F152D5">
              <w:rPr>
                <w:rFonts w:ascii="Arial" w:hAnsi="Arial" w:cs="Arial"/>
                <w:sz w:val="18"/>
                <w:szCs w:val="18"/>
              </w:rPr>
              <w:t xml:space="preserve">. </w:t>
            </w:r>
            <w:proofErr w:type="spellStart"/>
            <w:r w:rsidRPr="00F152D5">
              <w:rPr>
                <w:rFonts w:ascii="Arial" w:hAnsi="Arial" w:cs="Arial"/>
                <w:sz w:val="18"/>
                <w:szCs w:val="18"/>
              </w:rPr>
              <w:t>Echosign</w:t>
            </w:r>
            <w:proofErr w:type="spellEnd"/>
            <w:r w:rsidRPr="00F152D5">
              <w:rPr>
                <w:rFonts w:ascii="Arial" w:hAnsi="Arial" w:cs="Arial"/>
                <w:sz w:val="18"/>
                <w:szCs w:val="18"/>
              </w:rPr>
              <w:t xml:space="preserve"> Rental</w:t>
            </w:r>
          </w:p>
        </w:tc>
        <w:tc>
          <w:tcPr>
            <w:tcW w:w="824" w:type="pct"/>
          </w:tcPr>
          <w:p w14:paraId="495B7D5E" w14:textId="77777777" w:rsidR="00DC55CE" w:rsidRPr="00F152D5" w:rsidRDefault="00DC55CE" w:rsidP="000E41AA">
            <w:pPr>
              <w:rPr>
                <w:rFonts w:ascii="Arial" w:hAnsi="Arial" w:cs="Arial"/>
                <w:sz w:val="18"/>
                <w:szCs w:val="18"/>
              </w:rPr>
            </w:pPr>
          </w:p>
        </w:tc>
      </w:tr>
      <w:tr w:rsidR="00DC55CE" w:rsidRPr="00F152D5" w14:paraId="7D19FE77" w14:textId="77777777">
        <w:tc>
          <w:tcPr>
            <w:tcW w:w="1051" w:type="pct"/>
          </w:tcPr>
          <w:p w14:paraId="5B90A833"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391" w:type="pct"/>
          </w:tcPr>
          <w:p w14:paraId="57919AE5"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07F03264"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24C9C8B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6C2622F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 Bill Correction - July 2009 for </w:t>
            </w:r>
            <w:proofErr w:type="spellStart"/>
            <w:r w:rsidRPr="00F152D5">
              <w:rPr>
                <w:rFonts w:ascii="Arial" w:hAnsi="Arial" w:cs="Arial"/>
                <w:sz w:val="18"/>
                <w:szCs w:val="18"/>
              </w:rPr>
              <w:t>Echosign</w:t>
            </w:r>
            <w:proofErr w:type="spellEnd"/>
          </w:p>
        </w:tc>
        <w:tc>
          <w:tcPr>
            <w:tcW w:w="824" w:type="pct"/>
          </w:tcPr>
          <w:p w14:paraId="0E19568C" w14:textId="77777777" w:rsidR="00DC55CE" w:rsidRPr="00F152D5" w:rsidRDefault="00DC55CE" w:rsidP="000E41AA">
            <w:pPr>
              <w:rPr>
                <w:rFonts w:ascii="Arial" w:hAnsi="Arial" w:cs="Arial"/>
                <w:sz w:val="18"/>
                <w:szCs w:val="18"/>
              </w:rPr>
            </w:pPr>
          </w:p>
        </w:tc>
      </w:tr>
      <w:tr w:rsidR="00DC55CE" w:rsidRPr="00F152D5" w14:paraId="77AF9C25" w14:textId="77777777">
        <w:tc>
          <w:tcPr>
            <w:tcW w:w="1051" w:type="pct"/>
          </w:tcPr>
          <w:p w14:paraId="6944119D"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91" w:type="pct"/>
          </w:tcPr>
          <w:p w14:paraId="7364B3EF"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7957DA59"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10" w:type="pct"/>
          </w:tcPr>
          <w:p w14:paraId="3A60725B"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33" w:type="pct"/>
          </w:tcPr>
          <w:p w14:paraId="210FE7CD"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824" w:type="pct"/>
          </w:tcPr>
          <w:p w14:paraId="7A3C55AC" w14:textId="77777777" w:rsidR="00DC55CE" w:rsidRPr="00F152D5" w:rsidRDefault="00DC55CE" w:rsidP="000E41AA">
            <w:pPr>
              <w:rPr>
                <w:rFonts w:ascii="Arial" w:hAnsi="Arial" w:cs="Arial"/>
                <w:sz w:val="18"/>
                <w:szCs w:val="18"/>
              </w:rPr>
            </w:pPr>
          </w:p>
        </w:tc>
      </w:tr>
      <w:tr w:rsidR="00DC55CE" w:rsidRPr="00F152D5" w14:paraId="2371EA53" w14:textId="77777777">
        <w:tc>
          <w:tcPr>
            <w:tcW w:w="1051" w:type="pct"/>
          </w:tcPr>
          <w:p w14:paraId="2706309A"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91" w:type="pct"/>
          </w:tcPr>
          <w:p w14:paraId="338352D9"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500E0C9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10" w:type="pct"/>
          </w:tcPr>
          <w:p w14:paraId="460530A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50285AEC" w14:textId="77777777" w:rsidR="00DC55CE" w:rsidRPr="00F152D5" w:rsidRDefault="00DC55CE" w:rsidP="000E41AA">
            <w:pPr>
              <w:rPr>
                <w:rFonts w:ascii="Arial" w:hAnsi="Arial" w:cs="Arial"/>
                <w:sz w:val="18"/>
                <w:szCs w:val="18"/>
              </w:rPr>
            </w:pPr>
            <w:r w:rsidRPr="00F152D5">
              <w:rPr>
                <w:rFonts w:ascii="Arial" w:hAnsi="Arial" w:cs="Arial"/>
                <w:sz w:val="18"/>
                <w:szCs w:val="18"/>
              </w:rPr>
              <w:t>Price in pence</w:t>
            </w:r>
          </w:p>
          <w:p w14:paraId="3734EAEC"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824" w:type="pct"/>
          </w:tcPr>
          <w:p w14:paraId="04253BC0" w14:textId="77777777" w:rsidR="00DC55CE" w:rsidRPr="00F152D5" w:rsidRDefault="00DC55CE" w:rsidP="000E41AA">
            <w:pPr>
              <w:rPr>
                <w:rFonts w:ascii="Arial" w:hAnsi="Arial" w:cs="Arial"/>
                <w:sz w:val="18"/>
                <w:szCs w:val="18"/>
              </w:rPr>
            </w:pPr>
          </w:p>
        </w:tc>
      </w:tr>
      <w:tr w:rsidR="00DC55CE" w:rsidRPr="00F152D5" w14:paraId="0C0CE960" w14:textId="77777777">
        <w:tc>
          <w:tcPr>
            <w:tcW w:w="1051" w:type="pct"/>
          </w:tcPr>
          <w:p w14:paraId="6437471F"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91" w:type="pct"/>
          </w:tcPr>
          <w:p w14:paraId="37B0495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1" w:type="pct"/>
          </w:tcPr>
          <w:p w14:paraId="00FADA6A"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710" w:type="pct"/>
          </w:tcPr>
          <w:p w14:paraId="3299CA6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50F5DC15"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0308E5BD"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07624633"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824" w:type="pct"/>
          </w:tcPr>
          <w:p w14:paraId="602BD165" w14:textId="77777777" w:rsidR="00DC55CE" w:rsidRPr="00F152D5" w:rsidRDefault="00DC55CE" w:rsidP="000E41AA">
            <w:pPr>
              <w:rPr>
                <w:rFonts w:ascii="Arial" w:hAnsi="Arial" w:cs="Arial"/>
                <w:sz w:val="18"/>
                <w:szCs w:val="18"/>
                <w:lang w:val="sv-SE"/>
              </w:rPr>
            </w:pPr>
          </w:p>
        </w:tc>
      </w:tr>
    </w:tbl>
    <w:p w14:paraId="6661BC53" w14:textId="77777777" w:rsidR="00DC55CE" w:rsidRPr="00F152D5" w:rsidRDefault="00DC55CE" w:rsidP="00DC55CE">
      <w:pPr>
        <w:rPr>
          <w:rFonts w:ascii="Arial" w:hAnsi="Arial" w:cs="Arial"/>
          <w:sz w:val="18"/>
          <w:szCs w:val="18"/>
          <w:lang w:val="sv-SE"/>
        </w:rPr>
      </w:pPr>
    </w:p>
    <w:p w14:paraId="4E829BAF"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SaaS Adjustments.</w:t>
      </w:r>
    </w:p>
    <w:p w14:paraId="039B791F" w14:textId="77777777" w:rsidR="00DC55CE" w:rsidRPr="00F152D5" w:rsidRDefault="00DC55CE" w:rsidP="00DC55CE">
      <w:pPr>
        <w:rPr>
          <w:rFonts w:ascii="Arial" w:hAnsi="Arial" w:cs="Arial"/>
        </w:rPr>
      </w:pPr>
    </w:p>
    <w:p w14:paraId="7E8246FE" w14:textId="77777777" w:rsidR="00DC55CE" w:rsidRPr="00F152D5" w:rsidRDefault="00DC55CE" w:rsidP="00DC55CE">
      <w:pPr>
        <w:pStyle w:val="Heading2"/>
        <w:numPr>
          <w:ilvl w:val="0"/>
          <w:numId w:val="0"/>
        </w:numPr>
        <w:rPr>
          <w:rFonts w:ascii="Arial" w:hAnsi="Arial" w:cs="Arial"/>
          <w:sz w:val="22"/>
          <w:u w:val="single"/>
        </w:rPr>
      </w:pPr>
      <w:bookmarkStart w:id="702" w:name="_Toc282443284"/>
      <w:bookmarkStart w:id="703" w:name="_Toc306621315"/>
      <w:bookmarkStart w:id="704" w:name="_Toc50645436"/>
      <w:r w:rsidRPr="00F152D5">
        <w:rPr>
          <w:rFonts w:ascii="Arial" w:hAnsi="Arial" w:cs="Arial"/>
          <w:sz w:val="22"/>
          <w:u w:val="single"/>
        </w:rPr>
        <w:lastRenderedPageBreak/>
        <w:t>7.6. DISCOUNT RECORD</w:t>
      </w:r>
      <w:bookmarkEnd w:id="702"/>
      <w:bookmarkEnd w:id="703"/>
      <w:bookmarkEnd w:id="704"/>
    </w:p>
    <w:p w14:paraId="66EA68F8" w14:textId="77777777" w:rsidR="00DC55CE" w:rsidRPr="00F152D5" w:rsidRDefault="00DC55CE" w:rsidP="00DC55CE">
      <w:pPr>
        <w:rPr>
          <w:rFonts w:ascii="Arial" w:hAnsi="Arial" w:cs="Arial"/>
          <w:sz w:val="20"/>
        </w:rPr>
      </w:pPr>
      <w:r w:rsidRPr="00F152D5">
        <w:rPr>
          <w:rFonts w:ascii="Arial" w:hAnsi="Arial" w:cs="Arial"/>
          <w:sz w:val="20"/>
        </w:rPr>
        <w:t xml:space="preserve">The following discount summary record will be included in the output file and will contain the following data. </w:t>
      </w:r>
    </w:p>
    <w:p w14:paraId="49C9E51C" w14:textId="77777777" w:rsidR="00DC55CE" w:rsidRPr="00F152D5" w:rsidRDefault="00DC55CE" w:rsidP="00DC55CE">
      <w:pPr>
        <w:rPr>
          <w:rFonts w:ascii="Arial" w:hAnsi="Arial" w:cs="Arial"/>
          <w:sz w:val="20"/>
        </w:rPr>
      </w:pPr>
      <w:r w:rsidRPr="00F152D5">
        <w:rPr>
          <w:rFonts w:ascii="Arial" w:hAnsi="Arial" w:cs="Arial"/>
          <w:sz w:val="20"/>
        </w:rPr>
        <w:t xml:space="preserve">Record Type: </w:t>
      </w:r>
      <w:r w:rsidRPr="00F152D5">
        <w:rPr>
          <w:rFonts w:ascii="Arial" w:hAnsi="Arial" w:cs="Arial"/>
          <w:b/>
          <w:sz w:val="20"/>
        </w:rPr>
        <w:t>DISCOUNT</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97"/>
        <w:gridCol w:w="971"/>
        <w:gridCol w:w="1440"/>
        <w:gridCol w:w="1260"/>
        <w:gridCol w:w="3780"/>
      </w:tblGrid>
      <w:tr w:rsidR="00DC55CE" w:rsidRPr="00F152D5" w14:paraId="48A1567C" w14:textId="77777777">
        <w:trPr>
          <w:tblHeader/>
        </w:trPr>
        <w:tc>
          <w:tcPr>
            <w:tcW w:w="2197" w:type="dxa"/>
          </w:tcPr>
          <w:p w14:paraId="6167360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71" w:type="dxa"/>
          </w:tcPr>
          <w:p w14:paraId="4F9119C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440" w:type="dxa"/>
          </w:tcPr>
          <w:p w14:paraId="0C973367"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1F9BA1CE"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780" w:type="dxa"/>
          </w:tcPr>
          <w:p w14:paraId="309B15D5"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1C489D60" w14:textId="77777777">
        <w:tc>
          <w:tcPr>
            <w:tcW w:w="2197" w:type="dxa"/>
          </w:tcPr>
          <w:p w14:paraId="707F9F2C"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71" w:type="dxa"/>
          </w:tcPr>
          <w:p w14:paraId="6B0A49CD"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440" w:type="dxa"/>
          </w:tcPr>
          <w:p w14:paraId="04BE3031"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0F4B7EE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780" w:type="dxa"/>
          </w:tcPr>
          <w:p w14:paraId="5E4F1E41" w14:textId="77777777" w:rsidR="00DC55CE" w:rsidRPr="00F152D5" w:rsidRDefault="00DC55CE" w:rsidP="000E41AA">
            <w:pPr>
              <w:rPr>
                <w:rFonts w:ascii="Arial" w:hAnsi="Arial" w:cs="Arial"/>
                <w:sz w:val="18"/>
                <w:szCs w:val="18"/>
              </w:rPr>
            </w:pPr>
            <w:r w:rsidRPr="00F152D5">
              <w:rPr>
                <w:rFonts w:ascii="Arial" w:hAnsi="Arial" w:cs="Arial"/>
                <w:sz w:val="18"/>
                <w:szCs w:val="18"/>
              </w:rPr>
              <w:t>DISCOUNTS</w:t>
            </w:r>
          </w:p>
        </w:tc>
      </w:tr>
      <w:tr w:rsidR="00DC55CE" w:rsidRPr="00F152D5" w14:paraId="1F2E1E28" w14:textId="77777777">
        <w:tc>
          <w:tcPr>
            <w:tcW w:w="2197" w:type="dxa"/>
          </w:tcPr>
          <w:p w14:paraId="28CA25B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Discount Name </w:t>
            </w:r>
          </w:p>
        </w:tc>
        <w:tc>
          <w:tcPr>
            <w:tcW w:w="971" w:type="dxa"/>
          </w:tcPr>
          <w:p w14:paraId="6E15E65F"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440" w:type="dxa"/>
          </w:tcPr>
          <w:p w14:paraId="5933C53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1260" w:type="dxa"/>
          </w:tcPr>
          <w:p w14:paraId="3222C9B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780" w:type="dxa"/>
          </w:tcPr>
          <w:p w14:paraId="7BA25F4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Echosign</w:t>
            </w:r>
            <w:proofErr w:type="spellEnd"/>
          </w:p>
        </w:tc>
      </w:tr>
      <w:tr w:rsidR="00DC55CE" w:rsidRPr="00F152D5" w14:paraId="3A54CED5" w14:textId="77777777">
        <w:tc>
          <w:tcPr>
            <w:tcW w:w="2197" w:type="dxa"/>
          </w:tcPr>
          <w:p w14:paraId="4747A5A5" w14:textId="77777777" w:rsidR="00DC55CE" w:rsidRPr="00F152D5" w:rsidRDefault="00DC55CE" w:rsidP="000E41AA">
            <w:pPr>
              <w:rPr>
                <w:rFonts w:ascii="Arial" w:hAnsi="Arial" w:cs="Arial"/>
                <w:sz w:val="18"/>
                <w:szCs w:val="18"/>
              </w:rPr>
            </w:pPr>
            <w:r w:rsidRPr="00F152D5">
              <w:rPr>
                <w:rFonts w:ascii="Arial" w:hAnsi="Arial" w:cs="Arial"/>
                <w:sz w:val="18"/>
                <w:szCs w:val="18"/>
              </w:rPr>
              <w:t>Discount Description</w:t>
            </w:r>
          </w:p>
        </w:tc>
        <w:tc>
          <w:tcPr>
            <w:tcW w:w="971" w:type="dxa"/>
          </w:tcPr>
          <w:p w14:paraId="22AA7EDD"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440" w:type="dxa"/>
          </w:tcPr>
          <w:p w14:paraId="01D1A88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1260" w:type="dxa"/>
          </w:tcPr>
          <w:p w14:paraId="633BC88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780" w:type="dxa"/>
          </w:tcPr>
          <w:p w14:paraId="0789537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Volume Discounts for </w:t>
            </w:r>
            <w:proofErr w:type="spellStart"/>
            <w:r w:rsidRPr="00F152D5">
              <w:rPr>
                <w:rFonts w:ascii="Arial" w:hAnsi="Arial" w:cs="Arial"/>
                <w:sz w:val="18"/>
                <w:szCs w:val="18"/>
              </w:rPr>
              <w:t>Echosign</w:t>
            </w:r>
            <w:proofErr w:type="spellEnd"/>
          </w:p>
        </w:tc>
      </w:tr>
      <w:tr w:rsidR="00DC55CE" w:rsidRPr="00F152D5" w14:paraId="406790F3" w14:textId="77777777">
        <w:tc>
          <w:tcPr>
            <w:tcW w:w="2197" w:type="dxa"/>
          </w:tcPr>
          <w:p w14:paraId="628F94D9"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971" w:type="dxa"/>
          </w:tcPr>
          <w:p w14:paraId="394E3002"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440" w:type="dxa"/>
          </w:tcPr>
          <w:p w14:paraId="07949B24"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Pr>
          <w:p w14:paraId="6B106275" w14:textId="77777777" w:rsidR="00DC55CE" w:rsidRPr="00F152D5" w:rsidRDefault="00DC55CE" w:rsidP="000E41AA">
            <w:pPr>
              <w:rPr>
                <w:rFonts w:ascii="Arial" w:hAnsi="Arial" w:cs="Arial"/>
                <w:sz w:val="18"/>
                <w:szCs w:val="18"/>
              </w:rPr>
            </w:pPr>
            <w:r w:rsidRPr="00F152D5">
              <w:rPr>
                <w:rFonts w:ascii="Arial" w:hAnsi="Arial" w:cs="Arial"/>
                <w:sz w:val="18"/>
                <w:szCs w:val="18"/>
              </w:rPr>
              <w:t>YYYMMDD</w:t>
            </w:r>
          </w:p>
        </w:tc>
        <w:tc>
          <w:tcPr>
            <w:tcW w:w="3780" w:type="dxa"/>
          </w:tcPr>
          <w:p w14:paraId="6E9E0D0D"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12FC6DB2" w14:textId="77777777">
        <w:tc>
          <w:tcPr>
            <w:tcW w:w="2197" w:type="dxa"/>
          </w:tcPr>
          <w:p w14:paraId="6030A366"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971" w:type="dxa"/>
          </w:tcPr>
          <w:p w14:paraId="44F97A30"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440" w:type="dxa"/>
          </w:tcPr>
          <w:p w14:paraId="31D16020"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Pr>
          <w:p w14:paraId="4861798D" w14:textId="77777777" w:rsidR="00DC55CE" w:rsidRPr="00F152D5" w:rsidRDefault="00DC55CE" w:rsidP="000E41AA">
            <w:pPr>
              <w:rPr>
                <w:rFonts w:ascii="Arial" w:hAnsi="Arial" w:cs="Arial"/>
                <w:sz w:val="18"/>
                <w:szCs w:val="18"/>
              </w:rPr>
            </w:pPr>
            <w:r w:rsidRPr="00F152D5">
              <w:rPr>
                <w:rFonts w:ascii="Arial" w:hAnsi="Arial" w:cs="Arial"/>
                <w:sz w:val="18"/>
                <w:szCs w:val="18"/>
              </w:rPr>
              <w:t>YYYMMDD</w:t>
            </w:r>
          </w:p>
        </w:tc>
        <w:tc>
          <w:tcPr>
            <w:tcW w:w="3780" w:type="dxa"/>
          </w:tcPr>
          <w:p w14:paraId="5E80EC77"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5860FBF9" w14:textId="77777777">
        <w:tc>
          <w:tcPr>
            <w:tcW w:w="2197" w:type="dxa"/>
          </w:tcPr>
          <w:p w14:paraId="7908FEAE" w14:textId="77777777" w:rsidR="00DC55CE" w:rsidRPr="00F152D5" w:rsidRDefault="00DC55CE" w:rsidP="000E41AA">
            <w:pPr>
              <w:rPr>
                <w:rFonts w:ascii="Arial" w:hAnsi="Arial" w:cs="Arial"/>
                <w:sz w:val="18"/>
                <w:szCs w:val="18"/>
              </w:rPr>
            </w:pPr>
            <w:r w:rsidRPr="00F152D5">
              <w:rPr>
                <w:rFonts w:ascii="Arial" w:hAnsi="Arial" w:cs="Arial"/>
                <w:sz w:val="18"/>
                <w:szCs w:val="18"/>
              </w:rPr>
              <w:t>Discount Amount</w:t>
            </w:r>
          </w:p>
        </w:tc>
        <w:tc>
          <w:tcPr>
            <w:tcW w:w="971" w:type="dxa"/>
          </w:tcPr>
          <w:p w14:paraId="691F622D"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1440" w:type="dxa"/>
          </w:tcPr>
          <w:p w14:paraId="74065A0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32B9684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0DE3728C" w14:textId="77777777" w:rsidR="00DC55CE" w:rsidRPr="00F152D5" w:rsidRDefault="00DC55CE" w:rsidP="000E41AA">
            <w:pPr>
              <w:rPr>
                <w:rFonts w:ascii="Arial" w:hAnsi="Arial" w:cs="Arial"/>
                <w:sz w:val="18"/>
                <w:szCs w:val="18"/>
              </w:rPr>
            </w:pPr>
            <w:r w:rsidRPr="00F152D5">
              <w:rPr>
                <w:rFonts w:ascii="Arial" w:hAnsi="Arial" w:cs="Arial"/>
                <w:sz w:val="18"/>
                <w:szCs w:val="18"/>
              </w:rPr>
              <w:t>Price in pence</w:t>
            </w:r>
          </w:p>
          <w:p w14:paraId="69AE2226"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r>
      <w:tr w:rsidR="00DC55CE" w:rsidRPr="00F152D5" w14:paraId="20803A07" w14:textId="77777777">
        <w:tc>
          <w:tcPr>
            <w:tcW w:w="2197" w:type="dxa"/>
          </w:tcPr>
          <w:p w14:paraId="1BAF5614"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971" w:type="dxa"/>
          </w:tcPr>
          <w:p w14:paraId="3085EFD8"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440" w:type="dxa"/>
          </w:tcPr>
          <w:p w14:paraId="1D4EFC40"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260" w:type="dxa"/>
          </w:tcPr>
          <w:p w14:paraId="7A2FE15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19E59CE1"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1 = standard</w:t>
            </w:r>
          </w:p>
          <w:p w14:paraId="18C03364"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bl>
    <w:p w14:paraId="723EE8F2" w14:textId="77777777" w:rsidR="00DC55CE" w:rsidRPr="00F152D5" w:rsidRDefault="00DC55CE" w:rsidP="00DC55CE">
      <w:pPr>
        <w:rPr>
          <w:rFonts w:ascii="Arial" w:hAnsi="Arial" w:cs="Arial"/>
          <w:b/>
          <w:sz w:val="20"/>
          <w:lang w:val="sv-SE"/>
        </w:rPr>
      </w:pPr>
    </w:p>
    <w:p w14:paraId="727B73E9" w14:textId="77777777" w:rsidR="00DC55CE" w:rsidRPr="00F152D5" w:rsidRDefault="00DC55CE" w:rsidP="00DC55C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SaaS.</w:t>
      </w:r>
    </w:p>
    <w:p w14:paraId="051AB659" w14:textId="77777777" w:rsidR="00DC55CE" w:rsidRPr="00F152D5" w:rsidDel="004B148E" w:rsidRDefault="00DC55CE" w:rsidP="00DC55CE">
      <w:pPr>
        <w:autoSpaceDE w:val="0"/>
        <w:autoSpaceDN w:val="0"/>
        <w:adjustRightInd w:val="0"/>
        <w:outlineLvl w:val="0"/>
        <w:rPr>
          <w:del w:id="705" w:author="Rizwan Ahmed Nuruddin Sayyed" w:date="2016-03-28T15:09:00Z"/>
          <w:rFonts w:ascii="Arial" w:hAnsi="Arial" w:cs="Arial"/>
          <w:sz w:val="20"/>
        </w:rPr>
      </w:pPr>
    </w:p>
    <w:p w14:paraId="6CD21BD1" w14:textId="77777777" w:rsidR="00DC55CE" w:rsidRPr="00F152D5" w:rsidRDefault="00DC55CE" w:rsidP="00DC55CE">
      <w:pPr>
        <w:pStyle w:val="Heading2"/>
        <w:numPr>
          <w:ilvl w:val="0"/>
          <w:numId w:val="0"/>
        </w:numPr>
        <w:rPr>
          <w:rFonts w:ascii="Arial" w:hAnsi="Arial" w:cs="Arial"/>
          <w:sz w:val="22"/>
          <w:u w:val="single"/>
        </w:rPr>
      </w:pPr>
      <w:bookmarkStart w:id="706" w:name="_Toc282443285"/>
      <w:bookmarkStart w:id="707" w:name="_Toc306621316"/>
      <w:bookmarkStart w:id="708" w:name="_Toc50645437"/>
      <w:r w:rsidRPr="00F152D5">
        <w:rPr>
          <w:rFonts w:ascii="Arial" w:hAnsi="Arial" w:cs="Arial"/>
          <w:sz w:val="22"/>
          <w:u w:val="single"/>
        </w:rPr>
        <w:t>7.7. BILL SUMMARY RECORD</w:t>
      </w:r>
      <w:bookmarkEnd w:id="706"/>
      <w:bookmarkEnd w:id="707"/>
      <w:bookmarkEnd w:id="708"/>
    </w:p>
    <w:p w14:paraId="53821690" w14:textId="77777777" w:rsidR="00DC55CE" w:rsidRPr="00F152D5" w:rsidRDefault="00DC55CE" w:rsidP="00DC55CE">
      <w:pPr>
        <w:rPr>
          <w:rFonts w:ascii="Arial" w:hAnsi="Arial" w:cs="Arial"/>
          <w:sz w:val="20"/>
        </w:rPr>
      </w:pPr>
      <w:r w:rsidRPr="00F152D5">
        <w:rPr>
          <w:rFonts w:ascii="Arial" w:hAnsi="Arial" w:cs="Arial"/>
          <w:sz w:val="20"/>
        </w:rPr>
        <w:t>The following single circuit summary record will be included in the output file. For different products, Bill Summary Records positions and field name varies.</w:t>
      </w:r>
    </w:p>
    <w:p w14:paraId="40A8730C" w14:textId="77777777" w:rsidR="00DC55CE" w:rsidRPr="00F152D5" w:rsidRDefault="00DC55CE" w:rsidP="00DC55CE">
      <w:pPr>
        <w:rPr>
          <w:rFonts w:ascii="Arial" w:hAnsi="Arial" w:cs="Arial"/>
          <w:sz w:val="20"/>
        </w:rPr>
      </w:pPr>
      <w:r w:rsidRPr="00F152D5">
        <w:rPr>
          <w:rFonts w:ascii="Arial" w:hAnsi="Arial" w:cs="Arial"/>
          <w:sz w:val="20"/>
        </w:rPr>
        <w:t xml:space="preserve">Record Type: </w:t>
      </w:r>
      <w:r w:rsidRPr="00F152D5">
        <w:rPr>
          <w:rFonts w:ascii="Arial" w:hAnsi="Arial" w:cs="Arial"/>
          <w:b/>
          <w:sz w:val="20"/>
        </w:rPr>
        <w:t>BILLSUMMARYRECORD</w:t>
      </w:r>
      <w:r w:rsidRPr="00F152D5" w:rsidDel="00DB1257">
        <w:rPr>
          <w:rFonts w:ascii="Arial" w:hAnsi="Arial" w:cs="Arial"/>
          <w:sz w:val="20"/>
        </w:rPr>
        <w:t xml:space="preserve"> </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97"/>
        <w:gridCol w:w="971"/>
        <w:gridCol w:w="1440"/>
        <w:gridCol w:w="1260"/>
        <w:gridCol w:w="3780"/>
      </w:tblGrid>
      <w:tr w:rsidR="00DC55CE" w:rsidRPr="00F152D5" w14:paraId="53DD5643" w14:textId="77777777">
        <w:tc>
          <w:tcPr>
            <w:tcW w:w="2197" w:type="dxa"/>
          </w:tcPr>
          <w:p w14:paraId="195259F2"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71" w:type="dxa"/>
          </w:tcPr>
          <w:p w14:paraId="07515071"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440" w:type="dxa"/>
          </w:tcPr>
          <w:p w14:paraId="5587A304"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4F85B17C"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780" w:type="dxa"/>
          </w:tcPr>
          <w:p w14:paraId="56F6C480"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27FFA277" w14:textId="77777777">
        <w:tc>
          <w:tcPr>
            <w:tcW w:w="2197" w:type="dxa"/>
          </w:tcPr>
          <w:p w14:paraId="6D433A87"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71" w:type="dxa"/>
          </w:tcPr>
          <w:p w14:paraId="4729465A"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440" w:type="dxa"/>
          </w:tcPr>
          <w:p w14:paraId="157CC789"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6EFF884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780" w:type="dxa"/>
          </w:tcPr>
          <w:p w14:paraId="5C1B8D11"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r>
      <w:tr w:rsidR="00DC55CE" w:rsidRPr="00F152D5" w14:paraId="0C582A87" w14:textId="77777777">
        <w:tc>
          <w:tcPr>
            <w:tcW w:w="2197" w:type="dxa"/>
          </w:tcPr>
          <w:p w14:paraId="1508682E"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bill charges(Pence)</w:t>
            </w:r>
          </w:p>
        </w:tc>
        <w:tc>
          <w:tcPr>
            <w:tcW w:w="971" w:type="dxa"/>
          </w:tcPr>
          <w:p w14:paraId="7E9161FB"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440" w:type="dxa"/>
          </w:tcPr>
          <w:p w14:paraId="2A68E002"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1466701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38E6E12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6B2B25EB" w14:textId="77777777">
        <w:tc>
          <w:tcPr>
            <w:tcW w:w="2197" w:type="dxa"/>
          </w:tcPr>
          <w:p w14:paraId="2D64279B"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bill(Pence)</w:t>
            </w:r>
          </w:p>
        </w:tc>
        <w:tc>
          <w:tcPr>
            <w:tcW w:w="971" w:type="dxa"/>
          </w:tcPr>
          <w:p w14:paraId="76501F60"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440" w:type="dxa"/>
          </w:tcPr>
          <w:p w14:paraId="7AD09D4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302FCE3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3507113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50B978FC" w14:textId="77777777">
        <w:tc>
          <w:tcPr>
            <w:tcW w:w="2197" w:type="dxa"/>
          </w:tcPr>
          <w:p w14:paraId="715A8D26"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VAT(Pence)</w:t>
            </w:r>
          </w:p>
        </w:tc>
        <w:tc>
          <w:tcPr>
            <w:tcW w:w="971" w:type="dxa"/>
          </w:tcPr>
          <w:p w14:paraId="39E5D07C"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440" w:type="dxa"/>
          </w:tcPr>
          <w:p w14:paraId="407BEB4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6CFCFE0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40A9E4C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3E6F5D51" w14:textId="77777777">
        <w:tc>
          <w:tcPr>
            <w:tcW w:w="2197" w:type="dxa"/>
          </w:tcPr>
          <w:p w14:paraId="76633036" w14:textId="77777777" w:rsidR="00DC55CE" w:rsidRPr="00F152D5" w:rsidRDefault="00DC55CE" w:rsidP="000E41AA">
            <w:pPr>
              <w:rPr>
                <w:rFonts w:ascii="Arial" w:hAnsi="Arial" w:cs="Arial"/>
                <w:sz w:val="18"/>
                <w:szCs w:val="18"/>
              </w:rPr>
            </w:pPr>
            <w:r w:rsidRPr="00F152D5">
              <w:rPr>
                <w:rFonts w:ascii="Arial" w:hAnsi="Arial" w:cs="Arial"/>
                <w:sz w:val="18"/>
                <w:szCs w:val="18"/>
              </w:rPr>
              <w:t>Invoice total due including any VAT(Pence)</w:t>
            </w:r>
          </w:p>
        </w:tc>
        <w:tc>
          <w:tcPr>
            <w:tcW w:w="971" w:type="dxa"/>
          </w:tcPr>
          <w:p w14:paraId="563D918F"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440" w:type="dxa"/>
          </w:tcPr>
          <w:p w14:paraId="1306043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68DCE06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7C9A16F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0337DB23" w14:textId="77777777">
        <w:tc>
          <w:tcPr>
            <w:tcW w:w="2197" w:type="dxa"/>
          </w:tcPr>
          <w:p w14:paraId="515BBBC6"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event charges (Connection and others)(Pence)</w:t>
            </w:r>
          </w:p>
        </w:tc>
        <w:tc>
          <w:tcPr>
            <w:tcW w:w="971" w:type="dxa"/>
          </w:tcPr>
          <w:p w14:paraId="473F827B"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440" w:type="dxa"/>
          </w:tcPr>
          <w:p w14:paraId="6A7D8392"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6C2D5E8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2390C08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6EC6BD2A" w14:textId="77777777">
        <w:tc>
          <w:tcPr>
            <w:tcW w:w="2197" w:type="dxa"/>
          </w:tcPr>
          <w:p w14:paraId="10DE6F2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periodic charges (whole period rentals and </w:t>
            </w:r>
            <w:r w:rsidRPr="00F152D5">
              <w:rPr>
                <w:rFonts w:ascii="Arial" w:hAnsi="Arial" w:cs="Arial"/>
                <w:sz w:val="18"/>
                <w:szCs w:val="18"/>
              </w:rPr>
              <w:lastRenderedPageBreak/>
              <w:t>broken period rentals)(</w:t>
            </w:r>
            <w:r w:rsidRPr="00F152D5" w:rsidDel="00FF67CD">
              <w:rPr>
                <w:rFonts w:ascii="Arial" w:hAnsi="Arial" w:cs="Arial"/>
                <w:sz w:val="18"/>
                <w:szCs w:val="18"/>
              </w:rPr>
              <w:t xml:space="preserve"> </w:t>
            </w:r>
            <w:r w:rsidRPr="00F152D5">
              <w:rPr>
                <w:rFonts w:ascii="Arial" w:hAnsi="Arial" w:cs="Arial"/>
                <w:sz w:val="18"/>
                <w:szCs w:val="18"/>
              </w:rPr>
              <w:t>pence)</w:t>
            </w:r>
          </w:p>
        </w:tc>
        <w:tc>
          <w:tcPr>
            <w:tcW w:w="971" w:type="dxa"/>
          </w:tcPr>
          <w:p w14:paraId="405A45A5"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7</w:t>
            </w:r>
          </w:p>
        </w:tc>
        <w:tc>
          <w:tcPr>
            <w:tcW w:w="1440" w:type="dxa"/>
          </w:tcPr>
          <w:p w14:paraId="622E90B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2F7200F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439CBB3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w:t>
            </w:r>
            <w:r w:rsidRPr="00F152D5">
              <w:rPr>
                <w:rFonts w:ascii="Arial" w:hAnsi="Arial" w:cs="Arial"/>
                <w:sz w:val="18"/>
                <w:szCs w:val="18"/>
              </w:rPr>
              <w:lastRenderedPageBreak/>
              <w:t xml:space="preserve">should be read as £36.00. </w:t>
            </w:r>
          </w:p>
        </w:tc>
      </w:tr>
      <w:tr w:rsidR="00DC55CE" w:rsidRPr="00F152D5" w14:paraId="01921E82" w14:textId="77777777">
        <w:tc>
          <w:tcPr>
            <w:tcW w:w="2197" w:type="dxa"/>
          </w:tcPr>
          <w:p w14:paraId="5953D716" w14:textId="77777777" w:rsidR="00DC55CE" w:rsidRPr="00F152D5" w:rsidRDefault="00DC55CE" w:rsidP="000E41AA">
            <w:pPr>
              <w:rPr>
                <w:rFonts w:ascii="Arial" w:hAnsi="Arial" w:cs="Arial"/>
                <w:sz w:val="18"/>
                <w:szCs w:val="18"/>
              </w:rPr>
            </w:pPr>
            <w:r w:rsidRPr="00F152D5">
              <w:rPr>
                <w:rFonts w:ascii="Arial" w:hAnsi="Arial" w:cs="Arial"/>
              </w:rPr>
              <w:lastRenderedPageBreak/>
              <w:t xml:space="preserve"> </w:t>
            </w:r>
            <w:r w:rsidRPr="00F152D5">
              <w:rPr>
                <w:rFonts w:ascii="Arial" w:hAnsi="Arial" w:cs="Arial"/>
                <w:sz w:val="18"/>
                <w:szCs w:val="18"/>
              </w:rPr>
              <w:t>Summary total of all adjustments(Pence)</w:t>
            </w:r>
          </w:p>
        </w:tc>
        <w:tc>
          <w:tcPr>
            <w:tcW w:w="971" w:type="dxa"/>
          </w:tcPr>
          <w:p w14:paraId="006F5750"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440" w:type="dxa"/>
          </w:tcPr>
          <w:p w14:paraId="4A75564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127ACC5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0BFCF00F" w14:textId="77777777" w:rsidR="00DC55CE" w:rsidRPr="00F152D5" w:rsidRDefault="00DC55CE" w:rsidP="000E41AA">
            <w:pPr>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r>
      <w:tr w:rsidR="00DC55CE" w:rsidRPr="00F152D5" w14:paraId="2B6DA74D" w14:textId="77777777">
        <w:tc>
          <w:tcPr>
            <w:tcW w:w="2197" w:type="dxa"/>
          </w:tcPr>
          <w:p w14:paraId="5DA91766"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discount(Pence)</w:t>
            </w:r>
          </w:p>
        </w:tc>
        <w:tc>
          <w:tcPr>
            <w:tcW w:w="971" w:type="dxa"/>
          </w:tcPr>
          <w:p w14:paraId="3AF38A69"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440" w:type="dxa"/>
          </w:tcPr>
          <w:p w14:paraId="2C11A1B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1260" w:type="dxa"/>
          </w:tcPr>
          <w:p w14:paraId="3B7656A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3780" w:type="dxa"/>
          </w:tcPr>
          <w:p w14:paraId="45E6343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bl>
    <w:p w14:paraId="28B80AD8" w14:textId="77777777" w:rsidR="00DC55CE" w:rsidRPr="00F152D5" w:rsidRDefault="00DC55CE" w:rsidP="00DC55CE">
      <w:pPr>
        <w:rPr>
          <w:rFonts w:ascii="Arial" w:hAnsi="Arial" w:cs="Arial"/>
          <w:sz w:val="18"/>
          <w:szCs w:val="18"/>
        </w:rPr>
      </w:pPr>
    </w:p>
    <w:p w14:paraId="3784BA17" w14:textId="77777777" w:rsidR="00DC55CE" w:rsidRPr="00F152D5" w:rsidRDefault="00DC55CE" w:rsidP="00DC55CE">
      <w:pPr>
        <w:rPr>
          <w:rFonts w:ascii="Arial" w:hAnsi="Arial" w:cs="Arial"/>
          <w:sz w:val="18"/>
          <w:szCs w:val="18"/>
        </w:rPr>
      </w:pPr>
    </w:p>
    <w:p w14:paraId="79E3D1FA" w14:textId="77777777" w:rsidR="00DC55CE" w:rsidRPr="00F152D5" w:rsidRDefault="00DC55CE" w:rsidP="00DC55CE">
      <w:pPr>
        <w:rPr>
          <w:rFonts w:ascii="Arial" w:hAnsi="Arial" w:cs="Arial"/>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1ED97166" w14:textId="77777777">
        <w:trPr>
          <w:trHeight w:val="1227"/>
        </w:trPr>
        <w:tc>
          <w:tcPr>
            <w:tcW w:w="1104" w:type="dxa"/>
          </w:tcPr>
          <w:p w14:paraId="33FB6AEB" w14:textId="77777777" w:rsidR="00DC55CE" w:rsidRPr="00F152D5" w:rsidRDefault="00DC55CE" w:rsidP="000E41AA">
            <w:pPr>
              <w:pStyle w:val="Heading1"/>
              <w:numPr>
                <w:ilvl w:val="0"/>
                <w:numId w:val="0"/>
              </w:numPr>
              <w:jc w:val="center"/>
              <w:rPr>
                <w:rFonts w:ascii="Arial" w:hAnsi="Arial" w:cs="Arial"/>
                <w:b w:val="0"/>
                <w:color w:val="808080"/>
                <w:lang w:val="en-US" w:eastAsia="en-US"/>
              </w:rPr>
            </w:pPr>
            <w:r w:rsidRPr="00F152D5">
              <w:rPr>
                <w:rFonts w:ascii="Arial" w:hAnsi="Arial" w:cs="Arial"/>
                <w:noProof/>
                <w:lang w:val="en-US" w:eastAsia="en-US"/>
              </w:rPr>
              <w:br w:type="page"/>
            </w:r>
            <w:bookmarkStart w:id="709" w:name="_Toc280695128"/>
            <w:bookmarkStart w:id="710" w:name="_Toc280695252"/>
            <w:bookmarkStart w:id="711" w:name="_Toc280695375"/>
            <w:bookmarkStart w:id="712" w:name="_Toc281565106"/>
            <w:bookmarkStart w:id="713" w:name="_Toc281573645"/>
            <w:bookmarkStart w:id="714" w:name="_Toc281818025"/>
            <w:bookmarkStart w:id="715" w:name="_Toc281902709"/>
            <w:bookmarkStart w:id="716" w:name="_Toc281914061"/>
            <w:bookmarkStart w:id="717" w:name="_Toc281914184"/>
            <w:bookmarkStart w:id="718" w:name="_Toc281915094"/>
            <w:bookmarkStart w:id="719" w:name="_Toc281915217"/>
            <w:bookmarkStart w:id="720" w:name="_Toc281916042"/>
            <w:bookmarkStart w:id="721" w:name="_Toc281916526"/>
            <w:bookmarkStart w:id="722" w:name="_Toc281916649"/>
            <w:bookmarkStart w:id="723" w:name="_Toc281916773"/>
            <w:bookmarkStart w:id="724" w:name="_Toc282443286"/>
            <w:bookmarkStart w:id="725" w:name="_Toc282511191"/>
            <w:bookmarkStart w:id="726" w:name="_Toc282511760"/>
            <w:bookmarkStart w:id="727" w:name="_Toc282511940"/>
            <w:bookmarkStart w:id="728" w:name="_Toc282607438"/>
            <w:bookmarkStart w:id="729" w:name="_Toc283658857"/>
            <w:bookmarkStart w:id="730" w:name="_Toc306621317"/>
            <w:bookmarkStart w:id="731" w:name="_Toc389839185"/>
            <w:bookmarkStart w:id="732" w:name="_Toc503208558"/>
            <w:bookmarkStart w:id="733" w:name="_Toc503219266"/>
            <w:bookmarkStart w:id="734" w:name="_Toc535425729"/>
            <w:bookmarkStart w:id="735" w:name="_Toc535425880"/>
            <w:bookmarkStart w:id="736" w:name="_Toc31291100"/>
            <w:bookmarkStart w:id="737" w:name="_Toc31292553"/>
            <w:bookmarkStart w:id="738" w:name="_Toc31292722"/>
            <w:bookmarkStart w:id="739" w:name="_Toc31292890"/>
            <w:bookmarkStart w:id="740" w:name="_Toc34235743"/>
            <w:bookmarkStart w:id="741" w:name="_Toc34245005"/>
            <w:bookmarkStart w:id="742" w:name="_Toc34245437"/>
            <w:bookmarkStart w:id="743" w:name="_Toc50489032"/>
            <w:bookmarkStart w:id="744" w:name="_Toc50641880"/>
            <w:bookmarkStart w:id="745" w:name="_Toc50645438"/>
            <w:r w:rsidR="00253F6F" w:rsidRPr="00F152D5">
              <w:rPr>
                <w:rFonts w:ascii="Arial" w:hAnsi="Arial" w:cs="Arial"/>
                <w:noProof/>
                <w:lang w:val="en-GB" w:eastAsia="en-GB"/>
              </w:rPr>
              <mc:AlternateContent>
                <mc:Choice Requires="wpg">
                  <w:drawing>
                    <wp:anchor distT="0" distB="0" distL="114300" distR="114300" simplePos="0" relativeHeight="251659776" behindDoc="0" locked="0" layoutInCell="0" allowOverlap="1" wp14:anchorId="76AA96FA" wp14:editId="096EE105">
                      <wp:simplePos x="0" y="0"/>
                      <wp:positionH relativeFrom="column">
                        <wp:posOffset>91440</wp:posOffset>
                      </wp:positionH>
                      <wp:positionV relativeFrom="paragraph">
                        <wp:posOffset>120650</wp:posOffset>
                      </wp:positionV>
                      <wp:extent cx="285750" cy="504825"/>
                      <wp:effectExtent l="5715" t="6350" r="13335" b="12700"/>
                      <wp:wrapNone/>
                      <wp:docPr id="3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34" name="Line 51"/>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52"/>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Line 53"/>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54"/>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55"/>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C74F6" id="Group 50" o:spid="_x0000_s1026" style="position:absolute;margin-left:7.2pt;margin-top:9.5pt;width:22.5pt;height:39.75pt;z-index:251659776"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" o:allowincell="f">
                      <v:line id="Line 51"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" strokecolor="#969696"/>
                      <v:shape id="AutoShape 52"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" strokecolor="#969696"/>
                      <v:line id="Line 53"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" strokecolor="#969696"/>
                      <v:shape id="AutoShape 54"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" strokecolor="#969696"/>
                      <v:shape id="AutoShape 55"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" filled="f" fillcolor="#969696" strokecolor="#969696"/>
                    </v:group>
                  </w:pict>
                </mc:Fallback>
              </mc:AlternateConten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c>
        <w:tc>
          <w:tcPr>
            <w:tcW w:w="8959" w:type="dxa"/>
          </w:tcPr>
          <w:p w14:paraId="4F418007" w14:textId="77777777" w:rsidR="00DC55CE" w:rsidRPr="00F152D5" w:rsidRDefault="00DC55CE" w:rsidP="000E41AA">
            <w:pPr>
              <w:pStyle w:val="Heading1"/>
              <w:numPr>
                <w:ilvl w:val="0"/>
                <w:numId w:val="0"/>
              </w:numPr>
              <w:jc w:val="center"/>
              <w:rPr>
                <w:rFonts w:ascii="Arial" w:hAnsi="Arial" w:cs="Arial"/>
                <w:lang w:val="en-US" w:eastAsia="en-US"/>
              </w:rPr>
            </w:pPr>
            <w:bookmarkStart w:id="746" w:name="_Toc282443287"/>
            <w:bookmarkStart w:id="747" w:name="_Toc50645439"/>
            <w:r w:rsidRPr="00F152D5">
              <w:rPr>
                <w:rFonts w:ascii="Arial" w:hAnsi="Arial" w:cs="Arial"/>
                <w:lang w:val="en-US" w:eastAsia="en-US"/>
              </w:rPr>
              <w:t>8. IPEX and VOIP Bill Backup</w:t>
            </w:r>
            <w:bookmarkEnd w:id="746"/>
            <w:bookmarkEnd w:id="747"/>
          </w:p>
        </w:tc>
      </w:tr>
    </w:tbl>
    <w:p w14:paraId="16E01C44" w14:textId="77777777" w:rsidR="00DC55CE" w:rsidRPr="00F152D5" w:rsidRDefault="00DC55CE" w:rsidP="00DC55CE">
      <w:pPr>
        <w:rPr>
          <w:rFonts w:ascii="Arial" w:hAnsi="Arial" w:cs="Arial"/>
        </w:rPr>
      </w:pPr>
    </w:p>
    <w:p w14:paraId="2EA917BF" w14:textId="77777777" w:rsidR="00DC55CE" w:rsidRPr="00F152D5" w:rsidRDefault="00DC55CE" w:rsidP="00DC55CE">
      <w:pPr>
        <w:pStyle w:val="Heading2"/>
        <w:numPr>
          <w:ilvl w:val="0"/>
          <w:numId w:val="0"/>
        </w:numPr>
        <w:rPr>
          <w:rFonts w:ascii="Arial" w:hAnsi="Arial" w:cs="Arial"/>
          <w:u w:val="single"/>
        </w:rPr>
      </w:pPr>
      <w:bookmarkStart w:id="748" w:name="_Toc282443288"/>
      <w:bookmarkStart w:id="749" w:name="_Toc50645440"/>
      <w:r w:rsidRPr="00F152D5">
        <w:rPr>
          <w:rFonts w:ascii="Arial" w:hAnsi="Arial" w:cs="Arial"/>
          <w:u w:val="single"/>
        </w:rPr>
        <w:t>Bill Backup Data File</w:t>
      </w:r>
      <w:bookmarkEnd w:id="748"/>
      <w:bookmarkEnd w:id="749"/>
    </w:p>
    <w:p w14:paraId="2800D953" w14:textId="77777777" w:rsidR="00DC55CE" w:rsidRPr="00F152D5" w:rsidRDefault="00DC55CE" w:rsidP="00DC55CE">
      <w:pPr>
        <w:rPr>
          <w:rFonts w:ascii="Arial" w:hAnsi="Arial" w:cs="Arial"/>
          <w:sz w:val="22"/>
          <w:szCs w:val="22"/>
        </w:rPr>
      </w:pPr>
      <w:r w:rsidRPr="00F152D5">
        <w:rPr>
          <w:rFonts w:ascii="Arial" w:hAnsi="Arial" w:cs="Arial"/>
          <w:sz w:val="22"/>
          <w:szCs w:val="22"/>
        </w:rPr>
        <w:t>The bill backup files will contain a number of different types of records as listed.</w:t>
      </w:r>
    </w:p>
    <w:p w14:paraId="439DFDF3"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1F2420FB"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Product Charge (identified by PRODUCTCHARGE) – this is used for the following charge categories:</w:t>
      </w:r>
    </w:p>
    <w:p w14:paraId="4811FE85"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Connection charges (for new supply and transfer charges)</w:t>
      </w:r>
    </w:p>
    <w:p w14:paraId="755E1D23"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Rental charges</w:t>
      </w:r>
    </w:p>
    <w:p w14:paraId="3690CC57"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Contract termination charges</w:t>
      </w:r>
    </w:p>
    <w:p w14:paraId="6BFBEC8F"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3AAF2AAD"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6D050B15"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Discounts (identified by DISCOUNTSUMMARYRECORD) – used for discounts in bill.</w:t>
      </w:r>
    </w:p>
    <w:p w14:paraId="75871578"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5A4F8BB6" w14:textId="77777777" w:rsidR="00DC55CE" w:rsidRPr="00F152D5" w:rsidRDefault="00DC55CE" w:rsidP="00DC55CE">
      <w:pPr>
        <w:rPr>
          <w:rFonts w:ascii="Arial" w:hAnsi="Arial" w:cs="Arial"/>
          <w:sz w:val="22"/>
          <w:szCs w:val="22"/>
        </w:rPr>
      </w:pPr>
      <w:r w:rsidRPr="00F152D5">
        <w:rPr>
          <w:rFonts w:ascii="Arial" w:hAnsi="Arial" w:cs="Arial"/>
          <w:b/>
          <w:sz w:val="22"/>
          <w:szCs w:val="22"/>
        </w:rPr>
        <w:t xml:space="preserve">FILE FORMAT      </w:t>
      </w:r>
      <w:r w:rsidRPr="00F152D5">
        <w:rPr>
          <w:rFonts w:ascii="Arial" w:hAnsi="Arial" w:cs="Arial"/>
          <w:sz w:val="22"/>
          <w:szCs w:val="22"/>
        </w:rPr>
        <w:t>((using | as the delimiter))</w:t>
      </w:r>
      <w:r w:rsidRPr="00F152D5">
        <w:rPr>
          <w:rFonts w:ascii="Arial" w:hAnsi="Arial" w:cs="Arial"/>
          <w:b/>
          <w:sz w:val="22"/>
          <w:szCs w:val="22"/>
        </w:rPr>
        <w:t xml:space="preserve"> </w:t>
      </w:r>
    </w:p>
    <w:p w14:paraId="38AFAD58" w14:textId="77777777" w:rsidR="00DC55CE" w:rsidRPr="00F152D5" w:rsidRDefault="00DC55CE" w:rsidP="00DC55CE">
      <w:pPr>
        <w:rPr>
          <w:rFonts w:ascii="Arial" w:hAnsi="Arial" w:cs="Arial"/>
          <w:sz w:val="20"/>
        </w:rPr>
      </w:pPr>
      <w:r w:rsidRPr="00F152D5">
        <w:rPr>
          <w:rFonts w:ascii="Arial" w:hAnsi="Arial" w:cs="Arial"/>
          <w:sz w:val="20"/>
        </w:rPr>
        <w:t>8.1</w:t>
      </w:r>
      <w:r w:rsidRPr="00F152D5">
        <w:rPr>
          <w:rFonts w:ascii="Arial" w:hAnsi="Arial" w:cs="Arial"/>
          <w:sz w:val="20"/>
        </w:rPr>
        <w:tab/>
        <w:t xml:space="preserve">HEADER RECORD                                                                                                                                                                                           </w:t>
      </w:r>
    </w:p>
    <w:p w14:paraId="4699D5D8" w14:textId="77777777" w:rsidR="00DC55CE" w:rsidRPr="00F152D5" w:rsidRDefault="00DC55CE" w:rsidP="00DC55CE">
      <w:pPr>
        <w:rPr>
          <w:rFonts w:ascii="Arial" w:hAnsi="Arial" w:cs="Arial"/>
          <w:sz w:val="20"/>
        </w:rPr>
      </w:pPr>
      <w:r w:rsidRPr="00F152D5">
        <w:rPr>
          <w:rFonts w:ascii="Arial" w:hAnsi="Arial" w:cs="Arial"/>
          <w:sz w:val="20"/>
        </w:rPr>
        <w:t>8.2</w:t>
      </w:r>
      <w:r w:rsidRPr="00F152D5">
        <w:rPr>
          <w:rFonts w:ascii="Arial" w:hAnsi="Arial" w:cs="Arial"/>
          <w:sz w:val="20"/>
        </w:rPr>
        <w:tab/>
        <w:t xml:space="preserve">PRODUCT CHARGES RECORD </w:t>
      </w:r>
    </w:p>
    <w:p w14:paraId="16ADA73F" w14:textId="77777777" w:rsidR="00DC55CE" w:rsidRPr="00F152D5" w:rsidRDefault="00DC55CE" w:rsidP="00DC55CE">
      <w:pPr>
        <w:rPr>
          <w:rFonts w:ascii="Arial" w:hAnsi="Arial" w:cs="Arial"/>
          <w:sz w:val="20"/>
        </w:rPr>
      </w:pPr>
      <w:r w:rsidRPr="00F152D5">
        <w:rPr>
          <w:rFonts w:ascii="Arial" w:hAnsi="Arial" w:cs="Arial"/>
          <w:sz w:val="20"/>
        </w:rPr>
        <w:t>8.3</w:t>
      </w:r>
      <w:r w:rsidRPr="00F152D5">
        <w:rPr>
          <w:rFonts w:ascii="Arial" w:hAnsi="Arial" w:cs="Arial"/>
          <w:sz w:val="20"/>
        </w:rPr>
        <w:tab/>
        <w:t>NUMBER IMPORT CHARGES RECORD</w:t>
      </w:r>
    </w:p>
    <w:p w14:paraId="1EF5E552" w14:textId="77777777" w:rsidR="00DC55CE" w:rsidRPr="00F152D5" w:rsidRDefault="00DC55CE" w:rsidP="00DC55CE">
      <w:pPr>
        <w:rPr>
          <w:rFonts w:ascii="Arial" w:hAnsi="Arial" w:cs="Arial"/>
          <w:sz w:val="20"/>
        </w:rPr>
      </w:pPr>
      <w:r w:rsidRPr="00F152D5">
        <w:rPr>
          <w:rFonts w:ascii="Arial" w:hAnsi="Arial" w:cs="Arial"/>
          <w:sz w:val="20"/>
        </w:rPr>
        <w:t>8.4</w:t>
      </w:r>
      <w:r w:rsidRPr="00F152D5">
        <w:rPr>
          <w:rFonts w:ascii="Arial" w:hAnsi="Arial" w:cs="Arial"/>
          <w:sz w:val="20"/>
        </w:rPr>
        <w:tab/>
        <w:t>EVENT RECORD</w:t>
      </w:r>
    </w:p>
    <w:p w14:paraId="5A6B2E90" w14:textId="77777777" w:rsidR="00DC55CE" w:rsidRPr="00F152D5" w:rsidRDefault="00DC55CE" w:rsidP="00DC55CE">
      <w:pPr>
        <w:rPr>
          <w:rFonts w:ascii="Arial" w:hAnsi="Arial" w:cs="Arial"/>
          <w:sz w:val="20"/>
        </w:rPr>
      </w:pPr>
      <w:r w:rsidRPr="00F152D5">
        <w:rPr>
          <w:rFonts w:ascii="Arial" w:hAnsi="Arial" w:cs="Arial"/>
          <w:sz w:val="20"/>
        </w:rPr>
        <w:t>8.5</w:t>
      </w:r>
      <w:r w:rsidRPr="00F152D5">
        <w:rPr>
          <w:rFonts w:ascii="Arial" w:hAnsi="Arial" w:cs="Arial"/>
          <w:sz w:val="20"/>
        </w:rPr>
        <w:tab/>
        <w:t>ADJUSTMENT RECORD</w:t>
      </w:r>
    </w:p>
    <w:p w14:paraId="5CE637DB" w14:textId="77777777" w:rsidR="00DC55CE" w:rsidRPr="00F152D5" w:rsidRDefault="00DC55CE" w:rsidP="00DC55CE">
      <w:pPr>
        <w:rPr>
          <w:rFonts w:ascii="Arial" w:hAnsi="Arial" w:cs="Arial"/>
          <w:sz w:val="20"/>
        </w:rPr>
      </w:pPr>
      <w:r w:rsidRPr="00F152D5">
        <w:rPr>
          <w:rFonts w:ascii="Arial" w:hAnsi="Arial" w:cs="Arial"/>
          <w:sz w:val="20"/>
        </w:rPr>
        <w:t>8.6</w:t>
      </w:r>
      <w:r w:rsidRPr="00F152D5">
        <w:rPr>
          <w:rFonts w:ascii="Arial" w:hAnsi="Arial" w:cs="Arial"/>
          <w:sz w:val="20"/>
        </w:rPr>
        <w:tab/>
        <w:t xml:space="preserve">TRAILER RECORD </w:t>
      </w:r>
    </w:p>
    <w:p w14:paraId="06F9BBD5" w14:textId="77777777" w:rsidR="00DC55CE" w:rsidRPr="00F152D5" w:rsidRDefault="00DC55CE" w:rsidP="00DC55CE">
      <w:pPr>
        <w:rPr>
          <w:rFonts w:ascii="Arial" w:hAnsi="Arial" w:cs="Arial"/>
          <w:b/>
          <w:sz w:val="20"/>
        </w:rPr>
      </w:pPr>
    </w:p>
    <w:p w14:paraId="35A783BE" w14:textId="77777777" w:rsidR="00DC55CE" w:rsidRPr="00F152D5" w:rsidRDefault="00DC55CE" w:rsidP="00DC55CE">
      <w:pPr>
        <w:rPr>
          <w:rFonts w:ascii="Arial" w:hAnsi="Arial" w:cs="Arial"/>
          <w:sz w:val="22"/>
          <w:szCs w:val="22"/>
        </w:rPr>
      </w:pPr>
      <w:r w:rsidRPr="00F152D5">
        <w:rPr>
          <w:rFonts w:ascii="Arial" w:hAnsi="Arial" w:cs="Arial"/>
          <w:b/>
          <w:sz w:val="20"/>
        </w:rPr>
        <w:lastRenderedPageBreak/>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7675CDB0" w14:textId="77777777" w:rsidR="00DC55CE" w:rsidRPr="00F152D5" w:rsidDel="0023059B" w:rsidRDefault="00DC55CE" w:rsidP="00DC55CE">
      <w:pPr>
        <w:pStyle w:val="Heading2"/>
        <w:numPr>
          <w:ilvl w:val="0"/>
          <w:numId w:val="0"/>
        </w:numPr>
        <w:rPr>
          <w:del w:id="750" w:author="Rizwan Ahmed Nuruddin Sayyed" w:date="2016-03-28T15:10:00Z"/>
          <w:rFonts w:ascii="Arial" w:hAnsi="Arial" w:cs="Arial"/>
          <w:sz w:val="22"/>
          <w:u w:val="single"/>
        </w:rPr>
      </w:pPr>
    </w:p>
    <w:p w14:paraId="2060C596" w14:textId="77777777" w:rsidR="00DC55CE" w:rsidRPr="00F152D5" w:rsidRDefault="00DC55CE" w:rsidP="00DC55CE">
      <w:pPr>
        <w:pStyle w:val="Heading2"/>
        <w:numPr>
          <w:ilvl w:val="0"/>
          <w:numId w:val="0"/>
        </w:numPr>
        <w:rPr>
          <w:rFonts w:ascii="Arial" w:hAnsi="Arial" w:cs="Arial"/>
          <w:sz w:val="22"/>
          <w:u w:val="single"/>
        </w:rPr>
      </w:pPr>
      <w:bookmarkStart w:id="751" w:name="_Toc282443289"/>
      <w:bookmarkStart w:id="752" w:name="_Toc306621320"/>
      <w:bookmarkStart w:id="753" w:name="_Toc50645441"/>
      <w:r w:rsidRPr="00F152D5">
        <w:rPr>
          <w:rFonts w:ascii="Arial" w:hAnsi="Arial" w:cs="Arial"/>
          <w:sz w:val="22"/>
          <w:u w:val="single"/>
        </w:rPr>
        <w:t>8.1 DESCRIPTION</w:t>
      </w:r>
      <w:bookmarkEnd w:id="751"/>
      <w:bookmarkEnd w:id="752"/>
      <w:bookmarkEnd w:id="753"/>
    </w:p>
    <w:p w14:paraId="3B88CDA8" w14:textId="77777777" w:rsidR="00DC55CE" w:rsidRPr="00F152D5" w:rsidRDefault="00DC55CE" w:rsidP="00DC55CE">
      <w:pPr>
        <w:rPr>
          <w:rFonts w:ascii="Arial" w:hAnsi="Arial" w:cs="Arial"/>
          <w:sz w:val="20"/>
        </w:rPr>
      </w:pPr>
      <w:r w:rsidRPr="00F152D5">
        <w:rPr>
          <w:rFonts w:ascii="Arial" w:hAnsi="Arial" w:cs="Arial"/>
          <w:sz w:val="20"/>
        </w:rPr>
        <w:t>This document describes the layout and organisation of the new bill data extract</w:t>
      </w:r>
    </w:p>
    <w:p w14:paraId="0A46686C" w14:textId="77777777" w:rsidR="00DC55CE" w:rsidRPr="00F152D5" w:rsidRDefault="00DC55CE" w:rsidP="00DC55CE">
      <w:pPr>
        <w:rPr>
          <w:rFonts w:ascii="Arial" w:hAnsi="Arial" w:cs="Arial"/>
          <w:sz w:val="20"/>
        </w:rPr>
      </w:pPr>
      <w:r w:rsidRPr="00F152D5">
        <w:rPr>
          <w:rFonts w:ascii="Arial" w:hAnsi="Arial" w:cs="Arial"/>
          <w:sz w:val="20"/>
        </w:rPr>
        <w:t>format(s).The bill data extract format is delivered for information purposes only.</w:t>
      </w:r>
    </w:p>
    <w:p w14:paraId="4A20A82A" w14:textId="77777777" w:rsidR="00DC55CE" w:rsidRPr="00F152D5" w:rsidRDefault="00DC55CE" w:rsidP="00DC55CE">
      <w:pPr>
        <w:rPr>
          <w:rFonts w:ascii="Arial" w:hAnsi="Arial" w:cs="Arial"/>
          <w:sz w:val="20"/>
        </w:rPr>
      </w:pPr>
    </w:p>
    <w:p w14:paraId="61E01E2F" w14:textId="77777777" w:rsidR="00DC55CE" w:rsidRPr="00F152D5" w:rsidRDefault="00DC55CE" w:rsidP="00DC55CE">
      <w:pPr>
        <w:rPr>
          <w:rFonts w:ascii="Arial" w:hAnsi="Arial" w:cs="Arial"/>
          <w:sz w:val="20"/>
        </w:rPr>
      </w:pPr>
      <w:r w:rsidRPr="00F152D5">
        <w:rPr>
          <w:rFonts w:ascii="Arial" w:hAnsi="Arial" w:cs="Arial"/>
          <w:sz w:val="20"/>
        </w:rPr>
        <w:t>The taxable invoice is the accompanying rtf document.</w:t>
      </w:r>
    </w:p>
    <w:p w14:paraId="6DF2E37D" w14:textId="77777777" w:rsidR="00DC55CE" w:rsidRPr="00F152D5" w:rsidRDefault="00DC55CE" w:rsidP="00DC55CE">
      <w:pPr>
        <w:rPr>
          <w:rFonts w:ascii="Arial" w:hAnsi="Arial" w:cs="Arial"/>
          <w:sz w:val="20"/>
        </w:rPr>
      </w:pPr>
    </w:p>
    <w:p w14:paraId="1A0E1A43" w14:textId="77777777" w:rsidR="00DC55CE" w:rsidRPr="00F152D5" w:rsidRDefault="00DC55CE" w:rsidP="00DC55CE">
      <w:pPr>
        <w:autoSpaceDE w:val="0"/>
        <w:autoSpaceDN w:val="0"/>
        <w:adjustRightInd w:val="0"/>
        <w:rPr>
          <w:rFonts w:ascii="Arial" w:hAnsi="Arial" w:cs="Arial"/>
          <w:b/>
          <w:bCs/>
          <w:sz w:val="20"/>
        </w:rPr>
      </w:pPr>
      <w:r w:rsidRPr="00F152D5">
        <w:rPr>
          <w:rFonts w:ascii="Arial" w:hAnsi="Arial" w:cs="Arial"/>
          <w:b/>
          <w:bCs/>
          <w:sz w:val="20"/>
        </w:rPr>
        <w:t>**************************** Details of attributes in a record type *************************</w:t>
      </w:r>
    </w:p>
    <w:p w14:paraId="2A124CE4"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1B1C846C"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3010E28D"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12D0015C"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50D0DA7F" w14:textId="77777777" w:rsidR="00DC55CE" w:rsidRPr="00F152D5" w:rsidRDefault="00DC55CE" w:rsidP="00DC55CE">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775B1D30" w14:textId="77777777" w:rsidR="00DC55CE" w:rsidRPr="00F152D5" w:rsidRDefault="00DC55CE" w:rsidP="00DC55CE">
      <w:pPr>
        <w:rPr>
          <w:rFonts w:ascii="Arial" w:hAnsi="Arial" w:cs="Arial"/>
          <w:sz w:val="22"/>
        </w:rPr>
      </w:pPr>
    </w:p>
    <w:p w14:paraId="7D7BBF95" w14:textId="77777777" w:rsidR="00DC55CE" w:rsidRPr="00F152D5" w:rsidRDefault="00DC55CE" w:rsidP="00DC55CE">
      <w:pPr>
        <w:pStyle w:val="Heading2"/>
        <w:numPr>
          <w:ilvl w:val="0"/>
          <w:numId w:val="0"/>
        </w:numPr>
        <w:rPr>
          <w:rFonts w:ascii="Arial" w:hAnsi="Arial" w:cs="Arial"/>
          <w:sz w:val="22"/>
          <w:szCs w:val="22"/>
          <w:u w:val="single"/>
        </w:rPr>
      </w:pPr>
      <w:bookmarkStart w:id="754" w:name="_Toc282443290"/>
      <w:bookmarkStart w:id="755" w:name="_Toc306621321"/>
      <w:bookmarkStart w:id="756" w:name="_Toc50645442"/>
      <w:r w:rsidRPr="00F152D5">
        <w:rPr>
          <w:rFonts w:ascii="Arial" w:hAnsi="Arial" w:cs="Arial"/>
          <w:sz w:val="22"/>
          <w:szCs w:val="22"/>
          <w:u w:val="single"/>
        </w:rPr>
        <w:t>8.2 HEADER RECORD</w:t>
      </w:r>
      <w:bookmarkEnd w:id="754"/>
      <w:bookmarkEnd w:id="755"/>
      <w:bookmarkEnd w:id="756"/>
    </w:p>
    <w:p w14:paraId="0F71AECB" w14:textId="77777777" w:rsidR="00DC55CE" w:rsidRPr="00F152D5" w:rsidRDefault="00DC55CE" w:rsidP="00DC55CE">
      <w:pPr>
        <w:rPr>
          <w:rFonts w:ascii="Arial" w:hAnsi="Arial" w:cs="Arial"/>
          <w:sz w:val="20"/>
        </w:rPr>
      </w:pPr>
      <w:r w:rsidRPr="00F152D5">
        <w:rPr>
          <w:rFonts w:ascii="Arial" w:hAnsi="Arial" w:cs="Arial"/>
          <w:sz w:val="20"/>
        </w:rPr>
        <w:t>The Customer Detail header record will be the first record in the file and will contain the following character separated bill data.</w:t>
      </w:r>
    </w:p>
    <w:p w14:paraId="174B585F" w14:textId="77777777" w:rsidR="00DC55CE" w:rsidRPr="00F152D5" w:rsidRDefault="00DC55CE" w:rsidP="00DC55CE">
      <w:pPr>
        <w:rPr>
          <w:rFonts w:ascii="Arial" w:hAnsi="Arial" w:cs="Arial"/>
          <w:sz w:val="22"/>
        </w:rPr>
      </w:pPr>
    </w:p>
    <w:p w14:paraId="4089F7F3"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107D20DB" w14:textId="77777777">
        <w:tc>
          <w:tcPr>
            <w:tcW w:w="2268" w:type="dxa"/>
          </w:tcPr>
          <w:p w14:paraId="07F9EB0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19BA963B"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262226BC"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0734B0D9"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0B71314D"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21C855B4" w14:textId="77777777">
        <w:tc>
          <w:tcPr>
            <w:tcW w:w="2268" w:type="dxa"/>
          </w:tcPr>
          <w:p w14:paraId="2B6228C8"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6FC35579"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33B2F479"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7359A6F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1681A5D"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7328109E" w14:textId="77777777">
        <w:tc>
          <w:tcPr>
            <w:tcW w:w="2268" w:type="dxa"/>
          </w:tcPr>
          <w:p w14:paraId="1D8C8DCB"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34286F73"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0E486C4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0B6F20B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1479B9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r w:rsidRPr="00F152D5">
              <w:rPr>
                <w:rFonts w:ascii="Arial" w:hAnsi="Arial" w:cs="Arial"/>
                <w:snapToGrid w:val="0"/>
                <w:sz w:val="18"/>
                <w:szCs w:val="18"/>
              </w:rPr>
              <w:t>G/M12345678</w:t>
            </w:r>
          </w:p>
        </w:tc>
      </w:tr>
      <w:tr w:rsidR="00DC55CE" w:rsidRPr="00F152D5" w14:paraId="25F35D1F" w14:textId="77777777">
        <w:tc>
          <w:tcPr>
            <w:tcW w:w="2268" w:type="dxa"/>
          </w:tcPr>
          <w:p w14:paraId="631282C5"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582FA5B1"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36F4673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59299D9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2C8FDBE3" w14:textId="77777777" w:rsidR="00DC55CE" w:rsidRPr="00F152D5" w:rsidRDefault="00DC55CE" w:rsidP="000E41AA">
            <w:pPr>
              <w:rPr>
                <w:rFonts w:ascii="Arial" w:hAnsi="Arial" w:cs="Arial"/>
                <w:sz w:val="18"/>
                <w:szCs w:val="18"/>
              </w:rPr>
            </w:pPr>
            <w:r w:rsidRPr="00F152D5">
              <w:rPr>
                <w:rFonts w:ascii="Arial" w:hAnsi="Arial" w:cs="Arial"/>
                <w:sz w:val="18"/>
                <w:szCs w:val="18"/>
              </w:rPr>
              <w:t>e.g. GB12345678</w:t>
            </w:r>
          </w:p>
        </w:tc>
      </w:tr>
      <w:tr w:rsidR="00DC55CE" w:rsidRPr="00F152D5" w14:paraId="416BF380" w14:textId="77777777">
        <w:tc>
          <w:tcPr>
            <w:tcW w:w="2268" w:type="dxa"/>
          </w:tcPr>
          <w:p w14:paraId="044836F2"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61709CBB"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3839A254"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161535A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6B8FA6D" w14:textId="77777777" w:rsidR="00DC55CE" w:rsidRPr="00F152D5" w:rsidRDefault="00DC55CE" w:rsidP="000E41AA">
            <w:pPr>
              <w:rPr>
                <w:rFonts w:ascii="Arial" w:hAnsi="Arial" w:cs="Arial"/>
                <w:sz w:val="18"/>
                <w:szCs w:val="18"/>
              </w:rPr>
            </w:pPr>
            <w:r w:rsidRPr="00F152D5">
              <w:rPr>
                <w:rFonts w:ascii="Arial" w:hAnsi="Arial" w:cs="Arial"/>
                <w:sz w:val="18"/>
                <w:szCs w:val="18"/>
              </w:rPr>
              <w:t>e.g. GB12345678 Q002</w:t>
            </w:r>
          </w:p>
        </w:tc>
      </w:tr>
      <w:tr w:rsidR="00DC55CE" w:rsidRPr="00F152D5" w14:paraId="62A68F74" w14:textId="77777777">
        <w:tc>
          <w:tcPr>
            <w:tcW w:w="2268" w:type="dxa"/>
            <w:tcBorders>
              <w:bottom w:val="nil"/>
            </w:tcBorders>
          </w:tcPr>
          <w:p w14:paraId="65694F69"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14186E27"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08467D14"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13391081"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0F3AED19"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14FCE13F" w14:textId="77777777">
        <w:tc>
          <w:tcPr>
            <w:tcW w:w="2268" w:type="dxa"/>
          </w:tcPr>
          <w:p w14:paraId="2ADA37E6"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109F3578"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46D2F7F0"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267E86A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EFFC386"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17151B63" w14:textId="77777777">
        <w:tc>
          <w:tcPr>
            <w:tcW w:w="2268" w:type="dxa"/>
          </w:tcPr>
          <w:p w14:paraId="4459E123"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471EDED8"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0657EA3A"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75C159C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59F3085"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182DC8D8" w14:textId="77777777">
        <w:tc>
          <w:tcPr>
            <w:tcW w:w="2268" w:type="dxa"/>
          </w:tcPr>
          <w:p w14:paraId="1FC859DE"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642C5643"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13F64686"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69FC31A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B09F5F7"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597CB7B6" w14:textId="77777777">
        <w:tc>
          <w:tcPr>
            <w:tcW w:w="2268" w:type="dxa"/>
          </w:tcPr>
          <w:p w14:paraId="2F7EBE37"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2C542337"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32D7C9A7"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1B5FC8E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4AA6F4D"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3C92E490" w14:textId="77777777">
        <w:tc>
          <w:tcPr>
            <w:tcW w:w="2268" w:type="dxa"/>
          </w:tcPr>
          <w:p w14:paraId="20A099AF"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4C349CE0"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19731019"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6E3D56F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423D1672" w14:textId="77777777" w:rsidR="00DC55CE" w:rsidRPr="00F152D5" w:rsidRDefault="00DC55CE" w:rsidP="000E41AA">
            <w:pPr>
              <w:rPr>
                <w:rFonts w:ascii="Arial" w:hAnsi="Arial" w:cs="Arial"/>
                <w:sz w:val="18"/>
                <w:szCs w:val="18"/>
                <w:lang w:val="sv-SE"/>
              </w:rPr>
            </w:pPr>
            <w:r w:rsidRPr="00F152D5">
              <w:rPr>
                <w:rFonts w:ascii="Arial" w:hAnsi="Arial" w:cs="Arial"/>
                <w:sz w:val="18"/>
                <w:szCs w:val="18"/>
              </w:rPr>
              <w:t>Not Used for IPEX &amp; VOIP Products</w:t>
            </w:r>
          </w:p>
        </w:tc>
      </w:tr>
      <w:tr w:rsidR="00DC55CE" w:rsidRPr="00F152D5" w14:paraId="5AAD1E44" w14:textId="77777777">
        <w:tc>
          <w:tcPr>
            <w:tcW w:w="2268" w:type="dxa"/>
          </w:tcPr>
          <w:p w14:paraId="6A57374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2EF0D698"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68654E59"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117B90F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4C750508" w14:textId="77777777" w:rsidR="00DC55CE" w:rsidRPr="00F152D5" w:rsidRDefault="00DC55CE" w:rsidP="000E41AA">
            <w:pPr>
              <w:rPr>
                <w:rFonts w:ascii="Arial" w:hAnsi="Arial" w:cs="Arial"/>
                <w:sz w:val="18"/>
                <w:szCs w:val="18"/>
              </w:rPr>
            </w:pPr>
            <w:r w:rsidRPr="00F152D5">
              <w:rPr>
                <w:rFonts w:ascii="Arial" w:hAnsi="Arial" w:cs="Arial"/>
                <w:sz w:val="18"/>
                <w:szCs w:val="18"/>
              </w:rPr>
              <w:t>e.g.</w:t>
            </w:r>
          </w:p>
          <w:p w14:paraId="404EF1AD"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1=Periodic</w:t>
            </w:r>
          </w:p>
          <w:p w14:paraId="2F9A57A9" w14:textId="77777777" w:rsidR="00DC55CE" w:rsidRPr="00F152D5" w:rsidRDefault="00DC55CE" w:rsidP="000E41AA">
            <w:pPr>
              <w:rPr>
                <w:rFonts w:ascii="Arial" w:hAnsi="Arial" w:cs="Arial"/>
                <w:sz w:val="18"/>
                <w:szCs w:val="18"/>
              </w:rPr>
            </w:pPr>
            <w:r w:rsidRPr="00F152D5">
              <w:rPr>
                <w:rFonts w:ascii="Arial" w:hAnsi="Arial" w:cs="Arial"/>
                <w:sz w:val="18"/>
                <w:szCs w:val="18"/>
              </w:rPr>
              <w:t>2=Interim</w:t>
            </w:r>
          </w:p>
          <w:p w14:paraId="4F21B1C1" w14:textId="77777777" w:rsidR="00DC55CE" w:rsidRPr="00F152D5" w:rsidRDefault="00DC55CE" w:rsidP="000E41AA">
            <w:pPr>
              <w:rPr>
                <w:rFonts w:ascii="Arial" w:hAnsi="Arial" w:cs="Arial"/>
                <w:sz w:val="18"/>
                <w:szCs w:val="18"/>
              </w:rPr>
            </w:pPr>
            <w:r w:rsidRPr="00F152D5">
              <w:rPr>
                <w:rFonts w:ascii="Arial" w:hAnsi="Arial" w:cs="Arial"/>
                <w:sz w:val="18"/>
                <w:szCs w:val="18"/>
              </w:rPr>
              <w:t>5=VAT credit</w:t>
            </w:r>
          </w:p>
        </w:tc>
      </w:tr>
      <w:tr w:rsidR="00DC55CE" w:rsidRPr="00F152D5" w14:paraId="0821797A" w14:textId="77777777">
        <w:tc>
          <w:tcPr>
            <w:tcW w:w="2268" w:type="dxa"/>
          </w:tcPr>
          <w:p w14:paraId="3E6EF8C9"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Bill title or service name</w:t>
            </w:r>
          </w:p>
        </w:tc>
        <w:tc>
          <w:tcPr>
            <w:tcW w:w="900" w:type="dxa"/>
          </w:tcPr>
          <w:p w14:paraId="424B07F1"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537C88FC"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6B9FFC9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3AB27C4" w14:textId="77777777" w:rsidR="00DC55CE" w:rsidRPr="00F152D5" w:rsidRDefault="00DC55CE" w:rsidP="000E41AA">
            <w:pPr>
              <w:rPr>
                <w:rFonts w:ascii="Arial" w:hAnsi="Arial" w:cs="Arial"/>
                <w:sz w:val="18"/>
                <w:szCs w:val="18"/>
              </w:rPr>
            </w:pPr>
            <w:r w:rsidRPr="00F152D5">
              <w:rPr>
                <w:rFonts w:ascii="Arial" w:hAnsi="Arial" w:cs="Arial"/>
                <w:sz w:val="18"/>
                <w:szCs w:val="18"/>
              </w:rPr>
              <w:t>e.g. BT Wholesale</w:t>
            </w:r>
          </w:p>
        </w:tc>
      </w:tr>
    </w:tbl>
    <w:p w14:paraId="073DE6C2" w14:textId="77777777" w:rsidR="00DC55CE" w:rsidRPr="00F152D5" w:rsidRDefault="00DC55CE" w:rsidP="00DC55CE">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6CCA651C" w14:textId="77777777" w:rsidR="00DC55CE" w:rsidRPr="00F152D5" w:rsidRDefault="00DC55CE" w:rsidP="00DC55CE">
      <w:pPr>
        <w:rPr>
          <w:rFonts w:ascii="Arial" w:hAnsi="Arial" w:cs="Arial"/>
          <w:sz w:val="22"/>
        </w:rPr>
      </w:pPr>
    </w:p>
    <w:p w14:paraId="2B95CBB3" w14:textId="77777777" w:rsidR="00DC55CE" w:rsidRPr="00F152D5" w:rsidRDefault="00DC55CE" w:rsidP="00DC55CE">
      <w:pPr>
        <w:pStyle w:val="Heading2"/>
        <w:numPr>
          <w:ilvl w:val="0"/>
          <w:numId w:val="0"/>
        </w:numPr>
        <w:rPr>
          <w:rFonts w:ascii="Arial" w:hAnsi="Arial" w:cs="Arial"/>
          <w:sz w:val="22"/>
          <w:u w:val="single"/>
        </w:rPr>
      </w:pPr>
      <w:bookmarkStart w:id="757" w:name="_Toc282443291"/>
      <w:bookmarkStart w:id="758" w:name="_Toc306621322"/>
      <w:bookmarkStart w:id="759" w:name="_Toc50645443"/>
      <w:r w:rsidRPr="00F152D5">
        <w:rPr>
          <w:rFonts w:ascii="Arial" w:hAnsi="Arial" w:cs="Arial"/>
          <w:sz w:val="22"/>
          <w:u w:val="single"/>
        </w:rPr>
        <w:t>8.3 PRODUCT CHARGES RECORD</w:t>
      </w:r>
      <w:bookmarkEnd w:id="757"/>
      <w:bookmarkEnd w:id="758"/>
      <w:bookmarkEnd w:id="759"/>
    </w:p>
    <w:p w14:paraId="2CB4547E" w14:textId="77777777" w:rsidR="00DC55CE" w:rsidRPr="00F152D5" w:rsidRDefault="00DC55CE" w:rsidP="00DC55CE">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1D1A1DAC"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79"/>
        <w:gridCol w:w="666"/>
        <w:gridCol w:w="1318"/>
        <w:gridCol w:w="1318"/>
        <w:gridCol w:w="2595"/>
        <w:gridCol w:w="1800"/>
      </w:tblGrid>
      <w:tr w:rsidR="00DC55CE" w:rsidRPr="00F152D5" w14:paraId="7AC82A52" w14:textId="77777777">
        <w:trPr>
          <w:tblHeader/>
        </w:trPr>
        <w:tc>
          <w:tcPr>
            <w:tcW w:w="981" w:type="pct"/>
          </w:tcPr>
          <w:p w14:paraId="0DF1164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48" w:type="pct"/>
          </w:tcPr>
          <w:p w14:paraId="74F107A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88" w:type="pct"/>
          </w:tcPr>
          <w:p w14:paraId="5DC035D0"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88" w:type="pct"/>
          </w:tcPr>
          <w:p w14:paraId="31DD4ECB"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55" w:type="pct"/>
          </w:tcPr>
          <w:p w14:paraId="1224A09C"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940" w:type="pct"/>
          </w:tcPr>
          <w:p w14:paraId="22323280"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3DDEFB0C" w14:textId="77777777">
        <w:tc>
          <w:tcPr>
            <w:tcW w:w="981" w:type="pct"/>
          </w:tcPr>
          <w:p w14:paraId="6C0C731D"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48" w:type="pct"/>
          </w:tcPr>
          <w:p w14:paraId="34A90BF5"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88" w:type="pct"/>
          </w:tcPr>
          <w:p w14:paraId="543C898C"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8" w:type="pct"/>
          </w:tcPr>
          <w:p w14:paraId="3175AE0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AA136A8"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940" w:type="pct"/>
          </w:tcPr>
          <w:p w14:paraId="65BA79C9" w14:textId="77777777" w:rsidR="00DC55CE" w:rsidRPr="00F152D5" w:rsidRDefault="00DC55CE" w:rsidP="000E41AA">
            <w:pPr>
              <w:rPr>
                <w:rFonts w:ascii="Arial" w:hAnsi="Arial" w:cs="Arial"/>
                <w:sz w:val="18"/>
                <w:szCs w:val="18"/>
              </w:rPr>
            </w:pPr>
          </w:p>
        </w:tc>
      </w:tr>
      <w:tr w:rsidR="00DC55CE" w:rsidRPr="00F152D5" w14:paraId="7D6776EA" w14:textId="77777777">
        <w:tc>
          <w:tcPr>
            <w:tcW w:w="981" w:type="pct"/>
          </w:tcPr>
          <w:p w14:paraId="2E51CBD5"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348" w:type="pct"/>
          </w:tcPr>
          <w:p w14:paraId="1305875E"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5626E495"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2D1C144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941B936" w14:textId="77777777" w:rsidR="00DC55CE" w:rsidRPr="00F152D5" w:rsidRDefault="00DC55CE" w:rsidP="000E41AA">
            <w:pPr>
              <w:rPr>
                <w:rFonts w:ascii="Arial" w:hAnsi="Arial" w:cs="Arial"/>
                <w:sz w:val="18"/>
                <w:szCs w:val="18"/>
              </w:rPr>
            </w:pPr>
            <w:r w:rsidRPr="00F152D5">
              <w:rPr>
                <w:rFonts w:ascii="Arial" w:hAnsi="Arial" w:cs="Arial"/>
                <w:sz w:val="18"/>
                <w:szCs w:val="18"/>
              </w:rPr>
              <w:t>e g : Pre-Order Interoperability Testing Charge</w:t>
            </w:r>
          </w:p>
        </w:tc>
        <w:tc>
          <w:tcPr>
            <w:tcW w:w="940" w:type="pct"/>
          </w:tcPr>
          <w:p w14:paraId="596B1DEA" w14:textId="77777777" w:rsidR="00DC55CE" w:rsidRPr="00F152D5" w:rsidRDefault="00DC55CE" w:rsidP="000E41AA">
            <w:pPr>
              <w:rPr>
                <w:rFonts w:ascii="Arial" w:hAnsi="Arial" w:cs="Arial"/>
                <w:sz w:val="18"/>
                <w:szCs w:val="18"/>
              </w:rPr>
            </w:pPr>
          </w:p>
        </w:tc>
      </w:tr>
      <w:tr w:rsidR="00DC55CE" w:rsidRPr="00F152D5" w14:paraId="4A069665" w14:textId="77777777">
        <w:tc>
          <w:tcPr>
            <w:tcW w:w="981" w:type="pct"/>
          </w:tcPr>
          <w:p w14:paraId="0549F835" w14:textId="77777777" w:rsidR="00DC55CE" w:rsidRPr="00F152D5" w:rsidRDefault="00DC55CE" w:rsidP="000E41AA">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348" w:type="pct"/>
          </w:tcPr>
          <w:p w14:paraId="01C3ACD9"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688" w:type="pct"/>
          </w:tcPr>
          <w:p w14:paraId="4ACABF0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F0F19E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160AF44" w14:textId="77777777" w:rsidR="00DC55CE" w:rsidRPr="00F152D5" w:rsidRDefault="00DC55CE" w:rsidP="000E41AA">
            <w:pPr>
              <w:rPr>
                <w:rFonts w:ascii="Arial" w:hAnsi="Arial" w:cs="Arial"/>
                <w:sz w:val="18"/>
                <w:szCs w:val="18"/>
              </w:rPr>
            </w:pPr>
            <w:r w:rsidRPr="00F152D5">
              <w:rPr>
                <w:rFonts w:ascii="Arial" w:hAnsi="Arial" w:cs="Arial"/>
                <w:sz w:val="18"/>
                <w:szCs w:val="18"/>
              </w:rPr>
              <w:t>e.g. Voice &amp; Video</w:t>
            </w:r>
          </w:p>
        </w:tc>
        <w:tc>
          <w:tcPr>
            <w:tcW w:w="940" w:type="pct"/>
          </w:tcPr>
          <w:p w14:paraId="5530BE6F" w14:textId="77777777" w:rsidR="00DC55CE" w:rsidRPr="00F152D5" w:rsidRDefault="00DC55CE" w:rsidP="000E41AA">
            <w:pPr>
              <w:rPr>
                <w:rFonts w:ascii="Arial" w:hAnsi="Arial" w:cs="Arial"/>
                <w:sz w:val="18"/>
                <w:szCs w:val="18"/>
              </w:rPr>
            </w:pPr>
          </w:p>
        </w:tc>
      </w:tr>
      <w:tr w:rsidR="00DC55CE" w:rsidRPr="00F152D5" w14:paraId="0E09D77C" w14:textId="77777777">
        <w:tc>
          <w:tcPr>
            <w:tcW w:w="981" w:type="pct"/>
          </w:tcPr>
          <w:p w14:paraId="79C47402" w14:textId="77777777" w:rsidR="00DC55CE" w:rsidRPr="00F152D5" w:rsidRDefault="00DC55CE" w:rsidP="000E41AA">
            <w:pPr>
              <w:rPr>
                <w:rFonts w:ascii="Arial" w:hAnsi="Arial" w:cs="Arial"/>
                <w:sz w:val="18"/>
                <w:szCs w:val="18"/>
              </w:rPr>
            </w:pPr>
            <w:r w:rsidRPr="00F152D5">
              <w:rPr>
                <w:rFonts w:ascii="Arial" w:hAnsi="Arial" w:cs="Arial"/>
                <w:sz w:val="18"/>
                <w:szCs w:val="18"/>
              </w:rPr>
              <w:t>Product Label</w:t>
            </w:r>
          </w:p>
        </w:tc>
        <w:tc>
          <w:tcPr>
            <w:tcW w:w="348" w:type="pct"/>
          </w:tcPr>
          <w:p w14:paraId="00A37055"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688" w:type="pct"/>
          </w:tcPr>
          <w:p w14:paraId="19192D3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5E97E7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9A65405" w14:textId="77777777" w:rsidR="00DC55CE" w:rsidRPr="00F152D5" w:rsidRDefault="00DC55CE" w:rsidP="000E41AA">
            <w:pPr>
              <w:rPr>
                <w:rFonts w:ascii="Arial" w:hAnsi="Arial" w:cs="Arial"/>
                <w:sz w:val="18"/>
                <w:szCs w:val="18"/>
              </w:rPr>
            </w:pPr>
            <w:r w:rsidRPr="00F152D5">
              <w:rPr>
                <w:rFonts w:ascii="Arial" w:hAnsi="Arial" w:cs="Arial"/>
                <w:sz w:val="18"/>
                <w:szCs w:val="18"/>
              </w:rPr>
              <w:t>e.g. VOIP_CKT-3</w:t>
            </w:r>
          </w:p>
        </w:tc>
        <w:tc>
          <w:tcPr>
            <w:tcW w:w="940" w:type="pct"/>
          </w:tcPr>
          <w:p w14:paraId="1CF21484" w14:textId="77777777" w:rsidR="00DC55CE" w:rsidRPr="00F152D5" w:rsidRDefault="00DC55CE" w:rsidP="000E41AA">
            <w:pPr>
              <w:rPr>
                <w:rFonts w:ascii="Arial" w:hAnsi="Arial" w:cs="Arial"/>
                <w:sz w:val="20"/>
              </w:rPr>
            </w:pPr>
          </w:p>
        </w:tc>
      </w:tr>
      <w:tr w:rsidR="00DC55CE" w:rsidRPr="00F152D5" w14:paraId="7677A7BE" w14:textId="77777777">
        <w:tc>
          <w:tcPr>
            <w:tcW w:w="981" w:type="pct"/>
          </w:tcPr>
          <w:p w14:paraId="2A9C671F" w14:textId="77777777" w:rsidR="00DC55CE" w:rsidRPr="00F152D5" w:rsidRDefault="00DC55CE" w:rsidP="000E41AA">
            <w:pPr>
              <w:rPr>
                <w:rFonts w:ascii="Arial" w:hAnsi="Arial" w:cs="Arial"/>
                <w:sz w:val="18"/>
                <w:szCs w:val="18"/>
              </w:rPr>
            </w:pPr>
            <w:r w:rsidRPr="00F152D5">
              <w:rPr>
                <w:rFonts w:ascii="Arial" w:hAnsi="Arial" w:cs="Arial"/>
                <w:sz w:val="18"/>
                <w:szCs w:val="18"/>
              </w:rPr>
              <w:t>Charge Description</w:t>
            </w:r>
          </w:p>
        </w:tc>
        <w:tc>
          <w:tcPr>
            <w:tcW w:w="348" w:type="pct"/>
          </w:tcPr>
          <w:p w14:paraId="4D2CD725"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688" w:type="pct"/>
          </w:tcPr>
          <w:p w14:paraId="4C4679D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46BCE6F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7F4DACF"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Connection, Termination, Early Termination</w:t>
            </w:r>
          </w:p>
        </w:tc>
        <w:tc>
          <w:tcPr>
            <w:tcW w:w="940" w:type="pct"/>
          </w:tcPr>
          <w:p w14:paraId="677B0B91" w14:textId="77777777" w:rsidR="00DC55CE" w:rsidRPr="00F152D5" w:rsidRDefault="00DC55CE" w:rsidP="000E41AA">
            <w:pPr>
              <w:rPr>
                <w:rFonts w:ascii="Arial" w:hAnsi="Arial" w:cs="Arial"/>
                <w:sz w:val="18"/>
                <w:szCs w:val="18"/>
              </w:rPr>
            </w:pPr>
          </w:p>
        </w:tc>
      </w:tr>
      <w:tr w:rsidR="00DC55CE" w:rsidRPr="00F152D5" w14:paraId="08CD648D" w14:textId="77777777">
        <w:tc>
          <w:tcPr>
            <w:tcW w:w="981" w:type="pct"/>
          </w:tcPr>
          <w:p w14:paraId="676B1DB4" w14:textId="77777777" w:rsidR="00DC55CE" w:rsidRPr="00F152D5" w:rsidRDefault="00DC55CE" w:rsidP="000E41AA">
            <w:pPr>
              <w:rPr>
                <w:rFonts w:ascii="Arial" w:hAnsi="Arial" w:cs="Arial"/>
                <w:sz w:val="18"/>
                <w:szCs w:val="18"/>
              </w:rPr>
            </w:pPr>
            <w:r w:rsidRPr="00F152D5">
              <w:rPr>
                <w:rFonts w:ascii="Arial" w:hAnsi="Arial" w:cs="Arial"/>
                <w:sz w:val="18"/>
                <w:szCs w:val="18"/>
              </w:rPr>
              <w:t>*Charge Reason</w:t>
            </w:r>
          </w:p>
        </w:tc>
        <w:tc>
          <w:tcPr>
            <w:tcW w:w="348" w:type="pct"/>
          </w:tcPr>
          <w:p w14:paraId="135F81FF"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688" w:type="pct"/>
          </w:tcPr>
          <w:p w14:paraId="520AD3ED"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0470FF1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DF706F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08D259D8" w14:textId="77777777" w:rsidR="00DC55CE" w:rsidRPr="00F152D5" w:rsidRDefault="00DC55CE" w:rsidP="000E41AA">
            <w:pPr>
              <w:rPr>
                <w:rFonts w:ascii="Arial" w:hAnsi="Arial" w:cs="Arial"/>
                <w:sz w:val="18"/>
                <w:szCs w:val="18"/>
              </w:rPr>
            </w:pPr>
          </w:p>
        </w:tc>
      </w:tr>
      <w:tr w:rsidR="00DC55CE" w:rsidRPr="00F152D5" w14:paraId="4E98AFB8" w14:textId="77777777">
        <w:tc>
          <w:tcPr>
            <w:tcW w:w="981" w:type="pct"/>
          </w:tcPr>
          <w:p w14:paraId="4A9727B9"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348" w:type="pct"/>
          </w:tcPr>
          <w:p w14:paraId="23DBCE62"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688" w:type="pct"/>
          </w:tcPr>
          <w:p w14:paraId="428947D7"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8" w:type="pct"/>
          </w:tcPr>
          <w:p w14:paraId="2795CC76"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355" w:type="pct"/>
          </w:tcPr>
          <w:p w14:paraId="38D19E0A"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940" w:type="pct"/>
          </w:tcPr>
          <w:p w14:paraId="5CA8B0EF" w14:textId="77777777" w:rsidR="00DC55CE" w:rsidRPr="00F152D5" w:rsidRDefault="00DC55CE" w:rsidP="000E41AA">
            <w:pPr>
              <w:rPr>
                <w:rFonts w:ascii="Arial" w:hAnsi="Arial" w:cs="Arial"/>
                <w:sz w:val="18"/>
                <w:szCs w:val="18"/>
              </w:rPr>
            </w:pPr>
          </w:p>
        </w:tc>
      </w:tr>
      <w:tr w:rsidR="00DC55CE" w:rsidRPr="00F152D5" w14:paraId="3E396DC5" w14:textId="77777777">
        <w:tc>
          <w:tcPr>
            <w:tcW w:w="981" w:type="pct"/>
          </w:tcPr>
          <w:p w14:paraId="5299F917"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348" w:type="pct"/>
          </w:tcPr>
          <w:p w14:paraId="77F5B9A0"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688" w:type="pct"/>
          </w:tcPr>
          <w:p w14:paraId="28DF19E6"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p w14:paraId="11F16041" w14:textId="77777777" w:rsidR="00DC55CE" w:rsidRPr="00F152D5" w:rsidRDefault="00DC55CE" w:rsidP="000E41AA">
            <w:pPr>
              <w:rPr>
                <w:rFonts w:ascii="Arial" w:hAnsi="Arial" w:cs="Arial"/>
                <w:sz w:val="18"/>
                <w:szCs w:val="18"/>
              </w:rPr>
            </w:pPr>
          </w:p>
        </w:tc>
        <w:tc>
          <w:tcPr>
            <w:tcW w:w="688" w:type="pct"/>
          </w:tcPr>
          <w:p w14:paraId="74064CF7"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355" w:type="pct"/>
          </w:tcPr>
          <w:p w14:paraId="30C39824" w14:textId="77777777" w:rsidR="00DC55CE" w:rsidRPr="00F152D5" w:rsidRDefault="00DC55CE" w:rsidP="000E41AA">
            <w:pPr>
              <w:rPr>
                <w:rFonts w:ascii="Arial" w:hAnsi="Arial" w:cs="Arial"/>
                <w:sz w:val="18"/>
                <w:szCs w:val="18"/>
              </w:rPr>
            </w:pPr>
            <w:r w:rsidRPr="00F152D5">
              <w:rPr>
                <w:rFonts w:ascii="Arial" w:hAnsi="Arial" w:cs="Arial"/>
                <w:sz w:val="18"/>
                <w:szCs w:val="18"/>
              </w:rPr>
              <w:t>e.g.20090101</w:t>
            </w:r>
          </w:p>
        </w:tc>
        <w:tc>
          <w:tcPr>
            <w:tcW w:w="940" w:type="pct"/>
          </w:tcPr>
          <w:p w14:paraId="5AB07305" w14:textId="77777777" w:rsidR="00DC55CE" w:rsidRPr="00F152D5" w:rsidRDefault="00DC55CE" w:rsidP="000E41AA">
            <w:pPr>
              <w:rPr>
                <w:rFonts w:ascii="Arial" w:hAnsi="Arial" w:cs="Arial"/>
                <w:sz w:val="18"/>
                <w:szCs w:val="18"/>
              </w:rPr>
            </w:pPr>
          </w:p>
        </w:tc>
      </w:tr>
      <w:tr w:rsidR="00DC55CE" w:rsidRPr="00F152D5" w14:paraId="353028BB" w14:textId="77777777">
        <w:tc>
          <w:tcPr>
            <w:tcW w:w="981" w:type="pct"/>
          </w:tcPr>
          <w:p w14:paraId="3C34E81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First line of address                         </w:t>
            </w:r>
          </w:p>
        </w:tc>
        <w:tc>
          <w:tcPr>
            <w:tcW w:w="348" w:type="pct"/>
          </w:tcPr>
          <w:p w14:paraId="54B7DBA5"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88" w:type="pct"/>
          </w:tcPr>
          <w:p w14:paraId="2C72325E"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688" w:type="pct"/>
          </w:tcPr>
          <w:p w14:paraId="3403096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38D8D29" w14:textId="77777777" w:rsidR="00DC55CE" w:rsidRPr="00F152D5" w:rsidRDefault="00DC55CE" w:rsidP="000E41AA">
            <w:pPr>
              <w:rPr>
                <w:rFonts w:ascii="Arial" w:hAnsi="Arial" w:cs="Arial"/>
                <w:sz w:val="18"/>
                <w:szCs w:val="18"/>
              </w:rPr>
            </w:pPr>
            <w:r w:rsidRPr="00F152D5">
              <w:rPr>
                <w:rFonts w:ascii="Arial" w:hAnsi="Arial" w:cs="Arial"/>
                <w:sz w:val="18"/>
                <w:szCs w:val="18"/>
              </w:rPr>
              <w:t>e.g. CLIFFE GRANCE</w:t>
            </w:r>
          </w:p>
        </w:tc>
        <w:tc>
          <w:tcPr>
            <w:tcW w:w="940" w:type="pct"/>
          </w:tcPr>
          <w:p w14:paraId="186D53AF" w14:textId="77777777" w:rsidR="00DC55CE" w:rsidRPr="00F152D5" w:rsidRDefault="00DC55CE" w:rsidP="000E41AA">
            <w:pPr>
              <w:rPr>
                <w:rFonts w:ascii="Arial" w:hAnsi="Arial" w:cs="Arial"/>
                <w:sz w:val="18"/>
                <w:szCs w:val="18"/>
              </w:rPr>
            </w:pPr>
          </w:p>
        </w:tc>
      </w:tr>
      <w:tr w:rsidR="00DC55CE" w:rsidRPr="00F152D5" w14:paraId="15784440" w14:textId="77777777">
        <w:tc>
          <w:tcPr>
            <w:tcW w:w="981" w:type="pct"/>
          </w:tcPr>
          <w:p w14:paraId="139764B4"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Post Code                     </w:t>
            </w:r>
          </w:p>
        </w:tc>
        <w:tc>
          <w:tcPr>
            <w:tcW w:w="348" w:type="pct"/>
          </w:tcPr>
          <w:p w14:paraId="31FF0DE8"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688" w:type="pct"/>
          </w:tcPr>
          <w:p w14:paraId="20C53FD2"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88" w:type="pct"/>
          </w:tcPr>
          <w:p w14:paraId="4A2E1A2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5AE3337" w14:textId="77777777" w:rsidR="00DC55CE" w:rsidRPr="00F152D5" w:rsidRDefault="00DC55CE" w:rsidP="000E41AA">
            <w:pPr>
              <w:rPr>
                <w:rFonts w:ascii="Arial" w:hAnsi="Arial" w:cs="Arial"/>
                <w:sz w:val="18"/>
                <w:szCs w:val="18"/>
              </w:rPr>
            </w:pPr>
            <w:r w:rsidRPr="00F152D5">
              <w:rPr>
                <w:rFonts w:ascii="Arial" w:hAnsi="Arial" w:cs="Arial"/>
                <w:sz w:val="18"/>
                <w:szCs w:val="18"/>
              </w:rPr>
              <w:t>e.g. ME38EU</w:t>
            </w:r>
          </w:p>
        </w:tc>
        <w:tc>
          <w:tcPr>
            <w:tcW w:w="940" w:type="pct"/>
          </w:tcPr>
          <w:p w14:paraId="66EFB825" w14:textId="77777777" w:rsidR="00DC55CE" w:rsidRPr="00F152D5" w:rsidRDefault="00DC55CE" w:rsidP="000E41AA">
            <w:pPr>
              <w:rPr>
                <w:rFonts w:ascii="Arial" w:hAnsi="Arial" w:cs="Arial"/>
                <w:sz w:val="20"/>
                <w:lang w:val="fr-FR"/>
              </w:rPr>
            </w:pPr>
          </w:p>
        </w:tc>
      </w:tr>
      <w:tr w:rsidR="00DC55CE" w:rsidRPr="00F152D5" w14:paraId="286B1E08" w14:textId="77777777">
        <w:tc>
          <w:tcPr>
            <w:tcW w:w="981" w:type="pct"/>
            <w:tcBorders>
              <w:bottom w:val="nil"/>
            </w:tcBorders>
          </w:tcPr>
          <w:p w14:paraId="41DF18CD" w14:textId="77777777" w:rsidR="00DC55CE" w:rsidRPr="00F152D5" w:rsidRDefault="00DC55CE" w:rsidP="000E41AA">
            <w:pPr>
              <w:rPr>
                <w:rFonts w:ascii="Arial" w:hAnsi="Arial" w:cs="Arial"/>
                <w:sz w:val="18"/>
                <w:szCs w:val="18"/>
              </w:rPr>
            </w:pPr>
            <w:r w:rsidRPr="00F152D5">
              <w:rPr>
                <w:rFonts w:ascii="Arial" w:hAnsi="Arial" w:cs="Arial"/>
                <w:sz w:val="18"/>
                <w:szCs w:val="18"/>
                <w:lang w:val="en-US"/>
              </w:rPr>
              <w:t>Contract Ref</w:t>
            </w:r>
            <w:r w:rsidRPr="00F152D5">
              <w:rPr>
                <w:rFonts w:ascii="Arial" w:hAnsi="Arial" w:cs="Arial"/>
                <w:sz w:val="18"/>
                <w:szCs w:val="18"/>
              </w:rPr>
              <w:t xml:space="preserve">   </w:t>
            </w:r>
          </w:p>
        </w:tc>
        <w:tc>
          <w:tcPr>
            <w:tcW w:w="348" w:type="pct"/>
            <w:tcBorders>
              <w:bottom w:val="nil"/>
            </w:tcBorders>
          </w:tcPr>
          <w:p w14:paraId="26C74A3D"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688" w:type="pct"/>
            <w:tcBorders>
              <w:bottom w:val="nil"/>
            </w:tcBorders>
          </w:tcPr>
          <w:p w14:paraId="4677D0D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Borders>
              <w:bottom w:val="nil"/>
            </w:tcBorders>
          </w:tcPr>
          <w:p w14:paraId="7D948BC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Borders>
              <w:bottom w:val="nil"/>
            </w:tcBorders>
          </w:tcPr>
          <w:p w14:paraId="46C3DEF6" w14:textId="77777777" w:rsidR="00DC55CE" w:rsidRPr="00F152D5" w:rsidRDefault="00DC55CE" w:rsidP="000E41AA">
            <w:pPr>
              <w:rPr>
                <w:rFonts w:ascii="Arial" w:hAnsi="Arial" w:cs="Arial"/>
                <w:sz w:val="18"/>
                <w:szCs w:val="18"/>
              </w:rPr>
            </w:pPr>
            <w:r w:rsidRPr="00F152D5">
              <w:rPr>
                <w:rFonts w:ascii="Arial" w:hAnsi="Arial" w:cs="Arial"/>
                <w:sz w:val="18"/>
                <w:szCs w:val="18"/>
              </w:rPr>
              <w:t>e.g. Contract Ref</w:t>
            </w:r>
          </w:p>
        </w:tc>
        <w:tc>
          <w:tcPr>
            <w:tcW w:w="940" w:type="pct"/>
            <w:tcBorders>
              <w:bottom w:val="nil"/>
            </w:tcBorders>
          </w:tcPr>
          <w:p w14:paraId="634D52B7" w14:textId="77777777" w:rsidR="00DC55CE" w:rsidRPr="00F152D5" w:rsidRDefault="00DC55CE" w:rsidP="000E41AA">
            <w:pPr>
              <w:rPr>
                <w:rFonts w:ascii="Arial" w:hAnsi="Arial" w:cs="Arial"/>
                <w:sz w:val="18"/>
                <w:szCs w:val="18"/>
              </w:rPr>
            </w:pPr>
          </w:p>
        </w:tc>
      </w:tr>
      <w:tr w:rsidR="00DC55CE" w:rsidRPr="00F152D5" w14:paraId="048342D8" w14:textId="77777777">
        <w:tc>
          <w:tcPr>
            <w:tcW w:w="981" w:type="pct"/>
          </w:tcPr>
          <w:p w14:paraId="306BF3CC"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ref No.1/2</w:t>
            </w:r>
          </w:p>
        </w:tc>
        <w:tc>
          <w:tcPr>
            <w:tcW w:w="348" w:type="pct"/>
          </w:tcPr>
          <w:p w14:paraId="38749940" w14:textId="77777777" w:rsidR="00DC55CE" w:rsidRPr="00F152D5" w:rsidRDefault="00DC55CE" w:rsidP="000E41AA">
            <w:pPr>
              <w:pStyle w:val="BECNormal"/>
              <w:spacing w:before="0" w:after="120"/>
              <w:rPr>
                <w:rFonts w:ascii="Arial" w:hAnsi="Arial" w:cs="Arial"/>
                <w:sz w:val="18"/>
                <w:szCs w:val="18"/>
              </w:rPr>
            </w:pPr>
            <w:r w:rsidRPr="00F152D5">
              <w:rPr>
                <w:rFonts w:ascii="Arial" w:hAnsi="Arial" w:cs="Arial"/>
                <w:sz w:val="18"/>
                <w:szCs w:val="18"/>
              </w:rPr>
              <w:t>12</w:t>
            </w:r>
          </w:p>
        </w:tc>
        <w:tc>
          <w:tcPr>
            <w:tcW w:w="688" w:type="pct"/>
          </w:tcPr>
          <w:p w14:paraId="6C27F24E"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5387942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34C1CF3" w14:textId="77777777" w:rsidR="00DC55CE" w:rsidRPr="00F152D5" w:rsidRDefault="00DC55CE" w:rsidP="000E41AA">
            <w:pPr>
              <w:rPr>
                <w:rFonts w:ascii="Arial" w:hAnsi="Arial" w:cs="Arial"/>
                <w:sz w:val="18"/>
                <w:szCs w:val="18"/>
              </w:rPr>
            </w:pPr>
            <w:r w:rsidRPr="00F152D5">
              <w:rPr>
                <w:rFonts w:ascii="Arial" w:hAnsi="Arial" w:cs="Arial"/>
                <w:sz w:val="18"/>
                <w:szCs w:val="18"/>
              </w:rPr>
              <w:t>e.g. VCH000002521</w:t>
            </w:r>
          </w:p>
        </w:tc>
        <w:tc>
          <w:tcPr>
            <w:tcW w:w="940" w:type="pct"/>
          </w:tcPr>
          <w:p w14:paraId="69FF5C42" w14:textId="77777777" w:rsidR="00DC55CE" w:rsidRPr="00F152D5" w:rsidRDefault="00DC55CE" w:rsidP="000E41AA">
            <w:pPr>
              <w:rPr>
                <w:rFonts w:ascii="Arial" w:hAnsi="Arial" w:cs="Arial"/>
                <w:sz w:val="20"/>
                <w:lang w:val="fr-FR"/>
              </w:rPr>
            </w:pPr>
          </w:p>
        </w:tc>
      </w:tr>
      <w:tr w:rsidR="00DC55CE" w:rsidRPr="00F152D5" w14:paraId="70D700A0" w14:textId="77777777">
        <w:tc>
          <w:tcPr>
            <w:tcW w:w="981" w:type="pct"/>
          </w:tcPr>
          <w:p w14:paraId="3AA81D67"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348" w:type="pct"/>
          </w:tcPr>
          <w:p w14:paraId="5E7CD674"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688" w:type="pct"/>
          </w:tcPr>
          <w:p w14:paraId="763BF86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75B5869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FF8725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09468132" w14:textId="77777777" w:rsidR="00DC55CE" w:rsidRPr="00F152D5" w:rsidRDefault="00DC55CE" w:rsidP="000E41AA">
            <w:pPr>
              <w:rPr>
                <w:rFonts w:ascii="Arial" w:hAnsi="Arial" w:cs="Arial"/>
                <w:sz w:val="18"/>
                <w:szCs w:val="18"/>
              </w:rPr>
            </w:pPr>
          </w:p>
        </w:tc>
      </w:tr>
      <w:tr w:rsidR="00DC55CE" w:rsidRPr="00F152D5" w14:paraId="77901D8B" w14:textId="77777777">
        <w:trPr>
          <w:trHeight w:val="669"/>
        </w:trPr>
        <w:tc>
          <w:tcPr>
            <w:tcW w:w="981" w:type="pct"/>
          </w:tcPr>
          <w:p w14:paraId="033FF370"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348" w:type="pct"/>
          </w:tcPr>
          <w:p w14:paraId="476AC629"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688" w:type="pct"/>
          </w:tcPr>
          <w:p w14:paraId="6640EEC2"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88" w:type="pct"/>
          </w:tcPr>
          <w:p w14:paraId="64146D7A"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7EB8DBD3" w14:textId="77777777" w:rsidR="00DC55CE" w:rsidRPr="00F152D5" w:rsidRDefault="00DC55CE" w:rsidP="000E41AA">
            <w:pPr>
              <w:rPr>
                <w:rFonts w:ascii="Arial" w:hAnsi="Arial" w:cs="Arial"/>
                <w:sz w:val="18"/>
                <w:szCs w:val="18"/>
                <w:lang w:val="fr-FR"/>
              </w:rPr>
            </w:pPr>
            <w:r w:rsidRPr="00F152D5">
              <w:rPr>
                <w:rFonts w:ascii="Arial" w:hAnsi="Arial" w:cs="Arial"/>
                <w:sz w:val="18"/>
                <w:szCs w:val="18"/>
                <w:lang w:val="fr-FR"/>
              </w:rPr>
              <w:t>e.g. 10</w:t>
            </w:r>
          </w:p>
        </w:tc>
        <w:tc>
          <w:tcPr>
            <w:tcW w:w="940" w:type="pct"/>
          </w:tcPr>
          <w:p w14:paraId="14D62D2F" w14:textId="77777777" w:rsidR="00DC55CE" w:rsidRPr="00F152D5" w:rsidRDefault="00DC55CE" w:rsidP="000E41AA">
            <w:pPr>
              <w:rPr>
                <w:rFonts w:ascii="Arial" w:hAnsi="Arial" w:cs="Arial"/>
                <w:sz w:val="18"/>
                <w:szCs w:val="18"/>
              </w:rPr>
            </w:pPr>
          </w:p>
        </w:tc>
      </w:tr>
      <w:tr w:rsidR="00DC55CE" w:rsidRPr="00F152D5" w14:paraId="2FA513AE" w14:textId="77777777">
        <w:tc>
          <w:tcPr>
            <w:tcW w:w="981" w:type="pct"/>
          </w:tcPr>
          <w:p w14:paraId="6ECA438C"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348" w:type="pct"/>
          </w:tcPr>
          <w:p w14:paraId="608E3AFB"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688" w:type="pct"/>
          </w:tcPr>
          <w:p w14:paraId="4B79A964"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156444F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2B7415A" w14:textId="77777777" w:rsidR="00DC55CE" w:rsidRPr="00F152D5" w:rsidRDefault="00DC55CE" w:rsidP="000E41AA">
            <w:pPr>
              <w:rPr>
                <w:rFonts w:ascii="Arial" w:hAnsi="Arial" w:cs="Arial"/>
                <w:sz w:val="18"/>
                <w:szCs w:val="18"/>
              </w:rPr>
            </w:pPr>
            <w:r w:rsidRPr="00F152D5">
              <w:rPr>
                <w:rFonts w:ascii="Arial" w:hAnsi="Arial" w:cs="Arial"/>
                <w:sz w:val="18"/>
                <w:szCs w:val="18"/>
              </w:rPr>
              <w:t>e.g. Capacity</w:t>
            </w:r>
          </w:p>
          <w:p w14:paraId="0B52F051" w14:textId="77777777" w:rsidR="00DC55CE" w:rsidRPr="00F152D5" w:rsidRDefault="00DC55CE" w:rsidP="000E41AA">
            <w:pPr>
              <w:rPr>
                <w:rFonts w:ascii="Arial" w:hAnsi="Arial" w:cs="Arial"/>
                <w:sz w:val="18"/>
                <w:szCs w:val="18"/>
              </w:rPr>
            </w:pPr>
            <w:r w:rsidRPr="00F152D5">
              <w:rPr>
                <w:rFonts w:ascii="Arial" w:hAnsi="Arial" w:cs="Arial"/>
                <w:sz w:val="18"/>
                <w:szCs w:val="18"/>
              </w:rPr>
              <w:t>Used for IPEX only</w:t>
            </w:r>
          </w:p>
          <w:p w14:paraId="07DA0602"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Not </w:t>
            </w:r>
            <w:proofErr w:type="spellStart"/>
            <w:r w:rsidRPr="00F152D5">
              <w:rPr>
                <w:rFonts w:ascii="Arial" w:hAnsi="Arial" w:cs="Arial"/>
                <w:sz w:val="18"/>
                <w:szCs w:val="18"/>
                <w:lang w:val="fr-FR"/>
              </w:rPr>
              <w:t>used</w:t>
            </w:r>
            <w:proofErr w:type="spellEnd"/>
            <w:r w:rsidRPr="00F152D5">
              <w:rPr>
                <w:rFonts w:ascii="Arial" w:hAnsi="Arial" w:cs="Arial"/>
                <w:sz w:val="18"/>
                <w:szCs w:val="18"/>
                <w:lang w:val="fr-FR"/>
              </w:rPr>
              <w:t xml:space="preserve"> for VOIP</w:t>
            </w:r>
          </w:p>
          <w:p w14:paraId="52251F24" w14:textId="77777777" w:rsidR="00DC55CE" w:rsidRPr="00F152D5" w:rsidRDefault="00DC55CE" w:rsidP="000E41AA">
            <w:pPr>
              <w:rPr>
                <w:rFonts w:ascii="Arial" w:hAnsi="Arial" w:cs="Arial"/>
                <w:sz w:val="18"/>
                <w:szCs w:val="18"/>
              </w:rPr>
            </w:pPr>
          </w:p>
        </w:tc>
        <w:tc>
          <w:tcPr>
            <w:tcW w:w="940" w:type="pct"/>
          </w:tcPr>
          <w:p w14:paraId="75288C8E" w14:textId="77777777" w:rsidR="00DC55CE" w:rsidRPr="00F152D5" w:rsidRDefault="00DC55CE" w:rsidP="000E41AA">
            <w:pPr>
              <w:rPr>
                <w:rFonts w:ascii="Arial" w:hAnsi="Arial" w:cs="Arial"/>
                <w:sz w:val="18"/>
                <w:szCs w:val="18"/>
                <w:lang w:val="nb-NO"/>
              </w:rPr>
            </w:pPr>
          </w:p>
        </w:tc>
      </w:tr>
      <w:tr w:rsidR="00DC55CE" w:rsidRPr="00F152D5" w14:paraId="572BBB2D" w14:textId="77777777">
        <w:tc>
          <w:tcPr>
            <w:tcW w:w="981" w:type="pct"/>
          </w:tcPr>
          <w:p w14:paraId="6AF0C9DB"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348" w:type="pct"/>
          </w:tcPr>
          <w:p w14:paraId="327CD9FC"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88" w:type="pct"/>
          </w:tcPr>
          <w:p w14:paraId="7AC3631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34BDAC0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6B7D120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Not Used for IPEX &amp; VOIP </w:t>
            </w:r>
            <w:r w:rsidRPr="00F152D5">
              <w:rPr>
                <w:rFonts w:ascii="Arial" w:hAnsi="Arial" w:cs="Arial"/>
                <w:sz w:val="18"/>
                <w:szCs w:val="18"/>
              </w:rPr>
              <w:lastRenderedPageBreak/>
              <w:t>Products</w:t>
            </w:r>
          </w:p>
        </w:tc>
        <w:tc>
          <w:tcPr>
            <w:tcW w:w="940" w:type="pct"/>
          </w:tcPr>
          <w:p w14:paraId="382AA5E9" w14:textId="77777777" w:rsidR="00DC55CE" w:rsidRPr="00F152D5" w:rsidRDefault="00DC55CE" w:rsidP="000E41AA">
            <w:pPr>
              <w:rPr>
                <w:rFonts w:ascii="Arial" w:hAnsi="Arial" w:cs="Arial"/>
                <w:sz w:val="18"/>
                <w:szCs w:val="18"/>
              </w:rPr>
            </w:pPr>
          </w:p>
        </w:tc>
      </w:tr>
      <w:tr w:rsidR="00DC55CE" w:rsidRPr="00F152D5" w14:paraId="602EAACF" w14:textId="77777777">
        <w:tc>
          <w:tcPr>
            <w:tcW w:w="981" w:type="pct"/>
          </w:tcPr>
          <w:p w14:paraId="43B89DE4"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348" w:type="pct"/>
          </w:tcPr>
          <w:p w14:paraId="1C8E06ED"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688" w:type="pct"/>
          </w:tcPr>
          <w:p w14:paraId="0FAC766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66484CF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7EBDE5B0"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940" w:type="pct"/>
          </w:tcPr>
          <w:p w14:paraId="56218D18" w14:textId="77777777" w:rsidR="00DC55CE" w:rsidRPr="00F152D5" w:rsidRDefault="00DC55CE" w:rsidP="000E41AA">
            <w:pPr>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DC55CE" w:rsidRPr="00F152D5" w14:paraId="6B397746" w14:textId="77777777">
        <w:tc>
          <w:tcPr>
            <w:tcW w:w="981" w:type="pct"/>
          </w:tcPr>
          <w:p w14:paraId="795B9FE9"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48" w:type="pct"/>
          </w:tcPr>
          <w:p w14:paraId="4B12B03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27002B71"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4C8F5DA0"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3307993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458DC7DE" w14:textId="77777777" w:rsidR="00DC55CE" w:rsidRPr="00F152D5" w:rsidRDefault="00DC55CE" w:rsidP="000E41AA">
            <w:pPr>
              <w:rPr>
                <w:rFonts w:ascii="Arial" w:hAnsi="Arial" w:cs="Arial"/>
                <w:sz w:val="18"/>
                <w:szCs w:val="18"/>
                <w:lang w:val="en-US"/>
              </w:rPr>
            </w:pPr>
          </w:p>
        </w:tc>
      </w:tr>
      <w:tr w:rsidR="00DC55CE" w:rsidRPr="00F152D5" w14:paraId="130AA138" w14:textId="77777777">
        <w:tc>
          <w:tcPr>
            <w:tcW w:w="981" w:type="pct"/>
          </w:tcPr>
          <w:p w14:paraId="16A19A4A"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348" w:type="pct"/>
          </w:tcPr>
          <w:p w14:paraId="50A8C50D"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688" w:type="pct"/>
          </w:tcPr>
          <w:p w14:paraId="759C581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09EC586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B0920FE"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3843907B" w14:textId="77777777" w:rsidR="00DC55CE" w:rsidRPr="00F152D5" w:rsidRDefault="00DC55CE" w:rsidP="000E41AA">
            <w:pPr>
              <w:rPr>
                <w:rFonts w:ascii="Arial" w:hAnsi="Arial" w:cs="Arial"/>
                <w:sz w:val="18"/>
                <w:szCs w:val="18"/>
              </w:rPr>
            </w:pPr>
          </w:p>
        </w:tc>
      </w:tr>
      <w:tr w:rsidR="00DC55CE" w:rsidRPr="00F152D5" w14:paraId="5940CF5E" w14:textId="77777777">
        <w:tc>
          <w:tcPr>
            <w:tcW w:w="981" w:type="pct"/>
          </w:tcPr>
          <w:p w14:paraId="19D78F5A"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348" w:type="pct"/>
          </w:tcPr>
          <w:p w14:paraId="7DA3376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9913DB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3FA54E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597E24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6ED0BF1E" w14:textId="77777777" w:rsidR="00DC55CE" w:rsidRPr="00F152D5" w:rsidRDefault="00DC55CE" w:rsidP="000E41AA">
            <w:pPr>
              <w:rPr>
                <w:rFonts w:ascii="Arial" w:hAnsi="Arial" w:cs="Arial"/>
                <w:sz w:val="18"/>
                <w:szCs w:val="18"/>
              </w:rPr>
            </w:pPr>
          </w:p>
        </w:tc>
      </w:tr>
      <w:tr w:rsidR="00DC55CE" w:rsidRPr="00F152D5" w14:paraId="16CEA0EC" w14:textId="77777777">
        <w:tc>
          <w:tcPr>
            <w:tcW w:w="981" w:type="pct"/>
          </w:tcPr>
          <w:p w14:paraId="26603187"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348" w:type="pct"/>
          </w:tcPr>
          <w:p w14:paraId="5358BC7E"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688" w:type="pct"/>
          </w:tcPr>
          <w:p w14:paraId="0E440D4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3BF59E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EE7DFD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6082D913" w14:textId="77777777" w:rsidR="00DC55CE" w:rsidRPr="00F152D5" w:rsidRDefault="00DC55CE" w:rsidP="000E41AA">
            <w:pPr>
              <w:rPr>
                <w:rFonts w:ascii="Arial" w:hAnsi="Arial" w:cs="Arial"/>
                <w:sz w:val="18"/>
                <w:szCs w:val="18"/>
              </w:rPr>
            </w:pPr>
          </w:p>
        </w:tc>
      </w:tr>
      <w:tr w:rsidR="00DC55CE" w:rsidRPr="00F152D5" w14:paraId="4657E828" w14:textId="77777777">
        <w:tc>
          <w:tcPr>
            <w:tcW w:w="981" w:type="pct"/>
          </w:tcPr>
          <w:p w14:paraId="10002A3F"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348" w:type="pct"/>
          </w:tcPr>
          <w:p w14:paraId="71616250"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688" w:type="pct"/>
          </w:tcPr>
          <w:p w14:paraId="4005967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1693EC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D9AF87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2D3ADDB3" w14:textId="77777777" w:rsidR="00DC55CE" w:rsidRPr="00F152D5" w:rsidRDefault="00DC55CE" w:rsidP="000E41AA">
            <w:pPr>
              <w:rPr>
                <w:rFonts w:ascii="Arial" w:hAnsi="Arial" w:cs="Arial"/>
                <w:sz w:val="18"/>
                <w:szCs w:val="18"/>
              </w:rPr>
            </w:pPr>
          </w:p>
        </w:tc>
      </w:tr>
      <w:tr w:rsidR="00DC55CE" w:rsidRPr="00F152D5" w14:paraId="1C1E8DE5" w14:textId="77777777">
        <w:tc>
          <w:tcPr>
            <w:tcW w:w="981" w:type="pct"/>
          </w:tcPr>
          <w:p w14:paraId="35720EFD"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348" w:type="pct"/>
          </w:tcPr>
          <w:p w14:paraId="73B5CC2F"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688" w:type="pct"/>
          </w:tcPr>
          <w:p w14:paraId="206723D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FD6667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F26A78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18F5788E" w14:textId="77777777" w:rsidR="00DC55CE" w:rsidRPr="00F152D5" w:rsidRDefault="00DC55CE" w:rsidP="000E41AA">
            <w:pPr>
              <w:rPr>
                <w:rFonts w:ascii="Arial" w:hAnsi="Arial" w:cs="Arial"/>
                <w:sz w:val="18"/>
                <w:szCs w:val="18"/>
              </w:rPr>
            </w:pPr>
          </w:p>
        </w:tc>
      </w:tr>
      <w:tr w:rsidR="00DC55CE" w:rsidRPr="00F152D5" w14:paraId="749AA906" w14:textId="77777777">
        <w:tc>
          <w:tcPr>
            <w:tcW w:w="981" w:type="pct"/>
          </w:tcPr>
          <w:p w14:paraId="5B364768"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348" w:type="pct"/>
          </w:tcPr>
          <w:p w14:paraId="4C5E49FB"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688" w:type="pct"/>
          </w:tcPr>
          <w:p w14:paraId="5848FCE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031BC24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AF9D24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3D049A27" w14:textId="77777777" w:rsidR="00DC55CE" w:rsidRPr="00F152D5" w:rsidRDefault="00DC55CE" w:rsidP="000E41AA">
            <w:pPr>
              <w:rPr>
                <w:rFonts w:ascii="Arial" w:hAnsi="Arial" w:cs="Arial"/>
                <w:sz w:val="18"/>
                <w:szCs w:val="18"/>
              </w:rPr>
            </w:pPr>
          </w:p>
        </w:tc>
      </w:tr>
      <w:tr w:rsidR="00DC55CE" w:rsidRPr="00F152D5" w14:paraId="6A5D9BB1" w14:textId="77777777">
        <w:tc>
          <w:tcPr>
            <w:tcW w:w="981" w:type="pct"/>
          </w:tcPr>
          <w:p w14:paraId="6C5349BB"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348" w:type="pct"/>
          </w:tcPr>
          <w:p w14:paraId="52408331"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688" w:type="pct"/>
          </w:tcPr>
          <w:p w14:paraId="0FF5DD2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632A9D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0A97FAE"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41941E5D" w14:textId="77777777" w:rsidR="00DC55CE" w:rsidRPr="00F152D5" w:rsidRDefault="00DC55CE" w:rsidP="000E41AA">
            <w:pPr>
              <w:rPr>
                <w:rFonts w:ascii="Arial" w:hAnsi="Arial" w:cs="Arial"/>
                <w:sz w:val="20"/>
              </w:rPr>
            </w:pPr>
          </w:p>
        </w:tc>
      </w:tr>
      <w:tr w:rsidR="00DC55CE" w:rsidRPr="00F152D5" w14:paraId="5CCEB1E0" w14:textId="77777777">
        <w:tc>
          <w:tcPr>
            <w:tcW w:w="981" w:type="pct"/>
          </w:tcPr>
          <w:p w14:paraId="242AC133"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348" w:type="pct"/>
          </w:tcPr>
          <w:p w14:paraId="17428A96"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688" w:type="pct"/>
          </w:tcPr>
          <w:p w14:paraId="6ECB53C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095A482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78F8717"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083E65A9" w14:textId="77777777" w:rsidR="00DC55CE" w:rsidRPr="00F152D5" w:rsidRDefault="00DC55CE" w:rsidP="000E41AA">
            <w:pPr>
              <w:rPr>
                <w:rFonts w:ascii="Arial" w:hAnsi="Arial" w:cs="Arial"/>
                <w:sz w:val="18"/>
                <w:szCs w:val="18"/>
              </w:rPr>
            </w:pPr>
          </w:p>
        </w:tc>
      </w:tr>
      <w:tr w:rsidR="00DC55CE" w:rsidRPr="00F152D5" w14:paraId="6BD8F8DF" w14:textId="77777777">
        <w:tc>
          <w:tcPr>
            <w:tcW w:w="981" w:type="pct"/>
          </w:tcPr>
          <w:p w14:paraId="008AC209"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348" w:type="pct"/>
          </w:tcPr>
          <w:p w14:paraId="664276B5"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688" w:type="pct"/>
          </w:tcPr>
          <w:p w14:paraId="1ED0FAB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22FE2B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218D62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5DDC69F0" w14:textId="77777777" w:rsidR="00DC55CE" w:rsidRPr="00F152D5" w:rsidRDefault="00DC55CE" w:rsidP="000E41AA">
            <w:pPr>
              <w:rPr>
                <w:rFonts w:ascii="Arial" w:hAnsi="Arial" w:cs="Arial"/>
                <w:sz w:val="18"/>
                <w:szCs w:val="18"/>
              </w:rPr>
            </w:pPr>
          </w:p>
        </w:tc>
      </w:tr>
      <w:tr w:rsidR="00DC55CE" w:rsidRPr="00F152D5" w14:paraId="741D076D" w14:textId="77777777">
        <w:tc>
          <w:tcPr>
            <w:tcW w:w="981" w:type="pct"/>
          </w:tcPr>
          <w:p w14:paraId="7DD0774C"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348" w:type="pct"/>
          </w:tcPr>
          <w:p w14:paraId="417D9B37"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688" w:type="pct"/>
          </w:tcPr>
          <w:p w14:paraId="0AB8698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FB4D34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71B35D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29EC9501" w14:textId="77777777" w:rsidR="00DC55CE" w:rsidRPr="00F152D5" w:rsidRDefault="00DC55CE" w:rsidP="000E41AA">
            <w:pPr>
              <w:rPr>
                <w:rFonts w:ascii="Arial" w:hAnsi="Arial" w:cs="Arial"/>
                <w:sz w:val="20"/>
              </w:rPr>
            </w:pPr>
          </w:p>
        </w:tc>
      </w:tr>
      <w:tr w:rsidR="00DC55CE" w:rsidRPr="00F152D5" w14:paraId="7F4F1AEF" w14:textId="77777777">
        <w:tc>
          <w:tcPr>
            <w:tcW w:w="981" w:type="pct"/>
          </w:tcPr>
          <w:p w14:paraId="18B2C60E"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348" w:type="pct"/>
          </w:tcPr>
          <w:p w14:paraId="1D64B877"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688" w:type="pct"/>
          </w:tcPr>
          <w:p w14:paraId="3C057B9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963C30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33C9AB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0708FFEF" w14:textId="77777777" w:rsidR="00DC55CE" w:rsidRPr="00F152D5" w:rsidRDefault="00DC55CE" w:rsidP="000E41AA">
            <w:pPr>
              <w:rPr>
                <w:rFonts w:ascii="Arial" w:hAnsi="Arial" w:cs="Arial"/>
                <w:sz w:val="18"/>
                <w:szCs w:val="18"/>
              </w:rPr>
            </w:pPr>
          </w:p>
        </w:tc>
      </w:tr>
      <w:tr w:rsidR="00DC55CE" w:rsidRPr="00F152D5" w14:paraId="1B5AF865" w14:textId="77777777">
        <w:trPr>
          <w:trHeight w:val="299"/>
        </w:trPr>
        <w:tc>
          <w:tcPr>
            <w:tcW w:w="981" w:type="pct"/>
          </w:tcPr>
          <w:p w14:paraId="18C93BFC"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348" w:type="pct"/>
          </w:tcPr>
          <w:p w14:paraId="7B0F0171"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688" w:type="pct"/>
          </w:tcPr>
          <w:p w14:paraId="09B7568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97EF99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73913E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63BE6CA6" w14:textId="77777777" w:rsidR="00DC55CE" w:rsidRPr="00F152D5" w:rsidRDefault="00DC55CE" w:rsidP="000E41AA">
            <w:pPr>
              <w:rPr>
                <w:rFonts w:ascii="Arial" w:hAnsi="Arial" w:cs="Arial"/>
                <w:sz w:val="18"/>
                <w:szCs w:val="18"/>
              </w:rPr>
            </w:pPr>
          </w:p>
        </w:tc>
      </w:tr>
      <w:tr w:rsidR="00DC55CE" w:rsidRPr="00F152D5" w14:paraId="63F87706" w14:textId="77777777">
        <w:tc>
          <w:tcPr>
            <w:tcW w:w="981" w:type="pct"/>
          </w:tcPr>
          <w:p w14:paraId="0BF7F73D"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348" w:type="pct"/>
          </w:tcPr>
          <w:p w14:paraId="42D489A5"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688" w:type="pct"/>
          </w:tcPr>
          <w:p w14:paraId="6EB1586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49962F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B76D887"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095D865E" w14:textId="77777777" w:rsidR="00DC55CE" w:rsidRPr="00F152D5" w:rsidRDefault="00DC55CE" w:rsidP="000E41AA">
            <w:pPr>
              <w:rPr>
                <w:rFonts w:ascii="Arial" w:hAnsi="Arial" w:cs="Arial"/>
                <w:sz w:val="18"/>
                <w:szCs w:val="18"/>
              </w:rPr>
            </w:pPr>
          </w:p>
        </w:tc>
      </w:tr>
      <w:tr w:rsidR="00DC55CE" w:rsidRPr="00F152D5" w14:paraId="51BEF625" w14:textId="77777777">
        <w:tc>
          <w:tcPr>
            <w:tcW w:w="981" w:type="pct"/>
          </w:tcPr>
          <w:p w14:paraId="4DFB07D5"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348" w:type="pct"/>
          </w:tcPr>
          <w:p w14:paraId="32684A60"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688" w:type="pct"/>
          </w:tcPr>
          <w:p w14:paraId="65FA101A" w14:textId="77777777" w:rsidR="00DC55CE" w:rsidRPr="00F152D5" w:rsidRDefault="00DC55CE" w:rsidP="000E41AA">
            <w:pPr>
              <w:rPr>
                <w:rFonts w:ascii="Arial" w:hAnsi="Arial" w:cs="Arial"/>
                <w:sz w:val="18"/>
                <w:szCs w:val="18"/>
              </w:rPr>
            </w:pPr>
          </w:p>
        </w:tc>
        <w:tc>
          <w:tcPr>
            <w:tcW w:w="688" w:type="pct"/>
          </w:tcPr>
          <w:p w14:paraId="45489D5F"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355" w:type="pct"/>
          </w:tcPr>
          <w:p w14:paraId="0DCA1CE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1DC2B5A3" w14:textId="77777777" w:rsidR="00DC55CE" w:rsidRPr="00F152D5" w:rsidRDefault="00DC55CE" w:rsidP="000E41AA">
            <w:pPr>
              <w:rPr>
                <w:rFonts w:ascii="Arial" w:hAnsi="Arial" w:cs="Arial"/>
                <w:sz w:val="18"/>
                <w:szCs w:val="18"/>
              </w:rPr>
            </w:pPr>
          </w:p>
        </w:tc>
      </w:tr>
      <w:tr w:rsidR="00DC55CE" w:rsidRPr="00F152D5" w14:paraId="3375B7EF" w14:textId="77777777">
        <w:tc>
          <w:tcPr>
            <w:tcW w:w="981" w:type="pct"/>
          </w:tcPr>
          <w:p w14:paraId="25F5D1AB"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348" w:type="pct"/>
          </w:tcPr>
          <w:p w14:paraId="627959FF"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688" w:type="pct"/>
          </w:tcPr>
          <w:p w14:paraId="647E736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21E72F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52C3B5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4CECCCB2" w14:textId="77777777" w:rsidR="00DC55CE" w:rsidRPr="00F152D5" w:rsidRDefault="00DC55CE" w:rsidP="000E41AA">
            <w:pPr>
              <w:rPr>
                <w:rFonts w:ascii="Arial" w:hAnsi="Arial" w:cs="Arial"/>
                <w:sz w:val="18"/>
                <w:szCs w:val="18"/>
              </w:rPr>
            </w:pPr>
          </w:p>
        </w:tc>
      </w:tr>
      <w:tr w:rsidR="00DC55CE" w:rsidRPr="00F152D5" w14:paraId="24BF8113" w14:textId="77777777">
        <w:tc>
          <w:tcPr>
            <w:tcW w:w="981" w:type="pct"/>
          </w:tcPr>
          <w:p w14:paraId="461E1B8C"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348" w:type="pct"/>
          </w:tcPr>
          <w:p w14:paraId="0C13ADE4"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688" w:type="pct"/>
          </w:tcPr>
          <w:p w14:paraId="6A02CA1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08107C8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B86E1A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008C6306" w14:textId="77777777" w:rsidR="00DC55CE" w:rsidRPr="00F152D5" w:rsidRDefault="00DC55CE" w:rsidP="000E41AA">
            <w:pPr>
              <w:rPr>
                <w:rFonts w:ascii="Arial" w:hAnsi="Arial" w:cs="Arial"/>
                <w:sz w:val="18"/>
                <w:szCs w:val="18"/>
              </w:rPr>
            </w:pPr>
          </w:p>
        </w:tc>
      </w:tr>
      <w:tr w:rsidR="00DC55CE" w:rsidRPr="00F152D5" w14:paraId="272FED02" w14:textId="77777777">
        <w:tc>
          <w:tcPr>
            <w:tcW w:w="981" w:type="pct"/>
          </w:tcPr>
          <w:p w14:paraId="61C7699A"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348" w:type="pct"/>
          </w:tcPr>
          <w:p w14:paraId="3A2B2B06"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688" w:type="pct"/>
          </w:tcPr>
          <w:p w14:paraId="251E60E5"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Pr>
          <w:p w14:paraId="1977F14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96F301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IPEX &amp; VOIP Products</w:t>
            </w:r>
          </w:p>
        </w:tc>
        <w:tc>
          <w:tcPr>
            <w:tcW w:w="940" w:type="pct"/>
          </w:tcPr>
          <w:p w14:paraId="2993D3C5" w14:textId="77777777" w:rsidR="00DC55CE" w:rsidRPr="00F152D5" w:rsidRDefault="00DC55CE" w:rsidP="000E41AA">
            <w:pPr>
              <w:rPr>
                <w:rFonts w:ascii="Arial" w:hAnsi="Arial" w:cs="Arial"/>
                <w:sz w:val="18"/>
                <w:szCs w:val="18"/>
              </w:rPr>
            </w:pPr>
          </w:p>
        </w:tc>
      </w:tr>
      <w:tr w:rsidR="00DC55CE" w:rsidRPr="00F152D5" w14:paraId="665D5D9D" w14:textId="77777777">
        <w:tc>
          <w:tcPr>
            <w:tcW w:w="981" w:type="pct"/>
          </w:tcPr>
          <w:p w14:paraId="74A4214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*Price list </w:t>
            </w:r>
            <w:r w:rsidRPr="00F152D5">
              <w:rPr>
                <w:rFonts w:ascii="Arial" w:hAnsi="Arial" w:cs="Arial"/>
                <w:sz w:val="18"/>
                <w:szCs w:val="18"/>
              </w:rPr>
              <w:lastRenderedPageBreak/>
              <w:t>description</w:t>
            </w:r>
          </w:p>
        </w:tc>
        <w:tc>
          <w:tcPr>
            <w:tcW w:w="348" w:type="pct"/>
          </w:tcPr>
          <w:p w14:paraId="579E2398"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36</w:t>
            </w:r>
          </w:p>
        </w:tc>
        <w:tc>
          <w:tcPr>
            <w:tcW w:w="688" w:type="pct"/>
          </w:tcPr>
          <w:p w14:paraId="68C8670B"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Pr>
          <w:p w14:paraId="6B25EF4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9587DC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Not Used for IPEX &amp; VOIP </w:t>
            </w:r>
            <w:r w:rsidRPr="00F152D5">
              <w:rPr>
                <w:rFonts w:ascii="Arial" w:hAnsi="Arial" w:cs="Arial"/>
                <w:sz w:val="18"/>
                <w:szCs w:val="18"/>
              </w:rPr>
              <w:lastRenderedPageBreak/>
              <w:t>Products</w:t>
            </w:r>
          </w:p>
        </w:tc>
        <w:tc>
          <w:tcPr>
            <w:tcW w:w="940" w:type="pct"/>
          </w:tcPr>
          <w:p w14:paraId="42DE5485" w14:textId="77777777" w:rsidR="00DC55CE" w:rsidRPr="00F152D5" w:rsidRDefault="00DC55CE" w:rsidP="000E41AA">
            <w:pPr>
              <w:rPr>
                <w:rFonts w:ascii="Arial" w:hAnsi="Arial" w:cs="Arial"/>
                <w:sz w:val="18"/>
                <w:szCs w:val="18"/>
              </w:rPr>
            </w:pPr>
          </w:p>
        </w:tc>
      </w:tr>
    </w:tbl>
    <w:p w14:paraId="26DD2E12" w14:textId="77777777" w:rsidR="00DC55CE" w:rsidRPr="00F152D5" w:rsidRDefault="00DC55CE" w:rsidP="00DC55CE">
      <w:pPr>
        <w:rPr>
          <w:rFonts w:ascii="Arial" w:hAnsi="Arial" w:cs="Arial"/>
          <w:b/>
          <w:sz w:val="22"/>
        </w:rPr>
      </w:pPr>
    </w:p>
    <w:p w14:paraId="0E3D40CF" w14:textId="77777777" w:rsidR="00DC55CE" w:rsidRPr="00F152D5" w:rsidRDefault="00DC55CE" w:rsidP="00DC55CE">
      <w:pPr>
        <w:rPr>
          <w:rFonts w:ascii="Arial" w:hAnsi="Arial" w:cs="Arial"/>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Asterisk = Fields whose values will not get populated</w:t>
      </w:r>
    </w:p>
    <w:p w14:paraId="5EEBF7A0" w14:textId="77777777" w:rsidR="00DC55CE" w:rsidRPr="00F152D5" w:rsidRDefault="00DC55CE" w:rsidP="00DC55CE">
      <w:pPr>
        <w:rPr>
          <w:rFonts w:ascii="Arial" w:hAnsi="Arial" w:cs="Arial"/>
        </w:rPr>
      </w:pPr>
    </w:p>
    <w:p w14:paraId="1D879855" w14:textId="77777777" w:rsidR="00DC55CE" w:rsidRPr="00F152D5" w:rsidRDefault="00DC55CE" w:rsidP="00DC55CE">
      <w:pPr>
        <w:pStyle w:val="Heading2"/>
        <w:numPr>
          <w:ilvl w:val="0"/>
          <w:numId w:val="0"/>
        </w:numPr>
        <w:rPr>
          <w:rFonts w:ascii="Arial" w:hAnsi="Arial" w:cs="Arial"/>
          <w:sz w:val="22"/>
          <w:u w:val="single"/>
        </w:rPr>
      </w:pPr>
      <w:bookmarkStart w:id="760" w:name="_Toc282443292"/>
      <w:bookmarkStart w:id="761" w:name="_Toc306621323"/>
      <w:bookmarkStart w:id="762" w:name="_Toc50645444"/>
      <w:r w:rsidRPr="00F152D5">
        <w:rPr>
          <w:rFonts w:ascii="Arial" w:hAnsi="Arial" w:cs="Arial"/>
          <w:sz w:val="22"/>
          <w:u w:val="single"/>
        </w:rPr>
        <w:t>8.4 EVENT RECORD</w:t>
      </w:r>
      <w:bookmarkEnd w:id="760"/>
      <w:bookmarkEnd w:id="761"/>
      <w:bookmarkEnd w:id="762"/>
    </w:p>
    <w:p w14:paraId="75EBBB3C" w14:textId="77777777" w:rsidR="00657DE1" w:rsidRPr="00F152D5" w:rsidRDefault="00657DE1" w:rsidP="00657DE1">
      <w:pPr>
        <w:rPr>
          <w:rFonts w:ascii="Arial" w:hAnsi="Arial" w:cs="Arial"/>
          <w:lang w:eastAsia="x-none"/>
        </w:rPr>
      </w:pPr>
    </w:p>
    <w:p w14:paraId="6F7ADC23" w14:textId="77777777" w:rsidR="00657DE1" w:rsidRPr="00F152D5" w:rsidRDefault="00657DE1" w:rsidP="00657DE1">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575C27EB" w14:textId="77777777" w:rsidR="00657DE1" w:rsidRPr="00F152D5" w:rsidRDefault="00657DE1" w:rsidP="00657DE1">
      <w:pPr>
        <w:rPr>
          <w:rFonts w:ascii="Arial" w:hAnsi="Arial" w:cs="Arial"/>
          <w:sz w:val="20"/>
        </w:rPr>
      </w:pPr>
      <w:r w:rsidRPr="00F152D5">
        <w:rPr>
          <w:rFonts w:ascii="Arial" w:hAnsi="Arial" w:cs="Arial"/>
          <w:sz w:val="20"/>
        </w:rPr>
        <w:t>Below table hold the event type name and there corresponding mapping values. These will be used further.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57DE1" w:rsidRPr="00F152D5" w14:paraId="5A8C8BF8" w14:textId="77777777">
        <w:tc>
          <w:tcPr>
            <w:tcW w:w="4428" w:type="dxa"/>
          </w:tcPr>
          <w:p w14:paraId="0574504B" w14:textId="77777777" w:rsidR="00657DE1" w:rsidRPr="00F152D5" w:rsidRDefault="00657DE1" w:rsidP="00561C88">
            <w:pPr>
              <w:jc w:val="center"/>
              <w:rPr>
                <w:rFonts w:ascii="Arial" w:hAnsi="Arial" w:cs="Arial"/>
                <w:b/>
                <w:sz w:val="20"/>
              </w:rPr>
            </w:pPr>
            <w:r w:rsidRPr="00F152D5">
              <w:rPr>
                <w:rFonts w:ascii="Arial" w:hAnsi="Arial" w:cs="Arial"/>
                <w:b/>
                <w:sz w:val="20"/>
              </w:rPr>
              <w:t>Event Type Name</w:t>
            </w:r>
          </w:p>
        </w:tc>
        <w:tc>
          <w:tcPr>
            <w:tcW w:w="4428" w:type="dxa"/>
          </w:tcPr>
          <w:p w14:paraId="5A3912A1" w14:textId="77777777" w:rsidR="00657DE1" w:rsidRPr="00F152D5" w:rsidRDefault="00657DE1" w:rsidP="00561C88">
            <w:pPr>
              <w:jc w:val="center"/>
              <w:rPr>
                <w:rFonts w:ascii="Arial" w:hAnsi="Arial" w:cs="Arial"/>
                <w:b/>
                <w:sz w:val="20"/>
              </w:rPr>
            </w:pPr>
            <w:r w:rsidRPr="00F152D5">
              <w:rPr>
                <w:rFonts w:ascii="Arial" w:hAnsi="Arial" w:cs="Arial"/>
                <w:b/>
                <w:sz w:val="20"/>
              </w:rPr>
              <w:t>Event Mapping Number</w:t>
            </w:r>
          </w:p>
        </w:tc>
      </w:tr>
      <w:tr w:rsidR="00657DE1" w:rsidRPr="00F152D5" w14:paraId="33F165ED" w14:textId="77777777">
        <w:tc>
          <w:tcPr>
            <w:tcW w:w="4428" w:type="dxa"/>
          </w:tcPr>
          <w:p w14:paraId="5CE28EFF" w14:textId="77777777" w:rsidR="00657DE1" w:rsidRPr="00F152D5" w:rsidRDefault="00657DE1" w:rsidP="00561C88">
            <w:pPr>
              <w:rPr>
                <w:rFonts w:ascii="Arial" w:hAnsi="Arial" w:cs="Arial"/>
                <w:sz w:val="18"/>
                <w:szCs w:val="18"/>
              </w:rPr>
            </w:pPr>
            <w:r w:rsidRPr="00F152D5">
              <w:rPr>
                <w:rFonts w:ascii="Arial" w:hAnsi="Arial" w:cs="Arial"/>
                <w:sz w:val="18"/>
                <w:szCs w:val="18"/>
              </w:rPr>
              <w:t>IP EXCH EVENT</w:t>
            </w:r>
          </w:p>
        </w:tc>
        <w:tc>
          <w:tcPr>
            <w:tcW w:w="4428" w:type="dxa"/>
          </w:tcPr>
          <w:p w14:paraId="7A94A7AC" w14:textId="77777777" w:rsidR="00657DE1" w:rsidRPr="00F152D5" w:rsidRDefault="00657DE1" w:rsidP="00561C88">
            <w:pPr>
              <w:rPr>
                <w:rFonts w:ascii="Arial" w:hAnsi="Arial" w:cs="Arial"/>
                <w:sz w:val="18"/>
                <w:szCs w:val="18"/>
              </w:rPr>
            </w:pPr>
            <w:r w:rsidRPr="00F152D5">
              <w:rPr>
                <w:rFonts w:ascii="Arial" w:hAnsi="Arial" w:cs="Arial"/>
                <w:sz w:val="18"/>
                <w:szCs w:val="18"/>
              </w:rPr>
              <w:t>E1</w:t>
            </w:r>
          </w:p>
        </w:tc>
      </w:tr>
      <w:tr w:rsidR="00657DE1" w:rsidRPr="00F152D5" w14:paraId="458597FC" w14:textId="77777777">
        <w:tc>
          <w:tcPr>
            <w:tcW w:w="4428" w:type="dxa"/>
          </w:tcPr>
          <w:p w14:paraId="4EDFF310" w14:textId="77777777" w:rsidR="00657DE1" w:rsidRPr="00F152D5" w:rsidRDefault="00657DE1" w:rsidP="00561C88">
            <w:pPr>
              <w:rPr>
                <w:rFonts w:ascii="Arial" w:hAnsi="Arial" w:cs="Arial"/>
                <w:sz w:val="18"/>
                <w:szCs w:val="18"/>
              </w:rPr>
            </w:pPr>
            <w:proofErr w:type="spellStart"/>
            <w:r w:rsidRPr="00F152D5">
              <w:rPr>
                <w:rFonts w:ascii="Arial" w:hAnsi="Arial" w:cs="Arial"/>
                <w:sz w:val="18"/>
                <w:szCs w:val="18"/>
              </w:rPr>
              <w:t>IPxTestingCharge</w:t>
            </w:r>
            <w:proofErr w:type="spellEnd"/>
            <w:r w:rsidR="007A173B" w:rsidRPr="00F152D5">
              <w:rPr>
                <w:rFonts w:ascii="Arial" w:hAnsi="Arial" w:cs="Arial"/>
                <w:sz w:val="18"/>
                <w:szCs w:val="18"/>
              </w:rPr>
              <w:t xml:space="preserve">/ </w:t>
            </w:r>
            <w:proofErr w:type="spellStart"/>
            <w:r w:rsidR="007A173B" w:rsidRPr="00F152D5">
              <w:rPr>
                <w:rFonts w:ascii="Arial" w:hAnsi="Arial" w:cs="Arial"/>
                <w:sz w:val="18"/>
                <w:szCs w:val="18"/>
              </w:rPr>
              <w:t>IpxTestingCharge</w:t>
            </w:r>
            <w:proofErr w:type="spellEnd"/>
            <w:r w:rsidR="007A173B" w:rsidRPr="00F152D5">
              <w:rPr>
                <w:rFonts w:ascii="Arial" w:hAnsi="Arial" w:cs="Arial"/>
                <w:sz w:val="18"/>
                <w:szCs w:val="18"/>
              </w:rPr>
              <w:t xml:space="preserve"> (Non VAT)</w:t>
            </w:r>
          </w:p>
        </w:tc>
        <w:tc>
          <w:tcPr>
            <w:tcW w:w="4428" w:type="dxa"/>
          </w:tcPr>
          <w:p w14:paraId="007C8EF9" w14:textId="77777777" w:rsidR="00657DE1" w:rsidRPr="00F152D5" w:rsidRDefault="00657DE1" w:rsidP="00561C88">
            <w:pPr>
              <w:rPr>
                <w:rFonts w:ascii="Arial" w:hAnsi="Arial" w:cs="Arial"/>
                <w:sz w:val="18"/>
                <w:szCs w:val="18"/>
              </w:rPr>
            </w:pPr>
            <w:r w:rsidRPr="00F152D5">
              <w:rPr>
                <w:rFonts w:ascii="Arial" w:hAnsi="Arial" w:cs="Arial"/>
                <w:sz w:val="18"/>
                <w:szCs w:val="18"/>
              </w:rPr>
              <w:t>E2</w:t>
            </w:r>
          </w:p>
        </w:tc>
      </w:tr>
      <w:tr w:rsidR="00657DE1" w:rsidRPr="00F152D5" w14:paraId="52009C35" w14:textId="77777777">
        <w:tc>
          <w:tcPr>
            <w:tcW w:w="4428" w:type="dxa"/>
          </w:tcPr>
          <w:p w14:paraId="31247ADC" w14:textId="77777777" w:rsidR="00657DE1" w:rsidRPr="00F152D5" w:rsidRDefault="00657DE1" w:rsidP="00561C88">
            <w:pPr>
              <w:rPr>
                <w:rFonts w:ascii="Arial" w:hAnsi="Arial" w:cs="Arial"/>
                <w:sz w:val="18"/>
                <w:szCs w:val="18"/>
              </w:rPr>
            </w:pPr>
            <w:proofErr w:type="spellStart"/>
            <w:r w:rsidRPr="00F152D5">
              <w:rPr>
                <w:rFonts w:ascii="Arial" w:hAnsi="Arial" w:cs="Arial"/>
                <w:sz w:val="18"/>
                <w:szCs w:val="18"/>
              </w:rPr>
              <w:t>IPxETSCharge</w:t>
            </w:r>
            <w:proofErr w:type="spellEnd"/>
          </w:p>
        </w:tc>
        <w:tc>
          <w:tcPr>
            <w:tcW w:w="4428" w:type="dxa"/>
          </w:tcPr>
          <w:p w14:paraId="5F8A26D5" w14:textId="77777777" w:rsidR="00657DE1" w:rsidRPr="00F152D5" w:rsidRDefault="00657DE1" w:rsidP="00561C88">
            <w:pPr>
              <w:rPr>
                <w:rFonts w:ascii="Arial" w:hAnsi="Arial" w:cs="Arial"/>
                <w:sz w:val="18"/>
                <w:szCs w:val="18"/>
              </w:rPr>
            </w:pPr>
            <w:r w:rsidRPr="00F152D5">
              <w:rPr>
                <w:rFonts w:ascii="Arial" w:hAnsi="Arial" w:cs="Arial"/>
                <w:sz w:val="18"/>
                <w:szCs w:val="18"/>
              </w:rPr>
              <w:t>E3</w:t>
            </w:r>
          </w:p>
        </w:tc>
      </w:tr>
    </w:tbl>
    <w:p w14:paraId="7C758D7E" w14:textId="77777777" w:rsidR="00657DE1" w:rsidRPr="00F152D5" w:rsidRDefault="00657DE1" w:rsidP="00657DE1">
      <w:pPr>
        <w:rPr>
          <w:rFonts w:ascii="Arial" w:hAnsi="Arial" w:cs="Arial"/>
          <w:lang w:eastAsia="x-none"/>
        </w:rPr>
      </w:pPr>
    </w:p>
    <w:p w14:paraId="44C21EB9"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EVENT</w:t>
      </w:r>
      <w:r w:rsidR="00657DE1" w:rsidRPr="00F152D5">
        <w:rPr>
          <w:rFonts w:ascii="Arial" w:hAnsi="Arial" w:cs="Arial"/>
          <w:b/>
          <w:sz w:val="20"/>
        </w:rPr>
        <w:t>/IMPORT CHARGE</w:t>
      </w:r>
    </w:p>
    <w:p w14:paraId="66217419" w14:textId="77777777" w:rsidR="00DC55CE" w:rsidRPr="00F152D5" w:rsidRDefault="00DC55CE" w:rsidP="00DC55CE">
      <w:pPr>
        <w:rPr>
          <w:rFonts w:ascii="Arial" w:hAnsi="Arial" w:cs="Arial"/>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10"/>
        <w:gridCol w:w="719"/>
        <w:gridCol w:w="1080"/>
        <w:gridCol w:w="1260"/>
        <w:gridCol w:w="3060"/>
        <w:gridCol w:w="810"/>
        <w:gridCol w:w="737"/>
      </w:tblGrid>
      <w:tr w:rsidR="00081718" w:rsidRPr="00F152D5" w14:paraId="2BBF1685" w14:textId="77777777">
        <w:tc>
          <w:tcPr>
            <w:tcW w:w="997" w:type="pct"/>
          </w:tcPr>
          <w:p w14:paraId="2C6FDB91" w14:textId="77777777" w:rsidR="00657DE1" w:rsidRPr="00F152D5" w:rsidRDefault="00657DE1" w:rsidP="000E41AA">
            <w:pPr>
              <w:rPr>
                <w:rFonts w:ascii="Arial" w:hAnsi="Arial" w:cs="Arial"/>
                <w:b/>
                <w:bCs/>
                <w:sz w:val="18"/>
                <w:szCs w:val="18"/>
              </w:rPr>
            </w:pPr>
            <w:r w:rsidRPr="00F152D5">
              <w:rPr>
                <w:rFonts w:ascii="Arial" w:hAnsi="Arial" w:cs="Arial"/>
                <w:b/>
                <w:bCs/>
                <w:sz w:val="18"/>
                <w:szCs w:val="18"/>
              </w:rPr>
              <w:t>Field Name</w:t>
            </w:r>
          </w:p>
        </w:tc>
        <w:tc>
          <w:tcPr>
            <w:tcW w:w="375" w:type="pct"/>
          </w:tcPr>
          <w:p w14:paraId="5A472683" w14:textId="77777777" w:rsidR="00657DE1" w:rsidRPr="00F152D5" w:rsidRDefault="00657DE1" w:rsidP="000E41AA">
            <w:pPr>
              <w:rPr>
                <w:rFonts w:ascii="Arial" w:hAnsi="Arial" w:cs="Arial"/>
                <w:b/>
                <w:bCs/>
                <w:sz w:val="18"/>
                <w:szCs w:val="18"/>
              </w:rPr>
            </w:pPr>
            <w:r w:rsidRPr="00F152D5">
              <w:rPr>
                <w:rFonts w:ascii="Arial" w:hAnsi="Arial" w:cs="Arial"/>
                <w:b/>
                <w:bCs/>
                <w:sz w:val="18"/>
                <w:szCs w:val="18"/>
              </w:rPr>
              <w:t>Field No</w:t>
            </w:r>
          </w:p>
        </w:tc>
        <w:tc>
          <w:tcPr>
            <w:tcW w:w="564" w:type="pct"/>
          </w:tcPr>
          <w:p w14:paraId="769D4B73" w14:textId="77777777" w:rsidR="00657DE1" w:rsidRPr="00F152D5" w:rsidRDefault="00657DE1"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658" w:type="pct"/>
          </w:tcPr>
          <w:p w14:paraId="0B646F25" w14:textId="77777777" w:rsidR="00657DE1" w:rsidRPr="00F152D5" w:rsidRDefault="00657DE1" w:rsidP="000E41AA">
            <w:pPr>
              <w:rPr>
                <w:rFonts w:ascii="Arial" w:hAnsi="Arial" w:cs="Arial"/>
                <w:b/>
                <w:bCs/>
                <w:sz w:val="18"/>
                <w:szCs w:val="18"/>
              </w:rPr>
            </w:pPr>
            <w:r w:rsidRPr="00F152D5">
              <w:rPr>
                <w:rFonts w:ascii="Arial" w:hAnsi="Arial" w:cs="Arial"/>
                <w:b/>
                <w:bCs/>
                <w:sz w:val="18"/>
                <w:szCs w:val="18"/>
              </w:rPr>
              <w:t>Format</w:t>
            </w:r>
          </w:p>
        </w:tc>
        <w:tc>
          <w:tcPr>
            <w:tcW w:w="1598" w:type="pct"/>
          </w:tcPr>
          <w:p w14:paraId="2708955E" w14:textId="77777777" w:rsidR="00657DE1" w:rsidRPr="00F152D5" w:rsidRDefault="00657DE1" w:rsidP="000E41AA">
            <w:pPr>
              <w:rPr>
                <w:rFonts w:ascii="Arial" w:hAnsi="Arial" w:cs="Arial"/>
                <w:b/>
                <w:bCs/>
                <w:sz w:val="18"/>
                <w:szCs w:val="18"/>
              </w:rPr>
            </w:pPr>
            <w:r w:rsidRPr="00F152D5">
              <w:rPr>
                <w:rFonts w:ascii="Arial" w:hAnsi="Arial" w:cs="Arial"/>
                <w:b/>
                <w:bCs/>
                <w:sz w:val="18"/>
                <w:szCs w:val="18"/>
              </w:rPr>
              <w:t>Value</w:t>
            </w:r>
          </w:p>
        </w:tc>
        <w:tc>
          <w:tcPr>
            <w:tcW w:w="423" w:type="pct"/>
          </w:tcPr>
          <w:p w14:paraId="0F56F019" w14:textId="77777777" w:rsidR="00657DE1" w:rsidRPr="00F152D5" w:rsidRDefault="00657DE1" w:rsidP="000E41AA">
            <w:pPr>
              <w:rPr>
                <w:rFonts w:ascii="Arial" w:hAnsi="Arial" w:cs="Arial"/>
                <w:b/>
                <w:bCs/>
                <w:sz w:val="18"/>
                <w:szCs w:val="18"/>
              </w:rPr>
            </w:pPr>
            <w:r w:rsidRPr="00F152D5">
              <w:rPr>
                <w:rFonts w:ascii="Arial" w:hAnsi="Arial" w:cs="Arial"/>
                <w:b/>
                <w:bCs/>
                <w:sz w:val="18"/>
                <w:szCs w:val="18"/>
              </w:rPr>
              <w:t>E1</w:t>
            </w:r>
          </w:p>
        </w:tc>
        <w:tc>
          <w:tcPr>
            <w:tcW w:w="385" w:type="pct"/>
          </w:tcPr>
          <w:p w14:paraId="1545A45C" w14:textId="77777777" w:rsidR="00657DE1" w:rsidRPr="00F152D5" w:rsidRDefault="00657DE1" w:rsidP="000E41AA">
            <w:pPr>
              <w:rPr>
                <w:rFonts w:ascii="Arial" w:hAnsi="Arial" w:cs="Arial"/>
                <w:b/>
                <w:bCs/>
                <w:sz w:val="18"/>
                <w:szCs w:val="18"/>
              </w:rPr>
            </w:pPr>
            <w:r w:rsidRPr="00F152D5">
              <w:rPr>
                <w:rFonts w:ascii="Arial" w:hAnsi="Arial" w:cs="Arial"/>
                <w:b/>
                <w:bCs/>
                <w:sz w:val="18"/>
                <w:szCs w:val="18"/>
              </w:rPr>
              <w:t>E2/E3</w:t>
            </w:r>
          </w:p>
        </w:tc>
      </w:tr>
      <w:tr w:rsidR="00081718" w:rsidRPr="00F152D5" w14:paraId="04A3C7EA" w14:textId="77777777">
        <w:tc>
          <w:tcPr>
            <w:tcW w:w="997" w:type="pct"/>
          </w:tcPr>
          <w:p w14:paraId="5CCFAF87" w14:textId="77777777" w:rsidR="00657DE1" w:rsidRPr="00F152D5" w:rsidRDefault="00657DE1" w:rsidP="000E41AA">
            <w:pPr>
              <w:rPr>
                <w:rFonts w:ascii="Arial" w:hAnsi="Arial" w:cs="Arial"/>
                <w:sz w:val="18"/>
                <w:szCs w:val="18"/>
              </w:rPr>
            </w:pPr>
            <w:r w:rsidRPr="00F152D5">
              <w:rPr>
                <w:rFonts w:ascii="Arial" w:hAnsi="Arial" w:cs="Arial"/>
                <w:sz w:val="18"/>
                <w:szCs w:val="18"/>
              </w:rPr>
              <w:t>Record Type</w:t>
            </w:r>
          </w:p>
        </w:tc>
        <w:tc>
          <w:tcPr>
            <w:tcW w:w="375" w:type="pct"/>
          </w:tcPr>
          <w:p w14:paraId="268DA543" w14:textId="77777777" w:rsidR="00657DE1" w:rsidRPr="00F152D5" w:rsidRDefault="00657DE1" w:rsidP="000E41AA">
            <w:pPr>
              <w:rPr>
                <w:rFonts w:ascii="Arial" w:hAnsi="Arial" w:cs="Arial"/>
                <w:sz w:val="18"/>
                <w:szCs w:val="18"/>
              </w:rPr>
            </w:pPr>
            <w:r w:rsidRPr="00F152D5">
              <w:rPr>
                <w:rFonts w:ascii="Arial" w:hAnsi="Arial" w:cs="Arial"/>
                <w:sz w:val="18"/>
                <w:szCs w:val="18"/>
              </w:rPr>
              <w:t>1</w:t>
            </w:r>
          </w:p>
        </w:tc>
        <w:tc>
          <w:tcPr>
            <w:tcW w:w="564" w:type="pct"/>
          </w:tcPr>
          <w:p w14:paraId="2309BF4D" w14:textId="77777777" w:rsidR="00657DE1" w:rsidRPr="00F152D5" w:rsidRDefault="00657DE1" w:rsidP="000E41AA">
            <w:pPr>
              <w:rPr>
                <w:rFonts w:ascii="Arial" w:hAnsi="Arial" w:cs="Arial"/>
                <w:sz w:val="18"/>
                <w:szCs w:val="18"/>
              </w:rPr>
            </w:pPr>
            <w:r w:rsidRPr="00F152D5">
              <w:rPr>
                <w:rFonts w:ascii="Arial" w:hAnsi="Arial" w:cs="Arial"/>
                <w:sz w:val="18"/>
                <w:szCs w:val="18"/>
              </w:rPr>
              <w:t>255</w:t>
            </w:r>
          </w:p>
        </w:tc>
        <w:tc>
          <w:tcPr>
            <w:tcW w:w="658" w:type="pct"/>
          </w:tcPr>
          <w:p w14:paraId="47FCBD25"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45F11BEB" w14:textId="77777777" w:rsidR="00657DE1" w:rsidRPr="00F152D5" w:rsidRDefault="00657DE1" w:rsidP="000E41AA">
            <w:pPr>
              <w:rPr>
                <w:rFonts w:ascii="Arial" w:hAnsi="Arial" w:cs="Arial"/>
                <w:sz w:val="18"/>
                <w:szCs w:val="18"/>
              </w:rPr>
            </w:pPr>
            <w:r w:rsidRPr="00F152D5">
              <w:rPr>
                <w:rFonts w:ascii="Arial" w:hAnsi="Arial" w:cs="Arial"/>
                <w:sz w:val="18"/>
                <w:szCs w:val="18"/>
              </w:rPr>
              <w:t>EVENT/IMPORT CHARGE</w:t>
            </w:r>
          </w:p>
        </w:tc>
        <w:tc>
          <w:tcPr>
            <w:tcW w:w="423" w:type="pct"/>
          </w:tcPr>
          <w:p w14:paraId="4DC8DA4A"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c>
          <w:tcPr>
            <w:tcW w:w="385" w:type="pct"/>
          </w:tcPr>
          <w:p w14:paraId="2D6B3382" w14:textId="77777777" w:rsidR="00657DE1" w:rsidRPr="00F152D5" w:rsidRDefault="00081718" w:rsidP="000E41AA">
            <w:pPr>
              <w:rPr>
                <w:rFonts w:ascii="Arial" w:hAnsi="Arial" w:cs="Arial"/>
                <w:sz w:val="18"/>
                <w:szCs w:val="18"/>
              </w:rPr>
            </w:pPr>
            <w:r w:rsidRPr="00F152D5">
              <w:rPr>
                <w:rFonts w:ascii="Arial" w:hAnsi="Arial" w:cs="Arial"/>
                <w:sz w:val="26"/>
                <w:szCs w:val="26"/>
                <w:lang w:val="en-US"/>
              </w:rPr>
              <w:t></w:t>
            </w:r>
          </w:p>
        </w:tc>
      </w:tr>
      <w:tr w:rsidR="00081718" w:rsidRPr="00F152D5" w14:paraId="158483CD" w14:textId="77777777">
        <w:tc>
          <w:tcPr>
            <w:tcW w:w="997" w:type="pct"/>
          </w:tcPr>
          <w:p w14:paraId="1A390CA4" w14:textId="77777777" w:rsidR="00657DE1" w:rsidRPr="00F152D5" w:rsidRDefault="00657DE1" w:rsidP="000E41AA">
            <w:pPr>
              <w:rPr>
                <w:rFonts w:ascii="Arial" w:hAnsi="Arial" w:cs="Arial"/>
                <w:sz w:val="18"/>
                <w:szCs w:val="18"/>
              </w:rPr>
            </w:pPr>
            <w:r w:rsidRPr="00F152D5">
              <w:rPr>
                <w:rFonts w:ascii="Arial" w:hAnsi="Arial" w:cs="Arial"/>
                <w:sz w:val="18"/>
                <w:szCs w:val="18"/>
              </w:rPr>
              <w:t>*Product Description</w:t>
            </w:r>
          </w:p>
        </w:tc>
        <w:tc>
          <w:tcPr>
            <w:tcW w:w="375" w:type="pct"/>
          </w:tcPr>
          <w:p w14:paraId="19A69EA3" w14:textId="77777777" w:rsidR="00657DE1" w:rsidRPr="00F152D5" w:rsidRDefault="00657DE1" w:rsidP="000E41AA">
            <w:pPr>
              <w:rPr>
                <w:rFonts w:ascii="Arial" w:hAnsi="Arial" w:cs="Arial"/>
                <w:sz w:val="18"/>
                <w:szCs w:val="18"/>
              </w:rPr>
            </w:pPr>
            <w:r w:rsidRPr="00F152D5">
              <w:rPr>
                <w:rFonts w:ascii="Arial" w:hAnsi="Arial" w:cs="Arial"/>
                <w:sz w:val="18"/>
                <w:szCs w:val="18"/>
              </w:rPr>
              <w:t>2</w:t>
            </w:r>
          </w:p>
        </w:tc>
        <w:tc>
          <w:tcPr>
            <w:tcW w:w="564" w:type="pct"/>
          </w:tcPr>
          <w:p w14:paraId="28208964" w14:textId="77777777" w:rsidR="00657DE1" w:rsidRPr="00F152D5" w:rsidRDefault="00657DE1" w:rsidP="000E41AA">
            <w:pPr>
              <w:rPr>
                <w:rFonts w:ascii="Arial" w:hAnsi="Arial" w:cs="Arial"/>
                <w:sz w:val="18"/>
                <w:szCs w:val="18"/>
              </w:rPr>
            </w:pPr>
            <w:r w:rsidRPr="00F152D5">
              <w:rPr>
                <w:rFonts w:ascii="Arial" w:hAnsi="Arial" w:cs="Arial"/>
                <w:sz w:val="18"/>
                <w:szCs w:val="18"/>
              </w:rPr>
              <w:t>40</w:t>
            </w:r>
          </w:p>
        </w:tc>
        <w:tc>
          <w:tcPr>
            <w:tcW w:w="658" w:type="pct"/>
          </w:tcPr>
          <w:p w14:paraId="03438152"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4FC4DEE9"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4EA86C5C" w14:textId="77777777" w:rsidR="00657DE1" w:rsidRPr="00F152D5" w:rsidRDefault="00657DE1" w:rsidP="000E41AA">
            <w:pPr>
              <w:rPr>
                <w:rFonts w:ascii="Arial" w:hAnsi="Arial" w:cs="Arial"/>
                <w:sz w:val="18"/>
                <w:szCs w:val="18"/>
              </w:rPr>
            </w:pPr>
          </w:p>
        </w:tc>
        <w:tc>
          <w:tcPr>
            <w:tcW w:w="385" w:type="pct"/>
          </w:tcPr>
          <w:p w14:paraId="2E51DC7D" w14:textId="77777777" w:rsidR="00657DE1" w:rsidRPr="00F152D5" w:rsidRDefault="00657DE1" w:rsidP="000E41AA">
            <w:pPr>
              <w:rPr>
                <w:rFonts w:ascii="Arial" w:hAnsi="Arial" w:cs="Arial"/>
                <w:sz w:val="18"/>
                <w:szCs w:val="18"/>
              </w:rPr>
            </w:pPr>
          </w:p>
        </w:tc>
      </w:tr>
      <w:tr w:rsidR="00081718" w:rsidRPr="00F152D5" w14:paraId="2F0492F4" w14:textId="77777777">
        <w:tc>
          <w:tcPr>
            <w:tcW w:w="997" w:type="pct"/>
          </w:tcPr>
          <w:p w14:paraId="17C10187" w14:textId="77777777" w:rsidR="00657DE1" w:rsidRPr="00F152D5" w:rsidRDefault="00657DE1" w:rsidP="000E41AA">
            <w:pPr>
              <w:rPr>
                <w:rFonts w:ascii="Arial" w:hAnsi="Arial" w:cs="Arial"/>
                <w:sz w:val="18"/>
                <w:szCs w:val="18"/>
              </w:rPr>
            </w:pPr>
            <w:r w:rsidRPr="00F152D5">
              <w:rPr>
                <w:rFonts w:ascii="Arial" w:hAnsi="Arial" w:cs="Arial"/>
                <w:sz w:val="18"/>
                <w:szCs w:val="18"/>
              </w:rPr>
              <w:t xml:space="preserve">*Product Tariff Name </w:t>
            </w:r>
          </w:p>
        </w:tc>
        <w:tc>
          <w:tcPr>
            <w:tcW w:w="375" w:type="pct"/>
          </w:tcPr>
          <w:p w14:paraId="62645868" w14:textId="77777777" w:rsidR="00657DE1" w:rsidRPr="00F152D5" w:rsidRDefault="00657DE1" w:rsidP="000E41AA">
            <w:pPr>
              <w:rPr>
                <w:rFonts w:ascii="Arial" w:hAnsi="Arial" w:cs="Arial"/>
                <w:sz w:val="18"/>
                <w:szCs w:val="18"/>
              </w:rPr>
            </w:pPr>
            <w:r w:rsidRPr="00F152D5">
              <w:rPr>
                <w:rFonts w:ascii="Arial" w:hAnsi="Arial" w:cs="Arial"/>
                <w:sz w:val="18"/>
                <w:szCs w:val="18"/>
              </w:rPr>
              <w:t>3</w:t>
            </w:r>
          </w:p>
        </w:tc>
        <w:tc>
          <w:tcPr>
            <w:tcW w:w="564" w:type="pct"/>
          </w:tcPr>
          <w:p w14:paraId="3EA068BF"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2ADF2E7F"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4F078013"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6DC92CBF" w14:textId="77777777" w:rsidR="00657DE1" w:rsidRPr="00F152D5" w:rsidRDefault="00657DE1" w:rsidP="000E41AA">
            <w:pPr>
              <w:rPr>
                <w:rFonts w:ascii="Arial" w:hAnsi="Arial" w:cs="Arial"/>
                <w:sz w:val="18"/>
                <w:szCs w:val="18"/>
              </w:rPr>
            </w:pPr>
          </w:p>
        </w:tc>
        <w:tc>
          <w:tcPr>
            <w:tcW w:w="385" w:type="pct"/>
          </w:tcPr>
          <w:p w14:paraId="59C67F0A" w14:textId="77777777" w:rsidR="00657DE1" w:rsidRPr="00F152D5" w:rsidRDefault="00657DE1" w:rsidP="000E41AA">
            <w:pPr>
              <w:rPr>
                <w:rFonts w:ascii="Arial" w:hAnsi="Arial" w:cs="Arial"/>
                <w:sz w:val="18"/>
                <w:szCs w:val="18"/>
              </w:rPr>
            </w:pPr>
          </w:p>
        </w:tc>
      </w:tr>
      <w:tr w:rsidR="00081718" w:rsidRPr="00F152D5" w14:paraId="42D16FDF" w14:textId="77777777">
        <w:tc>
          <w:tcPr>
            <w:tcW w:w="997" w:type="pct"/>
          </w:tcPr>
          <w:p w14:paraId="5D8658D4" w14:textId="77777777" w:rsidR="00657DE1" w:rsidRPr="00F152D5" w:rsidRDefault="00657DE1" w:rsidP="000E41AA">
            <w:pPr>
              <w:rPr>
                <w:rFonts w:ascii="Arial" w:hAnsi="Arial" w:cs="Arial"/>
                <w:sz w:val="18"/>
                <w:szCs w:val="18"/>
              </w:rPr>
            </w:pPr>
            <w:r w:rsidRPr="00F152D5">
              <w:rPr>
                <w:rFonts w:ascii="Arial" w:hAnsi="Arial" w:cs="Arial"/>
                <w:sz w:val="18"/>
                <w:szCs w:val="18"/>
              </w:rPr>
              <w:t>Event Source</w:t>
            </w:r>
          </w:p>
        </w:tc>
        <w:tc>
          <w:tcPr>
            <w:tcW w:w="375" w:type="pct"/>
          </w:tcPr>
          <w:p w14:paraId="060AB415" w14:textId="77777777" w:rsidR="00657DE1" w:rsidRPr="00F152D5" w:rsidRDefault="00657DE1" w:rsidP="000E41AA">
            <w:pPr>
              <w:rPr>
                <w:rFonts w:ascii="Arial" w:hAnsi="Arial" w:cs="Arial"/>
                <w:sz w:val="18"/>
                <w:szCs w:val="18"/>
              </w:rPr>
            </w:pPr>
            <w:r w:rsidRPr="00F152D5">
              <w:rPr>
                <w:rFonts w:ascii="Arial" w:hAnsi="Arial" w:cs="Arial"/>
                <w:sz w:val="18"/>
                <w:szCs w:val="18"/>
              </w:rPr>
              <w:t>4</w:t>
            </w:r>
          </w:p>
        </w:tc>
        <w:tc>
          <w:tcPr>
            <w:tcW w:w="564" w:type="pct"/>
          </w:tcPr>
          <w:p w14:paraId="63AB2ECB" w14:textId="77777777" w:rsidR="00657DE1" w:rsidRPr="00F152D5" w:rsidRDefault="00657DE1" w:rsidP="000E41AA">
            <w:pPr>
              <w:rPr>
                <w:rFonts w:ascii="Arial" w:hAnsi="Arial" w:cs="Arial"/>
                <w:sz w:val="18"/>
                <w:szCs w:val="18"/>
              </w:rPr>
            </w:pPr>
            <w:r w:rsidRPr="00F152D5">
              <w:rPr>
                <w:rFonts w:ascii="Arial" w:hAnsi="Arial" w:cs="Arial"/>
                <w:sz w:val="18"/>
                <w:szCs w:val="18"/>
              </w:rPr>
              <w:t>40</w:t>
            </w:r>
          </w:p>
        </w:tc>
        <w:tc>
          <w:tcPr>
            <w:tcW w:w="658" w:type="pct"/>
          </w:tcPr>
          <w:p w14:paraId="392EFF2F"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5B0074F4" w14:textId="77777777" w:rsidR="00657DE1" w:rsidRPr="00F152D5" w:rsidRDefault="00657DE1" w:rsidP="000E41AA">
            <w:pPr>
              <w:rPr>
                <w:rFonts w:ascii="Arial" w:hAnsi="Arial" w:cs="Arial"/>
                <w:sz w:val="18"/>
                <w:szCs w:val="18"/>
              </w:rPr>
            </w:pPr>
            <w:r w:rsidRPr="00F152D5">
              <w:rPr>
                <w:rFonts w:ascii="Arial" w:hAnsi="Arial" w:cs="Arial"/>
                <w:sz w:val="18"/>
                <w:szCs w:val="18"/>
              </w:rPr>
              <w:t>e.g. VCH000002521</w:t>
            </w:r>
          </w:p>
        </w:tc>
        <w:tc>
          <w:tcPr>
            <w:tcW w:w="423" w:type="pct"/>
          </w:tcPr>
          <w:p w14:paraId="3B93AE66" w14:textId="77777777" w:rsidR="00657DE1" w:rsidRPr="00F152D5" w:rsidRDefault="00657DE1" w:rsidP="000E41AA">
            <w:pPr>
              <w:rPr>
                <w:rFonts w:ascii="Arial" w:hAnsi="Arial" w:cs="Arial"/>
                <w:sz w:val="18"/>
                <w:szCs w:val="18"/>
              </w:rPr>
            </w:pPr>
          </w:p>
        </w:tc>
        <w:tc>
          <w:tcPr>
            <w:tcW w:w="385" w:type="pct"/>
          </w:tcPr>
          <w:p w14:paraId="2B965F44" w14:textId="77777777" w:rsidR="00657DE1" w:rsidRPr="00F152D5" w:rsidRDefault="00081718" w:rsidP="000E41AA">
            <w:pPr>
              <w:rPr>
                <w:rFonts w:ascii="Arial" w:hAnsi="Arial" w:cs="Arial"/>
                <w:sz w:val="18"/>
                <w:szCs w:val="18"/>
              </w:rPr>
            </w:pPr>
            <w:r w:rsidRPr="00F152D5">
              <w:rPr>
                <w:rFonts w:ascii="Arial" w:hAnsi="Arial" w:cs="Arial"/>
                <w:sz w:val="26"/>
                <w:szCs w:val="26"/>
                <w:lang w:val="en-US"/>
              </w:rPr>
              <w:t></w:t>
            </w:r>
          </w:p>
        </w:tc>
      </w:tr>
      <w:tr w:rsidR="00081718" w:rsidRPr="00F152D5" w14:paraId="6647DBCE" w14:textId="77777777">
        <w:tc>
          <w:tcPr>
            <w:tcW w:w="997" w:type="pct"/>
          </w:tcPr>
          <w:p w14:paraId="77BD9261" w14:textId="77777777" w:rsidR="00657DE1" w:rsidRPr="00F152D5" w:rsidRDefault="00657DE1" w:rsidP="000E41AA">
            <w:pPr>
              <w:rPr>
                <w:rFonts w:ascii="Arial" w:hAnsi="Arial" w:cs="Arial"/>
                <w:sz w:val="18"/>
                <w:szCs w:val="18"/>
              </w:rPr>
            </w:pPr>
            <w:r w:rsidRPr="00F152D5">
              <w:rPr>
                <w:rFonts w:ascii="Arial" w:hAnsi="Arial" w:cs="Arial"/>
                <w:sz w:val="18"/>
                <w:szCs w:val="18"/>
              </w:rPr>
              <w:t>Event Description</w:t>
            </w:r>
          </w:p>
        </w:tc>
        <w:tc>
          <w:tcPr>
            <w:tcW w:w="375" w:type="pct"/>
          </w:tcPr>
          <w:p w14:paraId="3EA5814F" w14:textId="77777777" w:rsidR="00657DE1" w:rsidRPr="00F152D5" w:rsidRDefault="00657DE1" w:rsidP="000E41AA">
            <w:pPr>
              <w:rPr>
                <w:rFonts w:ascii="Arial" w:hAnsi="Arial" w:cs="Arial"/>
                <w:sz w:val="18"/>
                <w:szCs w:val="18"/>
              </w:rPr>
            </w:pPr>
            <w:r w:rsidRPr="00F152D5">
              <w:rPr>
                <w:rFonts w:ascii="Arial" w:hAnsi="Arial" w:cs="Arial"/>
                <w:sz w:val="18"/>
                <w:szCs w:val="18"/>
              </w:rPr>
              <w:t>5</w:t>
            </w:r>
          </w:p>
        </w:tc>
        <w:tc>
          <w:tcPr>
            <w:tcW w:w="564" w:type="pct"/>
          </w:tcPr>
          <w:p w14:paraId="6E5E8718" w14:textId="77777777" w:rsidR="00657DE1" w:rsidRPr="00F152D5" w:rsidRDefault="00657DE1" w:rsidP="000E41AA">
            <w:pPr>
              <w:rPr>
                <w:rFonts w:ascii="Arial" w:hAnsi="Arial" w:cs="Arial"/>
                <w:sz w:val="18"/>
                <w:szCs w:val="18"/>
              </w:rPr>
            </w:pPr>
            <w:r w:rsidRPr="00F152D5">
              <w:rPr>
                <w:rFonts w:ascii="Arial" w:hAnsi="Arial" w:cs="Arial"/>
                <w:sz w:val="18"/>
                <w:szCs w:val="18"/>
              </w:rPr>
              <w:t>40</w:t>
            </w:r>
          </w:p>
        </w:tc>
        <w:tc>
          <w:tcPr>
            <w:tcW w:w="658" w:type="pct"/>
          </w:tcPr>
          <w:p w14:paraId="3B7183ED"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0CDEFDA2" w14:textId="77777777" w:rsidR="00657DE1" w:rsidRPr="00F152D5" w:rsidRDefault="00657DE1" w:rsidP="000E41AA">
            <w:pPr>
              <w:rPr>
                <w:rFonts w:ascii="Arial" w:hAnsi="Arial" w:cs="Arial"/>
                <w:sz w:val="20"/>
              </w:rPr>
            </w:pPr>
            <w:r w:rsidRPr="00F152D5">
              <w:rPr>
                <w:rFonts w:ascii="Arial" w:hAnsi="Arial" w:cs="Arial"/>
                <w:sz w:val="18"/>
                <w:szCs w:val="18"/>
              </w:rPr>
              <w:t>e.g. Interoperability testing fee</w:t>
            </w:r>
          </w:p>
        </w:tc>
        <w:tc>
          <w:tcPr>
            <w:tcW w:w="423" w:type="pct"/>
          </w:tcPr>
          <w:p w14:paraId="61B4DDDB"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c>
          <w:tcPr>
            <w:tcW w:w="385" w:type="pct"/>
          </w:tcPr>
          <w:p w14:paraId="72B008A0" w14:textId="77777777" w:rsidR="00657DE1" w:rsidRPr="00F152D5" w:rsidRDefault="00081718" w:rsidP="000E41AA">
            <w:pPr>
              <w:rPr>
                <w:rFonts w:ascii="Arial" w:hAnsi="Arial" w:cs="Arial"/>
                <w:sz w:val="18"/>
                <w:szCs w:val="18"/>
              </w:rPr>
            </w:pPr>
            <w:r w:rsidRPr="00F152D5">
              <w:rPr>
                <w:rFonts w:ascii="Arial" w:hAnsi="Arial" w:cs="Arial"/>
                <w:sz w:val="26"/>
                <w:szCs w:val="26"/>
                <w:lang w:val="en-US"/>
              </w:rPr>
              <w:t></w:t>
            </w:r>
          </w:p>
        </w:tc>
      </w:tr>
      <w:tr w:rsidR="00081718" w:rsidRPr="00F152D5" w14:paraId="0CA568A8" w14:textId="77777777">
        <w:tc>
          <w:tcPr>
            <w:tcW w:w="997" w:type="pct"/>
          </w:tcPr>
          <w:p w14:paraId="6DC86D70" w14:textId="77777777" w:rsidR="00657DE1" w:rsidRPr="00F152D5" w:rsidRDefault="00657DE1" w:rsidP="000E41AA">
            <w:pPr>
              <w:rPr>
                <w:rFonts w:ascii="Arial" w:hAnsi="Arial" w:cs="Arial"/>
                <w:sz w:val="18"/>
                <w:szCs w:val="18"/>
              </w:rPr>
            </w:pPr>
            <w:r w:rsidRPr="00F152D5">
              <w:rPr>
                <w:rFonts w:ascii="Arial" w:hAnsi="Arial" w:cs="Arial"/>
                <w:sz w:val="18"/>
                <w:szCs w:val="18"/>
              </w:rPr>
              <w:t>*Charge Reason</w:t>
            </w:r>
          </w:p>
        </w:tc>
        <w:tc>
          <w:tcPr>
            <w:tcW w:w="375" w:type="pct"/>
          </w:tcPr>
          <w:p w14:paraId="3D1B4857" w14:textId="77777777" w:rsidR="00657DE1" w:rsidRPr="00F152D5" w:rsidRDefault="00657DE1" w:rsidP="000E41AA">
            <w:pPr>
              <w:rPr>
                <w:rFonts w:ascii="Arial" w:hAnsi="Arial" w:cs="Arial"/>
                <w:sz w:val="18"/>
                <w:szCs w:val="18"/>
              </w:rPr>
            </w:pPr>
            <w:r w:rsidRPr="00F152D5">
              <w:rPr>
                <w:rFonts w:ascii="Arial" w:hAnsi="Arial" w:cs="Arial"/>
                <w:sz w:val="18"/>
                <w:szCs w:val="18"/>
              </w:rPr>
              <w:t>6</w:t>
            </w:r>
          </w:p>
        </w:tc>
        <w:tc>
          <w:tcPr>
            <w:tcW w:w="564" w:type="pct"/>
          </w:tcPr>
          <w:p w14:paraId="5AB305C0" w14:textId="77777777" w:rsidR="00657DE1" w:rsidRPr="00F152D5" w:rsidRDefault="00657DE1" w:rsidP="000E41AA">
            <w:pPr>
              <w:rPr>
                <w:rFonts w:ascii="Arial" w:hAnsi="Arial" w:cs="Arial"/>
                <w:sz w:val="18"/>
                <w:szCs w:val="18"/>
              </w:rPr>
            </w:pPr>
            <w:r w:rsidRPr="00F152D5">
              <w:rPr>
                <w:rFonts w:ascii="Arial" w:hAnsi="Arial" w:cs="Arial"/>
                <w:sz w:val="18"/>
                <w:szCs w:val="18"/>
              </w:rPr>
              <w:t>40</w:t>
            </w:r>
          </w:p>
        </w:tc>
        <w:tc>
          <w:tcPr>
            <w:tcW w:w="658" w:type="pct"/>
          </w:tcPr>
          <w:p w14:paraId="20F06FEB"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430243B1"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48EBB56B" w14:textId="77777777" w:rsidR="00657DE1" w:rsidRPr="00F152D5" w:rsidRDefault="00657DE1" w:rsidP="000E41AA">
            <w:pPr>
              <w:rPr>
                <w:rFonts w:ascii="Arial" w:hAnsi="Arial" w:cs="Arial"/>
                <w:sz w:val="18"/>
                <w:szCs w:val="18"/>
              </w:rPr>
            </w:pPr>
          </w:p>
        </w:tc>
        <w:tc>
          <w:tcPr>
            <w:tcW w:w="385" w:type="pct"/>
          </w:tcPr>
          <w:p w14:paraId="159B94BA" w14:textId="77777777" w:rsidR="00657DE1" w:rsidRPr="00F152D5" w:rsidRDefault="00657DE1" w:rsidP="000E41AA">
            <w:pPr>
              <w:rPr>
                <w:rFonts w:ascii="Arial" w:hAnsi="Arial" w:cs="Arial"/>
                <w:sz w:val="18"/>
                <w:szCs w:val="18"/>
              </w:rPr>
            </w:pPr>
          </w:p>
        </w:tc>
      </w:tr>
      <w:tr w:rsidR="00081718" w:rsidRPr="00F152D5" w14:paraId="77EB9575" w14:textId="77777777">
        <w:tc>
          <w:tcPr>
            <w:tcW w:w="997" w:type="pct"/>
          </w:tcPr>
          <w:p w14:paraId="40ACBAA4" w14:textId="77777777" w:rsidR="00657DE1" w:rsidRPr="00F152D5" w:rsidRDefault="00657DE1" w:rsidP="000E41AA">
            <w:pPr>
              <w:rPr>
                <w:rFonts w:ascii="Arial" w:hAnsi="Arial" w:cs="Arial"/>
                <w:sz w:val="18"/>
                <w:szCs w:val="18"/>
              </w:rPr>
            </w:pPr>
            <w:r w:rsidRPr="00F152D5">
              <w:rPr>
                <w:rFonts w:ascii="Arial" w:hAnsi="Arial" w:cs="Arial"/>
                <w:sz w:val="18"/>
                <w:szCs w:val="18"/>
              </w:rPr>
              <w:t>Event Date</w:t>
            </w:r>
          </w:p>
        </w:tc>
        <w:tc>
          <w:tcPr>
            <w:tcW w:w="375" w:type="pct"/>
          </w:tcPr>
          <w:p w14:paraId="3D80F59A" w14:textId="77777777" w:rsidR="00657DE1" w:rsidRPr="00F152D5" w:rsidRDefault="00657DE1" w:rsidP="000E41AA">
            <w:pPr>
              <w:rPr>
                <w:rFonts w:ascii="Arial" w:hAnsi="Arial" w:cs="Arial"/>
                <w:sz w:val="18"/>
                <w:szCs w:val="18"/>
              </w:rPr>
            </w:pPr>
            <w:r w:rsidRPr="00F152D5">
              <w:rPr>
                <w:rFonts w:ascii="Arial" w:hAnsi="Arial" w:cs="Arial"/>
                <w:sz w:val="18"/>
                <w:szCs w:val="18"/>
              </w:rPr>
              <w:t>7</w:t>
            </w:r>
          </w:p>
        </w:tc>
        <w:tc>
          <w:tcPr>
            <w:tcW w:w="564" w:type="pct"/>
          </w:tcPr>
          <w:p w14:paraId="175AEE7D" w14:textId="77777777" w:rsidR="00657DE1" w:rsidRPr="00F152D5" w:rsidRDefault="00657DE1" w:rsidP="000E41AA">
            <w:pPr>
              <w:rPr>
                <w:rFonts w:ascii="Arial" w:hAnsi="Arial" w:cs="Arial"/>
                <w:sz w:val="18"/>
                <w:szCs w:val="18"/>
              </w:rPr>
            </w:pPr>
            <w:r w:rsidRPr="00F152D5">
              <w:rPr>
                <w:rFonts w:ascii="Arial" w:hAnsi="Arial" w:cs="Arial"/>
                <w:sz w:val="18"/>
                <w:szCs w:val="18"/>
              </w:rPr>
              <w:t>DATE</w:t>
            </w:r>
          </w:p>
        </w:tc>
        <w:tc>
          <w:tcPr>
            <w:tcW w:w="658" w:type="pct"/>
          </w:tcPr>
          <w:p w14:paraId="167BE736" w14:textId="77777777" w:rsidR="00657DE1" w:rsidRPr="00F152D5" w:rsidRDefault="00657DE1" w:rsidP="000E41AA">
            <w:pPr>
              <w:rPr>
                <w:rFonts w:ascii="Arial" w:hAnsi="Arial" w:cs="Arial"/>
                <w:sz w:val="18"/>
                <w:szCs w:val="18"/>
              </w:rPr>
            </w:pPr>
            <w:r w:rsidRPr="00F152D5">
              <w:rPr>
                <w:rFonts w:ascii="Arial" w:hAnsi="Arial" w:cs="Arial"/>
                <w:sz w:val="18"/>
                <w:szCs w:val="18"/>
              </w:rPr>
              <w:t>YYYYMMDD</w:t>
            </w:r>
          </w:p>
        </w:tc>
        <w:tc>
          <w:tcPr>
            <w:tcW w:w="1598" w:type="pct"/>
          </w:tcPr>
          <w:p w14:paraId="2A61C621" w14:textId="77777777" w:rsidR="00657DE1" w:rsidRPr="00F152D5" w:rsidRDefault="00657DE1" w:rsidP="000E41AA">
            <w:pPr>
              <w:rPr>
                <w:rFonts w:ascii="Arial" w:hAnsi="Arial" w:cs="Arial"/>
                <w:sz w:val="18"/>
                <w:szCs w:val="18"/>
              </w:rPr>
            </w:pPr>
            <w:r w:rsidRPr="00F152D5">
              <w:rPr>
                <w:rFonts w:ascii="Arial" w:hAnsi="Arial" w:cs="Arial"/>
                <w:sz w:val="18"/>
                <w:szCs w:val="18"/>
              </w:rPr>
              <w:t>e.g. 20090101</w:t>
            </w:r>
          </w:p>
        </w:tc>
        <w:tc>
          <w:tcPr>
            <w:tcW w:w="423" w:type="pct"/>
          </w:tcPr>
          <w:p w14:paraId="03FAACB8"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c>
          <w:tcPr>
            <w:tcW w:w="385" w:type="pct"/>
          </w:tcPr>
          <w:p w14:paraId="42C0C252" w14:textId="77777777" w:rsidR="00657DE1" w:rsidRPr="00F152D5" w:rsidRDefault="00081718" w:rsidP="000E41AA">
            <w:pPr>
              <w:rPr>
                <w:rFonts w:ascii="Arial" w:hAnsi="Arial" w:cs="Arial"/>
                <w:sz w:val="18"/>
                <w:szCs w:val="18"/>
              </w:rPr>
            </w:pPr>
            <w:r w:rsidRPr="00F152D5">
              <w:rPr>
                <w:rFonts w:ascii="Arial" w:hAnsi="Arial" w:cs="Arial"/>
                <w:sz w:val="26"/>
                <w:szCs w:val="26"/>
                <w:lang w:val="en-US"/>
              </w:rPr>
              <w:t></w:t>
            </w:r>
          </w:p>
        </w:tc>
      </w:tr>
      <w:tr w:rsidR="00081718" w:rsidRPr="00F152D5" w14:paraId="0DB8A6DF" w14:textId="77777777">
        <w:tc>
          <w:tcPr>
            <w:tcW w:w="997" w:type="pct"/>
          </w:tcPr>
          <w:p w14:paraId="23D1A942" w14:textId="77777777" w:rsidR="00657DE1" w:rsidRPr="00F152D5" w:rsidRDefault="00657DE1" w:rsidP="000E41AA">
            <w:pPr>
              <w:rPr>
                <w:rFonts w:ascii="Arial" w:hAnsi="Arial" w:cs="Arial"/>
                <w:sz w:val="18"/>
                <w:szCs w:val="18"/>
              </w:rPr>
            </w:pPr>
            <w:r w:rsidRPr="00F152D5">
              <w:rPr>
                <w:rFonts w:ascii="Arial" w:hAnsi="Arial" w:cs="Arial"/>
                <w:sz w:val="18"/>
                <w:szCs w:val="18"/>
              </w:rPr>
              <w:t>*End Date</w:t>
            </w:r>
          </w:p>
        </w:tc>
        <w:tc>
          <w:tcPr>
            <w:tcW w:w="375" w:type="pct"/>
          </w:tcPr>
          <w:p w14:paraId="3D571747" w14:textId="77777777" w:rsidR="00657DE1" w:rsidRPr="00F152D5" w:rsidRDefault="00657DE1" w:rsidP="000E41AA">
            <w:pPr>
              <w:rPr>
                <w:rFonts w:ascii="Arial" w:hAnsi="Arial" w:cs="Arial"/>
                <w:sz w:val="18"/>
                <w:szCs w:val="18"/>
              </w:rPr>
            </w:pPr>
            <w:r w:rsidRPr="00F152D5">
              <w:rPr>
                <w:rFonts w:ascii="Arial" w:hAnsi="Arial" w:cs="Arial"/>
                <w:sz w:val="18"/>
                <w:szCs w:val="18"/>
              </w:rPr>
              <w:t>8</w:t>
            </w:r>
          </w:p>
        </w:tc>
        <w:tc>
          <w:tcPr>
            <w:tcW w:w="564" w:type="pct"/>
          </w:tcPr>
          <w:p w14:paraId="5124D183" w14:textId="77777777" w:rsidR="00657DE1" w:rsidRPr="00F152D5" w:rsidRDefault="00657DE1" w:rsidP="000E41AA">
            <w:pPr>
              <w:rPr>
                <w:rFonts w:ascii="Arial" w:hAnsi="Arial" w:cs="Arial"/>
                <w:sz w:val="18"/>
                <w:szCs w:val="18"/>
              </w:rPr>
            </w:pPr>
            <w:r w:rsidRPr="00F152D5">
              <w:rPr>
                <w:rFonts w:ascii="Arial" w:hAnsi="Arial" w:cs="Arial"/>
                <w:sz w:val="18"/>
                <w:szCs w:val="18"/>
              </w:rPr>
              <w:t>DATE</w:t>
            </w:r>
          </w:p>
        </w:tc>
        <w:tc>
          <w:tcPr>
            <w:tcW w:w="658" w:type="pct"/>
          </w:tcPr>
          <w:p w14:paraId="0C867CD0" w14:textId="77777777" w:rsidR="00657DE1" w:rsidRPr="00F152D5" w:rsidRDefault="00657DE1" w:rsidP="000E41AA">
            <w:pPr>
              <w:rPr>
                <w:rFonts w:ascii="Arial" w:hAnsi="Arial" w:cs="Arial"/>
                <w:sz w:val="18"/>
                <w:szCs w:val="18"/>
              </w:rPr>
            </w:pPr>
            <w:r w:rsidRPr="00F152D5">
              <w:rPr>
                <w:rFonts w:ascii="Arial" w:hAnsi="Arial" w:cs="Arial"/>
                <w:sz w:val="18"/>
                <w:szCs w:val="18"/>
              </w:rPr>
              <w:t>YYYYMMDD</w:t>
            </w:r>
          </w:p>
        </w:tc>
        <w:tc>
          <w:tcPr>
            <w:tcW w:w="1598" w:type="pct"/>
          </w:tcPr>
          <w:p w14:paraId="1E6EF275"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21584381" w14:textId="77777777" w:rsidR="00657DE1" w:rsidRPr="00F152D5" w:rsidRDefault="00657DE1" w:rsidP="000E41AA">
            <w:pPr>
              <w:rPr>
                <w:rFonts w:ascii="Arial" w:hAnsi="Arial" w:cs="Arial"/>
                <w:sz w:val="18"/>
                <w:szCs w:val="18"/>
              </w:rPr>
            </w:pPr>
          </w:p>
        </w:tc>
        <w:tc>
          <w:tcPr>
            <w:tcW w:w="385" w:type="pct"/>
          </w:tcPr>
          <w:p w14:paraId="52226CE6" w14:textId="77777777" w:rsidR="00657DE1" w:rsidRPr="00F152D5" w:rsidRDefault="00657DE1" w:rsidP="000E41AA">
            <w:pPr>
              <w:rPr>
                <w:rFonts w:ascii="Arial" w:hAnsi="Arial" w:cs="Arial"/>
                <w:sz w:val="18"/>
                <w:szCs w:val="18"/>
              </w:rPr>
            </w:pPr>
          </w:p>
        </w:tc>
      </w:tr>
      <w:tr w:rsidR="00081718" w:rsidRPr="00F152D5" w14:paraId="4D531EDA" w14:textId="77777777">
        <w:tc>
          <w:tcPr>
            <w:tcW w:w="997" w:type="pct"/>
          </w:tcPr>
          <w:p w14:paraId="7FE68164" w14:textId="77777777" w:rsidR="00657DE1" w:rsidRPr="00F152D5" w:rsidRDefault="00657DE1" w:rsidP="000E41AA">
            <w:pPr>
              <w:rPr>
                <w:rFonts w:ascii="Arial" w:hAnsi="Arial" w:cs="Arial"/>
                <w:sz w:val="18"/>
                <w:szCs w:val="18"/>
              </w:rPr>
            </w:pPr>
            <w:r w:rsidRPr="00F152D5">
              <w:rPr>
                <w:rFonts w:ascii="Arial" w:hAnsi="Arial" w:cs="Arial"/>
                <w:sz w:val="18"/>
                <w:szCs w:val="18"/>
              </w:rPr>
              <w:t>*Address Line 1</w:t>
            </w:r>
          </w:p>
        </w:tc>
        <w:tc>
          <w:tcPr>
            <w:tcW w:w="375" w:type="pct"/>
          </w:tcPr>
          <w:p w14:paraId="48FEC500" w14:textId="77777777" w:rsidR="00657DE1" w:rsidRPr="00F152D5" w:rsidRDefault="00657DE1" w:rsidP="000E41AA">
            <w:pPr>
              <w:rPr>
                <w:rFonts w:ascii="Arial" w:hAnsi="Arial" w:cs="Arial"/>
                <w:sz w:val="18"/>
                <w:szCs w:val="18"/>
              </w:rPr>
            </w:pPr>
            <w:r w:rsidRPr="00F152D5">
              <w:rPr>
                <w:rFonts w:ascii="Arial" w:hAnsi="Arial" w:cs="Arial"/>
                <w:sz w:val="18"/>
                <w:szCs w:val="18"/>
              </w:rPr>
              <w:t>9</w:t>
            </w:r>
          </w:p>
        </w:tc>
        <w:tc>
          <w:tcPr>
            <w:tcW w:w="564" w:type="pct"/>
          </w:tcPr>
          <w:p w14:paraId="70D86B96" w14:textId="77777777" w:rsidR="00657DE1" w:rsidRPr="00F152D5" w:rsidRDefault="00657DE1" w:rsidP="000E41AA">
            <w:pPr>
              <w:rPr>
                <w:rFonts w:ascii="Arial" w:hAnsi="Arial" w:cs="Arial"/>
                <w:sz w:val="18"/>
                <w:szCs w:val="18"/>
              </w:rPr>
            </w:pPr>
            <w:r w:rsidRPr="00F152D5">
              <w:rPr>
                <w:rFonts w:ascii="Arial" w:hAnsi="Arial" w:cs="Arial"/>
                <w:sz w:val="18"/>
                <w:szCs w:val="18"/>
              </w:rPr>
              <w:t>80</w:t>
            </w:r>
          </w:p>
        </w:tc>
        <w:tc>
          <w:tcPr>
            <w:tcW w:w="658" w:type="pct"/>
          </w:tcPr>
          <w:p w14:paraId="39A44A7C"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6ECA4D96"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620F6BD3" w14:textId="77777777" w:rsidR="00657DE1" w:rsidRPr="00F152D5" w:rsidRDefault="00657DE1" w:rsidP="000E41AA">
            <w:pPr>
              <w:rPr>
                <w:rFonts w:ascii="Arial" w:hAnsi="Arial" w:cs="Arial"/>
                <w:sz w:val="18"/>
                <w:szCs w:val="18"/>
              </w:rPr>
            </w:pPr>
          </w:p>
        </w:tc>
        <w:tc>
          <w:tcPr>
            <w:tcW w:w="385" w:type="pct"/>
          </w:tcPr>
          <w:p w14:paraId="04A87312" w14:textId="77777777" w:rsidR="00657DE1" w:rsidRPr="00F152D5" w:rsidRDefault="00657DE1" w:rsidP="000E41AA">
            <w:pPr>
              <w:rPr>
                <w:rFonts w:ascii="Arial" w:hAnsi="Arial" w:cs="Arial"/>
                <w:sz w:val="18"/>
                <w:szCs w:val="18"/>
              </w:rPr>
            </w:pPr>
          </w:p>
        </w:tc>
      </w:tr>
      <w:tr w:rsidR="00081718" w:rsidRPr="00F152D5" w14:paraId="6323CC27" w14:textId="77777777">
        <w:tc>
          <w:tcPr>
            <w:tcW w:w="997" w:type="pct"/>
          </w:tcPr>
          <w:p w14:paraId="08D37C92" w14:textId="77777777" w:rsidR="00657DE1" w:rsidRPr="00F152D5" w:rsidRDefault="00657DE1" w:rsidP="000E41AA">
            <w:pPr>
              <w:rPr>
                <w:rFonts w:ascii="Arial" w:hAnsi="Arial" w:cs="Arial"/>
                <w:sz w:val="18"/>
                <w:szCs w:val="18"/>
              </w:rPr>
            </w:pPr>
            <w:r w:rsidRPr="00F152D5">
              <w:rPr>
                <w:rFonts w:ascii="Arial" w:hAnsi="Arial" w:cs="Arial"/>
                <w:sz w:val="18"/>
                <w:szCs w:val="18"/>
              </w:rPr>
              <w:t>*Post Code</w:t>
            </w:r>
          </w:p>
        </w:tc>
        <w:tc>
          <w:tcPr>
            <w:tcW w:w="375" w:type="pct"/>
          </w:tcPr>
          <w:p w14:paraId="345EABAE" w14:textId="77777777" w:rsidR="00657DE1" w:rsidRPr="00F152D5" w:rsidRDefault="00657DE1" w:rsidP="000E41AA">
            <w:pPr>
              <w:rPr>
                <w:rFonts w:ascii="Arial" w:hAnsi="Arial" w:cs="Arial"/>
                <w:sz w:val="18"/>
                <w:szCs w:val="18"/>
              </w:rPr>
            </w:pPr>
            <w:r w:rsidRPr="00F152D5">
              <w:rPr>
                <w:rFonts w:ascii="Arial" w:hAnsi="Arial" w:cs="Arial"/>
                <w:sz w:val="18"/>
                <w:szCs w:val="18"/>
              </w:rPr>
              <w:t>10</w:t>
            </w:r>
          </w:p>
        </w:tc>
        <w:tc>
          <w:tcPr>
            <w:tcW w:w="564" w:type="pct"/>
          </w:tcPr>
          <w:p w14:paraId="2EED065B" w14:textId="77777777" w:rsidR="00657DE1" w:rsidRPr="00F152D5" w:rsidRDefault="00657DE1" w:rsidP="000E41AA">
            <w:pPr>
              <w:rPr>
                <w:rFonts w:ascii="Arial" w:hAnsi="Arial" w:cs="Arial"/>
                <w:sz w:val="18"/>
                <w:szCs w:val="18"/>
              </w:rPr>
            </w:pPr>
            <w:r w:rsidRPr="00F152D5">
              <w:rPr>
                <w:rFonts w:ascii="Arial" w:hAnsi="Arial" w:cs="Arial"/>
                <w:sz w:val="18"/>
                <w:szCs w:val="18"/>
              </w:rPr>
              <w:t>16</w:t>
            </w:r>
          </w:p>
        </w:tc>
        <w:tc>
          <w:tcPr>
            <w:tcW w:w="658" w:type="pct"/>
          </w:tcPr>
          <w:p w14:paraId="5619AA39"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31A42C64"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0247D073" w14:textId="77777777" w:rsidR="00657DE1" w:rsidRPr="00F152D5" w:rsidRDefault="00657DE1" w:rsidP="000E41AA">
            <w:pPr>
              <w:rPr>
                <w:rFonts w:ascii="Arial" w:hAnsi="Arial" w:cs="Arial"/>
                <w:sz w:val="18"/>
                <w:szCs w:val="18"/>
              </w:rPr>
            </w:pPr>
          </w:p>
        </w:tc>
        <w:tc>
          <w:tcPr>
            <w:tcW w:w="385" w:type="pct"/>
          </w:tcPr>
          <w:p w14:paraId="18147045" w14:textId="77777777" w:rsidR="00657DE1" w:rsidRPr="00F152D5" w:rsidRDefault="00657DE1" w:rsidP="000E41AA">
            <w:pPr>
              <w:rPr>
                <w:rFonts w:ascii="Arial" w:hAnsi="Arial" w:cs="Arial"/>
                <w:sz w:val="18"/>
                <w:szCs w:val="18"/>
              </w:rPr>
            </w:pPr>
          </w:p>
        </w:tc>
      </w:tr>
      <w:tr w:rsidR="00081718" w:rsidRPr="00F152D5" w14:paraId="45B4F2A2" w14:textId="77777777">
        <w:tc>
          <w:tcPr>
            <w:tcW w:w="997" w:type="pct"/>
          </w:tcPr>
          <w:p w14:paraId="6F5BD0C7" w14:textId="77777777" w:rsidR="00657DE1" w:rsidRPr="00F152D5" w:rsidRDefault="00657DE1" w:rsidP="000E41AA">
            <w:pPr>
              <w:rPr>
                <w:rFonts w:ascii="Arial" w:hAnsi="Arial" w:cs="Arial"/>
                <w:sz w:val="18"/>
                <w:szCs w:val="18"/>
              </w:rPr>
            </w:pPr>
            <w:r w:rsidRPr="00F152D5">
              <w:rPr>
                <w:rFonts w:ascii="Arial" w:hAnsi="Arial" w:cs="Arial"/>
                <w:sz w:val="18"/>
                <w:szCs w:val="18"/>
              </w:rPr>
              <w:t>*CSS/Seibel Job No</w:t>
            </w:r>
          </w:p>
        </w:tc>
        <w:tc>
          <w:tcPr>
            <w:tcW w:w="375" w:type="pct"/>
          </w:tcPr>
          <w:p w14:paraId="30654F9D" w14:textId="77777777" w:rsidR="00657DE1" w:rsidRPr="00F152D5" w:rsidRDefault="00657DE1" w:rsidP="000E41AA">
            <w:pPr>
              <w:rPr>
                <w:rFonts w:ascii="Arial" w:hAnsi="Arial" w:cs="Arial"/>
                <w:sz w:val="18"/>
                <w:szCs w:val="18"/>
              </w:rPr>
            </w:pPr>
            <w:r w:rsidRPr="00F152D5">
              <w:rPr>
                <w:rFonts w:ascii="Arial" w:hAnsi="Arial" w:cs="Arial"/>
                <w:sz w:val="18"/>
                <w:szCs w:val="18"/>
              </w:rPr>
              <w:t>11</w:t>
            </w:r>
          </w:p>
        </w:tc>
        <w:tc>
          <w:tcPr>
            <w:tcW w:w="564" w:type="pct"/>
          </w:tcPr>
          <w:p w14:paraId="39AC1479"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199A4904"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4EEFD6E0"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62132098" w14:textId="77777777" w:rsidR="00657DE1" w:rsidRPr="00F152D5" w:rsidRDefault="00657DE1" w:rsidP="000E41AA">
            <w:pPr>
              <w:rPr>
                <w:rFonts w:ascii="Arial" w:hAnsi="Arial" w:cs="Arial"/>
                <w:sz w:val="18"/>
                <w:szCs w:val="18"/>
              </w:rPr>
            </w:pPr>
          </w:p>
        </w:tc>
        <w:tc>
          <w:tcPr>
            <w:tcW w:w="385" w:type="pct"/>
          </w:tcPr>
          <w:p w14:paraId="12D66387" w14:textId="77777777" w:rsidR="00657DE1" w:rsidRPr="00F152D5" w:rsidRDefault="00657DE1" w:rsidP="000E41AA">
            <w:pPr>
              <w:rPr>
                <w:rFonts w:ascii="Arial" w:hAnsi="Arial" w:cs="Arial"/>
                <w:sz w:val="18"/>
                <w:szCs w:val="18"/>
              </w:rPr>
            </w:pPr>
          </w:p>
        </w:tc>
      </w:tr>
      <w:tr w:rsidR="00081718" w:rsidRPr="00F152D5" w14:paraId="743582B0" w14:textId="77777777">
        <w:tc>
          <w:tcPr>
            <w:tcW w:w="997" w:type="pct"/>
          </w:tcPr>
          <w:p w14:paraId="49CCFA5B" w14:textId="77777777" w:rsidR="00657DE1" w:rsidRPr="00F152D5" w:rsidRDefault="00657DE1" w:rsidP="000E41AA">
            <w:pPr>
              <w:rPr>
                <w:rFonts w:ascii="Arial" w:hAnsi="Arial" w:cs="Arial"/>
                <w:sz w:val="18"/>
                <w:szCs w:val="18"/>
              </w:rPr>
            </w:pPr>
            <w:r w:rsidRPr="00F152D5">
              <w:rPr>
                <w:rFonts w:ascii="Arial" w:hAnsi="Arial" w:cs="Arial"/>
                <w:sz w:val="18"/>
                <w:szCs w:val="18"/>
              </w:rPr>
              <w:t>Cust/SP Order No/Fault No.1/2</w:t>
            </w:r>
          </w:p>
        </w:tc>
        <w:tc>
          <w:tcPr>
            <w:tcW w:w="375" w:type="pct"/>
          </w:tcPr>
          <w:p w14:paraId="57AD562A" w14:textId="77777777" w:rsidR="00657DE1" w:rsidRPr="00F152D5" w:rsidRDefault="00657DE1" w:rsidP="000E41AA">
            <w:pPr>
              <w:rPr>
                <w:rFonts w:ascii="Arial" w:hAnsi="Arial" w:cs="Arial"/>
                <w:sz w:val="18"/>
                <w:szCs w:val="18"/>
              </w:rPr>
            </w:pPr>
            <w:r w:rsidRPr="00F152D5">
              <w:rPr>
                <w:rFonts w:ascii="Arial" w:hAnsi="Arial" w:cs="Arial"/>
                <w:sz w:val="18"/>
                <w:szCs w:val="18"/>
              </w:rPr>
              <w:t>12</w:t>
            </w:r>
          </w:p>
        </w:tc>
        <w:tc>
          <w:tcPr>
            <w:tcW w:w="564" w:type="pct"/>
          </w:tcPr>
          <w:p w14:paraId="2FCF72AF" w14:textId="77777777" w:rsidR="00657DE1" w:rsidRPr="00F152D5" w:rsidRDefault="00657DE1" w:rsidP="000E41AA">
            <w:pPr>
              <w:rPr>
                <w:rFonts w:ascii="Arial" w:hAnsi="Arial" w:cs="Arial"/>
                <w:sz w:val="18"/>
                <w:szCs w:val="18"/>
              </w:rPr>
            </w:pPr>
            <w:r w:rsidRPr="00F152D5">
              <w:rPr>
                <w:rFonts w:ascii="Arial" w:hAnsi="Arial" w:cs="Arial"/>
                <w:sz w:val="18"/>
                <w:szCs w:val="18"/>
              </w:rPr>
              <w:t>40</w:t>
            </w:r>
          </w:p>
        </w:tc>
        <w:tc>
          <w:tcPr>
            <w:tcW w:w="658" w:type="pct"/>
          </w:tcPr>
          <w:p w14:paraId="446F6CDB"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01AFD9C4" w14:textId="77777777" w:rsidR="00657DE1" w:rsidRPr="00F152D5" w:rsidRDefault="00657DE1" w:rsidP="000E41AA">
            <w:pPr>
              <w:rPr>
                <w:rFonts w:ascii="Arial" w:hAnsi="Arial" w:cs="Arial"/>
                <w:sz w:val="18"/>
                <w:szCs w:val="18"/>
              </w:rPr>
            </w:pPr>
            <w:r w:rsidRPr="00F152D5">
              <w:rPr>
                <w:rFonts w:ascii="Arial" w:hAnsi="Arial" w:cs="Arial"/>
                <w:sz w:val="18"/>
                <w:szCs w:val="18"/>
              </w:rPr>
              <w:t>e.g. VCH000002521</w:t>
            </w:r>
          </w:p>
        </w:tc>
        <w:tc>
          <w:tcPr>
            <w:tcW w:w="423" w:type="pct"/>
          </w:tcPr>
          <w:p w14:paraId="5241DD43"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c>
          <w:tcPr>
            <w:tcW w:w="385" w:type="pct"/>
          </w:tcPr>
          <w:p w14:paraId="43D241DD"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r>
      <w:tr w:rsidR="00081718" w:rsidRPr="00F152D5" w14:paraId="086BBB4A" w14:textId="77777777">
        <w:tc>
          <w:tcPr>
            <w:tcW w:w="997" w:type="pct"/>
          </w:tcPr>
          <w:p w14:paraId="43E39E1C" w14:textId="77777777" w:rsidR="00657DE1" w:rsidRPr="00F152D5" w:rsidRDefault="00657DE1" w:rsidP="000E41AA">
            <w:pPr>
              <w:rPr>
                <w:rFonts w:ascii="Arial" w:hAnsi="Arial" w:cs="Arial"/>
                <w:sz w:val="18"/>
                <w:szCs w:val="18"/>
              </w:rPr>
            </w:pPr>
            <w:r w:rsidRPr="00F152D5">
              <w:rPr>
                <w:rFonts w:ascii="Arial" w:hAnsi="Arial" w:cs="Arial"/>
                <w:sz w:val="18"/>
                <w:szCs w:val="18"/>
              </w:rPr>
              <w:t>*Spare</w:t>
            </w:r>
          </w:p>
        </w:tc>
        <w:tc>
          <w:tcPr>
            <w:tcW w:w="375" w:type="pct"/>
          </w:tcPr>
          <w:p w14:paraId="0E3581E6" w14:textId="77777777" w:rsidR="00657DE1" w:rsidRPr="00F152D5" w:rsidRDefault="00657DE1" w:rsidP="000E41AA">
            <w:pPr>
              <w:rPr>
                <w:rFonts w:ascii="Arial" w:hAnsi="Arial" w:cs="Arial"/>
                <w:sz w:val="18"/>
                <w:szCs w:val="18"/>
              </w:rPr>
            </w:pPr>
            <w:r w:rsidRPr="00F152D5">
              <w:rPr>
                <w:rFonts w:ascii="Arial" w:hAnsi="Arial" w:cs="Arial"/>
                <w:sz w:val="18"/>
                <w:szCs w:val="18"/>
              </w:rPr>
              <w:t>13</w:t>
            </w:r>
          </w:p>
        </w:tc>
        <w:tc>
          <w:tcPr>
            <w:tcW w:w="564" w:type="pct"/>
          </w:tcPr>
          <w:p w14:paraId="35C51358" w14:textId="77777777" w:rsidR="00657DE1" w:rsidRPr="00F152D5" w:rsidRDefault="00657DE1" w:rsidP="000E41AA">
            <w:pPr>
              <w:rPr>
                <w:rFonts w:ascii="Arial" w:hAnsi="Arial" w:cs="Arial"/>
                <w:sz w:val="18"/>
                <w:szCs w:val="18"/>
              </w:rPr>
            </w:pPr>
            <w:r w:rsidRPr="00F152D5">
              <w:rPr>
                <w:rFonts w:ascii="Arial" w:hAnsi="Arial" w:cs="Arial"/>
                <w:sz w:val="18"/>
                <w:szCs w:val="18"/>
              </w:rPr>
              <w:t>40</w:t>
            </w:r>
          </w:p>
        </w:tc>
        <w:tc>
          <w:tcPr>
            <w:tcW w:w="658" w:type="pct"/>
          </w:tcPr>
          <w:p w14:paraId="6483F90C"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35F638A5"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41E7F260" w14:textId="77777777" w:rsidR="00657DE1" w:rsidRPr="00F152D5" w:rsidRDefault="00657DE1" w:rsidP="000E41AA">
            <w:pPr>
              <w:rPr>
                <w:rFonts w:ascii="Arial" w:hAnsi="Arial" w:cs="Arial"/>
                <w:sz w:val="18"/>
                <w:szCs w:val="18"/>
              </w:rPr>
            </w:pPr>
          </w:p>
        </w:tc>
        <w:tc>
          <w:tcPr>
            <w:tcW w:w="385" w:type="pct"/>
          </w:tcPr>
          <w:p w14:paraId="7A4A1DF2" w14:textId="77777777" w:rsidR="00657DE1" w:rsidRPr="00F152D5" w:rsidRDefault="00657DE1" w:rsidP="000E41AA">
            <w:pPr>
              <w:rPr>
                <w:rFonts w:ascii="Arial" w:hAnsi="Arial" w:cs="Arial"/>
                <w:sz w:val="18"/>
                <w:szCs w:val="18"/>
              </w:rPr>
            </w:pPr>
          </w:p>
        </w:tc>
      </w:tr>
      <w:tr w:rsidR="00081718" w:rsidRPr="00F152D5" w14:paraId="45081D55" w14:textId="77777777">
        <w:tc>
          <w:tcPr>
            <w:tcW w:w="997" w:type="pct"/>
          </w:tcPr>
          <w:p w14:paraId="27FCA86D" w14:textId="77777777" w:rsidR="00657DE1" w:rsidRPr="00F152D5" w:rsidRDefault="00657DE1" w:rsidP="000E41AA">
            <w:pPr>
              <w:rPr>
                <w:rFonts w:ascii="Arial" w:hAnsi="Arial" w:cs="Arial"/>
                <w:sz w:val="18"/>
                <w:szCs w:val="18"/>
              </w:rPr>
            </w:pPr>
            <w:r w:rsidRPr="00F152D5">
              <w:rPr>
                <w:rFonts w:ascii="Arial" w:hAnsi="Arial" w:cs="Arial"/>
                <w:sz w:val="18"/>
                <w:szCs w:val="18"/>
              </w:rPr>
              <w:t xml:space="preserve">*Quantity/HDFP air </w:t>
            </w:r>
            <w:r w:rsidRPr="00F152D5">
              <w:rPr>
                <w:rFonts w:ascii="Arial" w:hAnsi="Arial" w:cs="Arial"/>
                <w:sz w:val="18"/>
                <w:szCs w:val="18"/>
              </w:rPr>
              <w:lastRenderedPageBreak/>
              <w:t>count</w:t>
            </w:r>
          </w:p>
        </w:tc>
        <w:tc>
          <w:tcPr>
            <w:tcW w:w="375" w:type="pct"/>
          </w:tcPr>
          <w:p w14:paraId="22D62D53" w14:textId="77777777" w:rsidR="00657DE1" w:rsidRPr="00F152D5" w:rsidRDefault="00657DE1" w:rsidP="000E41AA">
            <w:pPr>
              <w:rPr>
                <w:rFonts w:ascii="Arial" w:hAnsi="Arial" w:cs="Arial"/>
                <w:sz w:val="18"/>
                <w:szCs w:val="18"/>
              </w:rPr>
            </w:pPr>
            <w:r w:rsidRPr="00F152D5">
              <w:rPr>
                <w:rFonts w:ascii="Arial" w:hAnsi="Arial" w:cs="Arial"/>
                <w:sz w:val="18"/>
                <w:szCs w:val="18"/>
              </w:rPr>
              <w:lastRenderedPageBreak/>
              <w:t>14</w:t>
            </w:r>
          </w:p>
        </w:tc>
        <w:tc>
          <w:tcPr>
            <w:tcW w:w="564" w:type="pct"/>
          </w:tcPr>
          <w:p w14:paraId="0D9586D2" w14:textId="77777777" w:rsidR="00657DE1" w:rsidRPr="00F152D5" w:rsidRDefault="00657DE1" w:rsidP="000E41AA">
            <w:pPr>
              <w:rPr>
                <w:rFonts w:ascii="Arial" w:hAnsi="Arial" w:cs="Arial"/>
                <w:sz w:val="18"/>
                <w:szCs w:val="18"/>
              </w:rPr>
            </w:pPr>
            <w:r w:rsidRPr="00F152D5">
              <w:rPr>
                <w:rFonts w:ascii="Arial" w:hAnsi="Arial" w:cs="Arial"/>
                <w:sz w:val="18"/>
                <w:szCs w:val="18"/>
              </w:rPr>
              <w:t>9</w:t>
            </w:r>
          </w:p>
        </w:tc>
        <w:tc>
          <w:tcPr>
            <w:tcW w:w="658" w:type="pct"/>
          </w:tcPr>
          <w:p w14:paraId="3C61EC93" w14:textId="77777777" w:rsidR="00657DE1" w:rsidRPr="00F152D5" w:rsidRDefault="00657DE1"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98" w:type="pct"/>
          </w:tcPr>
          <w:p w14:paraId="13BD856B"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68B40E52"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c>
          <w:tcPr>
            <w:tcW w:w="385" w:type="pct"/>
          </w:tcPr>
          <w:p w14:paraId="5E963F52" w14:textId="77777777" w:rsidR="00657DE1" w:rsidRPr="00F152D5" w:rsidRDefault="00657DE1" w:rsidP="000E41AA">
            <w:pPr>
              <w:rPr>
                <w:rFonts w:ascii="Arial" w:hAnsi="Arial" w:cs="Arial"/>
                <w:sz w:val="18"/>
                <w:szCs w:val="18"/>
              </w:rPr>
            </w:pPr>
          </w:p>
        </w:tc>
      </w:tr>
      <w:tr w:rsidR="00081718" w:rsidRPr="00F152D5" w14:paraId="409BC46C" w14:textId="77777777">
        <w:tc>
          <w:tcPr>
            <w:tcW w:w="997" w:type="pct"/>
          </w:tcPr>
          <w:p w14:paraId="635A18F9" w14:textId="77777777" w:rsidR="00657DE1" w:rsidRPr="00F152D5" w:rsidRDefault="00657DE1" w:rsidP="000E41AA">
            <w:pPr>
              <w:rPr>
                <w:rFonts w:ascii="Arial" w:hAnsi="Arial" w:cs="Arial"/>
                <w:sz w:val="18"/>
                <w:szCs w:val="18"/>
              </w:rPr>
            </w:pPr>
            <w:r w:rsidRPr="00F152D5">
              <w:rPr>
                <w:rFonts w:ascii="Arial" w:hAnsi="Arial" w:cs="Arial"/>
                <w:sz w:val="18"/>
                <w:szCs w:val="18"/>
              </w:rPr>
              <w:t>*Units</w:t>
            </w:r>
          </w:p>
        </w:tc>
        <w:tc>
          <w:tcPr>
            <w:tcW w:w="375" w:type="pct"/>
          </w:tcPr>
          <w:p w14:paraId="127CF328" w14:textId="77777777" w:rsidR="00657DE1" w:rsidRPr="00F152D5" w:rsidRDefault="00657DE1" w:rsidP="000E41AA">
            <w:pPr>
              <w:rPr>
                <w:rFonts w:ascii="Arial" w:hAnsi="Arial" w:cs="Arial"/>
                <w:sz w:val="18"/>
                <w:szCs w:val="18"/>
              </w:rPr>
            </w:pPr>
            <w:r w:rsidRPr="00F152D5">
              <w:rPr>
                <w:rFonts w:ascii="Arial" w:hAnsi="Arial" w:cs="Arial"/>
                <w:sz w:val="18"/>
                <w:szCs w:val="18"/>
              </w:rPr>
              <w:t>15</w:t>
            </w:r>
          </w:p>
        </w:tc>
        <w:tc>
          <w:tcPr>
            <w:tcW w:w="564" w:type="pct"/>
          </w:tcPr>
          <w:p w14:paraId="5E89122E" w14:textId="77777777" w:rsidR="00657DE1" w:rsidRPr="00F152D5" w:rsidRDefault="00657DE1" w:rsidP="000E41AA">
            <w:pPr>
              <w:rPr>
                <w:rFonts w:ascii="Arial" w:hAnsi="Arial" w:cs="Arial"/>
                <w:sz w:val="18"/>
                <w:szCs w:val="18"/>
              </w:rPr>
            </w:pPr>
            <w:r w:rsidRPr="00F152D5">
              <w:rPr>
                <w:rFonts w:ascii="Arial" w:hAnsi="Arial" w:cs="Arial"/>
                <w:sz w:val="18"/>
                <w:szCs w:val="18"/>
              </w:rPr>
              <w:t>40</w:t>
            </w:r>
          </w:p>
        </w:tc>
        <w:tc>
          <w:tcPr>
            <w:tcW w:w="658" w:type="pct"/>
          </w:tcPr>
          <w:p w14:paraId="4B8B67F2"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3E1F84B5"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5A32ECC4" w14:textId="77777777" w:rsidR="00657DE1" w:rsidRPr="00F152D5" w:rsidRDefault="00657DE1" w:rsidP="000E41AA">
            <w:pPr>
              <w:rPr>
                <w:rFonts w:ascii="Arial" w:hAnsi="Arial" w:cs="Arial"/>
                <w:sz w:val="18"/>
                <w:szCs w:val="18"/>
              </w:rPr>
            </w:pPr>
          </w:p>
        </w:tc>
        <w:tc>
          <w:tcPr>
            <w:tcW w:w="385" w:type="pct"/>
          </w:tcPr>
          <w:p w14:paraId="6EB21350" w14:textId="77777777" w:rsidR="00657DE1" w:rsidRPr="00F152D5" w:rsidRDefault="00657DE1" w:rsidP="000E41AA">
            <w:pPr>
              <w:rPr>
                <w:rFonts w:ascii="Arial" w:hAnsi="Arial" w:cs="Arial"/>
                <w:sz w:val="18"/>
                <w:szCs w:val="18"/>
              </w:rPr>
            </w:pPr>
          </w:p>
        </w:tc>
      </w:tr>
      <w:tr w:rsidR="00081718" w:rsidRPr="00F152D5" w14:paraId="543E4CB3" w14:textId="77777777">
        <w:tc>
          <w:tcPr>
            <w:tcW w:w="997" w:type="pct"/>
          </w:tcPr>
          <w:p w14:paraId="32CB2D7D" w14:textId="77777777" w:rsidR="00657DE1" w:rsidRPr="00F152D5" w:rsidRDefault="00657DE1" w:rsidP="000E41AA">
            <w:pPr>
              <w:rPr>
                <w:rFonts w:ascii="Arial" w:hAnsi="Arial" w:cs="Arial"/>
                <w:sz w:val="18"/>
                <w:szCs w:val="18"/>
              </w:rPr>
            </w:pPr>
            <w:r w:rsidRPr="00F152D5">
              <w:rPr>
                <w:rFonts w:ascii="Arial" w:hAnsi="Arial" w:cs="Arial"/>
                <w:sz w:val="18"/>
                <w:szCs w:val="18"/>
              </w:rPr>
              <w:t>*Unit rate</w:t>
            </w:r>
          </w:p>
        </w:tc>
        <w:tc>
          <w:tcPr>
            <w:tcW w:w="375" w:type="pct"/>
          </w:tcPr>
          <w:p w14:paraId="379CEE7A" w14:textId="77777777" w:rsidR="00657DE1" w:rsidRPr="00F152D5" w:rsidRDefault="00657DE1" w:rsidP="000E41AA">
            <w:pPr>
              <w:rPr>
                <w:rFonts w:ascii="Arial" w:hAnsi="Arial" w:cs="Arial"/>
                <w:sz w:val="18"/>
                <w:szCs w:val="18"/>
              </w:rPr>
            </w:pPr>
            <w:r w:rsidRPr="00F152D5">
              <w:rPr>
                <w:rFonts w:ascii="Arial" w:hAnsi="Arial" w:cs="Arial"/>
                <w:sz w:val="18"/>
                <w:szCs w:val="18"/>
              </w:rPr>
              <w:t>16</w:t>
            </w:r>
          </w:p>
        </w:tc>
        <w:tc>
          <w:tcPr>
            <w:tcW w:w="564" w:type="pct"/>
          </w:tcPr>
          <w:p w14:paraId="1A757E89" w14:textId="77777777" w:rsidR="00657DE1" w:rsidRPr="00F152D5" w:rsidRDefault="00657DE1" w:rsidP="000E41AA">
            <w:pPr>
              <w:rPr>
                <w:rFonts w:ascii="Arial" w:hAnsi="Arial" w:cs="Arial"/>
                <w:sz w:val="18"/>
                <w:szCs w:val="18"/>
              </w:rPr>
            </w:pPr>
            <w:r w:rsidRPr="00F152D5">
              <w:rPr>
                <w:rFonts w:ascii="Arial" w:hAnsi="Arial" w:cs="Arial"/>
                <w:sz w:val="18"/>
                <w:szCs w:val="18"/>
              </w:rPr>
              <w:t>18</w:t>
            </w:r>
          </w:p>
        </w:tc>
        <w:tc>
          <w:tcPr>
            <w:tcW w:w="658" w:type="pct"/>
          </w:tcPr>
          <w:p w14:paraId="28841ACC" w14:textId="77777777" w:rsidR="00657DE1" w:rsidRPr="00F152D5" w:rsidRDefault="00657DE1"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98" w:type="pct"/>
          </w:tcPr>
          <w:p w14:paraId="6F04D375"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2731170F"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c>
          <w:tcPr>
            <w:tcW w:w="385" w:type="pct"/>
          </w:tcPr>
          <w:p w14:paraId="214E4F20" w14:textId="77777777" w:rsidR="00657DE1" w:rsidRPr="00F152D5" w:rsidRDefault="00657DE1" w:rsidP="000E41AA">
            <w:pPr>
              <w:rPr>
                <w:rFonts w:ascii="Arial" w:hAnsi="Arial" w:cs="Arial"/>
                <w:sz w:val="18"/>
                <w:szCs w:val="18"/>
              </w:rPr>
            </w:pPr>
          </w:p>
        </w:tc>
      </w:tr>
      <w:tr w:rsidR="00081718" w:rsidRPr="00F152D5" w14:paraId="2558F2AF" w14:textId="77777777">
        <w:tc>
          <w:tcPr>
            <w:tcW w:w="997" w:type="pct"/>
          </w:tcPr>
          <w:p w14:paraId="75115334" w14:textId="77777777" w:rsidR="00657DE1" w:rsidRPr="00F152D5" w:rsidRDefault="00657DE1" w:rsidP="000E41AA">
            <w:pPr>
              <w:rPr>
                <w:rFonts w:ascii="Arial" w:hAnsi="Arial" w:cs="Arial"/>
                <w:sz w:val="18"/>
                <w:szCs w:val="18"/>
              </w:rPr>
            </w:pPr>
            <w:r w:rsidRPr="00F152D5">
              <w:rPr>
                <w:rFonts w:ascii="Arial" w:hAnsi="Arial" w:cs="Arial"/>
                <w:sz w:val="18"/>
                <w:szCs w:val="18"/>
              </w:rPr>
              <w:t>Event Cost</w:t>
            </w:r>
          </w:p>
        </w:tc>
        <w:tc>
          <w:tcPr>
            <w:tcW w:w="375" w:type="pct"/>
          </w:tcPr>
          <w:p w14:paraId="34B1EC79" w14:textId="77777777" w:rsidR="00657DE1" w:rsidRPr="00F152D5" w:rsidRDefault="00657DE1" w:rsidP="000E41AA">
            <w:pPr>
              <w:rPr>
                <w:rFonts w:ascii="Arial" w:hAnsi="Arial" w:cs="Arial"/>
                <w:sz w:val="18"/>
                <w:szCs w:val="18"/>
              </w:rPr>
            </w:pPr>
            <w:r w:rsidRPr="00F152D5">
              <w:rPr>
                <w:rFonts w:ascii="Arial" w:hAnsi="Arial" w:cs="Arial"/>
                <w:sz w:val="18"/>
                <w:szCs w:val="18"/>
              </w:rPr>
              <w:t>17</w:t>
            </w:r>
          </w:p>
        </w:tc>
        <w:tc>
          <w:tcPr>
            <w:tcW w:w="564" w:type="pct"/>
          </w:tcPr>
          <w:p w14:paraId="28C9BE17" w14:textId="77777777" w:rsidR="00657DE1" w:rsidRPr="00F152D5" w:rsidRDefault="00657DE1" w:rsidP="000E41AA">
            <w:pPr>
              <w:rPr>
                <w:rFonts w:ascii="Arial" w:hAnsi="Arial" w:cs="Arial"/>
                <w:sz w:val="18"/>
                <w:szCs w:val="18"/>
              </w:rPr>
            </w:pPr>
            <w:r w:rsidRPr="00F152D5">
              <w:rPr>
                <w:rFonts w:ascii="Arial" w:hAnsi="Arial" w:cs="Arial"/>
                <w:sz w:val="18"/>
                <w:szCs w:val="18"/>
              </w:rPr>
              <w:t>18</w:t>
            </w:r>
          </w:p>
        </w:tc>
        <w:tc>
          <w:tcPr>
            <w:tcW w:w="658" w:type="pct"/>
          </w:tcPr>
          <w:p w14:paraId="5E8E53EB" w14:textId="77777777" w:rsidR="00657DE1" w:rsidRPr="00F152D5" w:rsidRDefault="00657DE1"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98" w:type="pct"/>
          </w:tcPr>
          <w:p w14:paraId="153636DD" w14:textId="77777777" w:rsidR="00657DE1" w:rsidRPr="00F152D5" w:rsidRDefault="00657DE1" w:rsidP="000E41AA">
            <w:pPr>
              <w:rPr>
                <w:rFonts w:ascii="Arial" w:hAnsi="Arial" w:cs="Arial"/>
                <w:sz w:val="18"/>
                <w:szCs w:val="18"/>
              </w:rPr>
            </w:pPr>
            <w:r w:rsidRPr="00F152D5">
              <w:rPr>
                <w:rFonts w:ascii="Arial" w:hAnsi="Arial" w:cs="Arial"/>
                <w:sz w:val="18"/>
                <w:szCs w:val="18"/>
              </w:rPr>
              <w:t>Price is in pence</w:t>
            </w:r>
          </w:p>
          <w:p w14:paraId="5BE3839E" w14:textId="77777777" w:rsidR="00657DE1" w:rsidRPr="00F152D5" w:rsidRDefault="00657DE1" w:rsidP="000E41AA">
            <w:pPr>
              <w:rPr>
                <w:rFonts w:ascii="Arial" w:hAnsi="Arial" w:cs="Arial"/>
                <w:sz w:val="18"/>
                <w:szCs w:val="18"/>
              </w:rPr>
            </w:pPr>
            <w:r w:rsidRPr="00F152D5">
              <w:rPr>
                <w:rFonts w:ascii="Arial" w:hAnsi="Arial" w:cs="Arial"/>
                <w:sz w:val="18"/>
                <w:szCs w:val="18"/>
              </w:rPr>
              <w:t>e.g. 141 = £1.41</w:t>
            </w:r>
          </w:p>
          <w:p w14:paraId="423D1B3E" w14:textId="77777777" w:rsidR="00657DE1" w:rsidRPr="00F152D5" w:rsidRDefault="00657DE1" w:rsidP="000E41AA">
            <w:pPr>
              <w:rPr>
                <w:rFonts w:ascii="Arial" w:hAnsi="Arial" w:cs="Arial"/>
                <w:sz w:val="18"/>
                <w:szCs w:val="18"/>
              </w:rPr>
            </w:pPr>
            <w:r w:rsidRPr="00F152D5">
              <w:rPr>
                <w:rFonts w:ascii="Arial" w:hAnsi="Arial" w:cs="Arial"/>
                <w:sz w:val="18"/>
                <w:szCs w:val="18"/>
              </w:rPr>
              <w:t>This field is populated only for IPEX</w:t>
            </w:r>
          </w:p>
        </w:tc>
        <w:tc>
          <w:tcPr>
            <w:tcW w:w="423" w:type="pct"/>
          </w:tcPr>
          <w:p w14:paraId="3D4AE101"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c>
          <w:tcPr>
            <w:tcW w:w="385" w:type="pct"/>
          </w:tcPr>
          <w:p w14:paraId="7CA6C823" w14:textId="77777777" w:rsidR="00657DE1" w:rsidRPr="00F152D5" w:rsidRDefault="00657DE1" w:rsidP="000E41AA">
            <w:pPr>
              <w:rPr>
                <w:rFonts w:ascii="Arial" w:hAnsi="Arial" w:cs="Arial"/>
                <w:sz w:val="18"/>
                <w:szCs w:val="18"/>
              </w:rPr>
            </w:pPr>
            <w:r w:rsidRPr="00F152D5">
              <w:rPr>
                <w:rFonts w:ascii="Arial" w:hAnsi="Arial" w:cs="Arial"/>
                <w:sz w:val="26"/>
                <w:szCs w:val="26"/>
                <w:lang w:val="en-US"/>
              </w:rPr>
              <w:t></w:t>
            </w:r>
          </w:p>
        </w:tc>
      </w:tr>
      <w:tr w:rsidR="00081718" w:rsidRPr="00F152D5" w14:paraId="1B76347B" w14:textId="77777777">
        <w:tc>
          <w:tcPr>
            <w:tcW w:w="997" w:type="pct"/>
          </w:tcPr>
          <w:p w14:paraId="6062E2BD" w14:textId="77777777" w:rsidR="00657DE1" w:rsidRPr="00F152D5" w:rsidRDefault="00657DE1" w:rsidP="000E41AA">
            <w:pPr>
              <w:rPr>
                <w:rFonts w:ascii="Arial" w:hAnsi="Arial" w:cs="Arial"/>
                <w:sz w:val="18"/>
                <w:szCs w:val="18"/>
              </w:rPr>
            </w:pPr>
            <w:r w:rsidRPr="00F152D5">
              <w:rPr>
                <w:rFonts w:ascii="Arial" w:hAnsi="Arial" w:cs="Arial"/>
                <w:sz w:val="18"/>
                <w:szCs w:val="18"/>
              </w:rPr>
              <w:t>*VAT Status</w:t>
            </w:r>
          </w:p>
        </w:tc>
        <w:tc>
          <w:tcPr>
            <w:tcW w:w="375" w:type="pct"/>
          </w:tcPr>
          <w:p w14:paraId="4CA14B38" w14:textId="77777777" w:rsidR="00657DE1" w:rsidRPr="00F152D5" w:rsidRDefault="00657DE1" w:rsidP="000E41AA">
            <w:pPr>
              <w:rPr>
                <w:rFonts w:ascii="Arial" w:hAnsi="Arial" w:cs="Arial"/>
                <w:sz w:val="18"/>
                <w:szCs w:val="18"/>
              </w:rPr>
            </w:pPr>
            <w:r w:rsidRPr="00F152D5">
              <w:rPr>
                <w:rFonts w:ascii="Arial" w:hAnsi="Arial" w:cs="Arial"/>
                <w:sz w:val="18"/>
                <w:szCs w:val="18"/>
              </w:rPr>
              <w:t>18</w:t>
            </w:r>
          </w:p>
        </w:tc>
        <w:tc>
          <w:tcPr>
            <w:tcW w:w="564" w:type="pct"/>
          </w:tcPr>
          <w:p w14:paraId="62CF8606" w14:textId="77777777" w:rsidR="00657DE1" w:rsidRPr="00F152D5" w:rsidRDefault="00657DE1" w:rsidP="000E41AA">
            <w:pPr>
              <w:rPr>
                <w:rFonts w:ascii="Arial" w:hAnsi="Arial" w:cs="Arial"/>
                <w:sz w:val="18"/>
                <w:szCs w:val="18"/>
              </w:rPr>
            </w:pPr>
            <w:r w:rsidRPr="00F152D5">
              <w:rPr>
                <w:rFonts w:ascii="Arial" w:hAnsi="Arial" w:cs="Arial"/>
                <w:sz w:val="18"/>
                <w:szCs w:val="18"/>
              </w:rPr>
              <w:t>2</w:t>
            </w:r>
          </w:p>
        </w:tc>
        <w:tc>
          <w:tcPr>
            <w:tcW w:w="658" w:type="pct"/>
          </w:tcPr>
          <w:p w14:paraId="4E55767C" w14:textId="77777777" w:rsidR="00657DE1" w:rsidRPr="00F152D5" w:rsidRDefault="00657DE1"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598" w:type="pct"/>
          </w:tcPr>
          <w:p w14:paraId="3FAF58E0"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44F15D72" w14:textId="77777777" w:rsidR="00657DE1" w:rsidRPr="00F152D5" w:rsidRDefault="00657DE1" w:rsidP="000E41AA">
            <w:pPr>
              <w:rPr>
                <w:rFonts w:ascii="Arial" w:hAnsi="Arial" w:cs="Arial"/>
                <w:sz w:val="18"/>
                <w:szCs w:val="18"/>
              </w:rPr>
            </w:pPr>
          </w:p>
        </w:tc>
        <w:tc>
          <w:tcPr>
            <w:tcW w:w="385" w:type="pct"/>
          </w:tcPr>
          <w:p w14:paraId="7A9AB09B" w14:textId="77777777" w:rsidR="00657DE1" w:rsidRPr="00F152D5" w:rsidRDefault="00657DE1" w:rsidP="000E41AA">
            <w:pPr>
              <w:rPr>
                <w:rFonts w:ascii="Arial" w:hAnsi="Arial" w:cs="Arial"/>
                <w:sz w:val="18"/>
                <w:szCs w:val="18"/>
              </w:rPr>
            </w:pPr>
          </w:p>
        </w:tc>
      </w:tr>
      <w:tr w:rsidR="00081718" w:rsidRPr="00F152D5" w14:paraId="34086BEC" w14:textId="77777777">
        <w:tc>
          <w:tcPr>
            <w:tcW w:w="997" w:type="pct"/>
          </w:tcPr>
          <w:p w14:paraId="20C80410" w14:textId="77777777" w:rsidR="00657DE1" w:rsidRPr="00F152D5" w:rsidRDefault="00657DE1" w:rsidP="000E41AA">
            <w:pPr>
              <w:rPr>
                <w:rFonts w:ascii="Arial" w:hAnsi="Arial" w:cs="Arial"/>
                <w:sz w:val="18"/>
                <w:szCs w:val="18"/>
              </w:rPr>
            </w:pPr>
            <w:r w:rsidRPr="00F152D5">
              <w:rPr>
                <w:rFonts w:ascii="Arial" w:hAnsi="Arial" w:cs="Arial"/>
                <w:sz w:val="18"/>
                <w:szCs w:val="18"/>
              </w:rPr>
              <w:t>*CSS Account Number</w:t>
            </w:r>
          </w:p>
        </w:tc>
        <w:tc>
          <w:tcPr>
            <w:tcW w:w="375" w:type="pct"/>
          </w:tcPr>
          <w:p w14:paraId="3450A830" w14:textId="77777777" w:rsidR="00657DE1" w:rsidRPr="00F152D5" w:rsidRDefault="00657DE1" w:rsidP="000E41AA">
            <w:pPr>
              <w:rPr>
                <w:rFonts w:ascii="Arial" w:hAnsi="Arial" w:cs="Arial"/>
                <w:sz w:val="18"/>
                <w:szCs w:val="18"/>
              </w:rPr>
            </w:pPr>
            <w:r w:rsidRPr="00F152D5">
              <w:rPr>
                <w:rFonts w:ascii="Arial" w:hAnsi="Arial" w:cs="Arial"/>
                <w:sz w:val="18"/>
                <w:szCs w:val="18"/>
              </w:rPr>
              <w:t>19</w:t>
            </w:r>
          </w:p>
        </w:tc>
        <w:tc>
          <w:tcPr>
            <w:tcW w:w="564" w:type="pct"/>
          </w:tcPr>
          <w:p w14:paraId="15511321"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62579CB9"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562446D6"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48BE7395" w14:textId="77777777" w:rsidR="00657DE1" w:rsidRPr="00F152D5" w:rsidRDefault="00657DE1" w:rsidP="000E41AA">
            <w:pPr>
              <w:rPr>
                <w:rFonts w:ascii="Arial" w:hAnsi="Arial" w:cs="Arial"/>
                <w:sz w:val="18"/>
                <w:szCs w:val="18"/>
              </w:rPr>
            </w:pPr>
          </w:p>
        </w:tc>
        <w:tc>
          <w:tcPr>
            <w:tcW w:w="385" w:type="pct"/>
          </w:tcPr>
          <w:p w14:paraId="4D64EDED" w14:textId="77777777" w:rsidR="00657DE1" w:rsidRPr="00F152D5" w:rsidRDefault="00657DE1" w:rsidP="000E41AA">
            <w:pPr>
              <w:rPr>
                <w:rFonts w:ascii="Arial" w:hAnsi="Arial" w:cs="Arial"/>
                <w:sz w:val="18"/>
                <w:szCs w:val="18"/>
              </w:rPr>
            </w:pPr>
          </w:p>
        </w:tc>
      </w:tr>
      <w:tr w:rsidR="00081718" w:rsidRPr="00F152D5" w14:paraId="37D5DCE6" w14:textId="77777777">
        <w:tc>
          <w:tcPr>
            <w:tcW w:w="997" w:type="pct"/>
          </w:tcPr>
          <w:p w14:paraId="422119DF" w14:textId="77777777" w:rsidR="00657DE1" w:rsidRPr="00F152D5" w:rsidRDefault="00657DE1" w:rsidP="000E41AA">
            <w:pPr>
              <w:rPr>
                <w:rFonts w:ascii="Arial" w:hAnsi="Arial" w:cs="Arial"/>
                <w:sz w:val="18"/>
                <w:szCs w:val="18"/>
              </w:rPr>
            </w:pPr>
            <w:r w:rsidRPr="00F152D5">
              <w:rPr>
                <w:rFonts w:ascii="Arial" w:hAnsi="Arial" w:cs="Arial"/>
                <w:sz w:val="18"/>
                <w:szCs w:val="18"/>
              </w:rPr>
              <w:t>*Prod Type</w:t>
            </w:r>
          </w:p>
        </w:tc>
        <w:tc>
          <w:tcPr>
            <w:tcW w:w="375" w:type="pct"/>
          </w:tcPr>
          <w:p w14:paraId="0AEA5163"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564" w:type="pct"/>
          </w:tcPr>
          <w:p w14:paraId="5A41007B"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0ABC4D66"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74F1E5F1"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7F0F4EF9" w14:textId="77777777" w:rsidR="00657DE1" w:rsidRPr="00F152D5" w:rsidRDefault="00657DE1" w:rsidP="000E41AA">
            <w:pPr>
              <w:rPr>
                <w:rFonts w:ascii="Arial" w:hAnsi="Arial" w:cs="Arial"/>
                <w:sz w:val="18"/>
                <w:szCs w:val="18"/>
              </w:rPr>
            </w:pPr>
          </w:p>
        </w:tc>
        <w:tc>
          <w:tcPr>
            <w:tcW w:w="385" w:type="pct"/>
          </w:tcPr>
          <w:p w14:paraId="0955B38D" w14:textId="77777777" w:rsidR="00657DE1" w:rsidRPr="00F152D5" w:rsidRDefault="00657DE1" w:rsidP="000E41AA">
            <w:pPr>
              <w:rPr>
                <w:rFonts w:ascii="Arial" w:hAnsi="Arial" w:cs="Arial"/>
                <w:sz w:val="18"/>
                <w:szCs w:val="18"/>
              </w:rPr>
            </w:pPr>
          </w:p>
        </w:tc>
      </w:tr>
      <w:tr w:rsidR="00081718" w:rsidRPr="00F152D5" w14:paraId="10F254C4" w14:textId="77777777">
        <w:tc>
          <w:tcPr>
            <w:tcW w:w="997" w:type="pct"/>
          </w:tcPr>
          <w:p w14:paraId="228831A2" w14:textId="77777777" w:rsidR="00657DE1" w:rsidRPr="00F152D5" w:rsidRDefault="00657DE1" w:rsidP="000E41AA">
            <w:pPr>
              <w:rPr>
                <w:rFonts w:ascii="Arial" w:hAnsi="Arial" w:cs="Arial"/>
                <w:sz w:val="18"/>
                <w:szCs w:val="18"/>
              </w:rPr>
            </w:pPr>
            <w:r w:rsidRPr="00F152D5">
              <w:rPr>
                <w:rFonts w:ascii="Arial" w:hAnsi="Arial" w:cs="Arial"/>
                <w:sz w:val="18"/>
                <w:szCs w:val="18"/>
              </w:rPr>
              <w:t>*OR Service ID</w:t>
            </w:r>
          </w:p>
        </w:tc>
        <w:tc>
          <w:tcPr>
            <w:tcW w:w="375" w:type="pct"/>
          </w:tcPr>
          <w:p w14:paraId="5DE4D1AA" w14:textId="77777777" w:rsidR="00657DE1" w:rsidRPr="00F152D5" w:rsidRDefault="00657DE1" w:rsidP="000E41AA">
            <w:pPr>
              <w:rPr>
                <w:rFonts w:ascii="Arial" w:hAnsi="Arial" w:cs="Arial"/>
                <w:sz w:val="18"/>
                <w:szCs w:val="18"/>
              </w:rPr>
            </w:pPr>
            <w:r w:rsidRPr="00F152D5">
              <w:rPr>
                <w:rFonts w:ascii="Arial" w:hAnsi="Arial" w:cs="Arial"/>
                <w:sz w:val="18"/>
                <w:szCs w:val="18"/>
              </w:rPr>
              <w:t>21</w:t>
            </w:r>
          </w:p>
        </w:tc>
        <w:tc>
          <w:tcPr>
            <w:tcW w:w="564" w:type="pct"/>
          </w:tcPr>
          <w:p w14:paraId="2E4C6158"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433F26BD"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68BDFC38"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5B81EF32" w14:textId="77777777" w:rsidR="00657DE1" w:rsidRPr="00F152D5" w:rsidRDefault="00657DE1" w:rsidP="000E41AA">
            <w:pPr>
              <w:rPr>
                <w:rFonts w:ascii="Arial" w:hAnsi="Arial" w:cs="Arial"/>
                <w:sz w:val="18"/>
                <w:szCs w:val="18"/>
              </w:rPr>
            </w:pPr>
          </w:p>
        </w:tc>
        <w:tc>
          <w:tcPr>
            <w:tcW w:w="385" w:type="pct"/>
          </w:tcPr>
          <w:p w14:paraId="22C23EDC" w14:textId="77777777" w:rsidR="00657DE1" w:rsidRPr="00F152D5" w:rsidRDefault="00657DE1" w:rsidP="000E41AA">
            <w:pPr>
              <w:rPr>
                <w:rFonts w:ascii="Arial" w:hAnsi="Arial" w:cs="Arial"/>
                <w:sz w:val="18"/>
                <w:szCs w:val="18"/>
              </w:rPr>
            </w:pPr>
          </w:p>
        </w:tc>
      </w:tr>
      <w:tr w:rsidR="00081718" w:rsidRPr="00F152D5" w14:paraId="6513E66C" w14:textId="77777777">
        <w:tc>
          <w:tcPr>
            <w:tcW w:w="997" w:type="pct"/>
          </w:tcPr>
          <w:p w14:paraId="3BAAAAAF" w14:textId="77777777" w:rsidR="00657DE1" w:rsidRPr="00F152D5" w:rsidRDefault="00657DE1" w:rsidP="000E41AA">
            <w:pPr>
              <w:rPr>
                <w:rFonts w:ascii="Arial" w:hAnsi="Arial" w:cs="Arial"/>
                <w:sz w:val="18"/>
                <w:szCs w:val="18"/>
              </w:rPr>
            </w:pPr>
            <w:r w:rsidRPr="00F152D5">
              <w:rPr>
                <w:rFonts w:ascii="Arial" w:hAnsi="Arial" w:cs="Arial"/>
                <w:sz w:val="18"/>
                <w:szCs w:val="18"/>
              </w:rPr>
              <w:t>*Circuit ID</w:t>
            </w:r>
          </w:p>
        </w:tc>
        <w:tc>
          <w:tcPr>
            <w:tcW w:w="375" w:type="pct"/>
          </w:tcPr>
          <w:p w14:paraId="1D62E05B" w14:textId="77777777" w:rsidR="00657DE1" w:rsidRPr="00F152D5" w:rsidRDefault="00657DE1" w:rsidP="000E41AA">
            <w:pPr>
              <w:rPr>
                <w:rFonts w:ascii="Arial" w:hAnsi="Arial" w:cs="Arial"/>
                <w:sz w:val="18"/>
                <w:szCs w:val="18"/>
              </w:rPr>
            </w:pPr>
            <w:r w:rsidRPr="00F152D5">
              <w:rPr>
                <w:rFonts w:ascii="Arial" w:hAnsi="Arial" w:cs="Arial"/>
                <w:sz w:val="18"/>
                <w:szCs w:val="18"/>
              </w:rPr>
              <w:t>22</w:t>
            </w:r>
          </w:p>
        </w:tc>
        <w:tc>
          <w:tcPr>
            <w:tcW w:w="564" w:type="pct"/>
          </w:tcPr>
          <w:p w14:paraId="7545C24C"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103BC324"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5FB9F459"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7BDFE3FA" w14:textId="77777777" w:rsidR="00657DE1" w:rsidRPr="00F152D5" w:rsidRDefault="00657DE1" w:rsidP="000E41AA">
            <w:pPr>
              <w:rPr>
                <w:rFonts w:ascii="Arial" w:hAnsi="Arial" w:cs="Arial"/>
                <w:sz w:val="18"/>
                <w:szCs w:val="18"/>
              </w:rPr>
            </w:pPr>
          </w:p>
        </w:tc>
        <w:tc>
          <w:tcPr>
            <w:tcW w:w="385" w:type="pct"/>
          </w:tcPr>
          <w:p w14:paraId="5739F25E" w14:textId="77777777" w:rsidR="00657DE1" w:rsidRPr="00F152D5" w:rsidRDefault="00657DE1" w:rsidP="000E41AA">
            <w:pPr>
              <w:rPr>
                <w:rFonts w:ascii="Arial" w:hAnsi="Arial" w:cs="Arial"/>
                <w:sz w:val="18"/>
                <w:szCs w:val="18"/>
              </w:rPr>
            </w:pPr>
          </w:p>
        </w:tc>
      </w:tr>
      <w:tr w:rsidR="00081718" w:rsidRPr="00F152D5" w14:paraId="083455EC" w14:textId="77777777">
        <w:tc>
          <w:tcPr>
            <w:tcW w:w="997" w:type="pct"/>
          </w:tcPr>
          <w:p w14:paraId="477BBB1D" w14:textId="77777777" w:rsidR="00657DE1" w:rsidRPr="00F152D5" w:rsidRDefault="00657DE1" w:rsidP="000E41AA">
            <w:pPr>
              <w:rPr>
                <w:rFonts w:ascii="Arial" w:hAnsi="Arial" w:cs="Arial"/>
                <w:sz w:val="18"/>
                <w:szCs w:val="18"/>
              </w:rPr>
            </w:pPr>
            <w:r w:rsidRPr="00F152D5">
              <w:rPr>
                <w:rFonts w:ascii="Arial" w:hAnsi="Arial" w:cs="Arial"/>
                <w:sz w:val="18"/>
                <w:szCs w:val="18"/>
              </w:rPr>
              <w:t>*MDF Site</w:t>
            </w:r>
          </w:p>
        </w:tc>
        <w:tc>
          <w:tcPr>
            <w:tcW w:w="375" w:type="pct"/>
          </w:tcPr>
          <w:p w14:paraId="70C6275E" w14:textId="77777777" w:rsidR="00657DE1" w:rsidRPr="00F152D5" w:rsidRDefault="00657DE1" w:rsidP="000E41AA">
            <w:pPr>
              <w:rPr>
                <w:rFonts w:ascii="Arial" w:hAnsi="Arial" w:cs="Arial"/>
                <w:sz w:val="18"/>
                <w:szCs w:val="18"/>
              </w:rPr>
            </w:pPr>
            <w:r w:rsidRPr="00F152D5">
              <w:rPr>
                <w:rFonts w:ascii="Arial" w:hAnsi="Arial" w:cs="Arial"/>
                <w:sz w:val="18"/>
                <w:szCs w:val="18"/>
              </w:rPr>
              <w:t>23</w:t>
            </w:r>
          </w:p>
        </w:tc>
        <w:tc>
          <w:tcPr>
            <w:tcW w:w="564" w:type="pct"/>
          </w:tcPr>
          <w:p w14:paraId="7CE12733"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64A9B8A6"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5E1DB283"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34562F3F" w14:textId="77777777" w:rsidR="00657DE1" w:rsidRPr="00F152D5" w:rsidRDefault="00657DE1" w:rsidP="000E41AA">
            <w:pPr>
              <w:rPr>
                <w:rFonts w:ascii="Arial" w:hAnsi="Arial" w:cs="Arial"/>
                <w:sz w:val="18"/>
                <w:szCs w:val="18"/>
              </w:rPr>
            </w:pPr>
          </w:p>
        </w:tc>
        <w:tc>
          <w:tcPr>
            <w:tcW w:w="385" w:type="pct"/>
          </w:tcPr>
          <w:p w14:paraId="695F4DB0" w14:textId="77777777" w:rsidR="00657DE1" w:rsidRPr="00F152D5" w:rsidRDefault="00657DE1" w:rsidP="000E41AA">
            <w:pPr>
              <w:rPr>
                <w:rFonts w:ascii="Arial" w:hAnsi="Arial" w:cs="Arial"/>
                <w:sz w:val="18"/>
                <w:szCs w:val="18"/>
              </w:rPr>
            </w:pPr>
          </w:p>
        </w:tc>
      </w:tr>
      <w:tr w:rsidR="00081718" w:rsidRPr="00F152D5" w14:paraId="041C5A81" w14:textId="77777777">
        <w:tc>
          <w:tcPr>
            <w:tcW w:w="997" w:type="pct"/>
          </w:tcPr>
          <w:p w14:paraId="5AD0F14F" w14:textId="77777777" w:rsidR="00657DE1" w:rsidRPr="00F152D5" w:rsidRDefault="00657DE1" w:rsidP="000E41AA">
            <w:pPr>
              <w:rPr>
                <w:rFonts w:ascii="Arial" w:hAnsi="Arial" w:cs="Arial"/>
                <w:sz w:val="18"/>
                <w:szCs w:val="18"/>
              </w:rPr>
            </w:pPr>
            <w:r w:rsidRPr="00F152D5">
              <w:rPr>
                <w:rFonts w:ascii="Arial" w:hAnsi="Arial" w:cs="Arial"/>
                <w:sz w:val="18"/>
                <w:szCs w:val="18"/>
              </w:rPr>
              <w:t>*Room ID</w:t>
            </w:r>
          </w:p>
        </w:tc>
        <w:tc>
          <w:tcPr>
            <w:tcW w:w="375" w:type="pct"/>
          </w:tcPr>
          <w:p w14:paraId="1CC654D8" w14:textId="77777777" w:rsidR="00657DE1" w:rsidRPr="00F152D5" w:rsidRDefault="00657DE1" w:rsidP="000E41AA">
            <w:pPr>
              <w:rPr>
                <w:rFonts w:ascii="Arial" w:hAnsi="Arial" w:cs="Arial"/>
                <w:sz w:val="18"/>
                <w:szCs w:val="18"/>
              </w:rPr>
            </w:pPr>
            <w:r w:rsidRPr="00F152D5">
              <w:rPr>
                <w:rFonts w:ascii="Arial" w:hAnsi="Arial" w:cs="Arial"/>
                <w:sz w:val="18"/>
                <w:szCs w:val="18"/>
              </w:rPr>
              <w:t>24</w:t>
            </w:r>
          </w:p>
        </w:tc>
        <w:tc>
          <w:tcPr>
            <w:tcW w:w="564" w:type="pct"/>
          </w:tcPr>
          <w:p w14:paraId="7FB1A095"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5C6A6438"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7893AE5A"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5494B61E" w14:textId="77777777" w:rsidR="00657DE1" w:rsidRPr="00F152D5" w:rsidRDefault="00657DE1" w:rsidP="000E41AA">
            <w:pPr>
              <w:rPr>
                <w:rFonts w:ascii="Arial" w:hAnsi="Arial" w:cs="Arial"/>
                <w:sz w:val="18"/>
                <w:szCs w:val="18"/>
              </w:rPr>
            </w:pPr>
          </w:p>
        </w:tc>
        <w:tc>
          <w:tcPr>
            <w:tcW w:w="385" w:type="pct"/>
          </w:tcPr>
          <w:p w14:paraId="681B8DD0" w14:textId="77777777" w:rsidR="00657DE1" w:rsidRPr="00F152D5" w:rsidRDefault="00657DE1" w:rsidP="000E41AA">
            <w:pPr>
              <w:rPr>
                <w:rFonts w:ascii="Arial" w:hAnsi="Arial" w:cs="Arial"/>
                <w:sz w:val="18"/>
                <w:szCs w:val="18"/>
              </w:rPr>
            </w:pPr>
          </w:p>
        </w:tc>
      </w:tr>
      <w:tr w:rsidR="00081718" w:rsidRPr="00F152D5" w14:paraId="33588963" w14:textId="77777777">
        <w:tc>
          <w:tcPr>
            <w:tcW w:w="997" w:type="pct"/>
          </w:tcPr>
          <w:p w14:paraId="4EC8B698" w14:textId="77777777" w:rsidR="00657DE1" w:rsidRPr="00F152D5" w:rsidRDefault="00657DE1" w:rsidP="000E41AA">
            <w:pPr>
              <w:rPr>
                <w:rFonts w:ascii="Arial" w:hAnsi="Arial" w:cs="Arial"/>
                <w:sz w:val="18"/>
                <w:szCs w:val="18"/>
              </w:rPr>
            </w:pPr>
            <w:r w:rsidRPr="00F152D5">
              <w:rPr>
                <w:rFonts w:ascii="Arial" w:hAnsi="Arial" w:cs="Arial"/>
                <w:sz w:val="18"/>
                <w:szCs w:val="18"/>
              </w:rPr>
              <w:t>*Service ID</w:t>
            </w:r>
          </w:p>
        </w:tc>
        <w:tc>
          <w:tcPr>
            <w:tcW w:w="375" w:type="pct"/>
          </w:tcPr>
          <w:p w14:paraId="0511B3BF" w14:textId="77777777" w:rsidR="00657DE1" w:rsidRPr="00F152D5" w:rsidRDefault="00657DE1" w:rsidP="000E41AA">
            <w:pPr>
              <w:rPr>
                <w:rFonts w:ascii="Arial" w:hAnsi="Arial" w:cs="Arial"/>
                <w:sz w:val="18"/>
                <w:szCs w:val="18"/>
              </w:rPr>
            </w:pPr>
            <w:r w:rsidRPr="00F152D5">
              <w:rPr>
                <w:rFonts w:ascii="Arial" w:hAnsi="Arial" w:cs="Arial"/>
                <w:sz w:val="18"/>
                <w:szCs w:val="18"/>
              </w:rPr>
              <w:t>25</w:t>
            </w:r>
          </w:p>
        </w:tc>
        <w:tc>
          <w:tcPr>
            <w:tcW w:w="564" w:type="pct"/>
          </w:tcPr>
          <w:p w14:paraId="132967A7"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367A2D29"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08236047"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50314A3A" w14:textId="77777777" w:rsidR="00657DE1" w:rsidRPr="00F152D5" w:rsidRDefault="00657DE1" w:rsidP="000E41AA">
            <w:pPr>
              <w:rPr>
                <w:rFonts w:ascii="Arial" w:hAnsi="Arial" w:cs="Arial"/>
                <w:sz w:val="18"/>
                <w:szCs w:val="18"/>
              </w:rPr>
            </w:pPr>
          </w:p>
        </w:tc>
        <w:tc>
          <w:tcPr>
            <w:tcW w:w="385" w:type="pct"/>
          </w:tcPr>
          <w:p w14:paraId="0DF96306" w14:textId="77777777" w:rsidR="00657DE1" w:rsidRPr="00F152D5" w:rsidRDefault="00657DE1" w:rsidP="000E41AA">
            <w:pPr>
              <w:rPr>
                <w:rFonts w:ascii="Arial" w:hAnsi="Arial" w:cs="Arial"/>
                <w:sz w:val="18"/>
                <w:szCs w:val="18"/>
              </w:rPr>
            </w:pPr>
          </w:p>
        </w:tc>
      </w:tr>
      <w:tr w:rsidR="00081718" w:rsidRPr="00F152D5" w14:paraId="60A42301" w14:textId="77777777">
        <w:tc>
          <w:tcPr>
            <w:tcW w:w="997" w:type="pct"/>
          </w:tcPr>
          <w:p w14:paraId="669B7B3F" w14:textId="77777777" w:rsidR="00657DE1" w:rsidRPr="00F152D5" w:rsidRDefault="00657DE1" w:rsidP="000E41AA">
            <w:pPr>
              <w:rPr>
                <w:rFonts w:ascii="Arial" w:hAnsi="Arial" w:cs="Arial"/>
                <w:sz w:val="18"/>
                <w:szCs w:val="18"/>
              </w:rPr>
            </w:pPr>
            <w:r w:rsidRPr="00F152D5">
              <w:rPr>
                <w:rFonts w:ascii="Arial" w:hAnsi="Arial" w:cs="Arial"/>
                <w:sz w:val="18"/>
                <w:szCs w:val="18"/>
              </w:rPr>
              <w:t>*Event Class</w:t>
            </w:r>
          </w:p>
        </w:tc>
        <w:tc>
          <w:tcPr>
            <w:tcW w:w="375" w:type="pct"/>
          </w:tcPr>
          <w:p w14:paraId="75D40962" w14:textId="77777777" w:rsidR="00657DE1" w:rsidRPr="00F152D5" w:rsidRDefault="00657DE1" w:rsidP="000E41AA">
            <w:pPr>
              <w:rPr>
                <w:rFonts w:ascii="Arial" w:hAnsi="Arial" w:cs="Arial"/>
                <w:sz w:val="18"/>
                <w:szCs w:val="18"/>
              </w:rPr>
            </w:pPr>
            <w:r w:rsidRPr="00F152D5">
              <w:rPr>
                <w:rFonts w:ascii="Arial" w:hAnsi="Arial" w:cs="Arial"/>
                <w:sz w:val="18"/>
                <w:szCs w:val="18"/>
              </w:rPr>
              <w:t>26</w:t>
            </w:r>
          </w:p>
        </w:tc>
        <w:tc>
          <w:tcPr>
            <w:tcW w:w="564" w:type="pct"/>
          </w:tcPr>
          <w:p w14:paraId="6278EB36"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53E46523"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7C08C67A"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77B3438F" w14:textId="77777777" w:rsidR="00657DE1" w:rsidRPr="00F152D5" w:rsidRDefault="00657DE1" w:rsidP="000E41AA">
            <w:pPr>
              <w:rPr>
                <w:rFonts w:ascii="Arial" w:hAnsi="Arial" w:cs="Arial"/>
                <w:sz w:val="18"/>
                <w:szCs w:val="18"/>
              </w:rPr>
            </w:pPr>
          </w:p>
        </w:tc>
        <w:tc>
          <w:tcPr>
            <w:tcW w:w="385" w:type="pct"/>
          </w:tcPr>
          <w:p w14:paraId="3333ADED" w14:textId="77777777" w:rsidR="00657DE1" w:rsidRPr="00F152D5" w:rsidRDefault="00657DE1" w:rsidP="000E41AA">
            <w:pPr>
              <w:rPr>
                <w:rFonts w:ascii="Arial" w:hAnsi="Arial" w:cs="Arial"/>
                <w:sz w:val="18"/>
                <w:szCs w:val="18"/>
              </w:rPr>
            </w:pPr>
          </w:p>
        </w:tc>
      </w:tr>
      <w:tr w:rsidR="00081718" w:rsidRPr="00F152D5" w14:paraId="1C97EB16" w14:textId="77777777">
        <w:tc>
          <w:tcPr>
            <w:tcW w:w="997" w:type="pct"/>
          </w:tcPr>
          <w:p w14:paraId="13DFC943" w14:textId="77777777" w:rsidR="00657DE1" w:rsidRPr="00F152D5" w:rsidRDefault="00657DE1" w:rsidP="000E41AA">
            <w:pPr>
              <w:rPr>
                <w:rFonts w:ascii="Arial" w:hAnsi="Arial" w:cs="Arial"/>
                <w:sz w:val="18"/>
                <w:szCs w:val="18"/>
              </w:rPr>
            </w:pPr>
            <w:r w:rsidRPr="00F152D5">
              <w:rPr>
                <w:rFonts w:ascii="Arial" w:hAnsi="Arial" w:cs="Arial"/>
                <w:sz w:val="18"/>
                <w:szCs w:val="18"/>
              </w:rPr>
              <w:t>*Event Name</w:t>
            </w:r>
          </w:p>
        </w:tc>
        <w:tc>
          <w:tcPr>
            <w:tcW w:w="375" w:type="pct"/>
          </w:tcPr>
          <w:p w14:paraId="0B38D866" w14:textId="77777777" w:rsidR="00657DE1" w:rsidRPr="00F152D5" w:rsidRDefault="00657DE1" w:rsidP="000E41AA">
            <w:pPr>
              <w:rPr>
                <w:rFonts w:ascii="Arial" w:hAnsi="Arial" w:cs="Arial"/>
                <w:sz w:val="18"/>
                <w:szCs w:val="18"/>
              </w:rPr>
            </w:pPr>
            <w:r w:rsidRPr="00F152D5">
              <w:rPr>
                <w:rFonts w:ascii="Arial" w:hAnsi="Arial" w:cs="Arial"/>
                <w:sz w:val="18"/>
                <w:szCs w:val="18"/>
              </w:rPr>
              <w:t>27</w:t>
            </w:r>
          </w:p>
        </w:tc>
        <w:tc>
          <w:tcPr>
            <w:tcW w:w="564" w:type="pct"/>
          </w:tcPr>
          <w:p w14:paraId="1ED2785B"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0B5FF07C"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7A998C13"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6F9FBC98" w14:textId="77777777" w:rsidR="00657DE1" w:rsidRPr="00F152D5" w:rsidRDefault="00657DE1" w:rsidP="000E41AA">
            <w:pPr>
              <w:rPr>
                <w:rFonts w:ascii="Arial" w:hAnsi="Arial" w:cs="Arial"/>
                <w:sz w:val="18"/>
                <w:szCs w:val="18"/>
              </w:rPr>
            </w:pPr>
          </w:p>
        </w:tc>
        <w:tc>
          <w:tcPr>
            <w:tcW w:w="385" w:type="pct"/>
          </w:tcPr>
          <w:p w14:paraId="5E13119F" w14:textId="77777777" w:rsidR="00657DE1" w:rsidRPr="00F152D5" w:rsidRDefault="00657DE1" w:rsidP="000E41AA">
            <w:pPr>
              <w:rPr>
                <w:rFonts w:ascii="Arial" w:hAnsi="Arial" w:cs="Arial"/>
                <w:sz w:val="18"/>
                <w:szCs w:val="18"/>
              </w:rPr>
            </w:pPr>
          </w:p>
        </w:tc>
      </w:tr>
      <w:tr w:rsidR="00081718" w:rsidRPr="00F152D5" w14:paraId="1F5CAACD" w14:textId="77777777">
        <w:tc>
          <w:tcPr>
            <w:tcW w:w="997" w:type="pct"/>
          </w:tcPr>
          <w:p w14:paraId="0B227B2B" w14:textId="77777777" w:rsidR="00657DE1" w:rsidRPr="00F152D5" w:rsidRDefault="00657DE1" w:rsidP="000E41AA">
            <w:pPr>
              <w:rPr>
                <w:rFonts w:ascii="Arial" w:hAnsi="Arial" w:cs="Arial"/>
                <w:sz w:val="18"/>
                <w:szCs w:val="18"/>
              </w:rPr>
            </w:pPr>
            <w:r w:rsidRPr="00F152D5">
              <w:rPr>
                <w:rFonts w:ascii="Arial" w:hAnsi="Arial" w:cs="Arial"/>
                <w:sz w:val="18"/>
                <w:szCs w:val="18"/>
              </w:rPr>
              <w:t>*CBUK reference number</w:t>
            </w:r>
          </w:p>
        </w:tc>
        <w:tc>
          <w:tcPr>
            <w:tcW w:w="375" w:type="pct"/>
          </w:tcPr>
          <w:p w14:paraId="44DBE1BC" w14:textId="77777777" w:rsidR="00657DE1" w:rsidRPr="00F152D5" w:rsidRDefault="00657DE1" w:rsidP="000E41AA">
            <w:pPr>
              <w:rPr>
                <w:rFonts w:ascii="Arial" w:hAnsi="Arial" w:cs="Arial"/>
                <w:sz w:val="18"/>
                <w:szCs w:val="18"/>
              </w:rPr>
            </w:pPr>
            <w:r w:rsidRPr="00F152D5">
              <w:rPr>
                <w:rFonts w:ascii="Arial" w:hAnsi="Arial" w:cs="Arial"/>
                <w:sz w:val="18"/>
                <w:szCs w:val="18"/>
              </w:rPr>
              <w:t>28</w:t>
            </w:r>
          </w:p>
        </w:tc>
        <w:tc>
          <w:tcPr>
            <w:tcW w:w="564" w:type="pct"/>
          </w:tcPr>
          <w:p w14:paraId="426FBD37"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53BAD19A"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4107ECFE"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681BA343" w14:textId="77777777" w:rsidR="00657DE1" w:rsidRPr="00F152D5" w:rsidRDefault="00657DE1" w:rsidP="000E41AA">
            <w:pPr>
              <w:rPr>
                <w:rFonts w:ascii="Arial" w:hAnsi="Arial" w:cs="Arial"/>
                <w:sz w:val="18"/>
                <w:szCs w:val="18"/>
              </w:rPr>
            </w:pPr>
          </w:p>
        </w:tc>
        <w:tc>
          <w:tcPr>
            <w:tcW w:w="385" w:type="pct"/>
          </w:tcPr>
          <w:p w14:paraId="07533D20" w14:textId="77777777" w:rsidR="00657DE1" w:rsidRPr="00F152D5" w:rsidRDefault="00657DE1" w:rsidP="000E41AA">
            <w:pPr>
              <w:rPr>
                <w:rFonts w:ascii="Arial" w:hAnsi="Arial" w:cs="Arial"/>
                <w:sz w:val="18"/>
                <w:szCs w:val="18"/>
              </w:rPr>
            </w:pPr>
          </w:p>
        </w:tc>
      </w:tr>
      <w:tr w:rsidR="00081718" w:rsidRPr="00F152D5" w14:paraId="35D07127" w14:textId="77777777">
        <w:tc>
          <w:tcPr>
            <w:tcW w:w="997" w:type="pct"/>
          </w:tcPr>
          <w:p w14:paraId="41113A76" w14:textId="77777777" w:rsidR="00657DE1" w:rsidRPr="00F152D5" w:rsidRDefault="00657DE1" w:rsidP="000E41AA">
            <w:pPr>
              <w:rPr>
                <w:rFonts w:ascii="Arial" w:hAnsi="Arial" w:cs="Arial"/>
                <w:sz w:val="18"/>
                <w:szCs w:val="18"/>
              </w:rPr>
            </w:pPr>
            <w:r w:rsidRPr="00F152D5">
              <w:rPr>
                <w:rFonts w:ascii="Arial" w:hAnsi="Arial" w:cs="Arial"/>
                <w:sz w:val="18"/>
                <w:szCs w:val="18"/>
              </w:rPr>
              <w:t>*CLI</w:t>
            </w:r>
          </w:p>
        </w:tc>
        <w:tc>
          <w:tcPr>
            <w:tcW w:w="375" w:type="pct"/>
          </w:tcPr>
          <w:p w14:paraId="4CFC9F5A" w14:textId="77777777" w:rsidR="00657DE1" w:rsidRPr="00F152D5" w:rsidRDefault="00657DE1" w:rsidP="000E41AA">
            <w:pPr>
              <w:rPr>
                <w:rFonts w:ascii="Arial" w:hAnsi="Arial" w:cs="Arial"/>
                <w:sz w:val="18"/>
                <w:szCs w:val="18"/>
              </w:rPr>
            </w:pPr>
            <w:r w:rsidRPr="00F152D5">
              <w:rPr>
                <w:rFonts w:ascii="Arial" w:hAnsi="Arial" w:cs="Arial"/>
                <w:sz w:val="18"/>
                <w:szCs w:val="18"/>
              </w:rPr>
              <w:t>29</w:t>
            </w:r>
          </w:p>
        </w:tc>
        <w:tc>
          <w:tcPr>
            <w:tcW w:w="564" w:type="pct"/>
          </w:tcPr>
          <w:p w14:paraId="127A1B69"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717A4B35"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7BA415B4"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60E1987E" w14:textId="77777777" w:rsidR="00657DE1" w:rsidRPr="00F152D5" w:rsidRDefault="00657DE1" w:rsidP="000E41AA">
            <w:pPr>
              <w:rPr>
                <w:rFonts w:ascii="Arial" w:hAnsi="Arial" w:cs="Arial"/>
                <w:sz w:val="18"/>
                <w:szCs w:val="18"/>
              </w:rPr>
            </w:pPr>
          </w:p>
        </w:tc>
        <w:tc>
          <w:tcPr>
            <w:tcW w:w="385" w:type="pct"/>
          </w:tcPr>
          <w:p w14:paraId="49A40E96" w14:textId="77777777" w:rsidR="00657DE1" w:rsidRPr="00F152D5" w:rsidRDefault="00657DE1" w:rsidP="000E41AA">
            <w:pPr>
              <w:rPr>
                <w:rFonts w:ascii="Arial" w:hAnsi="Arial" w:cs="Arial"/>
                <w:sz w:val="18"/>
                <w:szCs w:val="18"/>
              </w:rPr>
            </w:pPr>
          </w:p>
        </w:tc>
      </w:tr>
      <w:tr w:rsidR="00081718" w:rsidRPr="00F152D5" w14:paraId="49D90811" w14:textId="77777777">
        <w:tc>
          <w:tcPr>
            <w:tcW w:w="997" w:type="pct"/>
          </w:tcPr>
          <w:p w14:paraId="1891A4C9" w14:textId="77777777" w:rsidR="00657DE1" w:rsidRPr="00F152D5" w:rsidRDefault="00657DE1" w:rsidP="000E41AA">
            <w:pPr>
              <w:rPr>
                <w:rFonts w:ascii="Arial" w:hAnsi="Arial" w:cs="Arial"/>
                <w:sz w:val="18"/>
                <w:szCs w:val="18"/>
              </w:rPr>
            </w:pPr>
            <w:r w:rsidRPr="00F152D5">
              <w:rPr>
                <w:rFonts w:ascii="Arial" w:hAnsi="Arial" w:cs="Arial"/>
                <w:sz w:val="18"/>
                <w:szCs w:val="18"/>
              </w:rPr>
              <w:t>*MAC code</w:t>
            </w:r>
          </w:p>
        </w:tc>
        <w:tc>
          <w:tcPr>
            <w:tcW w:w="375" w:type="pct"/>
          </w:tcPr>
          <w:p w14:paraId="266B6EAA" w14:textId="77777777" w:rsidR="00657DE1" w:rsidRPr="00F152D5" w:rsidRDefault="00657DE1" w:rsidP="000E41AA">
            <w:pPr>
              <w:rPr>
                <w:rFonts w:ascii="Arial" w:hAnsi="Arial" w:cs="Arial"/>
                <w:sz w:val="18"/>
                <w:szCs w:val="18"/>
              </w:rPr>
            </w:pPr>
            <w:r w:rsidRPr="00F152D5">
              <w:rPr>
                <w:rFonts w:ascii="Arial" w:hAnsi="Arial" w:cs="Arial"/>
                <w:sz w:val="18"/>
                <w:szCs w:val="18"/>
              </w:rPr>
              <w:t>30</w:t>
            </w:r>
          </w:p>
        </w:tc>
        <w:tc>
          <w:tcPr>
            <w:tcW w:w="564" w:type="pct"/>
          </w:tcPr>
          <w:p w14:paraId="028139B7"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328FDFAC"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54849A2F"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7E1BDF9A" w14:textId="77777777" w:rsidR="00657DE1" w:rsidRPr="00F152D5" w:rsidRDefault="00657DE1" w:rsidP="000E41AA">
            <w:pPr>
              <w:rPr>
                <w:rFonts w:ascii="Arial" w:hAnsi="Arial" w:cs="Arial"/>
                <w:sz w:val="18"/>
                <w:szCs w:val="18"/>
              </w:rPr>
            </w:pPr>
          </w:p>
        </w:tc>
        <w:tc>
          <w:tcPr>
            <w:tcW w:w="385" w:type="pct"/>
          </w:tcPr>
          <w:p w14:paraId="0E5E11AE" w14:textId="77777777" w:rsidR="00657DE1" w:rsidRPr="00F152D5" w:rsidRDefault="00657DE1" w:rsidP="000E41AA">
            <w:pPr>
              <w:rPr>
                <w:rFonts w:ascii="Arial" w:hAnsi="Arial" w:cs="Arial"/>
                <w:sz w:val="18"/>
                <w:szCs w:val="18"/>
              </w:rPr>
            </w:pPr>
          </w:p>
        </w:tc>
      </w:tr>
      <w:tr w:rsidR="00081718" w:rsidRPr="00F152D5" w14:paraId="57FCAF1F" w14:textId="77777777">
        <w:tc>
          <w:tcPr>
            <w:tcW w:w="997" w:type="pct"/>
          </w:tcPr>
          <w:p w14:paraId="2617556F" w14:textId="77777777" w:rsidR="00657DE1" w:rsidRPr="00F152D5" w:rsidRDefault="00657DE1" w:rsidP="000E41AA">
            <w:pPr>
              <w:rPr>
                <w:rFonts w:ascii="Arial" w:hAnsi="Arial" w:cs="Arial"/>
                <w:sz w:val="18"/>
                <w:szCs w:val="18"/>
              </w:rPr>
            </w:pPr>
            <w:r w:rsidRPr="00F152D5">
              <w:rPr>
                <w:rFonts w:ascii="Arial" w:hAnsi="Arial" w:cs="Arial"/>
                <w:sz w:val="18"/>
                <w:szCs w:val="18"/>
              </w:rPr>
              <w:t>*Free text</w:t>
            </w:r>
          </w:p>
        </w:tc>
        <w:tc>
          <w:tcPr>
            <w:tcW w:w="375" w:type="pct"/>
          </w:tcPr>
          <w:p w14:paraId="68355452" w14:textId="77777777" w:rsidR="00657DE1" w:rsidRPr="00F152D5" w:rsidRDefault="00657DE1" w:rsidP="000E41AA">
            <w:pPr>
              <w:rPr>
                <w:rFonts w:ascii="Arial" w:hAnsi="Arial" w:cs="Arial"/>
                <w:sz w:val="18"/>
                <w:szCs w:val="18"/>
              </w:rPr>
            </w:pPr>
            <w:r w:rsidRPr="00F152D5">
              <w:rPr>
                <w:rFonts w:ascii="Arial" w:hAnsi="Arial" w:cs="Arial"/>
                <w:sz w:val="18"/>
                <w:szCs w:val="18"/>
              </w:rPr>
              <w:t>31</w:t>
            </w:r>
          </w:p>
        </w:tc>
        <w:tc>
          <w:tcPr>
            <w:tcW w:w="564" w:type="pct"/>
          </w:tcPr>
          <w:p w14:paraId="60F0B530"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0D63E5C1"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4C71E57E"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487DFE72" w14:textId="77777777" w:rsidR="00657DE1" w:rsidRPr="00F152D5" w:rsidRDefault="00657DE1" w:rsidP="000E41AA">
            <w:pPr>
              <w:rPr>
                <w:rFonts w:ascii="Arial" w:hAnsi="Arial" w:cs="Arial"/>
                <w:sz w:val="18"/>
                <w:szCs w:val="18"/>
              </w:rPr>
            </w:pPr>
          </w:p>
        </w:tc>
        <w:tc>
          <w:tcPr>
            <w:tcW w:w="385" w:type="pct"/>
          </w:tcPr>
          <w:p w14:paraId="249735EE" w14:textId="77777777" w:rsidR="00657DE1" w:rsidRPr="00F152D5" w:rsidRDefault="00657DE1" w:rsidP="000E41AA">
            <w:pPr>
              <w:rPr>
                <w:rFonts w:ascii="Arial" w:hAnsi="Arial" w:cs="Arial"/>
                <w:sz w:val="18"/>
                <w:szCs w:val="18"/>
              </w:rPr>
            </w:pPr>
          </w:p>
        </w:tc>
      </w:tr>
      <w:tr w:rsidR="00081718" w:rsidRPr="00F152D5" w14:paraId="4D236DE5" w14:textId="77777777">
        <w:tc>
          <w:tcPr>
            <w:tcW w:w="997" w:type="pct"/>
          </w:tcPr>
          <w:p w14:paraId="13D712EE" w14:textId="77777777" w:rsidR="00657DE1" w:rsidRPr="00F152D5" w:rsidRDefault="00657DE1" w:rsidP="000E41AA">
            <w:pPr>
              <w:rPr>
                <w:rFonts w:ascii="Arial" w:hAnsi="Arial" w:cs="Arial"/>
                <w:sz w:val="18"/>
                <w:szCs w:val="18"/>
              </w:rPr>
            </w:pPr>
            <w:r w:rsidRPr="00F152D5">
              <w:rPr>
                <w:rFonts w:ascii="Arial" w:hAnsi="Arial" w:cs="Arial"/>
                <w:sz w:val="18"/>
                <w:szCs w:val="18"/>
              </w:rPr>
              <w:t>*TRC Start date time</w:t>
            </w:r>
          </w:p>
        </w:tc>
        <w:tc>
          <w:tcPr>
            <w:tcW w:w="375" w:type="pct"/>
          </w:tcPr>
          <w:p w14:paraId="3CFDDFB2" w14:textId="77777777" w:rsidR="00657DE1" w:rsidRPr="00F152D5" w:rsidRDefault="00657DE1" w:rsidP="000E41AA">
            <w:pPr>
              <w:rPr>
                <w:rFonts w:ascii="Arial" w:hAnsi="Arial" w:cs="Arial"/>
                <w:sz w:val="18"/>
                <w:szCs w:val="18"/>
              </w:rPr>
            </w:pPr>
            <w:r w:rsidRPr="00F152D5">
              <w:rPr>
                <w:rFonts w:ascii="Arial" w:hAnsi="Arial" w:cs="Arial"/>
                <w:sz w:val="18"/>
                <w:szCs w:val="18"/>
              </w:rPr>
              <w:t>32</w:t>
            </w:r>
          </w:p>
        </w:tc>
        <w:tc>
          <w:tcPr>
            <w:tcW w:w="564" w:type="pct"/>
          </w:tcPr>
          <w:p w14:paraId="727B8215" w14:textId="77777777" w:rsidR="00657DE1" w:rsidRPr="00F152D5" w:rsidRDefault="00657DE1" w:rsidP="000E41AA">
            <w:pPr>
              <w:rPr>
                <w:rFonts w:ascii="Arial" w:hAnsi="Arial" w:cs="Arial"/>
                <w:sz w:val="18"/>
                <w:szCs w:val="18"/>
              </w:rPr>
            </w:pPr>
          </w:p>
        </w:tc>
        <w:tc>
          <w:tcPr>
            <w:tcW w:w="658" w:type="pct"/>
          </w:tcPr>
          <w:p w14:paraId="073A5858" w14:textId="77777777" w:rsidR="00657DE1" w:rsidRPr="00F152D5" w:rsidRDefault="00657DE1" w:rsidP="000E41AA">
            <w:pPr>
              <w:rPr>
                <w:rFonts w:ascii="Arial" w:hAnsi="Arial" w:cs="Arial"/>
                <w:sz w:val="18"/>
                <w:szCs w:val="18"/>
              </w:rPr>
            </w:pPr>
            <w:r w:rsidRPr="00F152D5">
              <w:rPr>
                <w:rFonts w:ascii="Arial" w:hAnsi="Arial" w:cs="Arial"/>
                <w:sz w:val="18"/>
                <w:szCs w:val="18"/>
              </w:rPr>
              <w:t>DATE</w:t>
            </w:r>
          </w:p>
        </w:tc>
        <w:tc>
          <w:tcPr>
            <w:tcW w:w="1598" w:type="pct"/>
          </w:tcPr>
          <w:p w14:paraId="645BCD0E"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30D68EEB" w14:textId="77777777" w:rsidR="00657DE1" w:rsidRPr="00F152D5" w:rsidRDefault="00657DE1" w:rsidP="000E41AA">
            <w:pPr>
              <w:rPr>
                <w:rFonts w:ascii="Arial" w:hAnsi="Arial" w:cs="Arial"/>
                <w:sz w:val="18"/>
                <w:szCs w:val="18"/>
              </w:rPr>
            </w:pPr>
          </w:p>
        </w:tc>
        <w:tc>
          <w:tcPr>
            <w:tcW w:w="385" w:type="pct"/>
          </w:tcPr>
          <w:p w14:paraId="32359860" w14:textId="77777777" w:rsidR="00657DE1" w:rsidRPr="00F152D5" w:rsidRDefault="00657DE1" w:rsidP="000E41AA">
            <w:pPr>
              <w:rPr>
                <w:rFonts w:ascii="Arial" w:hAnsi="Arial" w:cs="Arial"/>
                <w:sz w:val="18"/>
                <w:szCs w:val="18"/>
              </w:rPr>
            </w:pPr>
          </w:p>
        </w:tc>
      </w:tr>
      <w:tr w:rsidR="00081718" w:rsidRPr="00F152D5" w14:paraId="6F6AE3E9" w14:textId="77777777">
        <w:tc>
          <w:tcPr>
            <w:tcW w:w="997" w:type="pct"/>
          </w:tcPr>
          <w:p w14:paraId="633BCDEB" w14:textId="77777777" w:rsidR="00657DE1" w:rsidRPr="00F152D5" w:rsidRDefault="00657DE1" w:rsidP="000E41AA">
            <w:pPr>
              <w:rPr>
                <w:rFonts w:ascii="Arial" w:hAnsi="Arial" w:cs="Arial"/>
                <w:sz w:val="18"/>
                <w:szCs w:val="18"/>
              </w:rPr>
            </w:pPr>
            <w:r w:rsidRPr="00F152D5">
              <w:rPr>
                <w:rFonts w:ascii="Arial" w:hAnsi="Arial" w:cs="Arial"/>
                <w:sz w:val="18"/>
                <w:szCs w:val="18"/>
              </w:rPr>
              <w:t>*Clear code</w:t>
            </w:r>
          </w:p>
        </w:tc>
        <w:tc>
          <w:tcPr>
            <w:tcW w:w="375" w:type="pct"/>
          </w:tcPr>
          <w:p w14:paraId="0857A783" w14:textId="77777777" w:rsidR="00657DE1" w:rsidRPr="00F152D5" w:rsidRDefault="00657DE1" w:rsidP="000E41AA">
            <w:pPr>
              <w:rPr>
                <w:rFonts w:ascii="Arial" w:hAnsi="Arial" w:cs="Arial"/>
                <w:sz w:val="18"/>
                <w:szCs w:val="18"/>
              </w:rPr>
            </w:pPr>
            <w:r w:rsidRPr="00F152D5">
              <w:rPr>
                <w:rFonts w:ascii="Arial" w:hAnsi="Arial" w:cs="Arial"/>
                <w:sz w:val="18"/>
                <w:szCs w:val="18"/>
              </w:rPr>
              <w:t>33</w:t>
            </w:r>
          </w:p>
        </w:tc>
        <w:tc>
          <w:tcPr>
            <w:tcW w:w="564" w:type="pct"/>
          </w:tcPr>
          <w:p w14:paraId="25C1F8B9"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1D6FAA86"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5FED9DEF"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39D0D010" w14:textId="77777777" w:rsidR="00657DE1" w:rsidRPr="00F152D5" w:rsidRDefault="00657DE1" w:rsidP="000E41AA">
            <w:pPr>
              <w:rPr>
                <w:rFonts w:ascii="Arial" w:hAnsi="Arial" w:cs="Arial"/>
                <w:sz w:val="18"/>
                <w:szCs w:val="18"/>
              </w:rPr>
            </w:pPr>
          </w:p>
        </w:tc>
        <w:tc>
          <w:tcPr>
            <w:tcW w:w="385" w:type="pct"/>
          </w:tcPr>
          <w:p w14:paraId="1ACAC16B" w14:textId="77777777" w:rsidR="00657DE1" w:rsidRPr="00F152D5" w:rsidRDefault="00657DE1" w:rsidP="000E41AA">
            <w:pPr>
              <w:rPr>
                <w:rFonts w:ascii="Arial" w:hAnsi="Arial" w:cs="Arial"/>
                <w:sz w:val="18"/>
                <w:szCs w:val="18"/>
              </w:rPr>
            </w:pPr>
          </w:p>
        </w:tc>
      </w:tr>
      <w:tr w:rsidR="00081718" w:rsidRPr="00F152D5" w14:paraId="2D3721F4" w14:textId="77777777">
        <w:tc>
          <w:tcPr>
            <w:tcW w:w="997" w:type="pct"/>
          </w:tcPr>
          <w:p w14:paraId="72B64AC4" w14:textId="77777777" w:rsidR="00657DE1" w:rsidRPr="00F152D5" w:rsidRDefault="00657DE1" w:rsidP="000E41AA">
            <w:pPr>
              <w:rPr>
                <w:rFonts w:ascii="Arial" w:hAnsi="Arial" w:cs="Arial"/>
                <w:sz w:val="18"/>
                <w:szCs w:val="18"/>
              </w:rPr>
            </w:pPr>
            <w:r w:rsidRPr="00F152D5">
              <w:rPr>
                <w:rFonts w:ascii="Arial" w:hAnsi="Arial" w:cs="Arial"/>
                <w:sz w:val="18"/>
                <w:szCs w:val="18"/>
              </w:rPr>
              <w:t>*TRC description code</w:t>
            </w:r>
          </w:p>
        </w:tc>
        <w:tc>
          <w:tcPr>
            <w:tcW w:w="375" w:type="pct"/>
          </w:tcPr>
          <w:p w14:paraId="565F3B69" w14:textId="77777777" w:rsidR="00657DE1" w:rsidRPr="00F152D5" w:rsidRDefault="00657DE1" w:rsidP="000E41AA">
            <w:pPr>
              <w:rPr>
                <w:rFonts w:ascii="Arial" w:hAnsi="Arial" w:cs="Arial"/>
                <w:sz w:val="18"/>
                <w:szCs w:val="18"/>
              </w:rPr>
            </w:pPr>
            <w:r w:rsidRPr="00F152D5">
              <w:rPr>
                <w:rFonts w:ascii="Arial" w:hAnsi="Arial" w:cs="Arial"/>
                <w:sz w:val="18"/>
                <w:szCs w:val="18"/>
              </w:rPr>
              <w:t>34</w:t>
            </w:r>
          </w:p>
        </w:tc>
        <w:tc>
          <w:tcPr>
            <w:tcW w:w="564" w:type="pct"/>
          </w:tcPr>
          <w:p w14:paraId="1E770EE0"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58827826"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20481C4E"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09728F4A" w14:textId="77777777" w:rsidR="00657DE1" w:rsidRPr="00F152D5" w:rsidRDefault="00657DE1" w:rsidP="000E41AA">
            <w:pPr>
              <w:rPr>
                <w:rFonts w:ascii="Arial" w:hAnsi="Arial" w:cs="Arial"/>
                <w:sz w:val="18"/>
                <w:szCs w:val="18"/>
              </w:rPr>
            </w:pPr>
          </w:p>
        </w:tc>
        <w:tc>
          <w:tcPr>
            <w:tcW w:w="385" w:type="pct"/>
          </w:tcPr>
          <w:p w14:paraId="0AEFD125" w14:textId="77777777" w:rsidR="00657DE1" w:rsidRPr="00F152D5" w:rsidRDefault="00657DE1" w:rsidP="000E41AA">
            <w:pPr>
              <w:rPr>
                <w:rFonts w:ascii="Arial" w:hAnsi="Arial" w:cs="Arial"/>
                <w:sz w:val="18"/>
                <w:szCs w:val="18"/>
              </w:rPr>
            </w:pPr>
          </w:p>
        </w:tc>
      </w:tr>
      <w:tr w:rsidR="00081718" w:rsidRPr="00F152D5" w14:paraId="7C3B481A" w14:textId="77777777">
        <w:tc>
          <w:tcPr>
            <w:tcW w:w="997" w:type="pct"/>
          </w:tcPr>
          <w:p w14:paraId="371E593F" w14:textId="77777777" w:rsidR="00657DE1" w:rsidRPr="00F152D5" w:rsidRDefault="00657DE1" w:rsidP="000E41AA">
            <w:pPr>
              <w:rPr>
                <w:rFonts w:ascii="Arial" w:hAnsi="Arial" w:cs="Arial"/>
                <w:sz w:val="18"/>
                <w:szCs w:val="18"/>
              </w:rPr>
            </w:pPr>
            <w:r w:rsidRPr="00F152D5">
              <w:rPr>
                <w:rFonts w:ascii="Arial" w:hAnsi="Arial" w:cs="Arial"/>
                <w:sz w:val="18"/>
                <w:szCs w:val="18"/>
              </w:rPr>
              <w:t>*Price list reference</w:t>
            </w:r>
          </w:p>
        </w:tc>
        <w:tc>
          <w:tcPr>
            <w:tcW w:w="375" w:type="pct"/>
          </w:tcPr>
          <w:p w14:paraId="225283EE" w14:textId="77777777" w:rsidR="00657DE1" w:rsidRPr="00F152D5" w:rsidRDefault="00657DE1" w:rsidP="000E41AA">
            <w:pPr>
              <w:rPr>
                <w:rFonts w:ascii="Arial" w:hAnsi="Arial" w:cs="Arial"/>
                <w:sz w:val="18"/>
                <w:szCs w:val="18"/>
              </w:rPr>
            </w:pPr>
            <w:r w:rsidRPr="00F152D5">
              <w:rPr>
                <w:rFonts w:ascii="Arial" w:hAnsi="Arial" w:cs="Arial"/>
                <w:sz w:val="18"/>
                <w:szCs w:val="18"/>
              </w:rPr>
              <w:t>35</w:t>
            </w:r>
          </w:p>
        </w:tc>
        <w:tc>
          <w:tcPr>
            <w:tcW w:w="564" w:type="pct"/>
          </w:tcPr>
          <w:p w14:paraId="529C0439"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465AD27A"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25496F02"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0D346DA8" w14:textId="77777777" w:rsidR="00657DE1" w:rsidRPr="00F152D5" w:rsidRDefault="00657DE1" w:rsidP="000E41AA">
            <w:pPr>
              <w:rPr>
                <w:rFonts w:ascii="Arial" w:hAnsi="Arial" w:cs="Arial"/>
                <w:sz w:val="18"/>
                <w:szCs w:val="18"/>
              </w:rPr>
            </w:pPr>
          </w:p>
        </w:tc>
        <w:tc>
          <w:tcPr>
            <w:tcW w:w="385" w:type="pct"/>
          </w:tcPr>
          <w:p w14:paraId="2F5F75E9" w14:textId="77777777" w:rsidR="00657DE1" w:rsidRPr="00F152D5" w:rsidRDefault="00657DE1" w:rsidP="000E41AA">
            <w:pPr>
              <w:rPr>
                <w:rFonts w:ascii="Arial" w:hAnsi="Arial" w:cs="Arial"/>
                <w:sz w:val="18"/>
                <w:szCs w:val="18"/>
              </w:rPr>
            </w:pPr>
          </w:p>
        </w:tc>
      </w:tr>
      <w:tr w:rsidR="00081718" w:rsidRPr="00F152D5" w14:paraId="0DD6427E" w14:textId="77777777">
        <w:tc>
          <w:tcPr>
            <w:tcW w:w="997" w:type="pct"/>
          </w:tcPr>
          <w:p w14:paraId="094A1332" w14:textId="77777777" w:rsidR="00657DE1" w:rsidRPr="00F152D5" w:rsidRDefault="00657DE1" w:rsidP="000E41AA">
            <w:pPr>
              <w:rPr>
                <w:rFonts w:ascii="Arial" w:hAnsi="Arial" w:cs="Arial"/>
                <w:sz w:val="18"/>
                <w:szCs w:val="18"/>
              </w:rPr>
            </w:pPr>
            <w:r w:rsidRPr="00F152D5">
              <w:rPr>
                <w:rFonts w:ascii="Arial" w:hAnsi="Arial" w:cs="Arial"/>
                <w:sz w:val="18"/>
                <w:szCs w:val="18"/>
              </w:rPr>
              <w:t>*Price list description</w:t>
            </w:r>
          </w:p>
        </w:tc>
        <w:tc>
          <w:tcPr>
            <w:tcW w:w="375" w:type="pct"/>
          </w:tcPr>
          <w:p w14:paraId="79CF217A" w14:textId="77777777" w:rsidR="00657DE1" w:rsidRPr="00F152D5" w:rsidRDefault="00657DE1" w:rsidP="000E41AA">
            <w:pPr>
              <w:rPr>
                <w:rFonts w:ascii="Arial" w:hAnsi="Arial" w:cs="Arial"/>
                <w:sz w:val="18"/>
                <w:szCs w:val="18"/>
              </w:rPr>
            </w:pPr>
            <w:r w:rsidRPr="00F152D5">
              <w:rPr>
                <w:rFonts w:ascii="Arial" w:hAnsi="Arial" w:cs="Arial"/>
                <w:sz w:val="18"/>
                <w:szCs w:val="18"/>
              </w:rPr>
              <w:t>36</w:t>
            </w:r>
          </w:p>
        </w:tc>
        <w:tc>
          <w:tcPr>
            <w:tcW w:w="564" w:type="pct"/>
          </w:tcPr>
          <w:p w14:paraId="1A444DFE" w14:textId="77777777" w:rsidR="00657DE1" w:rsidRPr="00F152D5" w:rsidRDefault="00657DE1" w:rsidP="000E41AA">
            <w:pPr>
              <w:rPr>
                <w:rFonts w:ascii="Arial" w:hAnsi="Arial" w:cs="Arial"/>
                <w:sz w:val="18"/>
                <w:szCs w:val="18"/>
              </w:rPr>
            </w:pPr>
            <w:r w:rsidRPr="00F152D5">
              <w:rPr>
                <w:rFonts w:ascii="Arial" w:hAnsi="Arial" w:cs="Arial"/>
                <w:sz w:val="18"/>
                <w:szCs w:val="18"/>
              </w:rPr>
              <w:t>20</w:t>
            </w:r>
          </w:p>
        </w:tc>
        <w:tc>
          <w:tcPr>
            <w:tcW w:w="658" w:type="pct"/>
          </w:tcPr>
          <w:p w14:paraId="4970C8BD" w14:textId="77777777" w:rsidR="00657DE1" w:rsidRPr="00F152D5" w:rsidRDefault="00657DE1" w:rsidP="000E41AA">
            <w:pPr>
              <w:rPr>
                <w:rFonts w:ascii="Arial" w:hAnsi="Arial" w:cs="Arial"/>
                <w:sz w:val="18"/>
                <w:szCs w:val="18"/>
              </w:rPr>
            </w:pPr>
            <w:r w:rsidRPr="00F152D5">
              <w:rPr>
                <w:rFonts w:ascii="Arial" w:hAnsi="Arial" w:cs="Arial"/>
                <w:sz w:val="18"/>
                <w:szCs w:val="18"/>
              </w:rPr>
              <w:t>Text</w:t>
            </w:r>
          </w:p>
        </w:tc>
        <w:tc>
          <w:tcPr>
            <w:tcW w:w="1598" w:type="pct"/>
          </w:tcPr>
          <w:p w14:paraId="06D1CEBC" w14:textId="77777777" w:rsidR="00657DE1" w:rsidRPr="00F152D5" w:rsidRDefault="00657DE1" w:rsidP="000E41AA">
            <w:pPr>
              <w:rPr>
                <w:rFonts w:ascii="Arial" w:hAnsi="Arial" w:cs="Arial"/>
                <w:sz w:val="18"/>
                <w:szCs w:val="18"/>
              </w:rPr>
            </w:pPr>
            <w:r w:rsidRPr="00F152D5">
              <w:rPr>
                <w:rFonts w:ascii="Arial" w:hAnsi="Arial" w:cs="Arial"/>
                <w:sz w:val="18"/>
                <w:szCs w:val="18"/>
              </w:rPr>
              <w:t>Not Used for IPEX &amp; VOIP Events</w:t>
            </w:r>
          </w:p>
        </w:tc>
        <w:tc>
          <w:tcPr>
            <w:tcW w:w="423" w:type="pct"/>
          </w:tcPr>
          <w:p w14:paraId="39F4AE21" w14:textId="77777777" w:rsidR="00657DE1" w:rsidRPr="00F152D5" w:rsidRDefault="00657DE1" w:rsidP="000E41AA">
            <w:pPr>
              <w:rPr>
                <w:rFonts w:ascii="Arial" w:hAnsi="Arial" w:cs="Arial"/>
                <w:sz w:val="18"/>
                <w:szCs w:val="18"/>
              </w:rPr>
            </w:pPr>
          </w:p>
        </w:tc>
        <w:tc>
          <w:tcPr>
            <w:tcW w:w="385" w:type="pct"/>
          </w:tcPr>
          <w:p w14:paraId="7AC90BCA" w14:textId="77777777" w:rsidR="00657DE1" w:rsidRPr="00F152D5" w:rsidRDefault="00657DE1" w:rsidP="000E41AA">
            <w:pPr>
              <w:rPr>
                <w:rFonts w:ascii="Arial" w:hAnsi="Arial" w:cs="Arial"/>
                <w:sz w:val="18"/>
                <w:szCs w:val="18"/>
              </w:rPr>
            </w:pPr>
          </w:p>
        </w:tc>
      </w:tr>
      <w:tr w:rsidR="00081718" w:rsidRPr="00F152D5" w14:paraId="5C4B2D9E" w14:textId="77777777">
        <w:tc>
          <w:tcPr>
            <w:tcW w:w="997" w:type="pct"/>
          </w:tcPr>
          <w:p w14:paraId="6FC183DC" w14:textId="77777777" w:rsidR="00081718" w:rsidRPr="00F152D5" w:rsidRDefault="00081718" w:rsidP="000E41AA">
            <w:pPr>
              <w:rPr>
                <w:rFonts w:ascii="Arial" w:hAnsi="Arial" w:cs="Arial"/>
                <w:sz w:val="18"/>
                <w:szCs w:val="18"/>
              </w:rPr>
            </w:pPr>
            <w:r w:rsidRPr="00F152D5">
              <w:rPr>
                <w:rFonts w:ascii="Arial" w:hAnsi="Arial" w:cs="Arial"/>
                <w:sz w:val="18"/>
                <w:szCs w:val="18"/>
              </w:rPr>
              <w:t>Number Range/MBN</w:t>
            </w:r>
          </w:p>
        </w:tc>
        <w:tc>
          <w:tcPr>
            <w:tcW w:w="375" w:type="pct"/>
          </w:tcPr>
          <w:p w14:paraId="6DEC6F94" w14:textId="77777777" w:rsidR="00081718" w:rsidRPr="00F152D5" w:rsidRDefault="00081718" w:rsidP="000E41AA">
            <w:pPr>
              <w:rPr>
                <w:rFonts w:ascii="Arial" w:hAnsi="Arial" w:cs="Arial"/>
                <w:sz w:val="18"/>
                <w:szCs w:val="18"/>
              </w:rPr>
            </w:pPr>
            <w:r w:rsidRPr="00F152D5">
              <w:rPr>
                <w:rFonts w:ascii="Arial" w:hAnsi="Arial" w:cs="Arial"/>
                <w:sz w:val="18"/>
                <w:szCs w:val="18"/>
              </w:rPr>
              <w:t>37</w:t>
            </w:r>
          </w:p>
        </w:tc>
        <w:tc>
          <w:tcPr>
            <w:tcW w:w="564" w:type="pct"/>
          </w:tcPr>
          <w:p w14:paraId="228166E5" w14:textId="77777777" w:rsidR="00081718" w:rsidRPr="00F152D5" w:rsidRDefault="00081718" w:rsidP="000E41AA">
            <w:pPr>
              <w:rPr>
                <w:rFonts w:ascii="Arial" w:hAnsi="Arial" w:cs="Arial"/>
                <w:sz w:val="18"/>
                <w:szCs w:val="18"/>
              </w:rPr>
            </w:pPr>
            <w:r w:rsidRPr="00F152D5">
              <w:rPr>
                <w:rFonts w:ascii="Arial" w:hAnsi="Arial" w:cs="Arial"/>
                <w:sz w:val="18"/>
                <w:szCs w:val="18"/>
              </w:rPr>
              <w:t>40</w:t>
            </w:r>
          </w:p>
        </w:tc>
        <w:tc>
          <w:tcPr>
            <w:tcW w:w="658" w:type="pct"/>
          </w:tcPr>
          <w:p w14:paraId="595528D8" w14:textId="77777777" w:rsidR="00081718" w:rsidRPr="00F152D5" w:rsidRDefault="00081718" w:rsidP="000E41AA">
            <w:pPr>
              <w:rPr>
                <w:rFonts w:ascii="Arial" w:hAnsi="Arial" w:cs="Arial"/>
                <w:sz w:val="18"/>
                <w:szCs w:val="18"/>
              </w:rPr>
            </w:pPr>
            <w:r w:rsidRPr="00F152D5">
              <w:rPr>
                <w:rFonts w:ascii="Arial" w:hAnsi="Arial" w:cs="Arial"/>
                <w:sz w:val="18"/>
                <w:szCs w:val="18"/>
              </w:rPr>
              <w:t>Text</w:t>
            </w:r>
          </w:p>
        </w:tc>
        <w:tc>
          <w:tcPr>
            <w:tcW w:w="1598" w:type="pct"/>
          </w:tcPr>
          <w:p w14:paraId="330CD583" w14:textId="77777777" w:rsidR="00081718" w:rsidRPr="00F152D5" w:rsidRDefault="00081718" w:rsidP="00561C88">
            <w:pPr>
              <w:rPr>
                <w:rFonts w:ascii="Arial" w:hAnsi="Arial" w:cs="Arial"/>
                <w:sz w:val="18"/>
                <w:szCs w:val="18"/>
              </w:rPr>
            </w:pPr>
            <w:r w:rsidRPr="00F152D5">
              <w:rPr>
                <w:rFonts w:ascii="Arial" w:hAnsi="Arial" w:cs="Arial"/>
                <w:sz w:val="18"/>
                <w:szCs w:val="18"/>
              </w:rPr>
              <w:t>E.g. 01753569262 – 01753569280</w:t>
            </w:r>
          </w:p>
          <w:p w14:paraId="0E67E3C6" w14:textId="77777777" w:rsidR="00081718" w:rsidRPr="00F152D5" w:rsidRDefault="00081718" w:rsidP="000E41AA">
            <w:pPr>
              <w:rPr>
                <w:rFonts w:ascii="Arial" w:hAnsi="Arial" w:cs="Arial"/>
                <w:sz w:val="18"/>
                <w:szCs w:val="18"/>
              </w:rPr>
            </w:pPr>
            <w:r w:rsidRPr="00F152D5">
              <w:rPr>
                <w:rFonts w:ascii="Arial" w:hAnsi="Arial" w:cs="Arial"/>
                <w:sz w:val="18"/>
                <w:szCs w:val="18"/>
              </w:rPr>
              <w:t xml:space="preserve">Added for Import &amp; Sub </w:t>
            </w:r>
            <w:proofErr w:type="spellStart"/>
            <w:r w:rsidRPr="00F152D5">
              <w:rPr>
                <w:rFonts w:ascii="Arial" w:hAnsi="Arial" w:cs="Arial"/>
                <w:sz w:val="18"/>
                <w:szCs w:val="18"/>
              </w:rPr>
              <w:t>alloc</w:t>
            </w:r>
            <w:proofErr w:type="spellEnd"/>
            <w:r w:rsidRPr="00F152D5">
              <w:rPr>
                <w:rFonts w:ascii="Arial" w:hAnsi="Arial" w:cs="Arial"/>
                <w:sz w:val="18"/>
                <w:szCs w:val="18"/>
              </w:rPr>
              <w:t xml:space="preserve"> charges</w:t>
            </w:r>
          </w:p>
        </w:tc>
        <w:tc>
          <w:tcPr>
            <w:tcW w:w="423" w:type="pct"/>
          </w:tcPr>
          <w:p w14:paraId="4299ECF6" w14:textId="77777777" w:rsidR="00081718" w:rsidRPr="00F152D5" w:rsidRDefault="00081718" w:rsidP="000E41AA">
            <w:pPr>
              <w:rPr>
                <w:rFonts w:ascii="Arial" w:hAnsi="Arial" w:cs="Arial"/>
                <w:sz w:val="18"/>
                <w:szCs w:val="18"/>
              </w:rPr>
            </w:pPr>
            <w:r w:rsidRPr="00F152D5">
              <w:rPr>
                <w:rFonts w:ascii="Arial" w:hAnsi="Arial" w:cs="Arial"/>
                <w:sz w:val="26"/>
                <w:szCs w:val="26"/>
                <w:lang w:val="en-US"/>
              </w:rPr>
              <w:t></w:t>
            </w:r>
          </w:p>
        </w:tc>
        <w:tc>
          <w:tcPr>
            <w:tcW w:w="385" w:type="pct"/>
          </w:tcPr>
          <w:p w14:paraId="26245E87" w14:textId="77777777" w:rsidR="00081718" w:rsidRPr="00F152D5" w:rsidRDefault="00081718" w:rsidP="000E41AA">
            <w:pPr>
              <w:rPr>
                <w:rFonts w:ascii="Arial" w:hAnsi="Arial" w:cs="Arial"/>
                <w:sz w:val="18"/>
                <w:szCs w:val="18"/>
              </w:rPr>
            </w:pPr>
          </w:p>
        </w:tc>
      </w:tr>
    </w:tbl>
    <w:p w14:paraId="4B21F8AA" w14:textId="77777777" w:rsidR="00DC55CE" w:rsidRPr="00F152D5" w:rsidRDefault="00DC55CE" w:rsidP="00DC55CE">
      <w:pPr>
        <w:rPr>
          <w:rFonts w:ascii="Arial" w:hAnsi="Arial" w:cs="Arial"/>
          <w:b/>
          <w:sz w:val="20"/>
        </w:rPr>
      </w:pPr>
    </w:p>
    <w:p w14:paraId="714D6BAB"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42287E20" w14:textId="77777777" w:rsidR="00DC55CE" w:rsidRPr="00F152D5" w:rsidRDefault="00DC55CE" w:rsidP="00DC55CE">
      <w:pPr>
        <w:rPr>
          <w:rFonts w:ascii="Arial" w:hAnsi="Arial" w:cs="Arial"/>
          <w:sz w:val="20"/>
        </w:rPr>
      </w:pPr>
    </w:p>
    <w:p w14:paraId="267B66F8" w14:textId="77777777" w:rsidR="00DC55CE" w:rsidRPr="00F152D5" w:rsidRDefault="00DC55CE" w:rsidP="00DC55CE">
      <w:pPr>
        <w:pStyle w:val="Heading2"/>
        <w:numPr>
          <w:ilvl w:val="0"/>
          <w:numId w:val="0"/>
        </w:numPr>
        <w:rPr>
          <w:rFonts w:ascii="Arial" w:hAnsi="Arial" w:cs="Arial"/>
          <w:sz w:val="22"/>
          <w:u w:val="single"/>
        </w:rPr>
      </w:pPr>
      <w:bookmarkStart w:id="763" w:name="_Toc282443293"/>
      <w:bookmarkStart w:id="764" w:name="_Toc306621324"/>
      <w:bookmarkStart w:id="765" w:name="_Toc50645445"/>
      <w:r w:rsidRPr="00F152D5">
        <w:rPr>
          <w:rFonts w:ascii="Arial" w:hAnsi="Arial" w:cs="Arial"/>
          <w:sz w:val="22"/>
          <w:u w:val="single"/>
        </w:rPr>
        <w:t>8.5 ADJUSTMENT RECORD</w:t>
      </w:r>
      <w:bookmarkEnd w:id="763"/>
      <w:bookmarkEnd w:id="764"/>
      <w:bookmarkEnd w:id="765"/>
    </w:p>
    <w:p w14:paraId="672A0DA9" w14:textId="77777777" w:rsidR="00DC55CE" w:rsidRPr="00F152D5" w:rsidRDefault="00DC55CE" w:rsidP="00DC55CE">
      <w:pPr>
        <w:rPr>
          <w:rFonts w:ascii="Arial" w:hAnsi="Arial" w:cs="Arial"/>
          <w:sz w:val="20"/>
        </w:rPr>
      </w:pPr>
      <w:r w:rsidRPr="00F152D5">
        <w:rPr>
          <w:rFonts w:ascii="Arial" w:hAnsi="Arial" w:cs="Arial"/>
          <w:sz w:val="20"/>
        </w:rPr>
        <w:t>The following adjustment records will be included in the output file and will contain the following data.</w:t>
      </w:r>
    </w:p>
    <w:p w14:paraId="535AF6DE" w14:textId="77777777" w:rsidR="00DC55CE" w:rsidRPr="00F152D5" w:rsidRDefault="00DC55CE" w:rsidP="00DC55CE">
      <w:pPr>
        <w:rPr>
          <w:rFonts w:ascii="Arial" w:hAnsi="Arial" w:cs="Arial"/>
          <w:sz w:val="20"/>
        </w:rPr>
      </w:pPr>
      <w:r w:rsidRPr="00F152D5">
        <w:rPr>
          <w:rFonts w:ascii="Arial" w:hAnsi="Arial" w:cs="Arial"/>
          <w:sz w:val="20"/>
        </w:rPr>
        <w:t>Record Type:</w:t>
      </w:r>
      <w:r w:rsidRPr="00F152D5">
        <w:rPr>
          <w:rFonts w:ascii="Arial" w:hAnsi="Arial" w:cs="Arial"/>
          <w:b/>
          <w:sz w:val="20"/>
        </w:rPr>
        <w:t xml:space="preserve"> 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13"/>
        <w:gridCol w:w="749"/>
        <w:gridCol w:w="1132"/>
        <w:gridCol w:w="1360"/>
        <w:gridCol w:w="2744"/>
        <w:gridCol w:w="1578"/>
      </w:tblGrid>
      <w:tr w:rsidR="00DC55CE" w:rsidRPr="00F152D5" w14:paraId="15A229AA" w14:textId="77777777">
        <w:tc>
          <w:tcPr>
            <w:tcW w:w="1051" w:type="pct"/>
          </w:tcPr>
          <w:p w14:paraId="63BD80C2"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91" w:type="pct"/>
          </w:tcPr>
          <w:p w14:paraId="780171B5"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6A7427C9"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w:t>
            </w:r>
            <w:r w:rsidRPr="00F152D5">
              <w:rPr>
                <w:rFonts w:ascii="Arial" w:hAnsi="Arial" w:cs="Arial"/>
                <w:b/>
                <w:sz w:val="18"/>
                <w:szCs w:val="18"/>
              </w:rPr>
              <w:lastRenderedPageBreak/>
              <w:t xml:space="preserve">Length          </w:t>
            </w:r>
          </w:p>
        </w:tc>
        <w:tc>
          <w:tcPr>
            <w:tcW w:w="710" w:type="pct"/>
          </w:tcPr>
          <w:p w14:paraId="05272DC1" w14:textId="77777777" w:rsidR="00DC55CE" w:rsidRPr="00F152D5" w:rsidRDefault="00DC55CE" w:rsidP="000E41AA">
            <w:pPr>
              <w:rPr>
                <w:rFonts w:ascii="Arial" w:hAnsi="Arial" w:cs="Arial"/>
                <w:b/>
                <w:sz w:val="18"/>
                <w:szCs w:val="18"/>
              </w:rPr>
            </w:pPr>
            <w:r w:rsidRPr="00F152D5">
              <w:rPr>
                <w:rFonts w:ascii="Arial" w:hAnsi="Arial" w:cs="Arial"/>
                <w:b/>
                <w:sz w:val="18"/>
                <w:szCs w:val="18"/>
              </w:rPr>
              <w:lastRenderedPageBreak/>
              <w:t>Format</w:t>
            </w:r>
          </w:p>
        </w:tc>
        <w:tc>
          <w:tcPr>
            <w:tcW w:w="1433" w:type="pct"/>
          </w:tcPr>
          <w:p w14:paraId="4B12EF86"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24" w:type="pct"/>
          </w:tcPr>
          <w:p w14:paraId="307BBA2D"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69210915" w14:textId="77777777">
        <w:tc>
          <w:tcPr>
            <w:tcW w:w="1051" w:type="pct"/>
          </w:tcPr>
          <w:p w14:paraId="09252605"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91" w:type="pct"/>
          </w:tcPr>
          <w:p w14:paraId="71303753"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61C75D1E"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384C2C6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5D4F4EF7"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824" w:type="pct"/>
          </w:tcPr>
          <w:p w14:paraId="46954FBE" w14:textId="77777777" w:rsidR="00DC55CE" w:rsidRPr="00F152D5" w:rsidRDefault="00DC55CE" w:rsidP="000E41AA">
            <w:pPr>
              <w:rPr>
                <w:rFonts w:ascii="Arial" w:hAnsi="Arial" w:cs="Arial"/>
                <w:sz w:val="18"/>
                <w:szCs w:val="18"/>
              </w:rPr>
            </w:pPr>
          </w:p>
        </w:tc>
      </w:tr>
      <w:tr w:rsidR="00DC55CE" w:rsidRPr="00F152D5" w14:paraId="0B29A153" w14:textId="77777777">
        <w:tc>
          <w:tcPr>
            <w:tcW w:w="1051" w:type="pct"/>
          </w:tcPr>
          <w:p w14:paraId="33665B66"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391" w:type="pct"/>
          </w:tcPr>
          <w:p w14:paraId="78CD19B0"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6F5F79A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10" w:type="pct"/>
          </w:tcPr>
          <w:p w14:paraId="3CCA301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33A2CB87" w14:textId="77777777" w:rsidR="00DC55CE" w:rsidRPr="00F152D5" w:rsidRDefault="00DC55CE" w:rsidP="000E41AA">
            <w:pPr>
              <w:rPr>
                <w:rFonts w:ascii="Arial" w:hAnsi="Arial" w:cs="Arial"/>
                <w:sz w:val="18"/>
                <w:szCs w:val="18"/>
              </w:rPr>
            </w:pPr>
            <w:r w:rsidRPr="00F152D5">
              <w:rPr>
                <w:rFonts w:ascii="Arial" w:hAnsi="Arial" w:cs="Arial"/>
                <w:sz w:val="18"/>
                <w:szCs w:val="18"/>
              </w:rPr>
              <w:t>e.g. VOIP Adjustment</w:t>
            </w:r>
          </w:p>
        </w:tc>
        <w:tc>
          <w:tcPr>
            <w:tcW w:w="824" w:type="pct"/>
          </w:tcPr>
          <w:p w14:paraId="0766BB3C" w14:textId="77777777" w:rsidR="00DC55CE" w:rsidRPr="00F152D5" w:rsidRDefault="00DC55CE" w:rsidP="000E41AA">
            <w:pPr>
              <w:rPr>
                <w:rFonts w:ascii="Arial" w:hAnsi="Arial" w:cs="Arial"/>
                <w:sz w:val="18"/>
                <w:szCs w:val="18"/>
              </w:rPr>
            </w:pPr>
          </w:p>
        </w:tc>
      </w:tr>
      <w:tr w:rsidR="00DC55CE" w:rsidRPr="00F152D5" w14:paraId="10AB6226" w14:textId="77777777">
        <w:tc>
          <w:tcPr>
            <w:tcW w:w="1051" w:type="pct"/>
          </w:tcPr>
          <w:p w14:paraId="571EAD4A"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391" w:type="pct"/>
          </w:tcPr>
          <w:p w14:paraId="4EEADC4E"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23126FCF"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1558190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33" w:type="pct"/>
          </w:tcPr>
          <w:p w14:paraId="6FC4667F" w14:textId="77777777" w:rsidR="00DC55CE" w:rsidRPr="00F152D5" w:rsidRDefault="00DC55CE" w:rsidP="000E41AA">
            <w:pPr>
              <w:rPr>
                <w:rFonts w:ascii="Arial" w:hAnsi="Arial" w:cs="Arial"/>
                <w:sz w:val="18"/>
                <w:szCs w:val="18"/>
              </w:rPr>
            </w:pPr>
            <w:r w:rsidRPr="00F152D5">
              <w:rPr>
                <w:rFonts w:ascii="Arial" w:hAnsi="Arial" w:cs="Arial"/>
                <w:sz w:val="18"/>
                <w:szCs w:val="18"/>
              </w:rPr>
              <w:t>e.g. Unbilled interoperability testing fee</w:t>
            </w:r>
          </w:p>
        </w:tc>
        <w:tc>
          <w:tcPr>
            <w:tcW w:w="824" w:type="pct"/>
          </w:tcPr>
          <w:p w14:paraId="5C9D113E" w14:textId="77777777" w:rsidR="00DC55CE" w:rsidRPr="00F152D5" w:rsidRDefault="00DC55CE" w:rsidP="000E41AA">
            <w:pPr>
              <w:rPr>
                <w:rFonts w:ascii="Arial" w:hAnsi="Arial" w:cs="Arial"/>
                <w:sz w:val="18"/>
                <w:szCs w:val="18"/>
              </w:rPr>
            </w:pPr>
          </w:p>
        </w:tc>
      </w:tr>
      <w:tr w:rsidR="00DC55CE" w:rsidRPr="00F152D5" w14:paraId="5750DBCF" w14:textId="77777777">
        <w:tc>
          <w:tcPr>
            <w:tcW w:w="1051" w:type="pct"/>
          </w:tcPr>
          <w:p w14:paraId="19E1117E"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91" w:type="pct"/>
          </w:tcPr>
          <w:p w14:paraId="6A68BF66"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4F83A7D6"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10" w:type="pct"/>
          </w:tcPr>
          <w:p w14:paraId="08CA9948"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433" w:type="pct"/>
          </w:tcPr>
          <w:p w14:paraId="5F671F25"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824" w:type="pct"/>
          </w:tcPr>
          <w:p w14:paraId="1222ACEE" w14:textId="77777777" w:rsidR="00DC55CE" w:rsidRPr="00F152D5" w:rsidRDefault="00DC55CE" w:rsidP="000E41AA">
            <w:pPr>
              <w:rPr>
                <w:rFonts w:ascii="Arial" w:hAnsi="Arial" w:cs="Arial"/>
                <w:sz w:val="18"/>
                <w:szCs w:val="18"/>
              </w:rPr>
            </w:pPr>
          </w:p>
        </w:tc>
      </w:tr>
      <w:tr w:rsidR="00DC55CE" w:rsidRPr="00F152D5" w14:paraId="4548C54F" w14:textId="77777777">
        <w:tc>
          <w:tcPr>
            <w:tcW w:w="1051" w:type="pct"/>
          </w:tcPr>
          <w:p w14:paraId="540D7AA0"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91" w:type="pct"/>
          </w:tcPr>
          <w:p w14:paraId="24263194"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6848D25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10" w:type="pct"/>
          </w:tcPr>
          <w:p w14:paraId="4CBAD3DC"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33" w:type="pct"/>
          </w:tcPr>
          <w:p w14:paraId="365E80DB" w14:textId="77777777" w:rsidR="00DC55CE" w:rsidRPr="00F152D5" w:rsidRDefault="00DC55CE" w:rsidP="000E41AA">
            <w:pPr>
              <w:rPr>
                <w:rFonts w:ascii="Arial" w:hAnsi="Arial" w:cs="Arial"/>
                <w:sz w:val="18"/>
                <w:szCs w:val="18"/>
              </w:rPr>
            </w:pPr>
            <w:r w:rsidRPr="00F152D5">
              <w:rPr>
                <w:rFonts w:ascii="Arial" w:hAnsi="Arial" w:cs="Arial"/>
                <w:sz w:val="18"/>
                <w:szCs w:val="18"/>
              </w:rPr>
              <w:t>Price in Pence</w:t>
            </w:r>
          </w:p>
          <w:p w14:paraId="6282148B"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824" w:type="pct"/>
          </w:tcPr>
          <w:p w14:paraId="335B012C" w14:textId="77777777" w:rsidR="00DC55CE" w:rsidRPr="00F152D5" w:rsidRDefault="00DC55CE" w:rsidP="000E41AA">
            <w:pPr>
              <w:rPr>
                <w:rFonts w:ascii="Arial" w:hAnsi="Arial" w:cs="Arial"/>
                <w:sz w:val="18"/>
                <w:szCs w:val="18"/>
              </w:rPr>
            </w:pPr>
          </w:p>
        </w:tc>
      </w:tr>
    </w:tbl>
    <w:p w14:paraId="13C636C0" w14:textId="77777777" w:rsidR="00DC55CE" w:rsidRPr="00F152D5" w:rsidRDefault="00DC55CE" w:rsidP="00DC55CE">
      <w:pPr>
        <w:rPr>
          <w:rFonts w:ascii="Arial" w:hAnsi="Arial" w:cs="Arial"/>
          <w:sz w:val="18"/>
          <w:szCs w:val="18"/>
        </w:rPr>
      </w:pPr>
    </w:p>
    <w:p w14:paraId="362F2F6E" w14:textId="77777777" w:rsidR="00DC55CE" w:rsidRPr="00F152D5" w:rsidRDefault="00DC55CE" w:rsidP="00DC55CE">
      <w:pPr>
        <w:rPr>
          <w:rFonts w:ascii="Arial" w:hAnsi="Arial" w:cs="Arial"/>
          <w:sz w:val="18"/>
          <w:szCs w:val="18"/>
        </w:rPr>
      </w:pPr>
      <w:r w:rsidRPr="00F152D5">
        <w:rPr>
          <w:rFonts w:ascii="Arial" w:hAnsi="Arial" w:cs="Arial"/>
          <w:sz w:val="18"/>
          <w:szCs w:val="18"/>
        </w:rPr>
        <w:t>Note: Rest all fields are NOT APPLICABLE to IPEX &amp; VOIP Adjustments.</w:t>
      </w:r>
    </w:p>
    <w:p w14:paraId="4B3B53F8" w14:textId="77777777" w:rsidR="00DC55CE" w:rsidRPr="00F152D5" w:rsidDel="007F5AB3" w:rsidRDefault="00DC55CE" w:rsidP="00DC55CE">
      <w:pPr>
        <w:autoSpaceDE w:val="0"/>
        <w:autoSpaceDN w:val="0"/>
        <w:adjustRightInd w:val="0"/>
        <w:outlineLvl w:val="0"/>
        <w:rPr>
          <w:del w:id="766" w:author="Rizwan Ahmed Nuruddin Sayyed" w:date="2016-03-28T15:10:00Z"/>
          <w:rFonts w:ascii="Arial" w:hAnsi="Arial" w:cs="Arial"/>
          <w:sz w:val="20"/>
        </w:rPr>
      </w:pPr>
    </w:p>
    <w:p w14:paraId="3E113619" w14:textId="77777777" w:rsidR="00DC55CE" w:rsidRPr="00F152D5" w:rsidRDefault="00DC55CE" w:rsidP="00DC55CE">
      <w:pPr>
        <w:pStyle w:val="Heading2"/>
        <w:numPr>
          <w:ilvl w:val="0"/>
          <w:numId w:val="0"/>
        </w:numPr>
        <w:rPr>
          <w:rFonts w:ascii="Arial" w:hAnsi="Arial" w:cs="Arial"/>
          <w:sz w:val="22"/>
          <w:u w:val="single"/>
        </w:rPr>
      </w:pPr>
      <w:bookmarkStart w:id="767" w:name="_Toc282443294"/>
      <w:bookmarkStart w:id="768" w:name="_Toc306621325"/>
      <w:bookmarkStart w:id="769" w:name="_Toc50645446"/>
      <w:r w:rsidRPr="00F152D5">
        <w:rPr>
          <w:rFonts w:ascii="Arial" w:hAnsi="Arial" w:cs="Arial"/>
          <w:sz w:val="22"/>
          <w:u w:val="single"/>
        </w:rPr>
        <w:t>8.6 BILL SUMMARY RECORD</w:t>
      </w:r>
      <w:bookmarkEnd w:id="767"/>
      <w:bookmarkEnd w:id="768"/>
      <w:bookmarkEnd w:id="769"/>
    </w:p>
    <w:p w14:paraId="3555313A" w14:textId="77777777" w:rsidR="00DC55CE" w:rsidRPr="00F152D5" w:rsidRDefault="00DC55CE" w:rsidP="00DC55CE">
      <w:pPr>
        <w:rPr>
          <w:rFonts w:ascii="Arial" w:hAnsi="Arial" w:cs="Arial"/>
          <w:sz w:val="20"/>
        </w:rPr>
      </w:pPr>
      <w:r w:rsidRPr="00F152D5">
        <w:rPr>
          <w:rFonts w:ascii="Arial" w:hAnsi="Arial" w:cs="Arial"/>
          <w:sz w:val="20"/>
        </w:rPr>
        <w:t>The following single circuit summary record will be included in the output file. For different products, Bill Summary Records positions and field name varies.</w:t>
      </w:r>
    </w:p>
    <w:p w14:paraId="204E573D" w14:textId="77777777" w:rsidR="00DC55CE" w:rsidRPr="00F152D5" w:rsidRDefault="00DC55CE" w:rsidP="00DC55CE">
      <w:pPr>
        <w:rPr>
          <w:rFonts w:ascii="Arial" w:hAnsi="Arial" w:cs="Arial"/>
          <w:sz w:val="20"/>
        </w:rPr>
      </w:pPr>
      <w:r w:rsidRPr="00F152D5">
        <w:rPr>
          <w:rFonts w:ascii="Arial" w:hAnsi="Arial" w:cs="Arial"/>
          <w:sz w:val="20"/>
        </w:rPr>
        <w:t xml:space="preserve">Record Type: </w:t>
      </w:r>
      <w:r w:rsidRPr="00F152D5">
        <w:rPr>
          <w:rFonts w:ascii="Arial" w:hAnsi="Arial" w:cs="Arial"/>
          <w:b/>
          <w:sz w:val="20"/>
        </w:rPr>
        <w:t>BILLSUMMARYRECORD</w:t>
      </w:r>
      <w:r w:rsidRPr="00F152D5" w:rsidDel="00DB1257">
        <w:rPr>
          <w:rFonts w:ascii="Arial" w:hAnsi="Arial" w:cs="Arial"/>
          <w:sz w:val="2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68"/>
        <w:gridCol w:w="804"/>
        <w:gridCol w:w="1132"/>
        <w:gridCol w:w="1138"/>
        <w:gridCol w:w="2800"/>
        <w:gridCol w:w="1634"/>
      </w:tblGrid>
      <w:tr w:rsidR="00DC55CE" w:rsidRPr="00F152D5" w14:paraId="2BFE09FE" w14:textId="77777777">
        <w:tc>
          <w:tcPr>
            <w:tcW w:w="1080" w:type="pct"/>
          </w:tcPr>
          <w:p w14:paraId="7875787A"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20" w:type="pct"/>
          </w:tcPr>
          <w:p w14:paraId="4D9BDECC"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6FBF2953"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13A1409A"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462" w:type="pct"/>
          </w:tcPr>
          <w:p w14:paraId="2C3819B5"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853" w:type="pct"/>
          </w:tcPr>
          <w:p w14:paraId="7F3EEC59"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119B891" w14:textId="77777777">
        <w:tc>
          <w:tcPr>
            <w:tcW w:w="1080" w:type="pct"/>
          </w:tcPr>
          <w:p w14:paraId="4BD23242"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20" w:type="pct"/>
          </w:tcPr>
          <w:p w14:paraId="59DEF7C6"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59D4530D"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594" w:type="pct"/>
          </w:tcPr>
          <w:p w14:paraId="4182F7A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462" w:type="pct"/>
          </w:tcPr>
          <w:p w14:paraId="5864C5DF"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c>
          <w:tcPr>
            <w:tcW w:w="853" w:type="pct"/>
          </w:tcPr>
          <w:p w14:paraId="2D07D8ED" w14:textId="77777777" w:rsidR="00DC55CE" w:rsidRPr="00F152D5" w:rsidRDefault="00DC55CE" w:rsidP="000E41AA">
            <w:pPr>
              <w:rPr>
                <w:rFonts w:ascii="Arial" w:hAnsi="Arial" w:cs="Arial"/>
                <w:sz w:val="18"/>
                <w:szCs w:val="18"/>
              </w:rPr>
            </w:pPr>
          </w:p>
        </w:tc>
      </w:tr>
      <w:tr w:rsidR="00DC55CE" w:rsidRPr="00F152D5" w14:paraId="08B3D79C" w14:textId="77777777">
        <w:tc>
          <w:tcPr>
            <w:tcW w:w="1080" w:type="pct"/>
          </w:tcPr>
          <w:p w14:paraId="72CA5C8D"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charges(Pence)</w:t>
            </w:r>
          </w:p>
        </w:tc>
        <w:tc>
          <w:tcPr>
            <w:tcW w:w="420" w:type="pct"/>
          </w:tcPr>
          <w:p w14:paraId="584D912C"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32C719E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1B389ED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66333AC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56620056" w14:textId="77777777" w:rsidR="00DC55CE" w:rsidRPr="00F152D5" w:rsidRDefault="00DC55CE" w:rsidP="000E41AA">
            <w:pPr>
              <w:rPr>
                <w:rFonts w:ascii="Arial" w:hAnsi="Arial" w:cs="Arial"/>
                <w:sz w:val="18"/>
                <w:szCs w:val="18"/>
              </w:rPr>
            </w:pPr>
          </w:p>
        </w:tc>
      </w:tr>
      <w:tr w:rsidR="00DC55CE" w:rsidRPr="00F152D5" w14:paraId="41D62147" w14:textId="77777777">
        <w:tc>
          <w:tcPr>
            <w:tcW w:w="1080" w:type="pct"/>
          </w:tcPr>
          <w:p w14:paraId="76633284"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bill(Pence)</w:t>
            </w:r>
          </w:p>
        </w:tc>
        <w:tc>
          <w:tcPr>
            <w:tcW w:w="420" w:type="pct"/>
          </w:tcPr>
          <w:p w14:paraId="5695F0A8"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91" w:type="pct"/>
          </w:tcPr>
          <w:p w14:paraId="513E3CD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BB1D056"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4F925C3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3CE8962D" w14:textId="77777777" w:rsidR="00DC55CE" w:rsidRPr="00F152D5" w:rsidRDefault="00DC55CE" w:rsidP="000E41AA">
            <w:pPr>
              <w:rPr>
                <w:rFonts w:ascii="Arial" w:hAnsi="Arial" w:cs="Arial"/>
                <w:sz w:val="18"/>
                <w:szCs w:val="18"/>
              </w:rPr>
            </w:pPr>
          </w:p>
        </w:tc>
      </w:tr>
      <w:tr w:rsidR="00DC55CE" w:rsidRPr="00F152D5" w14:paraId="7E68C7F6" w14:textId="77777777">
        <w:tc>
          <w:tcPr>
            <w:tcW w:w="1080" w:type="pct"/>
          </w:tcPr>
          <w:p w14:paraId="4EC76DF8"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VAT(Pence)</w:t>
            </w:r>
          </w:p>
        </w:tc>
        <w:tc>
          <w:tcPr>
            <w:tcW w:w="420" w:type="pct"/>
          </w:tcPr>
          <w:p w14:paraId="53D2A061"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525F888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6063E7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8986D9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7AB149CA" w14:textId="77777777" w:rsidR="00DC55CE" w:rsidRPr="00F152D5" w:rsidRDefault="00DC55CE" w:rsidP="000E41AA">
            <w:pPr>
              <w:rPr>
                <w:rFonts w:ascii="Arial" w:hAnsi="Arial" w:cs="Arial"/>
                <w:sz w:val="18"/>
                <w:szCs w:val="18"/>
              </w:rPr>
            </w:pPr>
          </w:p>
        </w:tc>
      </w:tr>
      <w:tr w:rsidR="00DC55CE" w:rsidRPr="00F152D5" w14:paraId="6BE754B6" w14:textId="77777777">
        <w:tc>
          <w:tcPr>
            <w:tcW w:w="1080" w:type="pct"/>
          </w:tcPr>
          <w:p w14:paraId="14CC12B2" w14:textId="77777777" w:rsidR="00DC55CE" w:rsidRPr="00F152D5" w:rsidRDefault="00DC55CE" w:rsidP="000E41AA">
            <w:pPr>
              <w:rPr>
                <w:rFonts w:ascii="Arial" w:hAnsi="Arial" w:cs="Arial"/>
                <w:sz w:val="18"/>
                <w:szCs w:val="18"/>
              </w:rPr>
            </w:pPr>
            <w:r w:rsidRPr="00F152D5">
              <w:rPr>
                <w:rFonts w:ascii="Arial" w:hAnsi="Arial" w:cs="Arial"/>
                <w:sz w:val="18"/>
                <w:szCs w:val="18"/>
              </w:rPr>
              <w:t>Invoice total due including any VAT(Pence)</w:t>
            </w:r>
          </w:p>
        </w:tc>
        <w:tc>
          <w:tcPr>
            <w:tcW w:w="420" w:type="pct"/>
          </w:tcPr>
          <w:p w14:paraId="73F5E08C"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91" w:type="pct"/>
          </w:tcPr>
          <w:p w14:paraId="3AB4494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16D054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E70941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7FEE16A2" w14:textId="77777777" w:rsidR="00DC55CE" w:rsidRPr="00F152D5" w:rsidRDefault="00DC55CE" w:rsidP="000E41AA">
            <w:pPr>
              <w:rPr>
                <w:rFonts w:ascii="Arial" w:hAnsi="Arial" w:cs="Arial"/>
                <w:sz w:val="18"/>
                <w:szCs w:val="18"/>
              </w:rPr>
            </w:pPr>
          </w:p>
        </w:tc>
      </w:tr>
      <w:tr w:rsidR="00DC55CE" w:rsidRPr="00F152D5" w14:paraId="676A9963" w14:textId="77777777">
        <w:tc>
          <w:tcPr>
            <w:tcW w:w="1080" w:type="pct"/>
          </w:tcPr>
          <w:p w14:paraId="24A9C0BB"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one-off charges</w:t>
            </w:r>
          </w:p>
        </w:tc>
        <w:tc>
          <w:tcPr>
            <w:tcW w:w="420" w:type="pct"/>
          </w:tcPr>
          <w:p w14:paraId="1F538E18"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91" w:type="pct"/>
          </w:tcPr>
          <w:p w14:paraId="637EDF1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15428F2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57A1A9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285BDE44" w14:textId="77777777" w:rsidR="00DC55CE" w:rsidRPr="00F152D5" w:rsidRDefault="00DC55CE" w:rsidP="000E41AA">
            <w:pPr>
              <w:rPr>
                <w:rFonts w:ascii="Arial" w:hAnsi="Arial" w:cs="Arial"/>
                <w:sz w:val="18"/>
                <w:szCs w:val="18"/>
              </w:rPr>
            </w:pPr>
          </w:p>
        </w:tc>
      </w:tr>
      <w:tr w:rsidR="00DC55CE" w:rsidRPr="00F152D5" w14:paraId="30BFD492" w14:textId="77777777">
        <w:tc>
          <w:tcPr>
            <w:tcW w:w="1080" w:type="pct"/>
          </w:tcPr>
          <w:p w14:paraId="7F8B5E20"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periodic charges</w:t>
            </w:r>
          </w:p>
        </w:tc>
        <w:tc>
          <w:tcPr>
            <w:tcW w:w="420" w:type="pct"/>
          </w:tcPr>
          <w:p w14:paraId="20A6F8CC"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40A377A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5A32682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AD2B79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60DA4617" w14:textId="77777777" w:rsidR="00DC55CE" w:rsidRPr="00F152D5" w:rsidRDefault="00DC55CE" w:rsidP="000E41AA">
            <w:pPr>
              <w:rPr>
                <w:rFonts w:ascii="Arial" w:hAnsi="Arial" w:cs="Arial"/>
                <w:sz w:val="18"/>
                <w:szCs w:val="18"/>
              </w:rPr>
            </w:pPr>
          </w:p>
        </w:tc>
      </w:tr>
      <w:tr w:rsidR="00DC55CE" w:rsidRPr="00F152D5" w14:paraId="42F41055" w14:textId="77777777">
        <w:tc>
          <w:tcPr>
            <w:tcW w:w="1080" w:type="pct"/>
          </w:tcPr>
          <w:p w14:paraId="4A4AB450"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adjustments charges</w:t>
            </w:r>
          </w:p>
        </w:tc>
        <w:tc>
          <w:tcPr>
            <w:tcW w:w="420" w:type="pct"/>
          </w:tcPr>
          <w:p w14:paraId="2EF441A5"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1" w:type="pct"/>
          </w:tcPr>
          <w:p w14:paraId="6B8735F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4" w:type="pct"/>
          </w:tcPr>
          <w:p w14:paraId="3D2D916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18300C7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0659ED5F" w14:textId="77777777" w:rsidR="00DC55CE" w:rsidRPr="00F152D5" w:rsidRDefault="00DC55CE" w:rsidP="000E41AA">
            <w:pPr>
              <w:rPr>
                <w:rFonts w:ascii="Arial" w:hAnsi="Arial" w:cs="Arial"/>
                <w:sz w:val="18"/>
                <w:szCs w:val="18"/>
              </w:rPr>
            </w:pPr>
          </w:p>
        </w:tc>
      </w:tr>
    </w:tbl>
    <w:p w14:paraId="282356E9" w14:textId="77777777" w:rsidR="00DC55CE" w:rsidRPr="00F152D5" w:rsidRDefault="00DC55CE" w:rsidP="00DC55CE">
      <w:pPr>
        <w:rPr>
          <w:rFonts w:ascii="Arial" w:hAnsi="Arial" w:cs="Arial"/>
        </w:rPr>
      </w:pPr>
    </w:p>
    <w:p w14:paraId="6EC9EDCD" w14:textId="77777777" w:rsidR="00DC55CE" w:rsidRPr="00F152D5" w:rsidRDefault="00DC55CE" w:rsidP="00DC55CE">
      <w:pPr>
        <w:rPr>
          <w:rFonts w:ascii="Arial" w:hAnsi="Arial" w:cs="Arial"/>
        </w:rPr>
      </w:pPr>
    </w:p>
    <w:p w14:paraId="53B4C469" w14:textId="77777777" w:rsidR="00DC55CE" w:rsidRPr="00F152D5" w:rsidRDefault="00DC55CE" w:rsidP="00DC55CE">
      <w:pPr>
        <w:rPr>
          <w:rFonts w:ascii="Arial" w:hAnsi="Arial" w:cs="Arial"/>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3EE4DBDF" w14:textId="77777777">
        <w:trPr>
          <w:trHeight w:val="1227"/>
        </w:trPr>
        <w:tc>
          <w:tcPr>
            <w:tcW w:w="1104" w:type="dxa"/>
          </w:tcPr>
          <w:p w14:paraId="58DFE28F" w14:textId="77777777" w:rsidR="00DC55CE" w:rsidRPr="00F152D5" w:rsidRDefault="00DC55CE" w:rsidP="000E41AA">
            <w:pPr>
              <w:pStyle w:val="Heading1"/>
              <w:numPr>
                <w:ilvl w:val="0"/>
                <w:numId w:val="0"/>
              </w:numPr>
              <w:jc w:val="center"/>
              <w:rPr>
                <w:rFonts w:ascii="Arial" w:hAnsi="Arial" w:cs="Arial"/>
                <w:b w:val="0"/>
                <w:color w:val="808080"/>
                <w:lang w:val="en-US" w:eastAsia="en-US"/>
              </w:rPr>
            </w:pPr>
            <w:r w:rsidRPr="00F152D5">
              <w:rPr>
                <w:rFonts w:ascii="Arial" w:hAnsi="Arial" w:cs="Arial"/>
                <w:noProof/>
                <w:lang w:val="en-US" w:eastAsia="en-US"/>
              </w:rPr>
              <w:br w:type="page"/>
            </w:r>
            <w:bookmarkStart w:id="770" w:name="_Toc280695137"/>
            <w:bookmarkStart w:id="771" w:name="_Toc280695261"/>
            <w:bookmarkStart w:id="772" w:name="_Toc280695384"/>
            <w:bookmarkStart w:id="773" w:name="_Toc281565116"/>
            <w:bookmarkStart w:id="774" w:name="_Toc281573655"/>
            <w:bookmarkStart w:id="775" w:name="_Toc281818035"/>
            <w:bookmarkStart w:id="776" w:name="_Toc281902719"/>
            <w:bookmarkStart w:id="777" w:name="_Toc281914070"/>
            <w:bookmarkStart w:id="778" w:name="_Toc281914193"/>
            <w:bookmarkStart w:id="779" w:name="_Toc281915103"/>
            <w:bookmarkStart w:id="780" w:name="_Toc281915226"/>
            <w:bookmarkStart w:id="781" w:name="_Toc281916051"/>
            <w:bookmarkStart w:id="782" w:name="_Toc281916535"/>
            <w:bookmarkStart w:id="783" w:name="_Toc281916658"/>
            <w:bookmarkStart w:id="784" w:name="_Toc281916782"/>
            <w:bookmarkStart w:id="785" w:name="_Toc282443295"/>
            <w:bookmarkStart w:id="786" w:name="_Toc282511200"/>
            <w:bookmarkStart w:id="787" w:name="_Toc282511769"/>
            <w:bookmarkStart w:id="788" w:name="_Toc282511949"/>
            <w:bookmarkStart w:id="789" w:name="_Toc282607447"/>
            <w:bookmarkStart w:id="790" w:name="_Toc283658866"/>
            <w:bookmarkStart w:id="791" w:name="_Toc306621326"/>
            <w:bookmarkStart w:id="792" w:name="_Toc389839194"/>
            <w:bookmarkStart w:id="793" w:name="_Toc503208567"/>
            <w:bookmarkStart w:id="794" w:name="_Toc503219275"/>
            <w:bookmarkStart w:id="795" w:name="_Toc535425738"/>
            <w:bookmarkStart w:id="796" w:name="_Toc535425889"/>
            <w:bookmarkStart w:id="797" w:name="_Toc31291109"/>
            <w:bookmarkStart w:id="798" w:name="_Toc31292562"/>
            <w:bookmarkStart w:id="799" w:name="_Toc31292731"/>
            <w:bookmarkStart w:id="800" w:name="_Toc31292899"/>
            <w:bookmarkStart w:id="801" w:name="_Toc34235752"/>
            <w:bookmarkStart w:id="802" w:name="_Toc34245014"/>
            <w:bookmarkStart w:id="803" w:name="_Toc34245446"/>
            <w:bookmarkStart w:id="804" w:name="_Toc50489041"/>
            <w:bookmarkStart w:id="805" w:name="_Toc50641889"/>
            <w:bookmarkStart w:id="806" w:name="_Toc50645447"/>
            <w:r w:rsidR="00253F6F" w:rsidRPr="00F152D5">
              <w:rPr>
                <w:rFonts w:ascii="Arial" w:hAnsi="Arial" w:cs="Arial"/>
                <w:noProof/>
                <w:lang w:val="en-GB" w:eastAsia="en-GB"/>
              </w:rPr>
              <mc:AlternateContent>
                <mc:Choice Requires="wpg">
                  <w:drawing>
                    <wp:anchor distT="0" distB="0" distL="114300" distR="114300" simplePos="0" relativeHeight="251660800" behindDoc="0" locked="0" layoutInCell="0" allowOverlap="1" wp14:anchorId="7DBB3B61" wp14:editId="12E1EBC8">
                      <wp:simplePos x="0" y="0"/>
                      <wp:positionH relativeFrom="column">
                        <wp:posOffset>91440</wp:posOffset>
                      </wp:positionH>
                      <wp:positionV relativeFrom="paragraph">
                        <wp:posOffset>120650</wp:posOffset>
                      </wp:positionV>
                      <wp:extent cx="285750" cy="504825"/>
                      <wp:effectExtent l="5715" t="6350" r="13335" b="12700"/>
                      <wp:wrapNone/>
                      <wp:docPr id="2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28" name="Line 57"/>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58"/>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59"/>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60"/>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AutoShape 61"/>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E0075" id="Group 56" o:spid="_x0000_s1026" style="position:absolute;margin-left:7.2pt;margin-top:9.5pt;width:22.5pt;height:39.75pt;z-index:251660800"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" o:allowincell="f">
                      <v:line id="Line 57"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" strokecolor="#969696"/>
                      <v:shape id="AutoShape 58"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" strokecolor="#969696"/>
                      <v:line id="Line 59"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" strokecolor="#969696"/>
                      <v:shape id="AutoShape 60"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" strokecolor="#969696"/>
                      <v:shape id="AutoShape 61"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" filled="f" fillcolor="#969696" strokecolor="#969696"/>
                    </v:group>
                  </w:pict>
                </mc:Fallback>
              </mc:AlternateConten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tc>
        <w:tc>
          <w:tcPr>
            <w:tcW w:w="8959" w:type="dxa"/>
          </w:tcPr>
          <w:p w14:paraId="20036FCD" w14:textId="77777777" w:rsidR="00DC55CE" w:rsidRPr="00F152D5" w:rsidRDefault="00DC55CE" w:rsidP="000E41AA">
            <w:pPr>
              <w:pStyle w:val="Heading1"/>
              <w:numPr>
                <w:ilvl w:val="0"/>
                <w:numId w:val="0"/>
              </w:numPr>
              <w:jc w:val="center"/>
              <w:rPr>
                <w:rFonts w:ascii="Arial" w:hAnsi="Arial" w:cs="Arial"/>
                <w:lang w:val="en-US" w:eastAsia="en-US"/>
              </w:rPr>
            </w:pPr>
            <w:bookmarkStart w:id="807" w:name="_Toc282443296"/>
            <w:bookmarkStart w:id="808" w:name="_Toc306621327"/>
            <w:bookmarkStart w:id="809" w:name="_Toc50645448"/>
            <w:r w:rsidRPr="00F152D5">
              <w:rPr>
                <w:rFonts w:ascii="Arial" w:hAnsi="Arial" w:cs="Arial"/>
                <w:lang w:val="en-US" w:eastAsia="en-US"/>
              </w:rPr>
              <w:t>9. BTW-</w:t>
            </w:r>
            <w:proofErr w:type="spellStart"/>
            <w:r w:rsidRPr="00F152D5">
              <w:rPr>
                <w:rFonts w:ascii="Arial" w:hAnsi="Arial" w:cs="Arial"/>
                <w:lang w:val="en-US" w:eastAsia="en-US"/>
              </w:rPr>
              <w:t>Adhoc</w:t>
            </w:r>
            <w:proofErr w:type="spellEnd"/>
            <w:r w:rsidRPr="00F152D5">
              <w:rPr>
                <w:rFonts w:ascii="Arial" w:hAnsi="Arial" w:cs="Arial"/>
                <w:lang w:val="en-US" w:eastAsia="en-US"/>
              </w:rPr>
              <w:t xml:space="preserve"> (PN, CPS, HT) Bill Backup</w:t>
            </w:r>
            <w:bookmarkEnd w:id="807"/>
            <w:bookmarkEnd w:id="808"/>
            <w:bookmarkEnd w:id="809"/>
          </w:p>
        </w:tc>
      </w:tr>
    </w:tbl>
    <w:p w14:paraId="6CD3D007" w14:textId="77777777" w:rsidR="00DC55CE" w:rsidRPr="00F152D5" w:rsidRDefault="00DC55CE" w:rsidP="00DC55CE">
      <w:pPr>
        <w:rPr>
          <w:rFonts w:ascii="Arial" w:hAnsi="Arial" w:cs="Arial"/>
        </w:rPr>
      </w:pPr>
    </w:p>
    <w:p w14:paraId="14E08A77" w14:textId="77777777" w:rsidR="00DC55CE" w:rsidRPr="00F152D5" w:rsidRDefault="00DC55CE" w:rsidP="00DC55CE">
      <w:pPr>
        <w:pStyle w:val="Heading2"/>
        <w:numPr>
          <w:ilvl w:val="0"/>
          <w:numId w:val="0"/>
        </w:numPr>
        <w:rPr>
          <w:rFonts w:ascii="Arial" w:hAnsi="Arial" w:cs="Arial"/>
          <w:u w:val="single"/>
        </w:rPr>
      </w:pPr>
      <w:bookmarkStart w:id="810" w:name="_Toc282443297"/>
      <w:bookmarkStart w:id="811" w:name="_Toc50645449"/>
      <w:r w:rsidRPr="00F152D5">
        <w:rPr>
          <w:rFonts w:ascii="Arial" w:hAnsi="Arial" w:cs="Arial"/>
          <w:u w:val="single"/>
        </w:rPr>
        <w:t>Bill Backup Data File</w:t>
      </w:r>
      <w:bookmarkEnd w:id="810"/>
      <w:bookmarkEnd w:id="811"/>
    </w:p>
    <w:p w14:paraId="052CBCB1" w14:textId="77777777" w:rsidR="00DC55CE" w:rsidRPr="00F152D5" w:rsidRDefault="00DC55CE" w:rsidP="00DC55CE">
      <w:pPr>
        <w:rPr>
          <w:rFonts w:ascii="Arial" w:hAnsi="Arial" w:cs="Arial"/>
          <w:sz w:val="20"/>
        </w:rPr>
      </w:pPr>
      <w:r w:rsidRPr="00F152D5">
        <w:rPr>
          <w:rFonts w:ascii="Arial" w:hAnsi="Arial" w:cs="Arial"/>
          <w:sz w:val="20"/>
        </w:rPr>
        <w:t>The bill backup files will contain a number of different types of records as listed.</w:t>
      </w:r>
    </w:p>
    <w:p w14:paraId="204F9464"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27FC7BC0" w14:textId="77777777" w:rsidR="00DC55CE" w:rsidRPr="00F152D5" w:rsidRDefault="00DC55CE" w:rsidP="00DC55CE">
      <w:pPr>
        <w:numPr>
          <w:ilvl w:val="0"/>
          <w:numId w:val="9"/>
        </w:numPr>
        <w:rPr>
          <w:rFonts w:ascii="Arial" w:hAnsi="Arial" w:cs="Arial"/>
          <w:sz w:val="20"/>
        </w:rPr>
      </w:pPr>
      <w:r w:rsidRPr="00F152D5">
        <w:rPr>
          <w:rFonts w:ascii="Arial" w:hAnsi="Arial" w:cs="Arial"/>
          <w:sz w:val="20"/>
        </w:rPr>
        <w:t>Product Charge (identified by PRODUCTCHARGE) – this is used for the following charge categories:</w:t>
      </w:r>
    </w:p>
    <w:p w14:paraId="1C2429CD"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Connection charges (for new supply and transfer charges)</w:t>
      </w:r>
    </w:p>
    <w:p w14:paraId="32646807"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Rental charges</w:t>
      </w:r>
    </w:p>
    <w:p w14:paraId="50F7A41E" w14:textId="77777777" w:rsidR="00DC55CE" w:rsidRPr="00F152D5" w:rsidRDefault="00DC55CE" w:rsidP="00DC55CE">
      <w:pPr>
        <w:numPr>
          <w:ilvl w:val="0"/>
          <w:numId w:val="1"/>
        </w:numPr>
        <w:tabs>
          <w:tab w:val="clear" w:pos="360"/>
          <w:tab w:val="num" w:pos="1080"/>
        </w:tabs>
        <w:ind w:left="1080"/>
        <w:rPr>
          <w:rFonts w:ascii="Arial" w:hAnsi="Arial" w:cs="Arial"/>
          <w:sz w:val="20"/>
        </w:rPr>
      </w:pPr>
      <w:r w:rsidRPr="00F152D5">
        <w:rPr>
          <w:rFonts w:ascii="Arial" w:hAnsi="Arial" w:cs="Arial"/>
          <w:sz w:val="20"/>
        </w:rPr>
        <w:t>Contract termination charges</w:t>
      </w:r>
    </w:p>
    <w:p w14:paraId="475FE8FE"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457A26CC"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7A2F47BB"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Discounts (identified by DISCOUNTSUMMARYRECORD) – used for discounts in bill.</w:t>
      </w:r>
    </w:p>
    <w:p w14:paraId="02DFD928" w14:textId="77777777" w:rsidR="00DC55CE" w:rsidRPr="00F152D5" w:rsidRDefault="00DC55CE" w:rsidP="00DC55CE">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609A8FB2" w14:textId="77777777" w:rsidR="00DC55CE" w:rsidRPr="00F152D5" w:rsidRDefault="00DC55CE" w:rsidP="00DC55CE">
      <w:pPr>
        <w:rPr>
          <w:rFonts w:ascii="Arial" w:hAnsi="Arial" w:cs="Arial"/>
          <w:sz w:val="20"/>
        </w:rPr>
      </w:pPr>
    </w:p>
    <w:p w14:paraId="24879A67" w14:textId="77777777" w:rsidR="00DC55CE" w:rsidRPr="00F152D5" w:rsidRDefault="00DC55CE" w:rsidP="00DC55CE">
      <w:pPr>
        <w:rPr>
          <w:rFonts w:ascii="Arial" w:hAnsi="Arial" w:cs="Arial"/>
          <w:sz w:val="22"/>
          <w:szCs w:val="22"/>
        </w:rPr>
      </w:pPr>
      <w:r w:rsidRPr="00F152D5">
        <w:rPr>
          <w:rFonts w:ascii="Arial" w:hAnsi="Arial" w:cs="Arial"/>
          <w:b/>
          <w:sz w:val="22"/>
          <w:szCs w:val="22"/>
        </w:rPr>
        <w:t xml:space="preserve">FILE FORMAT      </w:t>
      </w:r>
      <w:r w:rsidRPr="00F152D5">
        <w:rPr>
          <w:rFonts w:ascii="Arial" w:hAnsi="Arial" w:cs="Arial"/>
          <w:sz w:val="22"/>
          <w:szCs w:val="22"/>
        </w:rPr>
        <w:t>((using | as the delimiter))</w:t>
      </w:r>
      <w:r w:rsidRPr="00F152D5">
        <w:rPr>
          <w:rFonts w:ascii="Arial" w:hAnsi="Arial" w:cs="Arial"/>
          <w:b/>
          <w:sz w:val="22"/>
          <w:szCs w:val="22"/>
        </w:rPr>
        <w:t xml:space="preserve"> </w:t>
      </w:r>
      <w:r w:rsidRPr="00F152D5">
        <w:rPr>
          <w:rFonts w:ascii="Arial" w:hAnsi="Arial" w:cs="Arial"/>
          <w:sz w:val="22"/>
          <w:szCs w:val="22"/>
        </w:rPr>
        <w:tab/>
      </w:r>
    </w:p>
    <w:p w14:paraId="013B19C5" w14:textId="77777777" w:rsidR="00DC55CE" w:rsidRPr="00F152D5" w:rsidRDefault="00DC55CE" w:rsidP="00DC55CE">
      <w:pPr>
        <w:rPr>
          <w:rFonts w:ascii="Arial" w:hAnsi="Arial" w:cs="Arial"/>
          <w:sz w:val="20"/>
        </w:rPr>
      </w:pPr>
      <w:r w:rsidRPr="00F152D5">
        <w:rPr>
          <w:rFonts w:ascii="Arial" w:hAnsi="Arial" w:cs="Arial"/>
          <w:sz w:val="20"/>
        </w:rPr>
        <w:t>9.1</w:t>
      </w:r>
      <w:r w:rsidRPr="00F152D5">
        <w:rPr>
          <w:rFonts w:ascii="Arial" w:hAnsi="Arial" w:cs="Arial"/>
          <w:sz w:val="20"/>
        </w:rPr>
        <w:tab/>
      </w:r>
      <w:hyperlink w:anchor="ip_desc" w:history="1">
        <w:r w:rsidRPr="00F152D5">
          <w:rPr>
            <w:rStyle w:val="Hyperlink"/>
            <w:rFonts w:ascii="Arial" w:hAnsi="Arial" w:cs="Arial"/>
            <w:color w:val="auto"/>
            <w:sz w:val="20"/>
          </w:rPr>
          <w:t>DESCRIPTION</w:t>
        </w:r>
      </w:hyperlink>
      <w:r w:rsidRPr="00F152D5">
        <w:rPr>
          <w:rFonts w:ascii="Arial" w:hAnsi="Arial" w:cs="Arial"/>
          <w:sz w:val="20"/>
        </w:rPr>
        <w:t xml:space="preserve">      </w:t>
      </w:r>
    </w:p>
    <w:p w14:paraId="53583E75" w14:textId="77777777" w:rsidR="00DC55CE" w:rsidRPr="00F152D5" w:rsidRDefault="00DC55CE" w:rsidP="00DC55CE">
      <w:pPr>
        <w:rPr>
          <w:rFonts w:ascii="Arial" w:hAnsi="Arial" w:cs="Arial"/>
          <w:sz w:val="20"/>
        </w:rPr>
      </w:pPr>
      <w:r w:rsidRPr="00F152D5">
        <w:rPr>
          <w:rFonts w:ascii="Arial" w:hAnsi="Arial" w:cs="Arial"/>
          <w:sz w:val="20"/>
        </w:rPr>
        <w:t>9.2</w:t>
      </w:r>
      <w:r w:rsidRPr="00F152D5">
        <w:rPr>
          <w:rFonts w:ascii="Arial" w:hAnsi="Arial" w:cs="Arial"/>
          <w:sz w:val="20"/>
        </w:rPr>
        <w:tab/>
      </w:r>
      <w:hyperlink w:anchor="ip_header" w:history="1">
        <w:r w:rsidRPr="00F152D5">
          <w:rPr>
            <w:rStyle w:val="Hyperlink"/>
            <w:rFonts w:ascii="Arial" w:hAnsi="Arial" w:cs="Arial"/>
            <w:color w:val="auto"/>
            <w:sz w:val="20"/>
          </w:rPr>
          <w:t>HEADER RECORD</w:t>
        </w:r>
      </w:hyperlink>
      <w:r w:rsidRPr="00F152D5">
        <w:rPr>
          <w:rFonts w:ascii="Arial" w:hAnsi="Arial" w:cs="Arial"/>
          <w:sz w:val="20"/>
        </w:rPr>
        <w:t xml:space="preserve">                                                                     </w:t>
      </w:r>
    </w:p>
    <w:p w14:paraId="7B60E891" w14:textId="77777777" w:rsidR="00DC55CE" w:rsidRPr="00F152D5" w:rsidRDefault="00DC55CE" w:rsidP="00DC55CE">
      <w:pPr>
        <w:rPr>
          <w:rFonts w:ascii="Arial" w:hAnsi="Arial" w:cs="Arial"/>
          <w:sz w:val="20"/>
        </w:rPr>
      </w:pPr>
      <w:r w:rsidRPr="00F152D5">
        <w:rPr>
          <w:rFonts w:ascii="Arial" w:hAnsi="Arial" w:cs="Arial"/>
          <w:sz w:val="20"/>
        </w:rPr>
        <w:t>9.3</w:t>
      </w:r>
      <w:r w:rsidRPr="00F152D5">
        <w:rPr>
          <w:rFonts w:ascii="Arial" w:hAnsi="Arial" w:cs="Arial"/>
          <w:sz w:val="20"/>
        </w:rPr>
        <w:tab/>
      </w:r>
      <w:hyperlink w:anchor="ip_product" w:history="1">
        <w:r w:rsidRPr="00F152D5">
          <w:rPr>
            <w:rStyle w:val="Hyperlink"/>
            <w:rFonts w:ascii="Arial" w:hAnsi="Arial" w:cs="Arial"/>
            <w:color w:val="auto"/>
            <w:sz w:val="20"/>
          </w:rPr>
          <w:t>PRODUCT CHARGES RECORD</w:t>
        </w:r>
      </w:hyperlink>
      <w:r w:rsidRPr="00F152D5">
        <w:rPr>
          <w:rFonts w:ascii="Arial" w:hAnsi="Arial" w:cs="Arial"/>
          <w:sz w:val="20"/>
        </w:rPr>
        <w:t xml:space="preserve">                                           </w:t>
      </w:r>
    </w:p>
    <w:p w14:paraId="4FC6F4B7" w14:textId="77777777" w:rsidR="00DC55CE" w:rsidRPr="00F152D5" w:rsidRDefault="00DC55CE" w:rsidP="00DC55CE">
      <w:pPr>
        <w:rPr>
          <w:rFonts w:ascii="Arial" w:hAnsi="Arial" w:cs="Arial"/>
          <w:sz w:val="20"/>
        </w:rPr>
      </w:pPr>
      <w:r w:rsidRPr="00F152D5">
        <w:rPr>
          <w:rFonts w:ascii="Arial" w:hAnsi="Arial" w:cs="Arial"/>
          <w:sz w:val="20"/>
        </w:rPr>
        <w:t>9.4</w:t>
      </w:r>
      <w:r w:rsidRPr="00F152D5">
        <w:rPr>
          <w:rFonts w:ascii="Arial" w:hAnsi="Arial" w:cs="Arial"/>
          <w:sz w:val="20"/>
        </w:rPr>
        <w:tab/>
      </w:r>
      <w:hyperlink w:anchor="ip_event" w:history="1">
        <w:r w:rsidRPr="00F152D5">
          <w:rPr>
            <w:rStyle w:val="Hyperlink"/>
            <w:rFonts w:ascii="Arial" w:hAnsi="Arial" w:cs="Arial"/>
            <w:color w:val="auto"/>
            <w:sz w:val="20"/>
          </w:rPr>
          <w:t>EVENT CHARGES RECORD</w:t>
        </w:r>
      </w:hyperlink>
    </w:p>
    <w:p w14:paraId="1EA6FC01" w14:textId="77777777" w:rsidR="00DC55CE" w:rsidRPr="00F152D5" w:rsidRDefault="00DC55CE" w:rsidP="00DC55CE">
      <w:pPr>
        <w:rPr>
          <w:rFonts w:ascii="Arial" w:hAnsi="Arial" w:cs="Arial"/>
          <w:sz w:val="20"/>
        </w:rPr>
      </w:pPr>
      <w:r w:rsidRPr="00F152D5">
        <w:rPr>
          <w:rFonts w:ascii="Arial" w:hAnsi="Arial" w:cs="Arial"/>
          <w:sz w:val="20"/>
        </w:rPr>
        <w:t>9.5</w:t>
      </w:r>
      <w:r w:rsidRPr="00F152D5">
        <w:rPr>
          <w:rFonts w:ascii="Arial" w:hAnsi="Arial" w:cs="Arial"/>
          <w:sz w:val="20"/>
        </w:rPr>
        <w:tab/>
      </w:r>
      <w:hyperlink w:anchor="ip_adjustment" w:history="1">
        <w:r w:rsidRPr="00F152D5">
          <w:rPr>
            <w:rStyle w:val="Hyperlink"/>
            <w:rFonts w:ascii="Arial" w:hAnsi="Arial" w:cs="Arial"/>
            <w:color w:val="auto"/>
            <w:sz w:val="20"/>
          </w:rPr>
          <w:t>ADJUSTMENTS RECORD</w:t>
        </w:r>
      </w:hyperlink>
    </w:p>
    <w:p w14:paraId="071E7EF2" w14:textId="77777777" w:rsidR="00DC55CE" w:rsidRPr="00F152D5" w:rsidRDefault="00DC55CE" w:rsidP="00DC55CE">
      <w:pPr>
        <w:rPr>
          <w:rFonts w:ascii="Arial" w:hAnsi="Arial" w:cs="Arial"/>
          <w:sz w:val="20"/>
        </w:rPr>
      </w:pPr>
      <w:r w:rsidRPr="00F152D5">
        <w:rPr>
          <w:rFonts w:ascii="Arial" w:hAnsi="Arial" w:cs="Arial"/>
          <w:sz w:val="20"/>
        </w:rPr>
        <w:t>9.6</w:t>
      </w:r>
      <w:r w:rsidRPr="00F152D5">
        <w:rPr>
          <w:rFonts w:ascii="Arial" w:hAnsi="Arial" w:cs="Arial"/>
          <w:sz w:val="20"/>
        </w:rPr>
        <w:tab/>
      </w:r>
      <w:hyperlink w:anchor="ip_billsummary" w:history="1">
        <w:r w:rsidRPr="00F152D5">
          <w:rPr>
            <w:rStyle w:val="Hyperlink"/>
            <w:rFonts w:ascii="Arial" w:hAnsi="Arial" w:cs="Arial"/>
            <w:color w:val="auto"/>
            <w:sz w:val="20"/>
          </w:rPr>
          <w:t>BILL SUMMARY RECORD</w:t>
        </w:r>
      </w:hyperlink>
      <w:r w:rsidRPr="00F152D5">
        <w:rPr>
          <w:rFonts w:ascii="Arial" w:hAnsi="Arial" w:cs="Arial"/>
          <w:sz w:val="20"/>
        </w:rPr>
        <w:t xml:space="preserve"> </w:t>
      </w:r>
    </w:p>
    <w:p w14:paraId="37F8AF74" w14:textId="77777777" w:rsidR="00DC55CE" w:rsidRPr="00F152D5" w:rsidRDefault="00DC55CE" w:rsidP="00DC55CE">
      <w:pPr>
        <w:rPr>
          <w:rFonts w:ascii="Arial" w:hAnsi="Arial" w:cs="Arial"/>
          <w:b/>
          <w:sz w:val="20"/>
        </w:rPr>
      </w:pPr>
    </w:p>
    <w:p w14:paraId="5A6FCF0E" w14:textId="77777777" w:rsidR="00DC55CE" w:rsidRPr="00F152D5" w:rsidRDefault="00DC55CE" w:rsidP="00DC55CE">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0E6724BB" w14:textId="77777777" w:rsidR="00DC55CE" w:rsidRPr="00F152D5" w:rsidDel="007F5AB3" w:rsidRDefault="00DC55CE" w:rsidP="00DC55CE">
      <w:pPr>
        <w:pStyle w:val="Heading2"/>
        <w:numPr>
          <w:ilvl w:val="0"/>
          <w:numId w:val="0"/>
        </w:numPr>
        <w:rPr>
          <w:del w:id="812" w:author="Rizwan Ahmed Nuruddin Sayyed" w:date="2016-03-28T15:10:00Z"/>
          <w:rFonts w:ascii="Arial" w:hAnsi="Arial" w:cs="Arial"/>
          <w:sz w:val="22"/>
          <w:u w:val="single"/>
        </w:rPr>
      </w:pPr>
    </w:p>
    <w:p w14:paraId="25F8C8D7" w14:textId="77777777" w:rsidR="00DC55CE" w:rsidRPr="00F152D5" w:rsidRDefault="00DC55CE" w:rsidP="00DC55CE">
      <w:pPr>
        <w:pStyle w:val="Heading2"/>
        <w:numPr>
          <w:ilvl w:val="0"/>
          <w:numId w:val="0"/>
        </w:numPr>
        <w:rPr>
          <w:rFonts w:ascii="Arial" w:hAnsi="Arial" w:cs="Arial"/>
          <w:sz w:val="22"/>
          <w:u w:val="single"/>
        </w:rPr>
      </w:pPr>
      <w:bookmarkStart w:id="813" w:name="_Toc282443298"/>
      <w:bookmarkStart w:id="814" w:name="_Toc50645450"/>
      <w:r w:rsidRPr="00F152D5">
        <w:rPr>
          <w:rFonts w:ascii="Arial" w:hAnsi="Arial" w:cs="Arial"/>
          <w:sz w:val="22"/>
          <w:u w:val="single"/>
        </w:rPr>
        <w:t>9.1 DESCRIPTION</w:t>
      </w:r>
      <w:bookmarkEnd w:id="813"/>
      <w:bookmarkEnd w:id="814"/>
    </w:p>
    <w:p w14:paraId="543DAEB4" w14:textId="77777777" w:rsidR="00DC55CE" w:rsidRPr="00F152D5" w:rsidRDefault="00DC55CE" w:rsidP="00DC55CE">
      <w:pPr>
        <w:rPr>
          <w:rFonts w:ascii="Arial" w:hAnsi="Arial" w:cs="Arial"/>
          <w:sz w:val="20"/>
        </w:rPr>
      </w:pPr>
      <w:r w:rsidRPr="00F152D5">
        <w:rPr>
          <w:rFonts w:ascii="Arial" w:hAnsi="Arial" w:cs="Arial"/>
          <w:sz w:val="20"/>
        </w:rPr>
        <w:t>This document describes the layout and organisation of the new bill data extract</w:t>
      </w:r>
    </w:p>
    <w:p w14:paraId="5D641DFC" w14:textId="77777777" w:rsidR="00DC55CE" w:rsidRPr="00F152D5" w:rsidRDefault="00DC55CE" w:rsidP="00DC55CE">
      <w:pPr>
        <w:rPr>
          <w:rFonts w:ascii="Arial" w:hAnsi="Arial" w:cs="Arial"/>
          <w:sz w:val="20"/>
        </w:rPr>
      </w:pPr>
      <w:r w:rsidRPr="00F152D5">
        <w:rPr>
          <w:rFonts w:ascii="Arial" w:hAnsi="Arial" w:cs="Arial"/>
          <w:sz w:val="20"/>
        </w:rPr>
        <w:t>format(s).The bill data extract format is delivered for information purposes only.</w:t>
      </w:r>
    </w:p>
    <w:p w14:paraId="64DF2A48" w14:textId="77777777" w:rsidR="00DC55CE" w:rsidRPr="00F152D5" w:rsidRDefault="00DC55CE" w:rsidP="00DC55CE">
      <w:pPr>
        <w:rPr>
          <w:rFonts w:ascii="Arial" w:hAnsi="Arial" w:cs="Arial"/>
          <w:sz w:val="20"/>
        </w:rPr>
      </w:pPr>
    </w:p>
    <w:p w14:paraId="6065EEE9" w14:textId="77777777" w:rsidR="00DC55CE" w:rsidRPr="00F152D5" w:rsidRDefault="00DC55CE" w:rsidP="00DC55CE">
      <w:pPr>
        <w:rPr>
          <w:rFonts w:ascii="Arial" w:hAnsi="Arial" w:cs="Arial"/>
          <w:sz w:val="20"/>
        </w:rPr>
      </w:pPr>
      <w:r w:rsidRPr="00F152D5">
        <w:rPr>
          <w:rFonts w:ascii="Arial" w:hAnsi="Arial" w:cs="Arial"/>
          <w:sz w:val="20"/>
        </w:rPr>
        <w:t>The taxable invoice is the accompanying rtf document.</w:t>
      </w:r>
    </w:p>
    <w:p w14:paraId="418B49EB" w14:textId="77777777" w:rsidR="00DC55CE" w:rsidRPr="00F152D5" w:rsidRDefault="00DC55CE" w:rsidP="00DC55CE">
      <w:pPr>
        <w:rPr>
          <w:rFonts w:ascii="Arial" w:hAnsi="Arial" w:cs="Arial"/>
          <w:sz w:val="20"/>
        </w:rPr>
      </w:pPr>
    </w:p>
    <w:p w14:paraId="179F9E15" w14:textId="77777777" w:rsidR="00DC55CE" w:rsidRPr="00F152D5" w:rsidRDefault="00DC55CE" w:rsidP="00DC55CE">
      <w:pPr>
        <w:autoSpaceDE w:val="0"/>
        <w:autoSpaceDN w:val="0"/>
        <w:adjustRightInd w:val="0"/>
        <w:rPr>
          <w:rFonts w:ascii="Arial" w:hAnsi="Arial" w:cs="Arial"/>
          <w:b/>
          <w:bCs/>
          <w:sz w:val="20"/>
        </w:rPr>
      </w:pPr>
      <w:r w:rsidRPr="00F152D5">
        <w:rPr>
          <w:rFonts w:ascii="Arial" w:hAnsi="Arial" w:cs="Arial"/>
          <w:b/>
          <w:bCs/>
          <w:sz w:val="20"/>
        </w:rPr>
        <w:t>**************************** Details of attributes in a record type *************************</w:t>
      </w:r>
    </w:p>
    <w:p w14:paraId="618039B5"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0F32C9CC"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2A743FF2"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48C60087" w14:textId="77777777" w:rsidR="00DC55CE" w:rsidRPr="00F152D5" w:rsidRDefault="00DC55CE" w:rsidP="00DC55CE">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6F0F1E2C" w14:textId="77777777" w:rsidR="00DC55CE" w:rsidRPr="00F152D5" w:rsidRDefault="00DC55CE" w:rsidP="00DC55CE">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320563BD" w14:textId="77777777" w:rsidR="00DC55CE" w:rsidRPr="00F152D5" w:rsidRDefault="00DC55CE" w:rsidP="00DC55CE">
      <w:pPr>
        <w:rPr>
          <w:rFonts w:ascii="Arial" w:hAnsi="Arial" w:cs="Arial"/>
          <w:sz w:val="22"/>
        </w:rPr>
      </w:pPr>
    </w:p>
    <w:p w14:paraId="13D016EA" w14:textId="77777777" w:rsidR="00DC55CE" w:rsidRPr="00F152D5" w:rsidRDefault="00DC55CE" w:rsidP="00DC55CE">
      <w:pPr>
        <w:pStyle w:val="Heading2"/>
        <w:numPr>
          <w:ilvl w:val="0"/>
          <w:numId w:val="0"/>
        </w:numPr>
        <w:rPr>
          <w:rFonts w:ascii="Arial" w:hAnsi="Arial" w:cs="Arial"/>
          <w:sz w:val="22"/>
          <w:u w:val="single"/>
        </w:rPr>
      </w:pPr>
      <w:bookmarkStart w:id="815" w:name="_Toc282443299"/>
      <w:bookmarkStart w:id="816" w:name="_Toc306621330"/>
      <w:bookmarkStart w:id="817" w:name="_Toc50645451"/>
      <w:r w:rsidRPr="00F152D5">
        <w:rPr>
          <w:rFonts w:ascii="Arial" w:hAnsi="Arial" w:cs="Arial"/>
          <w:sz w:val="22"/>
          <w:u w:val="single"/>
        </w:rPr>
        <w:t>9.2 HEADER RECORD</w:t>
      </w:r>
      <w:bookmarkEnd w:id="815"/>
      <w:bookmarkEnd w:id="816"/>
      <w:bookmarkEnd w:id="817"/>
    </w:p>
    <w:p w14:paraId="310BCCE6" w14:textId="77777777" w:rsidR="00DC55CE" w:rsidRPr="00F152D5" w:rsidRDefault="00DC55CE" w:rsidP="00DC55CE">
      <w:pPr>
        <w:rPr>
          <w:rFonts w:ascii="Arial" w:hAnsi="Arial" w:cs="Arial"/>
          <w:sz w:val="20"/>
        </w:rPr>
      </w:pPr>
      <w:r w:rsidRPr="00F152D5">
        <w:rPr>
          <w:rFonts w:ascii="Arial" w:hAnsi="Arial" w:cs="Arial"/>
          <w:sz w:val="20"/>
        </w:rPr>
        <w:t>The Customer Detail header record will be the first record in the file and will contain the following character separated bill data.</w:t>
      </w:r>
    </w:p>
    <w:p w14:paraId="2CC06EBE" w14:textId="77777777" w:rsidR="00DC55CE" w:rsidRPr="00F152D5" w:rsidRDefault="00DC55CE" w:rsidP="00DC55CE">
      <w:pPr>
        <w:rPr>
          <w:rFonts w:ascii="Arial" w:hAnsi="Arial" w:cs="Arial"/>
          <w:sz w:val="22"/>
        </w:rPr>
      </w:pPr>
    </w:p>
    <w:p w14:paraId="6D654B08"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DC55CE" w:rsidRPr="00F152D5" w14:paraId="14B651AE" w14:textId="77777777">
        <w:tc>
          <w:tcPr>
            <w:tcW w:w="2268" w:type="dxa"/>
          </w:tcPr>
          <w:p w14:paraId="61FC7434"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900" w:type="dxa"/>
          </w:tcPr>
          <w:p w14:paraId="2D02EA4D"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1080" w:type="dxa"/>
          </w:tcPr>
          <w:p w14:paraId="63E345AA"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20F485B8"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3060" w:type="dxa"/>
          </w:tcPr>
          <w:p w14:paraId="5FBA9A17"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6D34E349" w14:textId="77777777">
        <w:tc>
          <w:tcPr>
            <w:tcW w:w="2268" w:type="dxa"/>
          </w:tcPr>
          <w:p w14:paraId="31683436"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900" w:type="dxa"/>
          </w:tcPr>
          <w:p w14:paraId="05A7D7B5"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080" w:type="dxa"/>
          </w:tcPr>
          <w:p w14:paraId="130AF74D"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1260" w:type="dxa"/>
          </w:tcPr>
          <w:p w14:paraId="26BDEF7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F9834F7" w14:textId="77777777" w:rsidR="00DC55CE" w:rsidRPr="00F152D5" w:rsidRDefault="00DC55CE" w:rsidP="000E41AA">
            <w:pPr>
              <w:rPr>
                <w:rFonts w:ascii="Arial" w:hAnsi="Arial" w:cs="Arial"/>
                <w:sz w:val="18"/>
                <w:szCs w:val="18"/>
              </w:rPr>
            </w:pPr>
            <w:r w:rsidRPr="00F152D5">
              <w:rPr>
                <w:rFonts w:ascii="Arial" w:hAnsi="Arial" w:cs="Arial"/>
                <w:sz w:val="18"/>
                <w:szCs w:val="18"/>
              </w:rPr>
              <w:t>CUSTOMERRECORD</w:t>
            </w:r>
          </w:p>
        </w:tc>
      </w:tr>
      <w:tr w:rsidR="00DC55CE" w:rsidRPr="00F152D5" w14:paraId="76945502" w14:textId="77777777">
        <w:tc>
          <w:tcPr>
            <w:tcW w:w="2268" w:type="dxa"/>
          </w:tcPr>
          <w:p w14:paraId="21005584" w14:textId="77777777" w:rsidR="00DC55CE" w:rsidRPr="00F152D5" w:rsidRDefault="00DC55CE" w:rsidP="000E41AA">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24DD754F"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1080" w:type="dxa"/>
          </w:tcPr>
          <w:p w14:paraId="5EEA0EB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5442A8F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C57FD12" w14:textId="77777777" w:rsidR="00DC55CE" w:rsidRPr="00F152D5" w:rsidRDefault="00DC55CE" w:rsidP="000E41AA">
            <w:pPr>
              <w:rPr>
                <w:rFonts w:ascii="Arial" w:hAnsi="Arial" w:cs="Arial"/>
                <w:sz w:val="18"/>
                <w:szCs w:val="18"/>
              </w:rPr>
            </w:pPr>
            <w:r w:rsidRPr="00F152D5">
              <w:rPr>
                <w:rFonts w:ascii="Arial" w:hAnsi="Arial" w:cs="Arial"/>
                <w:sz w:val="18"/>
                <w:szCs w:val="18"/>
              </w:rPr>
              <w:t>e.g. G/M00000269</w:t>
            </w:r>
          </w:p>
        </w:tc>
      </w:tr>
      <w:tr w:rsidR="00DC55CE" w:rsidRPr="00F152D5" w14:paraId="5DE08E83" w14:textId="77777777">
        <w:tc>
          <w:tcPr>
            <w:tcW w:w="2268" w:type="dxa"/>
          </w:tcPr>
          <w:p w14:paraId="338E13C8" w14:textId="77777777" w:rsidR="00DC55CE" w:rsidRPr="00F152D5" w:rsidRDefault="00DC55CE" w:rsidP="000E41AA">
            <w:pPr>
              <w:rPr>
                <w:rFonts w:ascii="Arial" w:hAnsi="Arial" w:cs="Arial"/>
                <w:sz w:val="18"/>
                <w:szCs w:val="18"/>
              </w:rPr>
            </w:pPr>
            <w:r w:rsidRPr="00F152D5">
              <w:rPr>
                <w:rFonts w:ascii="Arial" w:hAnsi="Arial" w:cs="Arial"/>
                <w:sz w:val="18"/>
                <w:szCs w:val="18"/>
              </w:rPr>
              <w:t>Account reference</w:t>
            </w:r>
          </w:p>
        </w:tc>
        <w:tc>
          <w:tcPr>
            <w:tcW w:w="900" w:type="dxa"/>
          </w:tcPr>
          <w:p w14:paraId="6C99A26A"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1080" w:type="dxa"/>
          </w:tcPr>
          <w:p w14:paraId="5CF8B6A4"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1260" w:type="dxa"/>
          </w:tcPr>
          <w:p w14:paraId="4C838E6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DFB545E" w14:textId="77777777" w:rsidR="00DC55CE" w:rsidRPr="00F152D5" w:rsidRDefault="00DC55CE" w:rsidP="000E41AA">
            <w:pPr>
              <w:rPr>
                <w:rFonts w:ascii="Arial" w:hAnsi="Arial" w:cs="Arial"/>
                <w:sz w:val="18"/>
                <w:szCs w:val="18"/>
              </w:rPr>
            </w:pPr>
            <w:r w:rsidRPr="00F152D5">
              <w:rPr>
                <w:rFonts w:ascii="Arial" w:hAnsi="Arial" w:cs="Arial"/>
                <w:sz w:val="18"/>
                <w:szCs w:val="18"/>
              </w:rPr>
              <w:t>e.g. GD55802811</w:t>
            </w:r>
          </w:p>
        </w:tc>
      </w:tr>
      <w:tr w:rsidR="00DC55CE" w:rsidRPr="00F152D5" w14:paraId="0E8AA55B" w14:textId="77777777">
        <w:tc>
          <w:tcPr>
            <w:tcW w:w="2268" w:type="dxa"/>
          </w:tcPr>
          <w:p w14:paraId="0AC814E1" w14:textId="77777777" w:rsidR="00DC55CE" w:rsidRPr="00F152D5" w:rsidRDefault="00DC55CE" w:rsidP="000E41AA">
            <w:pPr>
              <w:rPr>
                <w:rFonts w:ascii="Arial" w:hAnsi="Arial" w:cs="Arial"/>
                <w:sz w:val="18"/>
                <w:szCs w:val="18"/>
              </w:rPr>
            </w:pPr>
            <w:r w:rsidRPr="00F152D5">
              <w:rPr>
                <w:rFonts w:ascii="Arial" w:hAnsi="Arial" w:cs="Arial"/>
                <w:sz w:val="18"/>
                <w:szCs w:val="18"/>
              </w:rPr>
              <w:t>Invoice  reference</w:t>
            </w:r>
          </w:p>
        </w:tc>
        <w:tc>
          <w:tcPr>
            <w:tcW w:w="900" w:type="dxa"/>
          </w:tcPr>
          <w:p w14:paraId="38D5B4AF"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1080" w:type="dxa"/>
          </w:tcPr>
          <w:p w14:paraId="79817935"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1260" w:type="dxa"/>
          </w:tcPr>
          <w:p w14:paraId="7713EC1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2547EA0" w14:textId="77777777" w:rsidR="00DC55CE" w:rsidRPr="00F152D5" w:rsidRDefault="00DC55CE" w:rsidP="000E41AA">
            <w:pPr>
              <w:rPr>
                <w:rFonts w:ascii="Arial" w:hAnsi="Arial" w:cs="Arial"/>
                <w:sz w:val="18"/>
                <w:szCs w:val="18"/>
              </w:rPr>
            </w:pPr>
            <w:r w:rsidRPr="00F152D5">
              <w:rPr>
                <w:rFonts w:ascii="Arial" w:hAnsi="Arial" w:cs="Arial"/>
                <w:sz w:val="18"/>
                <w:szCs w:val="18"/>
              </w:rPr>
              <w:t>e.g. GD55802811 M065</w:t>
            </w:r>
          </w:p>
        </w:tc>
      </w:tr>
      <w:tr w:rsidR="00DC55CE" w:rsidRPr="00F152D5" w14:paraId="1D66290D" w14:textId="77777777">
        <w:tc>
          <w:tcPr>
            <w:tcW w:w="2268" w:type="dxa"/>
            <w:tcBorders>
              <w:bottom w:val="nil"/>
            </w:tcBorders>
          </w:tcPr>
          <w:p w14:paraId="77F656BE" w14:textId="77777777" w:rsidR="00DC55CE" w:rsidRPr="00F152D5" w:rsidRDefault="00DC55CE" w:rsidP="000E41AA">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406AAA30"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570FD452"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15512250"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649E0657"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53BF8CD9" w14:textId="77777777">
        <w:tc>
          <w:tcPr>
            <w:tcW w:w="2268" w:type="dxa"/>
          </w:tcPr>
          <w:p w14:paraId="73418B58" w14:textId="77777777" w:rsidR="00DC55CE" w:rsidRPr="00F152D5" w:rsidRDefault="00DC55CE" w:rsidP="000E41AA">
            <w:pPr>
              <w:rPr>
                <w:rFonts w:ascii="Arial" w:hAnsi="Arial" w:cs="Arial"/>
                <w:sz w:val="18"/>
                <w:szCs w:val="18"/>
              </w:rPr>
            </w:pPr>
            <w:r w:rsidRPr="00F152D5">
              <w:rPr>
                <w:rFonts w:ascii="Arial" w:hAnsi="Arial" w:cs="Arial"/>
                <w:sz w:val="18"/>
                <w:szCs w:val="18"/>
              </w:rPr>
              <w:t>Business name</w:t>
            </w:r>
          </w:p>
        </w:tc>
        <w:tc>
          <w:tcPr>
            <w:tcW w:w="900" w:type="dxa"/>
          </w:tcPr>
          <w:p w14:paraId="348BB4F1"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1080" w:type="dxa"/>
          </w:tcPr>
          <w:p w14:paraId="6EA952B2" w14:textId="77777777" w:rsidR="00DC55CE" w:rsidRPr="00F152D5" w:rsidRDefault="00DC55CE" w:rsidP="000E41AA">
            <w:pPr>
              <w:rPr>
                <w:rFonts w:ascii="Arial" w:hAnsi="Arial" w:cs="Arial"/>
                <w:sz w:val="18"/>
                <w:szCs w:val="18"/>
              </w:rPr>
            </w:pPr>
            <w:r w:rsidRPr="00F152D5">
              <w:rPr>
                <w:rFonts w:ascii="Arial" w:hAnsi="Arial" w:cs="Arial"/>
                <w:sz w:val="18"/>
                <w:szCs w:val="18"/>
              </w:rPr>
              <w:t>100</w:t>
            </w:r>
          </w:p>
        </w:tc>
        <w:tc>
          <w:tcPr>
            <w:tcW w:w="1260" w:type="dxa"/>
          </w:tcPr>
          <w:p w14:paraId="70D66C0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CFA2738"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DC55CE" w:rsidRPr="00F152D5" w14:paraId="21FF6A7D" w14:textId="77777777">
        <w:tc>
          <w:tcPr>
            <w:tcW w:w="2268" w:type="dxa"/>
          </w:tcPr>
          <w:p w14:paraId="768B4442" w14:textId="77777777" w:rsidR="00DC55CE" w:rsidRPr="00F152D5" w:rsidRDefault="00DC55CE" w:rsidP="000E41AA">
            <w:pPr>
              <w:rPr>
                <w:rFonts w:ascii="Arial" w:hAnsi="Arial" w:cs="Arial"/>
                <w:sz w:val="18"/>
                <w:szCs w:val="18"/>
              </w:rPr>
            </w:pPr>
            <w:r w:rsidRPr="00F152D5">
              <w:rPr>
                <w:rFonts w:ascii="Arial" w:hAnsi="Arial" w:cs="Arial"/>
                <w:sz w:val="18"/>
                <w:szCs w:val="18"/>
              </w:rPr>
              <w:t>Address name if available</w:t>
            </w:r>
          </w:p>
        </w:tc>
        <w:tc>
          <w:tcPr>
            <w:tcW w:w="900" w:type="dxa"/>
          </w:tcPr>
          <w:p w14:paraId="57C6999A"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1080" w:type="dxa"/>
          </w:tcPr>
          <w:p w14:paraId="78FF8C13" w14:textId="77777777" w:rsidR="00DC55CE" w:rsidRPr="00F152D5" w:rsidRDefault="00DC55CE" w:rsidP="000E41AA">
            <w:pPr>
              <w:rPr>
                <w:rFonts w:ascii="Arial" w:hAnsi="Arial" w:cs="Arial"/>
                <w:sz w:val="18"/>
                <w:szCs w:val="18"/>
              </w:rPr>
            </w:pPr>
            <w:r w:rsidRPr="00F152D5">
              <w:rPr>
                <w:rFonts w:ascii="Arial" w:hAnsi="Arial" w:cs="Arial"/>
                <w:sz w:val="18"/>
                <w:szCs w:val="18"/>
              </w:rPr>
              <w:t>225</w:t>
            </w:r>
          </w:p>
        </w:tc>
        <w:tc>
          <w:tcPr>
            <w:tcW w:w="1260" w:type="dxa"/>
          </w:tcPr>
          <w:p w14:paraId="7EAD9AA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6512EC48" w14:textId="77777777" w:rsidR="00DC55CE" w:rsidRPr="00F152D5" w:rsidRDefault="00DC55CE" w:rsidP="000E41AA">
            <w:pPr>
              <w:rPr>
                <w:rFonts w:ascii="Arial" w:hAnsi="Arial" w:cs="Arial"/>
                <w:sz w:val="18"/>
                <w:szCs w:val="18"/>
              </w:rPr>
            </w:pPr>
            <w:r w:rsidRPr="00F152D5">
              <w:rPr>
                <w:rFonts w:ascii="Arial" w:hAnsi="Arial" w:cs="Arial"/>
                <w:sz w:val="18"/>
                <w:szCs w:val="18"/>
              </w:rPr>
              <w:t>e.g. Mr B Woods</w:t>
            </w:r>
          </w:p>
        </w:tc>
      </w:tr>
      <w:tr w:rsidR="00DC55CE" w:rsidRPr="00F152D5" w14:paraId="5E96ADC5" w14:textId="77777777">
        <w:tc>
          <w:tcPr>
            <w:tcW w:w="2268" w:type="dxa"/>
          </w:tcPr>
          <w:p w14:paraId="5EA4F934" w14:textId="77777777" w:rsidR="00DC55CE" w:rsidRPr="00F152D5" w:rsidRDefault="00DC55CE" w:rsidP="000E41AA">
            <w:pPr>
              <w:rPr>
                <w:rFonts w:ascii="Arial" w:hAnsi="Arial" w:cs="Arial"/>
                <w:sz w:val="18"/>
                <w:szCs w:val="18"/>
              </w:rPr>
            </w:pPr>
            <w:r w:rsidRPr="00F152D5">
              <w:rPr>
                <w:rFonts w:ascii="Arial" w:hAnsi="Arial" w:cs="Arial"/>
                <w:sz w:val="18"/>
                <w:szCs w:val="18"/>
              </w:rPr>
              <w:t>First line of address</w:t>
            </w:r>
          </w:p>
        </w:tc>
        <w:tc>
          <w:tcPr>
            <w:tcW w:w="900" w:type="dxa"/>
          </w:tcPr>
          <w:p w14:paraId="79F917C7"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1080" w:type="dxa"/>
          </w:tcPr>
          <w:p w14:paraId="64122FF7"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28C70E8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7785AEFA" w14:textId="77777777" w:rsidR="00DC55CE" w:rsidRPr="00F152D5" w:rsidRDefault="00DC55CE" w:rsidP="000E41AA">
            <w:pPr>
              <w:rPr>
                <w:rFonts w:ascii="Arial" w:hAnsi="Arial" w:cs="Arial"/>
                <w:sz w:val="18"/>
                <w:szCs w:val="18"/>
              </w:rPr>
            </w:pPr>
            <w:r w:rsidRPr="00F152D5">
              <w:rPr>
                <w:rFonts w:ascii="Arial" w:hAnsi="Arial" w:cs="Arial"/>
                <w:sz w:val="18"/>
                <w:szCs w:val="18"/>
              </w:rPr>
              <w:t>e.g. Accounts Dept</w:t>
            </w:r>
          </w:p>
        </w:tc>
      </w:tr>
      <w:tr w:rsidR="00DC55CE" w:rsidRPr="00F152D5" w14:paraId="1872925C" w14:textId="77777777">
        <w:tc>
          <w:tcPr>
            <w:tcW w:w="2268" w:type="dxa"/>
          </w:tcPr>
          <w:p w14:paraId="55954FA2"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900" w:type="dxa"/>
          </w:tcPr>
          <w:p w14:paraId="5C1CD75C"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080" w:type="dxa"/>
          </w:tcPr>
          <w:p w14:paraId="597ED8A2"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1260" w:type="dxa"/>
          </w:tcPr>
          <w:p w14:paraId="7249B47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109DFFFF" w14:textId="77777777" w:rsidR="00DC55CE" w:rsidRPr="00F152D5" w:rsidRDefault="00DC55CE" w:rsidP="000E41AA">
            <w:pPr>
              <w:rPr>
                <w:rFonts w:ascii="Arial" w:hAnsi="Arial" w:cs="Arial"/>
                <w:sz w:val="18"/>
                <w:szCs w:val="18"/>
              </w:rPr>
            </w:pPr>
            <w:r w:rsidRPr="00F152D5">
              <w:rPr>
                <w:rFonts w:ascii="Arial" w:hAnsi="Arial" w:cs="Arial"/>
                <w:sz w:val="18"/>
                <w:szCs w:val="18"/>
              </w:rPr>
              <w:t>e.g. CR5 2HS</w:t>
            </w:r>
          </w:p>
        </w:tc>
      </w:tr>
      <w:tr w:rsidR="00DC55CE" w:rsidRPr="00F152D5" w14:paraId="7908146A" w14:textId="77777777">
        <w:tc>
          <w:tcPr>
            <w:tcW w:w="2268" w:type="dxa"/>
          </w:tcPr>
          <w:p w14:paraId="7E659A27" w14:textId="77777777" w:rsidR="00DC55CE" w:rsidRPr="00F152D5" w:rsidRDefault="00DC55CE" w:rsidP="000E41AA">
            <w:pPr>
              <w:rPr>
                <w:rFonts w:ascii="Arial" w:hAnsi="Arial" w:cs="Arial"/>
                <w:sz w:val="18"/>
                <w:szCs w:val="18"/>
              </w:rPr>
            </w:pPr>
            <w:r w:rsidRPr="00F152D5">
              <w:rPr>
                <w:rFonts w:ascii="Arial" w:hAnsi="Arial" w:cs="Arial"/>
                <w:sz w:val="18"/>
                <w:szCs w:val="18"/>
              </w:rPr>
              <w:t>Customer VAT status</w:t>
            </w:r>
          </w:p>
        </w:tc>
        <w:tc>
          <w:tcPr>
            <w:tcW w:w="900" w:type="dxa"/>
          </w:tcPr>
          <w:p w14:paraId="1AD7B5FE"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1080" w:type="dxa"/>
          </w:tcPr>
          <w:p w14:paraId="606D936F"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1260" w:type="dxa"/>
          </w:tcPr>
          <w:p w14:paraId="66BDF21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1FFC9A32"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38B43B18"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754BD3C5"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74A70AE0" w14:textId="77777777">
        <w:tc>
          <w:tcPr>
            <w:tcW w:w="2268" w:type="dxa"/>
          </w:tcPr>
          <w:p w14:paraId="46041D6B"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Bill Type </w:t>
            </w:r>
          </w:p>
        </w:tc>
        <w:tc>
          <w:tcPr>
            <w:tcW w:w="900" w:type="dxa"/>
          </w:tcPr>
          <w:p w14:paraId="26E975E7"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1080" w:type="dxa"/>
          </w:tcPr>
          <w:p w14:paraId="655CE533"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1260" w:type="dxa"/>
          </w:tcPr>
          <w:p w14:paraId="37D1BDE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046F21BC" w14:textId="77777777" w:rsidR="00DC55CE" w:rsidRPr="00F152D5" w:rsidRDefault="00DC55CE" w:rsidP="000E41AA">
            <w:pPr>
              <w:rPr>
                <w:rFonts w:ascii="Arial" w:hAnsi="Arial" w:cs="Arial"/>
                <w:sz w:val="18"/>
                <w:szCs w:val="18"/>
              </w:rPr>
            </w:pPr>
            <w:r w:rsidRPr="00F152D5">
              <w:rPr>
                <w:rFonts w:ascii="Arial" w:hAnsi="Arial" w:cs="Arial"/>
                <w:sz w:val="18"/>
                <w:szCs w:val="18"/>
              </w:rPr>
              <w:t>e.g.</w:t>
            </w:r>
          </w:p>
          <w:p w14:paraId="366DE278" w14:textId="77777777" w:rsidR="00DC55CE" w:rsidRPr="00F152D5" w:rsidRDefault="00DC55CE" w:rsidP="000E41AA">
            <w:pPr>
              <w:rPr>
                <w:rFonts w:ascii="Arial" w:hAnsi="Arial" w:cs="Arial"/>
                <w:sz w:val="18"/>
                <w:szCs w:val="18"/>
              </w:rPr>
            </w:pPr>
            <w:r w:rsidRPr="00F152D5">
              <w:rPr>
                <w:rFonts w:ascii="Arial" w:hAnsi="Arial" w:cs="Arial"/>
                <w:sz w:val="18"/>
                <w:szCs w:val="18"/>
              </w:rPr>
              <w:t>1=Periodic</w:t>
            </w:r>
          </w:p>
          <w:p w14:paraId="3095DFC6" w14:textId="77777777" w:rsidR="00DC55CE" w:rsidRPr="00F152D5" w:rsidRDefault="00DC55CE" w:rsidP="000E41AA">
            <w:pPr>
              <w:rPr>
                <w:rFonts w:ascii="Arial" w:hAnsi="Arial" w:cs="Arial"/>
                <w:sz w:val="18"/>
                <w:szCs w:val="18"/>
              </w:rPr>
            </w:pPr>
            <w:r w:rsidRPr="00F152D5">
              <w:rPr>
                <w:rFonts w:ascii="Arial" w:hAnsi="Arial" w:cs="Arial"/>
                <w:sz w:val="18"/>
                <w:szCs w:val="18"/>
              </w:rPr>
              <w:t>2=Interim</w:t>
            </w:r>
          </w:p>
          <w:p w14:paraId="00B68208" w14:textId="77777777" w:rsidR="00DC55CE" w:rsidRPr="00F152D5" w:rsidRDefault="00DC55CE" w:rsidP="000E41AA">
            <w:pPr>
              <w:rPr>
                <w:rFonts w:ascii="Arial" w:hAnsi="Arial" w:cs="Arial"/>
                <w:sz w:val="18"/>
                <w:szCs w:val="18"/>
              </w:rPr>
            </w:pPr>
            <w:r w:rsidRPr="00F152D5">
              <w:rPr>
                <w:rFonts w:ascii="Arial" w:hAnsi="Arial" w:cs="Arial"/>
                <w:sz w:val="18"/>
                <w:szCs w:val="18"/>
              </w:rPr>
              <w:t>5=VAT credit</w:t>
            </w:r>
          </w:p>
        </w:tc>
      </w:tr>
      <w:tr w:rsidR="00DC55CE" w:rsidRPr="00F152D5" w14:paraId="4C7DCBAE" w14:textId="77777777">
        <w:tc>
          <w:tcPr>
            <w:tcW w:w="2268" w:type="dxa"/>
          </w:tcPr>
          <w:p w14:paraId="47592664" w14:textId="77777777" w:rsidR="00DC55CE" w:rsidRPr="00F152D5" w:rsidRDefault="00DC55CE" w:rsidP="000E41AA">
            <w:pPr>
              <w:rPr>
                <w:rFonts w:ascii="Arial" w:hAnsi="Arial" w:cs="Arial"/>
                <w:sz w:val="18"/>
                <w:szCs w:val="18"/>
              </w:rPr>
            </w:pPr>
            <w:r w:rsidRPr="00F152D5">
              <w:rPr>
                <w:rFonts w:ascii="Arial" w:hAnsi="Arial" w:cs="Arial"/>
                <w:sz w:val="18"/>
                <w:szCs w:val="18"/>
              </w:rPr>
              <w:t>Bill title or service name</w:t>
            </w:r>
          </w:p>
        </w:tc>
        <w:tc>
          <w:tcPr>
            <w:tcW w:w="900" w:type="dxa"/>
          </w:tcPr>
          <w:p w14:paraId="4222A8D0"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1080" w:type="dxa"/>
          </w:tcPr>
          <w:p w14:paraId="46B30F46"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1260" w:type="dxa"/>
          </w:tcPr>
          <w:p w14:paraId="5E5DD6D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3060" w:type="dxa"/>
          </w:tcPr>
          <w:p w14:paraId="51087503" w14:textId="77777777" w:rsidR="00DC55CE" w:rsidRPr="00F152D5" w:rsidRDefault="00DC55CE" w:rsidP="000E41AA">
            <w:pPr>
              <w:rPr>
                <w:rFonts w:ascii="Arial" w:hAnsi="Arial" w:cs="Arial"/>
                <w:sz w:val="18"/>
                <w:szCs w:val="18"/>
              </w:rPr>
            </w:pPr>
            <w:r w:rsidRPr="00F152D5">
              <w:rPr>
                <w:rFonts w:ascii="Arial" w:hAnsi="Arial" w:cs="Arial"/>
                <w:sz w:val="18"/>
                <w:szCs w:val="18"/>
              </w:rPr>
              <w:t>e.g. BT Wholesale</w:t>
            </w:r>
          </w:p>
        </w:tc>
      </w:tr>
    </w:tbl>
    <w:p w14:paraId="10FBB904" w14:textId="77777777" w:rsidR="00DC55CE" w:rsidRPr="00F152D5" w:rsidRDefault="00DC55CE" w:rsidP="00DC55CE">
      <w:pPr>
        <w:rPr>
          <w:rFonts w:ascii="Arial" w:hAnsi="Arial" w:cs="Arial"/>
          <w:sz w:val="20"/>
        </w:rPr>
      </w:pPr>
      <w:r w:rsidRPr="00F152D5">
        <w:rPr>
          <w:rFonts w:ascii="Arial" w:hAnsi="Arial" w:cs="Arial"/>
          <w:sz w:val="20"/>
        </w:rPr>
        <w:lastRenderedPageBreak/>
        <w:t>This header record uses the standard format for header records for other services being billed on GenIUS.</w:t>
      </w:r>
    </w:p>
    <w:p w14:paraId="23F58A06" w14:textId="77777777" w:rsidR="00DC55CE" w:rsidRPr="00F152D5" w:rsidRDefault="00DC55CE" w:rsidP="00DC55CE">
      <w:pPr>
        <w:rPr>
          <w:rFonts w:ascii="Arial" w:hAnsi="Arial" w:cs="Arial"/>
          <w:sz w:val="22"/>
        </w:rPr>
      </w:pPr>
    </w:p>
    <w:p w14:paraId="1DBCCB2B" w14:textId="77777777" w:rsidR="00DC55CE" w:rsidRPr="00F152D5" w:rsidRDefault="00DC55CE" w:rsidP="00DC55CE">
      <w:pPr>
        <w:pStyle w:val="Heading2"/>
        <w:numPr>
          <w:ilvl w:val="0"/>
          <w:numId w:val="0"/>
        </w:numPr>
        <w:rPr>
          <w:rFonts w:ascii="Arial" w:hAnsi="Arial" w:cs="Arial"/>
          <w:sz w:val="22"/>
          <w:u w:val="single"/>
        </w:rPr>
      </w:pPr>
      <w:bookmarkStart w:id="818" w:name="_Toc282443300"/>
      <w:bookmarkStart w:id="819" w:name="_Toc306621331"/>
      <w:bookmarkStart w:id="820" w:name="_Toc50645452"/>
      <w:r w:rsidRPr="00F152D5">
        <w:rPr>
          <w:rFonts w:ascii="Arial" w:hAnsi="Arial" w:cs="Arial"/>
          <w:sz w:val="22"/>
          <w:u w:val="single"/>
        </w:rPr>
        <w:t>9.3 PRODUCT CHARGES RECORD</w:t>
      </w:r>
      <w:bookmarkEnd w:id="818"/>
      <w:bookmarkEnd w:id="819"/>
      <w:bookmarkEnd w:id="820"/>
    </w:p>
    <w:p w14:paraId="6ECAF2EE" w14:textId="77777777" w:rsidR="00DC55CE" w:rsidRPr="00F152D5" w:rsidRDefault="00DC55CE" w:rsidP="00DC55CE">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7AD68B25"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79"/>
        <w:gridCol w:w="666"/>
        <w:gridCol w:w="1318"/>
        <w:gridCol w:w="1318"/>
        <w:gridCol w:w="2595"/>
        <w:gridCol w:w="1800"/>
      </w:tblGrid>
      <w:tr w:rsidR="00DC55CE" w:rsidRPr="00F152D5" w14:paraId="400A4F19" w14:textId="77777777">
        <w:trPr>
          <w:tblHeader/>
        </w:trPr>
        <w:tc>
          <w:tcPr>
            <w:tcW w:w="981" w:type="pct"/>
          </w:tcPr>
          <w:p w14:paraId="13A4FFDB"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48" w:type="pct"/>
          </w:tcPr>
          <w:p w14:paraId="3BF84050"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688" w:type="pct"/>
          </w:tcPr>
          <w:p w14:paraId="3DC8090A"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88" w:type="pct"/>
          </w:tcPr>
          <w:p w14:paraId="3E0FA584"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355" w:type="pct"/>
          </w:tcPr>
          <w:p w14:paraId="794D8D78"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940" w:type="pct"/>
          </w:tcPr>
          <w:p w14:paraId="2F39309A"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6B4040B4" w14:textId="77777777">
        <w:tc>
          <w:tcPr>
            <w:tcW w:w="981" w:type="pct"/>
          </w:tcPr>
          <w:p w14:paraId="6689530A"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348" w:type="pct"/>
          </w:tcPr>
          <w:p w14:paraId="3D43821F"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688" w:type="pct"/>
          </w:tcPr>
          <w:p w14:paraId="61E3B0C8"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88" w:type="pct"/>
          </w:tcPr>
          <w:p w14:paraId="7701DA7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D272A6D" w14:textId="77777777" w:rsidR="00DC55CE" w:rsidRPr="00F152D5" w:rsidRDefault="00DC55CE" w:rsidP="000E41AA">
            <w:pPr>
              <w:rPr>
                <w:rFonts w:ascii="Arial" w:hAnsi="Arial" w:cs="Arial"/>
                <w:sz w:val="18"/>
                <w:szCs w:val="18"/>
              </w:rPr>
            </w:pPr>
            <w:r w:rsidRPr="00F152D5">
              <w:rPr>
                <w:rFonts w:ascii="Arial" w:hAnsi="Arial" w:cs="Arial"/>
                <w:sz w:val="18"/>
                <w:szCs w:val="18"/>
              </w:rPr>
              <w:t>PRODUCTCHARGE</w:t>
            </w:r>
          </w:p>
        </w:tc>
        <w:tc>
          <w:tcPr>
            <w:tcW w:w="940" w:type="pct"/>
          </w:tcPr>
          <w:p w14:paraId="029362C1" w14:textId="77777777" w:rsidR="00DC55CE" w:rsidRPr="00F152D5" w:rsidRDefault="00DC55CE" w:rsidP="000E41AA">
            <w:pPr>
              <w:rPr>
                <w:rFonts w:ascii="Arial" w:hAnsi="Arial" w:cs="Arial"/>
                <w:sz w:val="18"/>
                <w:szCs w:val="18"/>
              </w:rPr>
            </w:pPr>
          </w:p>
        </w:tc>
      </w:tr>
      <w:tr w:rsidR="00DC55CE" w:rsidRPr="00F152D5" w14:paraId="1FEDE7C4" w14:textId="77777777">
        <w:tc>
          <w:tcPr>
            <w:tcW w:w="981" w:type="pct"/>
          </w:tcPr>
          <w:p w14:paraId="1AFF3B3F"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348" w:type="pct"/>
          </w:tcPr>
          <w:p w14:paraId="4C90A20C"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63A58F1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616FFC7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0352C2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Adhoc</w:t>
            </w:r>
            <w:proofErr w:type="spellEnd"/>
            <w:r w:rsidRPr="00F152D5">
              <w:rPr>
                <w:rFonts w:ascii="Arial" w:hAnsi="Arial" w:cs="Arial"/>
                <w:sz w:val="18"/>
                <w:szCs w:val="18"/>
              </w:rPr>
              <w:t xml:space="preserve"> charges account product</w:t>
            </w:r>
          </w:p>
        </w:tc>
        <w:tc>
          <w:tcPr>
            <w:tcW w:w="940" w:type="pct"/>
          </w:tcPr>
          <w:p w14:paraId="32EBECF3" w14:textId="77777777" w:rsidR="00DC55CE" w:rsidRPr="00F152D5" w:rsidRDefault="00DC55CE" w:rsidP="000E41AA">
            <w:pPr>
              <w:rPr>
                <w:rFonts w:ascii="Arial" w:hAnsi="Arial" w:cs="Arial"/>
                <w:sz w:val="18"/>
                <w:szCs w:val="18"/>
              </w:rPr>
            </w:pPr>
          </w:p>
        </w:tc>
      </w:tr>
      <w:tr w:rsidR="00DC55CE" w:rsidRPr="00F152D5" w14:paraId="7C9BC9CD" w14:textId="77777777">
        <w:tc>
          <w:tcPr>
            <w:tcW w:w="981" w:type="pct"/>
          </w:tcPr>
          <w:p w14:paraId="04E11A9B" w14:textId="77777777" w:rsidR="00DC55CE" w:rsidRPr="00F152D5" w:rsidRDefault="00DC55CE" w:rsidP="000E41AA">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348" w:type="pct"/>
          </w:tcPr>
          <w:p w14:paraId="4AC65BF6"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688" w:type="pct"/>
          </w:tcPr>
          <w:p w14:paraId="36C2DA4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C3D0E4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D59282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Adhoc</w:t>
            </w:r>
            <w:proofErr w:type="spellEnd"/>
            <w:r w:rsidRPr="00F152D5">
              <w:rPr>
                <w:rFonts w:ascii="Arial" w:hAnsi="Arial" w:cs="Arial"/>
                <w:sz w:val="18"/>
                <w:szCs w:val="18"/>
              </w:rPr>
              <w:t xml:space="preserve"> Charges Standard</w:t>
            </w:r>
          </w:p>
        </w:tc>
        <w:tc>
          <w:tcPr>
            <w:tcW w:w="940" w:type="pct"/>
          </w:tcPr>
          <w:p w14:paraId="6067790D" w14:textId="77777777" w:rsidR="00DC55CE" w:rsidRPr="00F152D5" w:rsidRDefault="00DC55CE" w:rsidP="000E41AA">
            <w:pPr>
              <w:rPr>
                <w:rFonts w:ascii="Arial" w:hAnsi="Arial" w:cs="Arial"/>
                <w:sz w:val="18"/>
                <w:szCs w:val="18"/>
              </w:rPr>
            </w:pPr>
          </w:p>
        </w:tc>
      </w:tr>
      <w:tr w:rsidR="00DC55CE" w:rsidRPr="00F152D5" w14:paraId="42CFA321" w14:textId="77777777">
        <w:tc>
          <w:tcPr>
            <w:tcW w:w="981" w:type="pct"/>
          </w:tcPr>
          <w:p w14:paraId="7F99B4C1" w14:textId="77777777" w:rsidR="00DC55CE" w:rsidRPr="00F152D5" w:rsidRDefault="00DC55CE" w:rsidP="000E41AA">
            <w:pPr>
              <w:rPr>
                <w:rFonts w:ascii="Arial" w:hAnsi="Arial" w:cs="Arial"/>
                <w:sz w:val="18"/>
                <w:szCs w:val="18"/>
              </w:rPr>
            </w:pPr>
            <w:r w:rsidRPr="00F152D5">
              <w:rPr>
                <w:rFonts w:ascii="Arial" w:hAnsi="Arial" w:cs="Arial"/>
                <w:sz w:val="18"/>
                <w:szCs w:val="18"/>
              </w:rPr>
              <w:t>Product Label</w:t>
            </w:r>
          </w:p>
        </w:tc>
        <w:tc>
          <w:tcPr>
            <w:tcW w:w="348" w:type="pct"/>
          </w:tcPr>
          <w:p w14:paraId="46B856E9"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688" w:type="pct"/>
          </w:tcPr>
          <w:p w14:paraId="28EAF9C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97DAFB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5CB10EB" w14:textId="77777777" w:rsidR="00DC55CE" w:rsidRPr="00F152D5" w:rsidRDefault="00DC55CE" w:rsidP="000E41AA">
            <w:pPr>
              <w:rPr>
                <w:rFonts w:ascii="Arial" w:hAnsi="Arial" w:cs="Arial"/>
                <w:sz w:val="18"/>
                <w:szCs w:val="18"/>
              </w:rPr>
            </w:pPr>
            <w:r w:rsidRPr="00F152D5">
              <w:rPr>
                <w:rFonts w:ascii="Arial" w:hAnsi="Arial" w:cs="Arial"/>
                <w:sz w:val="18"/>
                <w:szCs w:val="18"/>
              </w:rPr>
              <w:t>e.g. 0455814434</w:t>
            </w:r>
          </w:p>
        </w:tc>
        <w:tc>
          <w:tcPr>
            <w:tcW w:w="940" w:type="pct"/>
          </w:tcPr>
          <w:p w14:paraId="1A54D081" w14:textId="77777777" w:rsidR="00DC55CE" w:rsidRPr="00F152D5" w:rsidRDefault="00DC55CE" w:rsidP="000E41AA">
            <w:pPr>
              <w:rPr>
                <w:rFonts w:ascii="Arial" w:hAnsi="Arial" w:cs="Arial"/>
                <w:sz w:val="20"/>
              </w:rPr>
            </w:pPr>
          </w:p>
        </w:tc>
      </w:tr>
      <w:tr w:rsidR="00DC55CE" w:rsidRPr="00F152D5" w14:paraId="384BCA78" w14:textId="77777777">
        <w:tc>
          <w:tcPr>
            <w:tcW w:w="981" w:type="pct"/>
          </w:tcPr>
          <w:p w14:paraId="32B200A8" w14:textId="77777777" w:rsidR="00DC55CE" w:rsidRPr="00F152D5" w:rsidRDefault="00DC55CE" w:rsidP="000E41AA">
            <w:pPr>
              <w:rPr>
                <w:rFonts w:ascii="Arial" w:hAnsi="Arial" w:cs="Arial"/>
                <w:sz w:val="18"/>
                <w:szCs w:val="18"/>
              </w:rPr>
            </w:pPr>
            <w:r w:rsidRPr="00F152D5">
              <w:rPr>
                <w:rFonts w:ascii="Arial" w:hAnsi="Arial" w:cs="Arial"/>
                <w:sz w:val="18"/>
                <w:szCs w:val="18"/>
              </w:rPr>
              <w:t>Charge Description</w:t>
            </w:r>
          </w:p>
        </w:tc>
        <w:tc>
          <w:tcPr>
            <w:tcW w:w="348" w:type="pct"/>
          </w:tcPr>
          <w:p w14:paraId="71CFF46F"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688" w:type="pct"/>
          </w:tcPr>
          <w:p w14:paraId="51E14A7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4AF3D3D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7138414" w14:textId="77777777" w:rsidR="00DC55CE" w:rsidRPr="00F152D5" w:rsidRDefault="00DC55CE" w:rsidP="000E41AA">
            <w:pPr>
              <w:rPr>
                <w:rFonts w:ascii="Arial" w:hAnsi="Arial" w:cs="Arial"/>
                <w:sz w:val="18"/>
                <w:szCs w:val="18"/>
              </w:rPr>
            </w:pPr>
            <w:r w:rsidRPr="00F152D5">
              <w:rPr>
                <w:rFonts w:ascii="Arial" w:hAnsi="Arial" w:cs="Arial"/>
                <w:sz w:val="18"/>
                <w:szCs w:val="18"/>
              </w:rPr>
              <w:t>e.g. Rental, Connection, Termination, Early Termination</w:t>
            </w:r>
          </w:p>
        </w:tc>
        <w:tc>
          <w:tcPr>
            <w:tcW w:w="940" w:type="pct"/>
          </w:tcPr>
          <w:p w14:paraId="12BEAEFD" w14:textId="77777777" w:rsidR="00DC55CE" w:rsidRPr="00F152D5" w:rsidRDefault="00DC55CE" w:rsidP="000E41AA">
            <w:pPr>
              <w:rPr>
                <w:rFonts w:ascii="Arial" w:hAnsi="Arial" w:cs="Arial"/>
                <w:sz w:val="18"/>
                <w:szCs w:val="18"/>
              </w:rPr>
            </w:pPr>
          </w:p>
        </w:tc>
      </w:tr>
      <w:tr w:rsidR="00DC55CE" w:rsidRPr="00F152D5" w14:paraId="0A0D27FA" w14:textId="77777777">
        <w:tc>
          <w:tcPr>
            <w:tcW w:w="981" w:type="pct"/>
          </w:tcPr>
          <w:p w14:paraId="4EA33E07" w14:textId="77777777" w:rsidR="00DC55CE" w:rsidRPr="00F152D5" w:rsidRDefault="00DC55CE" w:rsidP="000E41AA">
            <w:pPr>
              <w:rPr>
                <w:rFonts w:ascii="Arial" w:hAnsi="Arial" w:cs="Arial"/>
                <w:sz w:val="18"/>
                <w:szCs w:val="18"/>
              </w:rPr>
            </w:pPr>
            <w:r w:rsidRPr="00F152D5">
              <w:rPr>
                <w:rFonts w:ascii="Arial" w:hAnsi="Arial" w:cs="Arial"/>
                <w:sz w:val="18"/>
                <w:szCs w:val="18"/>
              </w:rPr>
              <w:t>*Charge Reason</w:t>
            </w:r>
          </w:p>
        </w:tc>
        <w:tc>
          <w:tcPr>
            <w:tcW w:w="348" w:type="pct"/>
          </w:tcPr>
          <w:p w14:paraId="678F639D"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688" w:type="pct"/>
          </w:tcPr>
          <w:p w14:paraId="02ED6C6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69649A9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38C41C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46C4E189" w14:textId="77777777" w:rsidR="00DC55CE" w:rsidRPr="00F152D5" w:rsidRDefault="00DC55CE" w:rsidP="000E41AA">
            <w:pPr>
              <w:rPr>
                <w:rFonts w:ascii="Arial" w:hAnsi="Arial" w:cs="Arial"/>
                <w:sz w:val="18"/>
                <w:szCs w:val="18"/>
              </w:rPr>
            </w:pPr>
          </w:p>
        </w:tc>
      </w:tr>
      <w:tr w:rsidR="00DC55CE" w:rsidRPr="00F152D5" w14:paraId="2A1D4398" w14:textId="77777777">
        <w:tc>
          <w:tcPr>
            <w:tcW w:w="981" w:type="pct"/>
          </w:tcPr>
          <w:p w14:paraId="35C3682E" w14:textId="77777777" w:rsidR="00DC55CE" w:rsidRPr="00F152D5" w:rsidRDefault="00DC55CE" w:rsidP="000E41AA">
            <w:pPr>
              <w:rPr>
                <w:rFonts w:ascii="Arial" w:hAnsi="Arial" w:cs="Arial"/>
                <w:sz w:val="18"/>
                <w:szCs w:val="18"/>
              </w:rPr>
            </w:pPr>
            <w:r w:rsidRPr="00F152D5">
              <w:rPr>
                <w:rFonts w:ascii="Arial" w:hAnsi="Arial" w:cs="Arial"/>
                <w:sz w:val="18"/>
                <w:szCs w:val="18"/>
              </w:rPr>
              <w:t>Start Date</w:t>
            </w:r>
          </w:p>
        </w:tc>
        <w:tc>
          <w:tcPr>
            <w:tcW w:w="348" w:type="pct"/>
          </w:tcPr>
          <w:p w14:paraId="248075B1"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688" w:type="pct"/>
          </w:tcPr>
          <w:p w14:paraId="6F2FDDFE"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688" w:type="pct"/>
          </w:tcPr>
          <w:p w14:paraId="1A64392F"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355" w:type="pct"/>
          </w:tcPr>
          <w:p w14:paraId="11F286BC"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940" w:type="pct"/>
          </w:tcPr>
          <w:p w14:paraId="202798CA" w14:textId="77777777" w:rsidR="00DC55CE" w:rsidRPr="00F152D5" w:rsidRDefault="00DC55CE" w:rsidP="000E41AA">
            <w:pPr>
              <w:rPr>
                <w:rFonts w:ascii="Arial" w:hAnsi="Arial" w:cs="Arial"/>
                <w:sz w:val="18"/>
                <w:szCs w:val="18"/>
              </w:rPr>
            </w:pPr>
          </w:p>
        </w:tc>
      </w:tr>
      <w:tr w:rsidR="00DC55CE" w:rsidRPr="00F152D5" w14:paraId="76D4883D" w14:textId="77777777">
        <w:tc>
          <w:tcPr>
            <w:tcW w:w="981" w:type="pct"/>
          </w:tcPr>
          <w:p w14:paraId="3FB6D943"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348" w:type="pct"/>
          </w:tcPr>
          <w:p w14:paraId="64B9BE46"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688" w:type="pct"/>
          </w:tcPr>
          <w:p w14:paraId="44C56297"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p w14:paraId="6364088E" w14:textId="77777777" w:rsidR="00DC55CE" w:rsidRPr="00F152D5" w:rsidRDefault="00DC55CE" w:rsidP="000E41AA">
            <w:pPr>
              <w:rPr>
                <w:rFonts w:ascii="Arial" w:hAnsi="Arial" w:cs="Arial"/>
                <w:sz w:val="18"/>
                <w:szCs w:val="18"/>
              </w:rPr>
            </w:pPr>
          </w:p>
        </w:tc>
        <w:tc>
          <w:tcPr>
            <w:tcW w:w="688" w:type="pct"/>
          </w:tcPr>
          <w:p w14:paraId="0FA9174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 YYYYMMDD</w:t>
            </w:r>
          </w:p>
        </w:tc>
        <w:tc>
          <w:tcPr>
            <w:tcW w:w="1355" w:type="pct"/>
          </w:tcPr>
          <w:p w14:paraId="64EF3458" w14:textId="77777777" w:rsidR="00DC55CE" w:rsidRPr="00F152D5" w:rsidRDefault="00DC55CE" w:rsidP="000E41AA">
            <w:pPr>
              <w:rPr>
                <w:rFonts w:ascii="Arial" w:hAnsi="Arial" w:cs="Arial"/>
                <w:sz w:val="18"/>
                <w:szCs w:val="18"/>
              </w:rPr>
            </w:pPr>
            <w:r w:rsidRPr="00F152D5">
              <w:rPr>
                <w:rFonts w:ascii="Arial" w:hAnsi="Arial" w:cs="Arial"/>
                <w:sz w:val="18"/>
                <w:szCs w:val="18"/>
              </w:rPr>
              <w:t>e.g.20090101</w:t>
            </w:r>
          </w:p>
        </w:tc>
        <w:tc>
          <w:tcPr>
            <w:tcW w:w="940" w:type="pct"/>
          </w:tcPr>
          <w:p w14:paraId="47B7F23A" w14:textId="77777777" w:rsidR="00DC55CE" w:rsidRPr="00F152D5" w:rsidRDefault="00DC55CE" w:rsidP="000E41AA">
            <w:pPr>
              <w:rPr>
                <w:rFonts w:ascii="Arial" w:hAnsi="Arial" w:cs="Arial"/>
                <w:sz w:val="18"/>
                <w:szCs w:val="18"/>
              </w:rPr>
            </w:pPr>
          </w:p>
        </w:tc>
      </w:tr>
      <w:tr w:rsidR="00DC55CE" w:rsidRPr="00F152D5" w14:paraId="14BDF1C2" w14:textId="77777777">
        <w:tc>
          <w:tcPr>
            <w:tcW w:w="981" w:type="pct"/>
          </w:tcPr>
          <w:p w14:paraId="527B7EF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*First line of address                         </w:t>
            </w:r>
          </w:p>
        </w:tc>
        <w:tc>
          <w:tcPr>
            <w:tcW w:w="348" w:type="pct"/>
          </w:tcPr>
          <w:p w14:paraId="66C2149B"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88" w:type="pct"/>
          </w:tcPr>
          <w:p w14:paraId="3E9D6077"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688" w:type="pct"/>
          </w:tcPr>
          <w:p w14:paraId="368A8D1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C54BA9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59866AD9" w14:textId="77777777" w:rsidR="00DC55CE" w:rsidRPr="00F152D5" w:rsidRDefault="00DC55CE" w:rsidP="000E41AA">
            <w:pPr>
              <w:rPr>
                <w:rFonts w:ascii="Arial" w:hAnsi="Arial" w:cs="Arial"/>
                <w:sz w:val="18"/>
                <w:szCs w:val="18"/>
              </w:rPr>
            </w:pPr>
          </w:p>
        </w:tc>
      </w:tr>
      <w:tr w:rsidR="00DC55CE" w:rsidRPr="00F152D5" w14:paraId="49E3FB41" w14:textId="77777777">
        <w:tc>
          <w:tcPr>
            <w:tcW w:w="981" w:type="pct"/>
          </w:tcPr>
          <w:p w14:paraId="55F05AAB"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xml:space="preserve">*Post Code                     </w:t>
            </w:r>
          </w:p>
        </w:tc>
        <w:tc>
          <w:tcPr>
            <w:tcW w:w="348" w:type="pct"/>
          </w:tcPr>
          <w:p w14:paraId="00D33EFF"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688" w:type="pct"/>
          </w:tcPr>
          <w:p w14:paraId="43246D31"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88" w:type="pct"/>
          </w:tcPr>
          <w:p w14:paraId="677DBF4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E1EE65F"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6278A878" w14:textId="77777777" w:rsidR="00DC55CE" w:rsidRPr="00F152D5" w:rsidRDefault="00DC55CE" w:rsidP="000E41AA">
            <w:pPr>
              <w:rPr>
                <w:rFonts w:ascii="Arial" w:hAnsi="Arial" w:cs="Arial"/>
                <w:sz w:val="20"/>
              </w:rPr>
            </w:pPr>
          </w:p>
        </w:tc>
      </w:tr>
      <w:tr w:rsidR="00DC55CE" w:rsidRPr="00F152D5" w14:paraId="6BD56FE7" w14:textId="77777777">
        <w:tc>
          <w:tcPr>
            <w:tcW w:w="981" w:type="pct"/>
            <w:tcBorders>
              <w:bottom w:val="nil"/>
            </w:tcBorders>
          </w:tcPr>
          <w:p w14:paraId="4A2AC986" w14:textId="77777777" w:rsidR="00DC55CE" w:rsidRPr="00F152D5" w:rsidRDefault="00DC55CE" w:rsidP="000E41AA">
            <w:pPr>
              <w:rPr>
                <w:rFonts w:ascii="Arial" w:hAnsi="Arial" w:cs="Arial"/>
                <w:sz w:val="18"/>
                <w:szCs w:val="18"/>
              </w:rPr>
            </w:pPr>
            <w:r w:rsidRPr="00F152D5">
              <w:rPr>
                <w:rFonts w:ascii="Arial" w:hAnsi="Arial" w:cs="Arial"/>
                <w:sz w:val="18"/>
                <w:szCs w:val="18"/>
                <w:lang w:val="fr-FR"/>
              </w:rPr>
              <w:t>* CSS/</w:t>
            </w:r>
            <w:proofErr w:type="spellStart"/>
            <w:r w:rsidRPr="00F152D5">
              <w:rPr>
                <w:rFonts w:ascii="Arial" w:hAnsi="Arial" w:cs="Arial"/>
                <w:sz w:val="18"/>
                <w:szCs w:val="18"/>
                <w:lang w:val="fr-FR"/>
              </w:rPr>
              <w:t>Seibel</w:t>
            </w:r>
            <w:proofErr w:type="spellEnd"/>
            <w:r w:rsidRPr="00F152D5">
              <w:rPr>
                <w:rFonts w:ascii="Arial" w:hAnsi="Arial" w:cs="Arial"/>
                <w:sz w:val="18"/>
                <w:szCs w:val="18"/>
                <w:lang w:val="fr-FR"/>
              </w:rPr>
              <w:t xml:space="preserve"> Job No</w:t>
            </w:r>
          </w:p>
        </w:tc>
        <w:tc>
          <w:tcPr>
            <w:tcW w:w="348" w:type="pct"/>
            <w:tcBorders>
              <w:bottom w:val="nil"/>
            </w:tcBorders>
          </w:tcPr>
          <w:p w14:paraId="6681FC82"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688" w:type="pct"/>
            <w:tcBorders>
              <w:bottom w:val="nil"/>
            </w:tcBorders>
          </w:tcPr>
          <w:p w14:paraId="23C0F77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Borders>
              <w:bottom w:val="nil"/>
            </w:tcBorders>
          </w:tcPr>
          <w:p w14:paraId="3CE2942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Borders>
              <w:bottom w:val="nil"/>
            </w:tcBorders>
          </w:tcPr>
          <w:p w14:paraId="5B5B7D87"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Borders>
              <w:bottom w:val="nil"/>
            </w:tcBorders>
          </w:tcPr>
          <w:p w14:paraId="5FEB958F" w14:textId="77777777" w:rsidR="00DC55CE" w:rsidRPr="00F152D5" w:rsidRDefault="00DC55CE" w:rsidP="000E41AA">
            <w:pPr>
              <w:rPr>
                <w:rFonts w:ascii="Arial" w:hAnsi="Arial" w:cs="Arial"/>
                <w:sz w:val="18"/>
                <w:szCs w:val="18"/>
              </w:rPr>
            </w:pPr>
          </w:p>
        </w:tc>
      </w:tr>
      <w:tr w:rsidR="00DC55CE" w:rsidRPr="00F152D5" w14:paraId="76A061F2" w14:textId="77777777">
        <w:tc>
          <w:tcPr>
            <w:tcW w:w="981" w:type="pct"/>
          </w:tcPr>
          <w:p w14:paraId="7632F2C4"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ref No.1/2</w:t>
            </w:r>
          </w:p>
        </w:tc>
        <w:tc>
          <w:tcPr>
            <w:tcW w:w="348" w:type="pct"/>
          </w:tcPr>
          <w:p w14:paraId="1B98412A" w14:textId="77777777" w:rsidR="00DC55CE" w:rsidRPr="00F152D5" w:rsidRDefault="00DC55CE" w:rsidP="000E41AA">
            <w:pPr>
              <w:pStyle w:val="BECNormal"/>
              <w:spacing w:before="0" w:after="120"/>
              <w:rPr>
                <w:rFonts w:ascii="Arial" w:hAnsi="Arial" w:cs="Arial"/>
                <w:sz w:val="18"/>
                <w:szCs w:val="18"/>
              </w:rPr>
            </w:pPr>
            <w:r w:rsidRPr="00F152D5">
              <w:rPr>
                <w:rFonts w:ascii="Arial" w:hAnsi="Arial" w:cs="Arial"/>
                <w:sz w:val="18"/>
                <w:szCs w:val="18"/>
              </w:rPr>
              <w:t>12</w:t>
            </w:r>
          </w:p>
        </w:tc>
        <w:tc>
          <w:tcPr>
            <w:tcW w:w="688" w:type="pct"/>
          </w:tcPr>
          <w:p w14:paraId="3B08BAC1"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58F1576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DB3DE3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3860DA38" w14:textId="77777777" w:rsidR="00DC55CE" w:rsidRPr="00F152D5" w:rsidRDefault="00DC55CE" w:rsidP="000E41AA">
            <w:pPr>
              <w:rPr>
                <w:rFonts w:ascii="Arial" w:hAnsi="Arial" w:cs="Arial"/>
                <w:sz w:val="20"/>
              </w:rPr>
            </w:pPr>
          </w:p>
        </w:tc>
      </w:tr>
      <w:tr w:rsidR="00DC55CE" w:rsidRPr="00F152D5" w14:paraId="7519B945" w14:textId="77777777">
        <w:tc>
          <w:tcPr>
            <w:tcW w:w="981" w:type="pct"/>
          </w:tcPr>
          <w:p w14:paraId="01DA6552"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348" w:type="pct"/>
          </w:tcPr>
          <w:p w14:paraId="326DBD8D"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688" w:type="pct"/>
          </w:tcPr>
          <w:p w14:paraId="370D9DF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20730CF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8C5249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3E198BEC" w14:textId="77777777" w:rsidR="00DC55CE" w:rsidRPr="00F152D5" w:rsidRDefault="00DC55CE" w:rsidP="000E41AA">
            <w:pPr>
              <w:rPr>
                <w:rFonts w:ascii="Arial" w:hAnsi="Arial" w:cs="Arial"/>
                <w:sz w:val="18"/>
                <w:szCs w:val="18"/>
              </w:rPr>
            </w:pPr>
          </w:p>
        </w:tc>
      </w:tr>
      <w:tr w:rsidR="00DC55CE" w:rsidRPr="00F152D5" w14:paraId="5E8532E0" w14:textId="77777777">
        <w:trPr>
          <w:trHeight w:val="669"/>
        </w:trPr>
        <w:tc>
          <w:tcPr>
            <w:tcW w:w="981" w:type="pct"/>
          </w:tcPr>
          <w:p w14:paraId="76E5726A"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348" w:type="pct"/>
          </w:tcPr>
          <w:p w14:paraId="5B635181"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688" w:type="pct"/>
          </w:tcPr>
          <w:p w14:paraId="0C3AAB97"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688" w:type="pct"/>
          </w:tcPr>
          <w:p w14:paraId="41D57EA5"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36686206" w14:textId="77777777" w:rsidR="00DC55CE" w:rsidRPr="00F152D5" w:rsidRDefault="00DC55CE" w:rsidP="000E41AA">
            <w:pPr>
              <w:rPr>
                <w:rFonts w:ascii="Arial" w:hAnsi="Arial" w:cs="Arial"/>
                <w:sz w:val="18"/>
                <w:szCs w:val="18"/>
              </w:rPr>
            </w:pPr>
            <w:r w:rsidRPr="00F152D5">
              <w:rPr>
                <w:rFonts w:ascii="Arial" w:hAnsi="Arial" w:cs="Arial"/>
                <w:sz w:val="18"/>
                <w:szCs w:val="18"/>
              </w:rPr>
              <w:t>e.g.</w:t>
            </w:r>
            <w:r w:rsidRPr="00F152D5">
              <w:rPr>
                <w:rFonts w:ascii="Arial" w:hAnsi="Arial" w:cs="Arial"/>
                <w:sz w:val="18"/>
                <w:szCs w:val="18"/>
                <w:lang w:val="fr-FR"/>
              </w:rPr>
              <w:t xml:space="preserve"> 10</w:t>
            </w:r>
          </w:p>
        </w:tc>
        <w:tc>
          <w:tcPr>
            <w:tcW w:w="940" w:type="pct"/>
          </w:tcPr>
          <w:p w14:paraId="5D85511A" w14:textId="77777777" w:rsidR="00DC55CE" w:rsidRPr="00F152D5" w:rsidRDefault="00DC55CE" w:rsidP="000E41AA">
            <w:pPr>
              <w:rPr>
                <w:rFonts w:ascii="Arial" w:hAnsi="Arial" w:cs="Arial"/>
                <w:sz w:val="18"/>
                <w:szCs w:val="18"/>
              </w:rPr>
            </w:pPr>
          </w:p>
        </w:tc>
      </w:tr>
      <w:tr w:rsidR="00DC55CE" w:rsidRPr="00F152D5" w14:paraId="5979348B" w14:textId="77777777">
        <w:tc>
          <w:tcPr>
            <w:tcW w:w="981" w:type="pct"/>
          </w:tcPr>
          <w:p w14:paraId="36FDB2D0"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348" w:type="pct"/>
          </w:tcPr>
          <w:p w14:paraId="3DC19D92"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688" w:type="pct"/>
          </w:tcPr>
          <w:p w14:paraId="47C6B2D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2CC8DDC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0F0905B" w14:textId="77777777" w:rsidR="00DC55CE" w:rsidRPr="00F152D5" w:rsidRDefault="00DC55CE" w:rsidP="000E41AA">
            <w:pPr>
              <w:rPr>
                <w:rFonts w:ascii="Arial" w:hAnsi="Arial" w:cs="Arial"/>
                <w:sz w:val="18"/>
                <w:szCs w:val="18"/>
              </w:rPr>
            </w:pPr>
            <w:r w:rsidRPr="00F152D5">
              <w:rPr>
                <w:rFonts w:ascii="Arial" w:hAnsi="Arial" w:cs="Arial"/>
                <w:sz w:val="18"/>
                <w:szCs w:val="18"/>
              </w:rPr>
              <w:t>e.g. Capacity</w:t>
            </w:r>
          </w:p>
          <w:p w14:paraId="17DEB8F8" w14:textId="77777777" w:rsidR="00DC55CE" w:rsidRPr="00F152D5" w:rsidRDefault="00DC55CE" w:rsidP="000E41AA">
            <w:pPr>
              <w:rPr>
                <w:rFonts w:ascii="Arial" w:hAnsi="Arial" w:cs="Arial"/>
                <w:sz w:val="18"/>
                <w:szCs w:val="18"/>
              </w:rPr>
            </w:pPr>
          </w:p>
        </w:tc>
        <w:tc>
          <w:tcPr>
            <w:tcW w:w="940" w:type="pct"/>
          </w:tcPr>
          <w:p w14:paraId="566AC7A0" w14:textId="77777777" w:rsidR="00DC55CE" w:rsidRPr="00F152D5" w:rsidRDefault="00DC55CE" w:rsidP="000E41AA">
            <w:pPr>
              <w:rPr>
                <w:rFonts w:ascii="Arial" w:hAnsi="Arial" w:cs="Arial"/>
                <w:sz w:val="18"/>
                <w:szCs w:val="18"/>
                <w:lang w:val="nb-NO"/>
              </w:rPr>
            </w:pPr>
            <w:proofErr w:type="spellStart"/>
            <w:r w:rsidRPr="00F152D5">
              <w:rPr>
                <w:rFonts w:ascii="Arial" w:hAnsi="Arial" w:cs="Arial"/>
                <w:sz w:val="18"/>
                <w:szCs w:val="18"/>
                <w:lang w:val="nb-NO"/>
              </w:rPr>
              <w:t>Populated</w:t>
            </w:r>
            <w:proofErr w:type="spellEnd"/>
            <w:r w:rsidRPr="00F152D5">
              <w:rPr>
                <w:rFonts w:ascii="Arial" w:hAnsi="Arial" w:cs="Arial"/>
                <w:sz w:val="18"/>
                <w:szCs w:val="18"/>
                <w:lang w:val="nb-NO"/>
              </w:rPr>
              <w:t xml:space="preserve"> </w:t>
            </w:r>
            <w:proofErr w:type="spellStart"/>
            <w:r w:rsidRPr="00F152D5">
              <w:rPr>
                <w:rFonts w:ascii="Arial" w:hAnsi="Arial" w:cs="Arial"/>
                <w:sz w:val="18"/>
                <w:szCs w:val="18"/>
                <w:lang w:val="nb-NO"/>
              </w:rPr>
              <w:t>wherever</w:t>
            </w:r>
            <w:proofErr w:type="spellEnd"/>
            <w:r w:rsidRPr="00F152D5">
              <w:rPr>
                <w:rFonts w:ascii="Arial" w:hAnsi="Arial" w:cs="Arial"/>
                <w:sz w:val="18"/>
                <w:szCs w:val="18"/>
                <w:lang w:val="nb-NO"/>
              </w:rPr>
              <w:t xml:space="preserve"> </w:t>
            </w:r>
            <w:proofErr w:type="spellStart"/>
            <w:r w:rsidRPr="00F152D5">
              <w:rPr>
                <w:rFonts w:ascii="Arial" w:hAnsi="Arial" w:cs="Arial"/>
                <w:sz w:val="18"/>
                <w:szCs w:val="18"/>
                <w:lang w:val="nb-NO"/>
              </w:rPr>
              <w:t>applicable</w:t>
            </w:r>
            <w:proofErr w:type="spellEnd"/>
          </w:p>
        </w:tc>
      </w:tr>
      <w:tr w:rsidR="00DC55CE" w:rsidRPr="00F152D5" w14:paraId="7AB92B89" w14:textId="77777777">
        <w:tc>
          <w:tcPr>
            <w:tcW w:w="981" w:type="pct"/>
          </w:tcPr>
          <w:p w14:paraId="19E19629"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348" w:type="pct"/>
          </w:tcPr>
          <w:p w14:paraId="7E4A5851"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688" w:type="pct"/>
          </w:tcPr>
          <w:p w14:paraId="052B08D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5EFE419F"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5B2848BA" w14:textId="77777777" w:rsidR="00DC55CE" w:rsidRPr="00F152D5" w:rsidRDefault="00DC55CE" w:rsidP="000E41AA">
            <w:pPr>
              <w:rPr>
                <w:rFonts w:ascii="Arial" w:hAnsi="Arial" w:cs="Arial"/>
                <w:sz w:val="18"/>
                <w:szCs w:val="18"/>
              </w:rPr>
            </w:pPr>
            <w:r w:rsidRPr="00F152D5">
              <w:rPr>
                <w:rFonts w:ascii="Arial" w:hAnsi="Arial" w:cs="Arial"/>
                <w:sz w:val="18"/>
                <w:szCs w:val="18"/>
              </w:rPr>
              <w:t>e.g. 3632</w:t>
            </w:r>
          </w:p>
          <w:p w14:paraId="337AEADA" w14:textId="77777777" w:rsidR="00DC55CE" w:rsidRPr="00F152D5" w:rsidRDefault="00DC55CE" w:rsidP="000E41AA">
            <w:pPr>
              <w:rPr>
                <w:rFonts w:ascii="Arial" w:hAnsi="Arial" w:cs="Arial"/>
                <w:sz w:val="18"/>
                <w:szCs w:val="18"/>
              </w:rPr>
            </w:pPr>
          </w:p>
        </w:tc>
        <w:tc>
          <w:tcPr>
            <w:tcW w:w="940" w:type="pct"/>
          </w:tcPr>
          <w:p w14:paraId="0D907A86" w14:textId="77777777" w:rsidR="00DC55CE" w:rsidRPr="00F152D5" w:rsidRDefault="00DC55CE" w:rsidP="000E41AA">
            <w:pPr>
              <w:rPr>
                <w:rFonts w:ascii="Arial" w:hAnsi="Arial" w:cs="Arial"/>
                <w:sz w:val="18"/>
                <w:szCs w:val="18"/>
              </w:rPr>
            </w:pPr>
          </w:p>
        </w:tc>
      </w:tr>
      <w:tr w:rsidR="00DC55CE" w:rsidRPr="00F152D5" w14:paraId="1D32E6BD" w14:textId="77777777">
        <w:tc>
          <w:tcPr>
            <w:tcW w:w="981" w:type="pct"/>
          </w:tcPr>
          <w:p w14:paraId="2CC82433" w14:textId="77777777" w:rsidR="00DC55CE" w:rsidRPr="00F152D5" w:rsidRDefault="00DC55CE" w:rsidP="000E41AA">
            <w:pPr>
              <w:rPr>
                <w:rFonts w:ascii="Arial" w:hAnsi="Arial" w:cs="Arial"/>
                <w:sz w:val="18"/>
                <w:szCs w:val="18"/>
              </w:rPr>
            </w:pPr>
            <w:r w:rsidRPr="00F152D5">
              <w:rPr>
                <w:rFonts w:ascii="Arial" w:hAnsi="Arial" w:cs="Arial"/>
                <w:sz w:val="18"/>
                <w:szCs w:val="18"/>
              </w:rPr>
              <w:t>Product Rate/Price</w:t>
            </w:r>
          </w:p>
        </w:tc>
        <w:tc>
          <w:tcPr>
            <w:tcW w:w="348" w:type="pct"/>
          </w:tcPr>
          <w:p w14:paraId="15219511"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688" w:type="pct"/>
          </w:tcPr>
          <w:p w14:paraId="44606D2A"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4248C2B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7C63CEBB"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940" w:type="pct"/>
          </w:tcPr>
          <w:p w14:paraId="1BFEE8B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product Prices are in pence. Hence the value of 520 should be read as £5.2 and 3600 should be read as </w:t>
            </w:r>
            <w:r w:rsidRPr="00F152D5">
              <w:rPr>
                <w:rFonts w:ascii="Arial" w:hAnsi="Arial" w:cs="Arial"/>
                <w:sz w:val="18"/>
                <w:szCs w:val="18"/>
              </w:rPr>
              <w:lastRenderedPageBreak/>
              <w:t>£36.00</w:t>
            </w:r>
          </w:p>
        </w:tc>
      </w:tr>
      <w:tr w:rsidR="00DC55CE" w:rsidRPr="00F152D5" w14:paraId="610FA41A" w14:textId="77777777">
        <w:tc>
          <w:tcPr>
            <w:tcW w:w="981" w:type="pct"/>
          </w:tcPr>
          <w:p w14:paraId="44CA98DB"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VAT Status</w:t>
            </w:r>
          </w:p>
        </w:tc>
        <w:tc>
          <w:tcPr>
            <w:tcW w:w="348" w:type="pct"/>
          </w:tcPr>
          <w:p w14:paraId="2B56EC3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88" w:type="pct"/>
          </w:tcPr>
          <w:p w14:paraId="40B1C277"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688" w:type="pct"/>
          </w:tcPr>
          <w:p w14:paraId="7E7E350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355" w:type="pct"/>
          </w:tcPr>
          <w:p w14:paraId="4AC65485"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35A544AA"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2047F923"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940" w:type="pct"/>
          </w:tcPr>
          <w:p w14:paraId="042D8338" w14:textId="77777777" w:rsidR="00DC55CE" w:rsidRPr="00F152D5" w:rsidRDefault="00DC55CE" w:rsidP="000E41AA">
            <w:pPr>
              <w:rPr>
                <w:rFonts w:ascii="Arial" w:hAnsi="Arial" w:cs="Arial"/>
                <w:sz w:val="18"/>
                <w:szCs w:val="18"/>
                <w:lang w:val="sv-SE"/>
              </w:rPr>
            </w:pPr>
          </w:p>
        </w:tc>
      </w:tr>
      <w:tr w:rsidR="00DC55CE" w:rsidRPr="00F152D5" w14:paraId="446D9A93" w14:textId="77777777">
        <w:tc>
          <w:tcPr>
            <w:tcW w:w="981" w:type="pct"/>
          </w:tcPr>
          <w:p w14:paraId="30177275" w14:textId="77777777" w:rsidR="00DC55CE" w:rsidRPr="00F152D5" w:rsidRDefault="00DC55CE" w:rsidP="000E41AA">
            <w:pPr>
              <w:rPr>
                <w:rFonts w:ascii="Arial" w:hAnsi="Arial" w:cs="Arial"/>
                <w:sz w:val="18"/>
                <w:szCs w:val="18"/>
              </w:rPr>
            </w:pPr>
            <w:r w:rsidRPr="00F152D5">
              <w:rPr>
                <w:rFonts w:ascii="Arial" w:hAnsi="Arial" w:cs="Arial"/>
                <w:sz w:val="18"/>
                <w:szCs w:val="18"/>
              </w:rPr>
              <w:t>*CSS Account Number</w:t>
            </w:r>
          </w:p>
        </w:tc>
        <w:tc>
          <w:tcPr>
            <w:tcW w:w="348" w:type="pct"/>
          </w:tcPr>
          <w:p w14:paraId="0E8EB365" w14:textId="77777777" w:rsidR="00DC55CE" w:rsidRPr="00F152D5" w:rsidRDefault="00DC55CE" w:rsidP="000E41AA">
            <w:pPr>
              <w:rPr>
                <w:rFonts w:ascii="Arial" w:hAnsi="Arial" w:cs="Arial"/>
                <w:sz w:val="18"/>
                <w:szCs w:val="18"/>
              </w:rPr>
            </w:pPr>
            <w:r w:rsidRPr="00F152D5">
              <w:rPr>
                <w:rFonts w:ascii="Arial" w:hAnsi="Arial" w:cs="Arial"/>
                <w:sz w:val="18"/>
                <w:szCs w:val="18"/>
              </w:rPr>
              <w:t>19</w:t>
            </w:r>
          </w:p>
        </w:tc>
        <w:tc>
          <w:tcPr>
            <w:tcW w:w="688" w:type="pct"/>
          </w:tcPr>
          <w:p w14:paraId="1384E8B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CE0386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70DFA5C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4EE864BE" w14:textId="77777777" w:rsidR="00DC55CE" w:rsidRPr="00F152D5" w:rsidRDefault="00DC55CE" w:rsidP="000E41AA">
            <w:pPr>
              <w:rPr>
                <w:rFonts w:ascii="Arial" w:hAnsi="Arial" w:cs="Arial"/>
                <w:sz w:val="18"/>
                <w:szCs w:val="18"/>
              </w:rPr>
            </w:pPr>
          </w:p>
        </w:tc>
      </w:tr>
      <w:tr w:rsidR="00DC55CE" w:rsidRPr="00F152D5" w14:paraId="0AE24926" w14:textId="77777777">
        <w:tc>
          <w:tcPr>
            <w:tcW w:w="981" w:type="pct"/>
          </w:tcPr>
          <w:p w14:paraId="3BCFD32B" w14:textId="77777777" w:rsidR="00DC55CE" w:rsidRPr="00F152D5" w:rsidRDefault="00DC55CE" w:rsidP="000E41AA">
            <w:pPr>
              <w:rPr>
                <w:rFonts w:ascii="Arial" w:hAnsi="Arial" w:cs="Arial"/>
                <w:sz w:val="18"/>
                <w:szCs w:val="18"/>
              </w:rPr>
            </w:pPr>
            <w:r w:rsidRPr="00F152D5">
              <w:rPr>
                <w:rFonts w:ascii="Arial" w:hAnsi="Arial" w:cs="Arial"/>
                <w:sz w:val="18"/>
                <w:szCs w:val="18"/>
              </w:rPr>
              <w:t>*Prod Type</w:t>
            </w:r>
          </w:p>
        </w:tc>
        <w:tc>
          <w:tcPr>
            <w:tcW w:w="348" w:type="pct"/>
          </w:tcPr>
          <w:p w14:paraId="2EE4E35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1DF1C4A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5F127B9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31CDEF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65A1CA7F" w14:textId="77777777" w:rsidR="00DC55CE" w:rsidRPr="00F152D5" w:rsidRDefault="00DC55CE" w:rsidP="000E41AA">
            <w:pPr>
              <w:rPr>
                <w:rFonts w:ascii="Arial" w:hAnsi="Arial" w:cs="Arial"/>
                <w:sz w:val="18"/>
                <w:szCs w:val="18"/>
              </w:rPr>
            </w:pPr>
          </w:p>
        </w:tc>
      </w:tr>
      <w:tr w:rsidR="00DC55CE" w:rsidRPr="00F152D5" w14:paraId="53B3829B" w14:textId="77777777">
        <w:tc>
          <w:tcPr>
            <w:tcW w:w="981" w:type="pct"/>
          </w:tcPr>
          <w:p w14:paraId="261CF692"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348" w:type="pct"/>
          </w:tcPr>
          <w:p w14:paraId="402C089E"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688" w:type="pct"/>
          </w:tcPr>
          <w:p w14:paraId="74537D7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4201704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C3C83FE"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48A09651" w14:textId="77777777" w:rsidR="00DC55CE" w:rsidRPr="00F152D5" w:rsidRDefault="00DC55CE" w:rsidP="000E41AA">
            <w:pPr>
              <w:rPr>
                <w:rFonts w:ascii="Arial" w:hAnsi="Arial" w:cs="Arial"/>
                <w:sz w:val="18"/>
                <w:szCs w:val="18"/>
              </w:rPr>
            </w:pPr>
          </w:p>
        </w:tc>
      </w:tr>
      <w:tr w:rsidR="00DC55CE" w:rsidRPr="00F152D5" w14:paraId="5CB37886" w14:textId="77777777">
        <w:tc>
          <w:tcPr>
            <w:tcW w:w="981" w:type="pct"/>
          </w:tcPr>
          <w:p w14:paraId="28A664B4"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348" w:type="pct"/>
          </w:tcPr>
          <w:p w14:paraId="1272128D"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688" w:type="pct"/>
          </w:tcPr>
          <w:p w14:paraId="3D3E77CD"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086BF61"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C689FC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04C6E107" w14:textId="77777777" w:rsidR="00DC55CE" w:rsidRPr="00F152D5" w:rsidRDefault="00DC55CE" w:rsidP="000E41AA">
            <w:pPr>
              <w:rPr>
                <w:rFonts w:ascii="Arial" w:hAnsi="Arial" w:cs="Arial"/>
                <w:sz w:val="18"/>
                <w:szCs w:val="18"/>
              </w:rPr>
            </w:pPr>
          </w:p>
        </w:tc>
      </w:tr>
      <w:tr w:rsidR="00DC55CE" w:rsidRPr="00F152D5" w14:paraId="16B249CD" w14:textId="77777777">
        <w:tc>
          <w:tcPr>
            <w:tcW w:w="981" w:type="pct"/>
          </w:tcPr>
          <w:p w14:paraId="6C23823F"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348" w:type="pct"/>
          </w:tcPr>
          <w:p w14:paraId="2948955D"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688" w:type="pct"/>
          </w:tcPr>
          <w:p w14:paraId="6096C89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139AC88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40B1A2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28F694AC" w14:textId="77777777" w:rsidR="00DC55CE" w:rsidRPr="00F152D5" w:rsidRDefault="00DC55CE" w:rsidP="000E41AA">
            <w:pPr>
              <w:rPr>
                <w:rFonts w:ascii="Arial" w:hAnsi="Arial" w:cs="Arial"/>
                <w:sz w:val="18"/>
                <w:szCs w:val="18"/>
              </w:rPr>
            </w:pPr>
          </w:p>
        </w:tc>
      </w:tr>
      <w:tr w:rsidR="00DC55CE" w:rsidRPr="00F152D5" w14:paraId="6C5AE66F" w14:textId="77777777">
        <w:tc>
          <w:tcPr>
            <w:tcW w:w="981" w:type="pct"/>
          </w:tcPr>
          <w:p w14:paraId="50C6039B"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348" w:type="pct"/>
          </w:tcPr>
          <w:p w14:paraId="57852BBF"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688" w:type="pct"/>
          </w:tcPr>
          <w:p w14:paraId="2AEC217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FCBCAD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083144F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652F8DAC" w14:textId="77777777" w:rsidR="00DC55CE" w:rsidRPr="00F152D5" w:rsidRDefault="00DC55CE" w:rsidP="000E41AA">
            <w:pPr>
              <w:rPr>
                <w:rFonts w:ascii="Arial" w:hAnsi="Arial" w:cs="Arial"/>
                <w:sz w:val="18"/>
                <w:szCs w:val="18"/>
              </w:rPr>
            </w:pPr>
          </w:p>
        </w:tc>
      </w:tr>
      <w:tr w:rsidR="00DC55CE" w:rsidRPr="00F152D5" w14:paraId="59B2EE08" w14:textId="77777777">
        <w:tc>
          <w:tcPr>
            <w:tcW w:w="981" w:type="pct"/>
          </w:tcPr>
          <w:p w14:paraId="76472030"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348" w:type="pct"/>
          </w:tcPr>
          <w:p w14:paraId="21AAD8FC"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688" w:type="pct"/>
          </w:tcPr>
          <w:p w14:paraId="325305A7"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60CA3C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DF4919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4A8133F4" w14:textId="77777777" w:rsidR="00DC55CE" w:rsidRPr="00F152D5" w:rsidRDefault="00DC55CE" w:rsidP="000E41AA">
            <w:pPr>
              <w:rPr>
                <w:rFonts w:ascii="Arial" w:hAnsi="Arial" w:cs="Arial"/>
                <w:sz w:val="20"/>
              </w:rPr>
            </w:pPr>
          </w:p>
        </w:tc>
      </w:tr>
      <w:tr w:rsidR="00DC55CE" w:rsidRPr="00F152D5" w14:paraId="61D1DF08" w14:textId="77777777">
        <w:tc>
          <w:tcPr>
            <w:tcW w:w="981" w:type="pct"/>
          </w:tcPr>
          <w:p w14:paraId="4062934E"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348" w:type="pct"/>
          </w:tcPr>
          <w:p w14:paraId="20B9EE7B"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688" w:type="pct"/>
          </w:tcPr>
          <w:p w14:paraId="17FEA1A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1E8D3E2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B95D22E"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2DAD0627" w14:textId="77777777" w:rsidR="00DC55CE" w:rsidRPr="00F152D5" w:rsidRDefault="00DC55CE" w:rsidP="000E41AA">
            <w:pPr>
              <w:rPr>
                <w:rFonts w:ascii="Arial" w:hAnsi="Arial" w:cs="Arial"/>
                <w:sz w:val="18"/>
                <w:szCs w:val="18"/>
              </w:rPr>
            </w:pPr>
          </w:p>
        </w:tc>
      </w:tr>
      <w:tr w:rsidR="00DC55CE" w:rsidRPr="00F152D5" w14:paraId="277C6392" w14:textId="77777777">
        <w:tc>
          <w:tcPr>
            <w:tcW w:w="981" w:type="pct"/>
          </w:tcPr>
          <w:p w14:paraId="4B662014"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348" w:type="pct"/>
          </w:tcPr>
          <w:p w14:paraId="27E987DE"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688" w:type="pct"/>
          </w:tcPr>
          <w:p w14:paraId="450E190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48E20E8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354691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784FC66E" w14:textId="77777777" w:rsidR="00DC55CE" w:rsidRPr="00F152D5" w:rsidRDefault="00DC55CE" w:rsidP="000E41AA">
            <w:pPr>
              <w:rPr>
                <w:rFonts w:ascii="Arial" w:hAnsi="Arial" w:cs="Arial"/>
                <w:sz w:val="18"/>
                <w:szCs w:val="18"/>
              </w:rPr>
            </w:pPr>
          </w:p>
        </w:tc>
      </w:tr>
      <w:tr w:rsidR="00DC55CE" w:rsidRPr="00F152D5" w14:paraId="789C07A4" w14:textId="77777777">
        <w:tc>
          <w:tcPr>
            <w:tcW w:w="981" w:type="pct"/>
          </w:tcPr>
          <w:p w14:paraId="6A04AA62"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348" w:type="pct"/>
          </w:tcPr>
          <w:p w14:paraId="50096358"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688" w:type="pct"/>
          </w:tcPr>
          <w:p w14:paraId="1334F67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71E028B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3F86ED7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3651BBBD" w14:textId="77777777" w:rsidR="00DC55CE" w:rsidRPr="00F152D5" w:rsidRDefault="00DC55CE" w:rsidP="000E41AA">
            <w:pPr>
              <w:rPr>
                <w:rFonts w:ascii="Arial" w:hAnsi="Arial" w:cs="Arial"/>
                <w:sz w:val="20"/>
              </w:rPr>
            </w:pPr>
          </w:p>
        </w:tc>
      </w:tr>
      <w:tr w:rsidR="00DC55CE" w:rsidRPr="00F152D5" w14:paraId="40673144" w14:textId="77777777">
        <w:tc>
          <w:tcPr>
            <w:tcW w:w="981" w:type="pct"/>
          </w:tcPr>
          <w:p w14:paraId="14DE1172"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348" w:type="pct"/>
          </w:tcPr>
          <w:p w14:paraId="2650076D"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688" w:type="pct"/>
          </w:tcPr>
          <w:p w14:paraId="67399F3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289EBB4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C84788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310FA62F" w14:textId="77777777" w:rsidR="00DC55CE" w:rsidRPr="00F152D5" w:rsidRDefault="00DC55CE" w:rsidP="000E41AA">
            <w:pPr>
              <w:rPr>
                <w:rFonts w:ascii="Arial" w:hAnsi="Arial" w:cs="Arial"/>
                <w:sz w:val="18"/>
                <w:szCs w:val="18"/>
              </w:rPr>
            </w:pPr>
          </w:p>
        </w:tc>
      </w:tr>
      <w:tr w:rsidR="00DC55CE" w:rsidRPr="00F152D5" w14:paraId="76C4B44A" w14:textId="77777777">
        <w:trPr>
          <w:trHeight w:val="299"/>
        </w:trPr>
        <w:tc>
          <w:tcPr>
            <w:tcW w:w="981" w:type="pct"/>
          </w:tcPr>
          <w:p w14:paraId="51D9CF86"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348" w:type="pct"/>
          </w:tcPr>
          <w:p w14:paraId="2BFB2F02"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688" w:type="pct"/>
          </w:tcPr>
          <w:p w14:paraId="5E4725B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6A7E839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128C2FB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270E9DB3" w14:textId="77777777" w:rsidR="00DC55CE" w:rsidRPr="00F152D5" w:rsidRDefault="00DC55CE" w:rsidP="000E41AA">
            <w:pPr>
              <w:rPr>
                <w:rFonts w:ascii="Arial" w:hAnsi="Arial" w:cs="Arial"/>
                <w:sz w:val="18"/>
                <w:szCs w:val="18"/>
              </w:rPr>
            </w:pPr>
          </w:p>
        </w:tc>
      </w:tr>
      <w:tr w:rsidR="00DC55CE" w:rsidRPr="00F152D5" w14:paraId="6FF08581" w14:textId="77777777">
        <w:tc>
          <w:tcPr>
            <w:tcW w:w="981" w:type="pct"/>
          </w:tcPr>
          <w:p w14:paraId="73457A09"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348" w:type="pct"/>
          </w:tcPr>
          <w:p w14:paraId="4B678E8D"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688" w:type="pct"/>
          </w:tcPr>
          <w:p w14:paraId="5ED4849F"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19F0B9F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31A989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6E5C8F40" w14:textId="77777777" w:rsidR="00DC55CE" w:rsidRPr="00F152D5" w:rsidRDefault="00DC55CE" w:rsidP="000E41AA">
            <w:pPr>
              <w:rPr>
                <w:rFonts w:ascii="Arial" w:hAnsi="Arial" w:cs="Arial"/>
                <w:sz w:val="18"/>
                <w:szCs w:val="18"/>
              </w:rPr>
            </w:pPr>
          </w:p>
        </w:tc>
      </w:tr>
      <w:tr w:rsidR="00DC55CE" w:rsidRPr="00F152D5" w14:paraId="04C2EAA2" w14:textId="77777777">
        <w:tc>
          <w:tcPr>
            <w:tcW w:w="981" w:type="pct"/>
          </w:tcPr>
          <w:p w14:paraId="793E9E6B"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348" w:type="pct"/>
          </w:tcPr>
          <w:p w14:paraId="7250791C"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688" w:type="pct"/>
          </w:tcPr>
          <w:p w14:paraId="14432C53" w14:textId="77777777" w:rsidR="00DC55CE" w:rsidRPr="00F152D5" w:rsidRDefault="00DC55CE" w:rsidP="000E41AA">
            <w:pPr>
              <w:rPr>
                <w:rFonts w:ascii="Arial" w:hAnsi="Arial" w:cs="Arial"/>
                <w:sz w:val="18"/>
                <w:szCs w:val="18"/>
              </w:rPr>
            </w:pPr>
          </w:p>
        </w:tc>
        <w:tc>
          <w:tcPr>
            <w:tcW w:w="688" w:type="pct"/>
          </w:tcPr>
          <w:p w14:paraId="70081715"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355" w:type="pct"/>
          </w:tcPr>
          <w:p w14:paraId="016A83E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6E5317BF" w14:textId="77777777" w:rsidR="00DC55CE" w:rsidRPr="00F152D5" w:rsidRDefault="00DC55CE" w:rsidP="000E41AA">
            <w:pPr>
              <w:rPr>
                <w:rFonts w:ascii="Arial" w:hAnsi="Arial" w:cs="Arial"/>
                <w:sz w:val="18"/>
                <w:szCs w:val="18"/>
              </w:rPr>
            </w:pPr>
          </w:p>
        </w:tc>
      </w:tr>
      <w:tr w:rsidR="00DC55CE" w:rsidRPr="00F152D5" w14:paraId="7A340BF4" w14:textId="77777777">
        <w:tc>
          <w:tcPr>
            <w:tcW w:w="981" w:type="pct"/>
          </w:tcPr>
          <w:p w14:paraId="44B00B9D"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348" w:type="pct"/>
          </w:tcPr>
          <w:p w14:paraId="30BA59CE"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688" w:type="pct"/>
          </w:tcPr>
          <w:p w14:paraId="78141085"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4CAB29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5F32BA8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382B8FAF" w14:textId="77777777" w:rsidR="00DC55CE" w:rsidRPr="00F152D5" w:rsidRDefault="00DC55CE" w:rsidP="000E41AA">
            <w:pPr>
              <w:rPr>
                <w:rFonts w:ascii="Arial" w:hAnsi="Arial" w:cs="Arial"/>
                <w:sz w:val="18"/>
                <w:szCs w:val="18"/>
              </w:rPr>
            </w:pPr>
          </w:p>
        </w:tc>
      </w:tr>
      <w:tr w:rsidR="00DC55CE" w:rsidRPr="00F152D5" w14:paraId="565006D1" w14:textId="77777777">
        <w:tc>
          <w:tcPr>
            <w:tcW w:w="981" w:type="pct"/>
          </w:tcPr>
          <w:p w14:paraId="39BB989C"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348" w:type="pct"/>
          </w:tcPr>
          <w:p w14:paraId="6CDA7402"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688" w:type="pct"/>
          </w:tcPr>
          <w:p w14:paraId="13A15AA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688" w:type="pct"/>
          </w:tcPr>
          <w:p w14:paraId="302072B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67DCD3F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1DBC27D0" w14:textId="77777777" w:rsidR="00DC55CE" w:rsidRPr="00F152D5" w:rsidRDefault="00DC55CE" w:rsidP="000E41AA">
            <w:pPr>
              <w:rPr>
                <w:rFonts w:ascii="Arial" w:hAnsi="Arial" w:cs="Arial"/>
                <w:sz w:val="18"/>
                <w:szCs w:val="18"/>
              </w:rPr>
            </w:pPr>
          </w:p>
        </w:tc>
      </w:tr>
      <w:tr w:rsidR="00DC55CE" w:rsidRPr="00F152D5" w14:paraId="24F80A89" w14:textId="77777777">
        <w:tc>
          <w:tcPr>
            <w:tcW w:w="981" w:type="pct"/>
          </w:tcPr>
          <w:p w14:paraId="572258DD"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348" w:type="pct"/>
          </w:tcPr>
          <w:p w14:paraId="5BB8076D"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688" w:type="pct"/>
          </w:tcPr>
          <w:p w14:paraId="3E01C514"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Pr>
          <w:p w14:paraId="64F259F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0735B4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2481DC95" w14:textId="77777777" w:rsidR="00DC55CE" w:rsidRPr="00F152D5" w:rsidRDefault="00DC55CE" w:rsidP="000E41AA">
            <w:pPr>
              <w:rPr>
                <w:rFonts w:ascii="Arial" w:hAnsi="Arial" w:cs="Arial"/>
                <w:sz w:val="18"/>
                <w:szCs w:val="18"/>
              </w:rPr>
            </w:pPr>
          </w:p>
        </w:tc>
      </w:tr>
      <w:tr w:rsidR="00DC55CE" w:rsidRPr="00F152D5" w14:paraId="7E21AD05" w14:textId="77777777">
        <w:tc>
          <w:tcPr>
            <w:tcW w:w="981" w:type="pct"/>
          </w:tcPr>
          <w:p w14:paraId="5AB8EB68"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348" w:type="pct"/>
          </w:tcPr>
          <w:p w14:paraId="032BD31F"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688" w:type="pct"/>
          </w:tcPr>
          <w:p w14:paraId="434EF3AD" w14:textId="77777777" w:rsidR="00DC55CE" w:rsidRPr="00F152D5" w:rsidRDefault="00DC55CE" w:rsidP="000E41AA">
            <w:pPr>
              <w:rPr>
                <w:rFonts w:ascii="Arial" w:hAnsi="Arial" w:cs="Arial"/>
                <w:sz w:val="18"/>
                <w:szCs w:val="18"/>
              </w:rPr>
            </w:pPr>
            <w:r w:rsidRPr="00F152D5">
              <w:rPr>
                <w:rFonts w:ascii="Arial" w:hAnsi="Arial" w:cs="Arial"/>
                <w:sz w:val="18"/>
                <w:szCs w:val="18"/>
              </w:rPr>
              <w:t>256</w:t>
            </w:r>
          </w:p>
        </w:tc>
        <w:tc>
          <w:tcPr>
            <w:tcW w:w="688" w:type="pct"/>
          </w:tcPr>
          <w:p w14:paraId="46E6FC2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26645FE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73BEE9F1" w14:textId="77777777" w:rsidR="00DC55CE" w:rsidRPr="00F152D5" w:rsidRDefault="00DC55CE" w:rsidP="000E41AA">
            <w:pPr>
              <w:rPr>
                <w:rFonts w:ascii="Arial" w:hAnsi="Arial" w:cs="Arial"/>
                <w:sz w:val="18"/>
                <w:szCs w:val="18"/>
              </w:rPr>
            </w:pPr>
          </w:p>
        </w:tc>
      </w:tr>
      <w:tr w:rsidR="00DC55CE" w:rsidRPr="00F152D5" w14:paraId="1B3E46EF" w14:textId="77777777">
        <w:tc>
          <w:tcPr>
            <w:tcW w:w="981" w:type="pct"/>
          </w:tcPr>
          <w:p w14:paraId="6CF79D5D" w14:textId="77777777" w:rsidR="00DC55CE" w:rsidRPr="00F152D5" w:rsidRDefault="00DC55CE" w:rsidP="000E41AA">
            <w:pPr>
              <w:rPr>
                <w:rFonts w:ascii="Arial" w:hAnsi="Arial" w:cs="Arial"/>
                <w:sz w:val="18"/>
                <w:szCs w:val="18"/>
              </w:rPr>
            </w:pPr>
            <w:r w:rsidRPr="00F152D5">
              <w:rPr>
                <w:rFonts w:ascii="Arial" w:hAnsi="Arial" w:cs="Arial"/>
                <w:sz w:val="18"/>
                <w:szCs w:val="18"/>
              </w:rPr>
              <w:t>*Bill Description</w:t>
            </w:r>
          </w:p>
        </w:tc>
        <w:tc>
          <w:tcPr>
            <w:tcW w:w="348" w:type="pct"/>
          </w:tcPr>
          <w:p w14:paraId="725CDF0F" w14:textId="77777777" w:rsidR="00DC55CE" w:rsidRPr="00F152D5" w:rsidRDefault="00DC55CE" w:rsidP="000E41AA">
            <w:pPr>
              <w:rPr>
                <w:rFonts w:ascii="Arial" w:hAnsi="Arial" w:cs="Arial"/>
                <w:sz w:val="18"/>
                <w:szCs w:val="18"/>
              </w:rPr>
            </w:pPr>
            <w:r w:rsidRPr="00F152D5">
              <w:rPr>
                <w:rFonts w:ascii="Arial" w:hAnsi="Arial" w:cs="Arial"/>
                <w:sz w:val="18"/>
                <w:szCs w:val="18"/>
              </w:rPr>
              <w:t>37</w:t>
            </w:r>
          </w:p>
        </w:tc>
        <w:tc>
          <w:tcPr>
            <w:tcW w:w="688" w:type="pct"/>
          </w:tcPr>
          <w:p w14:paraId="6FE6406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688" w:type="pct"/>
          </w:tcPr>
          <w:p w14:paraId="6F41964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355" w:type="pct"/>
          </w:tcPr>
          <w:p w14:paraId="422FA43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c>
          <w:tcPr>
            <w:tcW w:w="940" w:type="pct"/>
          </w:tcPr>
          <w:p w14:paraId="38BBE49E" w14:textId="77777777" w:rsidR="00DC55CE" w:rsidRPr="00F152D5" w:rsidRDefault="00DC55CE" w:rsidP="000E41AA">
            <w:pPr>
              <w:rPr>
                <w:rFonts w:ascii="Arial" w:hAnsi="Arial" w:cs="Arial"/>
                <w:sz w:val="18"/>
                <w:szCs w:val="18"/>
              </w:rPr>
            </w:pPr>
          </w:p>
        </w:tc>
      </w:tr>
    </w:tbl>
    <w:p w14:paraId="3F3407E1" w14:textId="77777777" w:rsidR="00DC55CE" w:rsidRPr="00F152D5" w:rsidRDefault="00DC55CE" w:rsidP="00DC55CE">
      <w:pPr>
        <w:rPr>
          <w:rFonts w:ascii="Arial" w:hAnsi="Arial" w:cs="Arial"/>
          <w:b/>
          <w:sz w:val="18"/>
          <w:szCs w:val="18"/>
        </w:rPr>
      </w:pPr>
    </w:p>
    <w:p w14:paraId="4A1F2066" w14:textId="77777777" w:rsidR="00DC55CE" w:rsidRPr="00F152D5" w:rsidRDefault="00DC55CE" w:rsidP="00DC55CE">
      <w:pPr>
        <w:rPr>
          <w:rFonts w:ascii="Arial" w:hAnsi="Arial" w:cs="Arial"/>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Asterisk = Fields whose values will not get populated.</w:t>
      </w:r>
    </w:p>
    <w:p w14:paraId="272AC4D8" w14:textId="77777777" w:rsidR="00DC55CE" w:rsidRPr="00F152D5" w:rsidRDefault="00DC55CE" w:rsidP="00DC55CE">
      <w:pPr>
        <w:rPr>
          <w:rFonts w:ascii="Arial" w:hAnsi="Arial" w:cs="Arial"/>
          <w:sz w:val="20"/>
        </w:rPr>
      </w:pPr>
    </w:p>
    <w:p w14:paraId="2ECE5981" w14:textId="77777777" w:rsidR="00DC55CE" w:rsidRPr="00F152D5" w:rsidRDefault="00DC55CE" w:rsidP="00DC55CE">
      <w:pPr>
        <w:rPr>
          <w:rFonts w:ascii="Arial" w:hAnsi="Arial" w:cs="Arial"/>
          <w:sz w:val="20"/>
        </w:rPr>
      </w:pPr>
    </w:p>
    <w:p w14:paraId="3D4C64D5" w14:textId="77777777" w:rsidR="00DC55CE" w:rsidRPr="00F152D5" w:rsidRDefault="00DC55CE" w:rsidP="00DC55CE">
      <w:pPr>
        <w:pStyle w:val="Heading2"/>
        <w:numPr>
          <w:ilvl w:val="0"/>
          <w:numId w:val="0"/>
        </w:numPr>
        <w:rPr>
          <w:rFonts w:ascii="Arial" w:hAnsi="Arial" w:cs="Arial"/>
          <w:sz w:val="22"/>
          <w:u w:val="single"/>
        </w:rPr>
      </w:pPr>
      <w:bookmarkStart w:id="821" w:name="_Toc268602766"/>
      <w:bookmarkStart w:id="822" w:name="_Toc270063611"/>
      <w:bookmarkStart w:id="823" w:name="_Toc282443301"/>
      <w:bookmarkStart w:id="824" w:name="_Toc50645453"/>
      <w:r w:rsidRPr="00F152D5">
        <w:rPr>
          <w:rFonts w:ascii="Arial" w:hAnsi="Arial" w:cs="Arial"/>
          <w:sz w:val="22"/>
          <w:u w:val="single"/>
        </w:rPr>
        <w:t>9.4 EVENT CHARGES RECORD</w:t>
      </w:r>
      <w:bookmarkEnd w:id="821"/>
      <w:bookmarkEnd w:id="822"/>
      <w:bookmarkEnd w:id="823"/>
      <w:bookmarkEnd w:id="824"/>
      <w:r w:rsidRPr="00F152D5">
        <w:rPr>
          <w:rFonts w:ascii="Arial" w:hAnsi="Arial" w:cs="Arial"/>
          <w:sz w:val="22"/>
          <w:u w:val="single"/>
        </w:rPr>
        <w:t xml:space="preserve"> </w:t>
      </w:r>
    </w:p>
    <w:p w14:paraId="36C51758" w14:textId="77777777" w:rsidR="00DC55CE" w:rsidRPr="00F152D5" w:rsidRDefault="00DC55CE" w:rsidP="00DC55CE">
      <w:pPr>
        <w:rPr>
          <w:rFonts w:ascii="Arial" w:hAnsi="Arial" w:cs="Arial"/>
          <w:sz w:val="20"/>
        </w:rPr>
      </w:pPr>
    </w:p>
    <w:p w14:paraId="421D6E40" w14:textId="77777777" w:rsidR="00DC55CE" w:rsidRPr="00F152D5" w:rsidRDefault="00DC55CE" w:rsidP="00DC55CE">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EVENT</w:t>
      </w:r>
    </w:p>
    <w:p w14:paraId="7E1B5A93" w14:textId="77777777" w:rsidR="00DC55CE" w:rsidRPr="00F152D5" w:rsidRDefault="00DC55CE" w:rsidP="00DC55CE">
      <w:pPr>
        <w:rPr>
          <w:rFonts w:ascii="Arial" w:hAnsi="Arial" w:cs="Arial"/>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394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0"/>
        <w:gridCol w:w="756"/>
        <w:gridCol w:w="1318"/>
        <w:gridCol w:w="1356"/>
        <w:gridCol w:w="2578"/>
      </w:tblGrid>
      <w:tr w:rsidR="00DC55CE" w:rsidRPr="00F152D5" w14:paraId="660C0F90" w14:textId="77777777">
        <w:tc>
          <w:tcPr>
            <w:tcW w:w="1020" w:type="pct"/>
          </w:tcPr>
          <w:p w14:paraId="7A6EA49F"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Name</w:t>
            </w:r>
          </w:p>
        </w:tc>
        <w:tc>
          <w:tcPr>
            <w:tcW w:w="501" w:type="pct"/>
          </w:tcPr>
          <w:p w14:paraId="01AE6545"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Field No</w:t>
            </w:r>
          </w:p>
        </w:tc>
        <w:tc>
          <w:tcPr>
            <w:tcW w:w="873" w:type="pct"/>
          </w:tcPr>
          <w:p w14:paraId="1A6FC523"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 xml:space="preserve">Maximum Field Length          </w:t>
            </w:r>
          </w:p>
        </w:tc>
        <w:tc>
          <w:tcPr>
            <w:tcW w:w="898" w:type="pct"/>
          </w:tcPr>
          <w:p w14:paraId="4CEA849E"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Format</w:t>
            </w:r>
          </w:p>
        </w:tc>
        <w:tc>
          <w:tcPr>
            <w:tcW w:w="1708" w:type="pct"/>
          </w:tcPr>
          <w:p w14:paraId="5BEE7504" w14:textId="77777777" w:rsidR="00DC55CE" w:rsidRPr="00F152D5" w:rsidRDefault="00DC55CE" w:rsidP="000E41AA">
            <w:pPr>
              <w:rPr>
                <w:rFonts w:ascii="Arial" w:hAnsi="Arial" w:cs="Arial"/>
                <w:b/>
                <w:bCs/>
                <w:sz w:val="18"/>
                <w:szCs w:val="18"/>
              </w:rPr>
            </w:pPr>
            <w:r w:rsidRPr="00F152D5">
              <w:rPr>
                <w:rFonts w:ascii="Arial" w:hAnsi="Arial" w:cs="Arial"/>
                <w:b/>
                <w:bCs/>
                <w:sz w:val="18"/>
                <w:szCs w:val="18"/>
              </w:rPr>
              <w:t>Value</w:t>
            </w:r>
          </w:p>
        </w:tc>
      </w:tr>
      <w:tr w:rsidR="00DC55CE" w:rsidRPr="00F152D5" w14:paraId="0D3F5C00" w14:textId="77777777">
        <w:tc>
          <w:tcPr>
            <w:tcW w:w="1020" w:type="pct"/>
          </w:tcPr>
          <w:p w14:paraId="77BE03D7"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501" w:type="pct"/>
          </w:tcPr>
          <w:p w14:paraId="4FA64AF6"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873" w:type="pct"/>
          </w:tcPr>
          <w:p w14:paraId="3996A2F3"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898" w:type="pct"/>
          </w:tcPr>
          <w:p w14:paraId="62F6071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137BBE47" w14:textId="77777777" w:rsidR="00DC55CE" w:rsidRPr="00F152D5" w:rsidRDefault="00DC55CE" w:rsidP="000E41AA">
            <w:pPr>
              <w:rPr>
                <w:rFonts w:ascii="Arial" w:hAnsi="Arial" w:cs="Arial"/>
                <w:sz w:val="18"/>
                <w:szCs w:val="18"/>
              </w:rPr>
            </w:pPr>
            <w:r w:rsidRPr="00F152D5">
              <w:rPr>
                <w:rFonts w:ascii="Arial" w:hAnsi="Arial" w:cs="Arial"/>
                <w:sz w:val="18"/>
                <w:szCs w:val="18"/>
              </w:rPr>
              <w:t>EVENT</w:t>
            </w:r>
          </w:p>
        </w:tc>
      </w:tr>
      <w:tr w:rsidR="00DC55CE" w:rsidRPr="00F152D5" w14:paraId="3749311A" w14:textId="77777777">
        <w:tc>
          <w:tcPr>
            <w:tcW w:w="1020" w:type="pct"/>
          </w:tcPr>
          <w:p w14:paraId="52B913F0" w14:textId="77777777" w:rsidR="00DC55CE" w:rsidRPr="00F152D5" w:rsidRDefault="00DC55CE" w:rsidP="000E41AA">
            <w:pPr>
              <w:rPr>
                <w:rFonts w:ascii="Arial" w:hAnsi="Arial" w:cs="Arial"/>
                <w:sz w:val="18"/>
                <w:szCs w:val="18"/>
              </w:rPr>
            </w:pPr>
            <w:r w:rsidRPr="00F152D5">
              <w:rPr>
                <w:rFonts w:ascii="Arial" w:hAnsi="Arial" w:cs="Arial"/>
                <w:sz w:val="18"/>
                <w:szCs w:val="18"/>
              </w:rPr>
              <w:t>*Product Description</w:t>
            </w:r>
          </w:p>
        </w:tc>
        <w:tc>
          <w:tcPr>
            <w:tcW w:w="501" w:type="pct"/>
          </w:tcPr>
          <w:p w14:paraId="213EB0E9"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873" w:type="pct"/>
          </w:tcPr>
          <w:p w14:paraId="7D15A27F"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898" w:type="pct"/>
          </w:tcPr>
          <w:p w14:paraId="4207E9C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449F88A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5744BCF8" w14:textId="77777777">
        <w:tc>
          <w:tcPr>
            <w:tcW w:w="1020" w:type="pct"/>
          </w:tcPr>
          <w:p w14:paraId="0DED7728"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*Product Tariff Name </w:t>
            </w:r>
          </w:p>
        </w:tc>
        <w:tc>
          <w:tcPr>
            <w:tcW w:w="501" w:type="pct"/>
          </w:tcPr>
          <w:p w14:paraId="6A0102A9"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873" w:type="pct"/>
          </w:tcPr>
          <w:p w14:paraId="43CFF20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1B84A7D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4B27F73D"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5E95DDDD" w14:textId="77777777">
        <w:tc>
          <w:tcPr>
            <w:tcW w:w="1020" w:type="pct"/>
          </w:tcPr>
          <w:p w14:paraId="03125FD2" w14:textId="77777777" w:rsidR="00DC55CE" w:rsidRPr="00F152D5" w:rsidRDefault="00DC55CE" w:rsidP="000E41AA">
            <w:pPr>
              <w:rPr>
                <w:rFonts w:ascii="Arial" w:hAnsi="Arial" w:cs="Arial"/>
                <w:sz w:val="18"/>
                <w:szCs w:val="18"/>
              </w:rPr>
            </w:pPr>
            <w:r w:rsidRPr="00F152D5">
              <w:rPr>
                <w:rFonts w:ascii="Arial" w:hAnsi="Arial" w:cs="Arial"/>
                <w:sz w:val="18"/>
                <w:szCs w:val="18"/>
              </w:rPr>
              <w:t>Event Source</w:t>
            </w:r>
          </w:p>
        </w:tc>
        <w:tc>
          <w:tcPr>
            <w:tcW w:w="501" w:type="pct"/>
          </w:tcPr>
          <w:p w14:paraId="72F2BA14"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873" w:type="pct"/>
          </w:tcPr>
          <w:p w14:paraId="64D9735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898" w:type="pct"/>
          </w:tcPr>
          <w:p w14:paraId="052B054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5E758C57" w14:textId="77777777" w:rsidR="00DC55CE" w:rsidRPr="00F152D5" w:rsidRDefault="00DC55CE" w:rsidP="000E41AA">
            <w:pPr>
              <w:rPr>
                <w:rFonts w:ascii="Arial" w:hAnsi="Arial" w:cs="Arial"/>
                <w:sz w:val="18"/>
                <w:szCs w:val="18"/>
              </w:rPr>
            </w:pPr>
            <w:r w:rsidRPr="00F152D5">
              <w:rPr>
                <w:rFonts w:ascii="Arial" w:hAnsi="Arial" w:cs="Arial"/>
                <w:sz w:val="18"/>
                <w:szCs w:val="18"/>
              </w:rPr>
              <w:t>e.g. 0455814434</w:t>
            </w:r>
          </w:p>
        </w:tc>
      </w:tr>
      <w:tr w:rsidR="00DC55CE" w:rsidRPr="00F152D5" w14:paraId="15221917" w14:textId="77777777">
        <w:tc>
          <w:tcPr>
            <w:tcW w:w="1020" w:type="pct"/>
          </w:tcPr>
          <w:p w14:paraId="366D5595" w14:textId="77777777" w:rsidR="00DC55CE" w:rsidRPr="00F152D5" w:rsidRDefault="00DC55CE" w:rsidP="000E41AA">
            <w:pPr>
              <w:rPr>
                <w:rFonts w:ascii="Arial" w:hAnsi="Arial" w:cs="Arial"/>
                <w:sz w:val="18"/>
                <w:szCs w:val="18"/>
              </w:rPr>
            </w:pPr>
            <w:r w:rsidRPr="00F152D5">
              <w:rPr>
                <w:rFonts w:ascii="Arial" w:hAnsi="Arial" w:cs="Arial"/>
                <w:sz w:val="18"/>
                <w:szCs w:val="18"/>
              </w:rPr>
              <w:t>Event Description</w:t>
            </w:r>
          </w:p>
        </w:tc>
        <w:tc>
          <w:tcPr>
            <w:tcW w:w="501" w:type="pct"/>
          </w:tcPr>
          <w:p w14:paraId="1B78F6FE"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873" w:type="pct"/>
          </w:tcPr>
          <w:p w14:paraId="0AA83B27"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898" w:type="pct"/>
          </w:tcPr>
          <w:p w14:paraId="72F2089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4A40058F" w14:textId="77777777" w:rsidR="00DC55CE" w:rsidRPr="00F152D5" w:rsidRDefault="00DC55CE" w:rsidP="000E41AA">
            <w:pPr>
              <w:rPr>
                <w:rFonts w:ascii="Arial" w:hAnsi="Arial" w:cs="Arial"/>
                <w:sz w:val="18"/>
                <w:szCs w:val="18"/>
              </w:rPr>
            </w:pPr>
            <w:r w:rsidRPr="00F152D5">
              <w:rPr>
                <w:rFonts w:ascii="Arial" w:hAnsi="Arial" w:cs="Arial"/>
                <w:sz w:val="18"/>
                <w:szCs w:val="18"/>
              </w:rPr>
              <w:t>e.g. Ad-Hoc</w:t>
            </w:r>
          </w:p>
        </w:tc>
      </w:tr>
      <w:tr w:rsidR="00DC55CE" w:rsidRPr="00F152D5" w14:paraId="35909497" w14:textId="77777777">
        <w:tc>
          <w:tcPr>
            <w:tcW w:w="1020" w:type="pct"/>
          </w:tcPr>
          <w:p w14:paraId="58294E89" w14:textId="77777777" w:rsidR="00DC55CE" w:rsidRPr="00F152D5" w:rsidRDefault="00DC55CE" w:rsidP="000E41AA">
            <w:pPr>
              <w:rPr>
                <w:rFonts w:ascii="Arial" w:hAnsi="Arial" w:cs="Arial"/>
                <w:sz w:val="18"/>
                <w:szCs w:val="18"/>
                <w:highlight w:val="yellow"/>
              </w:rPr>
            </w:pPr>
            <w:r w:rsidRPr="00F152D5">
              <w:rPr>
                <w:rFonts w:ascii="Arial" w:hAnsi="Arial" w:cs="Arial"/>
                <w:sz w:val="18"/>
                <w:szCs w:val="18"/>
              </w:rPr>
              <w:t>Charge Reason</w:t>
            </w:r>
          </w:p>
        </w:tc>
        <w:tc>
          <w:tcPr>
            <w:tcW w:w="501" w:type="pct"/>
          </w:tcPr>
          <w:p w14:paraId="43B6CD0A"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873" w:type="pct"/>
          </w:tcPr>
          <w:p w14:paraId="56E4C85B"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898" w:type="pct"/>
          </w:tcPr>
          <w:p w14:paraId="21E72F1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3D064BA4" w14:textId="77777777" w:rsidR="00DC55CE" w:rsidRPr="00F152D5" w:rsidRDefault="00DC55CE" w:rsidP="000E41AA">
            <w:pPr>
              <w:rPr>
                <w:rFonts w:ascii="Arial" w:hAnsi="Arial" w:cs="Arial"/>
                <w:sz w:val="18"/>
                <w:szCs w:val="18"/>
              </w:rPr>
            </w:pPr>
            <w:r w:rsidRPr="00F152D5">
              <w:rPr>
                <w:rFonts w:ascii="Arial" w:hAnsi="Arial" w:cs="Arial"/>
                <w:sz w:val="18"/>
                <w:szCs w:val="18"/>
              </w:rPr>
              <w:t>e.g. Cancellation Charge</w:t>
            </w:r>
          </w:p>
        </w:tc>
      </w:tr>
      <w:tr w:rsidR="00DC55CE" w:rsidRPr="00F152D5" w14:paraId="436AD13B" w14:textId="77777777">
        <w:tc>
          <w:tcPr>
            <w:tcW w:w="1020" w:type="pct"/>
          </w:tcPr>
          <w:p w14:paraId="06A13FAC" w14:textId="77777777" w:rsidR="00DC55CE" w:rsidRPr="00F152D5" w:rsidRDefault="00DC55CE" w:rsidP="000E41AA">
            <w:pPr>
              <w:rPr>
                <w:rFonts w:ascii="Arial" w:hAnsi="Arial" w:cs="Arial"/>
                <w:sz w:val="18"/>
                <w:szCs w:val="18"/>
              </w:rPr>
            </w:pPr>
            <w:r w:rsidRPr="00F152D5">
              <w:rPr>
                <w:rFonts w:ascii="Arial" w:hAnsi="Arial" w:cs="Arial"/>
                <w:sz w:val="18"/>
                <w:szCs w:val="18"/>
              </w:rPr>
              <w:t>Event Date</w:t>
            </w:r>
          </w:p>
        </w:tc>
        <w:tc>
          <w:tcPr>
            <w:tcW w:w="501" w:type="pct"/>
          </w:tcPr>
          <w:p w14:paraId="731462A7"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873" w:type="pct"/>
          </w:tcPr>
          <w:p w14:paraId="70199135"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898" w:type="pct"/>
          </w:tcPr>
          <w:p w14:paraId="1FE497DD"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708" w:type="pct"/>
          </w:tcPr>
          <w:p w14:paraId="1FA2CBA2"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0F52D2B9" w14:textId="77777777">
        <w:tc>
          <w:tcPr>
            <w:tcW w:w="1020" w:type="pct"/>
          </w:tcPr>
          <w:p w14:paraId="73E993EE" w14:textId="77777777" w:rsidR="00DC55CE" w:rsidRPr="00F152D5" w:rsidRDefault="00DC55CE" w:rsidP="000E41AA">
            <w:pPr>
              <w:rPr>
                <w:rFonts w:ascii="Arial" w:hAnsi="Arial" w:cs="Arial"/>
                <w:sz w:val="18"/>
                <w:szCs w:val="18"/>
              </w:rPr>
            </w:pPr>
            <w:r w:rsidRPr="00F152D5">
              <w:rPr>
                <w:rFonts w:ascii="Arial" w:hAnsi="Arial" w:cs="Arial"/>
                <w:sz w:val="18"/>
                <w:szCs w:val="18"/>
              </w:rPr>
              <w:t>End Date</w:t>
            </w:r>
          </w:p>
        </w:tc>
        <w:tc>
          <w:tcPr>
            <w:tcW w:w="501" w:type="pct"/>
          </w:tcPr>
          <w:p w14:paraId="62DD06F2"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873" w:type="pct"/>
          </w:tcPr>
          <w:p w14:paraId="54606AEC"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898" w:type="pct"/>
          </w:tcPr>
          <w:p w14:paraId="11F2C6FD"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708" w:type="pct"/>
          </w:tcPr>
          <w:p w14:paraId="29C896ED"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r>
      <w:tr w:rsidR="00DC55CE" w:rsidRPr="00F152D5" w14:paraId="64EDD017" w14:textId="77777777">
        <w:tc>
          <w:tcPr>
            <w:tcW w:w="1020" w:type="pct"/>
          </w:tcPr>
          <w:p w14:paraId="776AC7C3" w14:textId="77777777" w:rsidR="00DC55CE" w:rsidRPr="00F152D5" w:rsidRDefault="00DC55CE" w:rsidP="000E41AA">
            <w:pPr>
              <w:rPr>
                <w:rFonts w:ascii="Arial" w:hAnsi="Arial" w:cs="Arial"/>
                <w:sz w:val="18"/>
                <w:szCs w:val="18"/>
              </w:rPr>
            </w:pPr>
            <w:r w:rsidRPr="00F152D5">
              <w:rPr>
                <w:rFonts w:ascii="Arial" w:hAnsi="Arial" w:cs="Arial"/>
                <w:sz w:val="18"/>
                <w:szCs w:val="18"/>
              </w:rPr>
              <w:t>*Address Line 1</w:t>
            </w:r>
          </w:p>
        </w:tc>
        <w:tc>
          <w:tcPr>
            <w:tcW w:w="501" w:type="pct"/>
          </w:tcPr>
          <w:p w14:paraId="567E8BC2"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873" w:type="pct"/>
          </w:tcPr>
          <w:p w14:paraId="4FC47E7F" w14:textId="77777777" w:rsidR="00DC55CE" w:rsidRPr="00F152D5" w:rsidRDefault="00DC55CE" w:rsidP="000E41AA">
            <w:pPr>
              <w:rPr>
                <w:rFonts w:ascii="Arial" w:hAnsi="Arial" w:cs="Arial"/>
                <w:sz w:val="18"/>
                <w:szCs w:val="18"/>
              </w:rPr>
            </w:pPr>
            <w:r w:rsidRPr="00F152D5">
              <w:rPr>
                <w:rFonts w:ascii="Arial" w:hAnsi="Arial" w:cs="Arial"/>
                <w:sz w:val="18"/>
                <w:szCs w:val="18"/>
              </w:rPr>
              <w:t>80</w:t>
            </w:r>
          </w:p>
        </w:tc>
        <w:tc>
          <w:tcPr>
            <w:tcW w:w="898" w:type="pct"/>
          </w:tcPr>
          <w:p w14:paraId="4035B2F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6720807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3EC64CEF" w14:textId="77777777">
        <w:tc>
          <w:tcPr>
            <w:tcW w:w="1020" w:type="pct"/>
          </w:tcPr>
          <w:p w14:paraId="1254E14B" w14:textId="77777777" w:rsidR="00DC55CE" w:rsidRPr="00F152D5" w:rsidRDefault="00DC55CE" w:rsidP="000E41AA">
            <w:pPr>
              <w:rPr>
                <w:rFonts w:ascii="Arial" w:hAnsi="Arial" w:cs="Arial"/>
                <w:sz w:val="18"/>
                <w:szCs w:val="18"/>
              </w:rPr>
            </w:pPr>
            <w:r w:rsidRPr="00F152D5">
              <w:rPr>
                <w:rFonts w:ascii="Arial" w:hAnsi="Arial" w:cs="Arial"/>
                <w:sz w:val="18"/>
                <w:szCs w:val="18"/>
              </w:rPr>
              <w:t>*Post Code</w:t>
            </w:r>
          </w:p>
        </w:tc>
        <w:tc>
          <w:tcPr>
            <w:tcW w:w="501" w:type="pct"/>
          </w:tcPr>
          <w:p w14:paraId="5D53B30A"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873" w:type="pct"/>
          </w:tcPr>
          <w:p w14:paraId="6F087AB2"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898" w:type="pct"/>
          </w:tcPr>
          <w:p w14:paraId="3357E65E"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4E2D669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55F1D627" w14:textId="77777777">
        <w:tc>
          <w:tcPr>
            <w:tcW w:w="1020" w:type="pct"/>
          </w:tcPr>
          <w:p w14:paraId="588233A1" w14:textId="77777777" w:rsidR="00DC55CE" w:rsidRPr="00F152D5" w:rsidRDefault="00DC55CE" w:rsidP="000E41AA">
            <w:pPr>
              <w:rPr>
                <w:rFonts w:ascii="Arial" w:hAnsi="Arial" w:cs="Arial"/>
                <w:sz w:val="18"/>
                <w:szCs w:val="18"/>
              </w:rPr>
            </w:pPr>
            <w:r w:rsidRPr="00F152D5">
              <w:rPr>
                <w:rFonts w:ascii="Arial" w:hAnsi="Arial" w:cs="Arial"/>
                <w:sz w:val="18"/>
                <w:szCs w:val="18"/>
              </w:rPr>
              <w:t>*CSS/Seibel Job No</w:t>
            </w:r>
          </w:p>
        </w:tc>
        <w:tc>
          <w:tcPr>
            <w:tcW w:w="501" w:type="pct"/>
          </w:tcPr>
          <w:p w14:paraId="16039A48"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873" w:type="pct"/>
          </w:tcPr>
          <w:p w14:paraId="23427A2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4853D96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53C8B5C3"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0B80D957" w14:textId="77777777">
        <w:tc>
          <w:tcPr>
            <w:tcW w:w="1020" w:type="pct"/>
          </w:tcPr>
          <w:p w14:paraId="39B1679E" w14:textId="77777777" w:rsidR="00DC55CE" w:rsidRPr="00F152D5" w:rsidRDefault="00DC55CE" w:rsidP="000E41AA">
            <w:pPr>
              <w:rPr>
                <w:rFonts w:ascii="Arial" w:hAnsi="Arial" w:cs="Arial"/>
                <w:sz w:val="18"/>
                <w:szCs w:val="18"/>
              </w:rPr>
            </w:pPr>
            <w:r w:rsidRPr="00F152D5">
              <w:rPr>
                <w:rFonts w:ascii="Arial" w:hAnsi="Arial" w:cs="Arial"/>
                <w:sz w:val="18"/>
                <w:szCs w:val="18"/>
              </w:rPr>
              <w:t>Cust/SP Order No/Fault No.1/2</w:t>
            </w:r>
          </w:p>
        </w:tc>
        <w:tc>
          <w:tcPr>
            <w:tcW w:w="501" w:type="pct"/>
          </w:tcPr>
          <w:p w14:paraId="65E0DCE2" w14:textId="77777777" w:rsidR="00DC55CE" w:rsidRPr="00F152D5" w:rsidRDefault="00DC55CE" w:rsidP="000E41AA">
            <w:pPr>
              <w:rPr>
                <w:rFonts w:ascii="Arial" w:hAnsi="Arial" w:cs="Arial"/>
                <w:sz w:val="18"/>
                <w:szCs w:val="18"/>
              </w:rPr>
            </w:pPr>
            <w:r w:rsidRPr="00F152D5">
              <w:rPr>
                <w:rFonts w:ascii="Arial" w:hAnsi="Arial" w:cs="Arial"/>
                <w:sz w:val="18"/>
                <w:szCs w:val="18"/>
              </w:rPr>
              <w:t>12</w:t>
            </w:r>
          </w:p>
        </w:tc>
        <w:tc>
          <w:tcPr>
            <w:tcW w:w="873" w:type="pct"/>
          </w:tcPr>
          <w:p w14:paraId="7E86A4B0"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898" w:type="pct"/>
          </w:tcPr>
          <w:p w14:paraId="0E68E4E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69235500" w14:textId="77777777" w:rsidR="00DC55CE" w:rsidRPr="00F152D5" w:rsidRDefault="00DC55CE" w:rsidP="000E41AA">
            <w:pPr>
              <w:rPr>
                <w:rFonts w:ascii="Arial" w:hAnsi="Arial" w:cs="Arial"/>
                <w:sz w:val="18"/>
                <w:szCs w:val="18"/>
              </w:rPr>
            </w:pPr>
            <w:r w:rsidRPr="00F152D5">
              <w:rPr>
                <w:rFonts w:ascii="Arial" w:hAnsi="Arial" w:cs="Arial"/>
                <w:sz w:val="18"/>
                <w:szCs w:val="18"/>
              </w:rPr>
              <w:t>e.g. 00009990 - C7</w:t>
            </w:r>
          </w:p>
        </w:tc>
      </w:tr>
      <w:tr w:rsidR="00DC55CE" w:rsidRPr="00F152D5" w14:paraId="76EA35D8" w14:textId="77777777">
        <w:tc>
          <w:tcPr>
            <w:tcW w:w="1020" w:type="pct"/>
          </w:tcPr>
          <w:p w14:paraId="691E8724" w14:textId="77777777" w:rsidR="00DC55CE" w:rsidRPr="00F152D5" w:rsidRDefault="00DC55CE" w:rsidP="000E41AA">
            <w:pPr>
              <w:rPr>
                <w:rFonts w:ascii="Arial" w:hAnsi="Arial" w:cs="Arial"/>
                <w:sz w:val="18"/>
                <w:szCs w:val="18"/>
              </w:rPr>
            </w:pPr>
            <w:r w:rsidRPr="00F152D5">
              <w:rPr>
                <w:rFonts w:ascii="Arial" w:hAnsi="Arial" w:cs="Arial"/>
                <w:sz w:val="18"/>
                <w:szCs w:val="18"/>
              </w:rPr>
              <w:t>*Spare</w:t>
            </w:r>
          </w:p>
        </w:tc>
        <w:tc>
          <w:tcPr>
            <w:tcW w:w="501" w:type="pct"/>
          </w:tcPr>
          <w:p w14:paraId="5333542E" w14:textId="77777777" w:rsidR="00DC55CE" w:rsidRPr="00F152D5" w:rsidRDefault="00DC55CE" w:rsidP="000E41AA">
            <w:pPr>
              <w:rPr>
                <w:rFonts w:ascii="Arial" w:hAnsi="Arial" w:cs="Arial"/>
                <w:sz w:val="18"/>
                <w:szCs w:val="18"/>
              </w:rPr>
            </w:pPr>
            <w:r w:rsidRPr="00F152D5">
              <w:rPr>
                <w:rFonts w:ascii="Arial" w:hAnsi="Arial" w:cs="Arial"/>
                <w:sz w:val="18"/>
                <w:szCs w:val="18"/>
              </w:rPr>
              <w:t>13</w:t>
            </w:r>
          </w:p>
        </w:tc>
        <w:tc>
          <w:tcPr>
            <w:tcW w:w="873" w:type="pct"/>
          </w:tcPr>
          <w:p w14:paraId="73315C53"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898" w:type="pct"/>
          </w:tcPr>
          <w:p w14:paraId="47AFC068"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3C75311F"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52DB1648" w14:textId="77777777">
        <w:tc>
          <w:tcPr>
            <w:tcW w:w="1020" w:type="pct"/>
          </w:tcPr>
          <w:p w14:paraId="12209988" w14:textId="77777777" w:rsidR="00DC55CE" w:rsidRPr="00F152D5" w:rsidRDefault="00DC55CE" w:rsidP="000E41AA">
            <w:pPr>
              <w:rPr>
                <w:rFonts w:ascii="Arial" w:hAnsi="Arial" w:cs="Arial"/>
                <w:sz w:val="18"/>
                <w:szCs w:val="18"/>
              </w:rPr>
            </w:pPr>
            <w:r w:rsidRPr="00F152D5">
              <w:rPr>
                <w:rFonts w:ascii="Arial" w:hAnsi="Arial" w:cs="Arial"/>
                <w:sz w:val="18"/>
                <w:szCs w:val="18"/>
              </w:rPr>
              <w:t>Quantity</w:t>
            </w:r>
          </w:p>
        </w:tc>
        <w:tc>
          <w:tcPr>
            <w:tcW w:w="501" w:type="pct"/>
          </w:tcPr>
          <w:p w14:paraId="07AEA5D7" w14:textId="77777777" w:rsidR="00DC55CE" w:rsidRPr="00F152D5" w:rsidRDefault="00DC55CE" w:rsidP="000E41AA">
            <w:pPr>
              <w:rPr>
                <w:rFonts w:ascii="Arial" w:hAnsi="Arial" w:cs="Arial"/>
                <w:sz w:val="18"/>
                <w:szCs w:val="18"/>
              </w:rPr>
            </w:pPr>
            <w:r w:rsidRPr="00F152D5">
              <w:rPr>
                <w:rFonts w:ascii="Arial" w:hAnsi="Arial" w:cs="Arial"/>
                <w:sz w:val="18"/>
                <w:szCs w:val="18"/>
              </w:rPr>
              <w:t>14</w:t>
            </w:r>
          </w:p>
        </w:tc>
        <w:tc>
          <w:tcPr>
            <w:tcW w:w="873" w:type="pct"/>
          </w:tcPr>
          <w:p w14:paraId="521CDBC2"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898" w:type="pct"/>
          </w:tcPr>
          <w:p w14:paraId="3827733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5C7C3210" w14:textId="77777777" w:rsidR="00DC55CE" w:rsidRPr="00F152D5" w:rsidRDefault="00DC55CE" w:rsidP="000E41AA">
            <w:pPr>
              <w:ind w:right="-1260"/>
              <w:rPr>
                <w:rFonts w:ascii="Arial" w:hAnsi="Arial" w:cs="Arial"/>
                <w:color w:val="000000"/>
                <w:sz w:val="18"/>
                <w:szCs w:val="18"/>
              </w:rPr>
            </w:pPr>
            <w:r w:rsidRPr="00F152D5">
              <w:rPr>
                <w:rFonts w:ascii="Arial" w:hAnsi="Arial" w:cs="Arial"/>
                <w:color w:val="000000"/>
                <w:sz w:val="18"/>
                <w:szCs w:val="18"/>
              </w:rPr>
              <w:t>e.g. 1</w:t>
            </w:r>
          </w:p>
          <w:p w14:paraId="23998048" w14:textId="77777777" w:rsidR="00DC55CE" w:rsidRPr="00F152D5" w:rsidRDefault="00DC55CE" w:rsidP="000E41AA">
            <w:pPr>
              <w:rPr>
                <w:rFonts w:ascii="Arial" w:hAnsi="Arial" w:cs="Arial"/>
                <w:sz w:val="18"/>
                <w:szCs w:val="18"/>
              </w:rPr>
            </w:pPr>
          </w:p>
        </w:tc>
      </w:tr>
      <w:tr w:rsidR="00DC55CE" w:rsidRPr="00F152D5" w14:paraId="3C1E5FE2" w14:textId="77777777">
        <w:tc>
          <w:tcPr>
            <w:tcW w:w="1020" w:type="pct"/>
          </w:tcPr>
          <w:p w14:paraId="39F2B6FA" w14:textId="77777777" w:rsidR="00DC55CE" w:rsidRPr="00F152D5" w:rsidRDefault="00DC55CE" w:rsidP="000E41AA">
            <w:pPr>
              <w:rPr>
                <w:rFonts w:ascii="Arial" w:hAnsi="Arial" w:cs="Arial"/>
                <w:sz w:val="18"/>
                <w:szCs w:val="18"/>
              </w:rPr>
            </w:pPr>
            <w:r w:rsidRPr="00F152D5">
              <w:rPr>
                <w:rFonts w:ascii="Arial" w:hAnsi="Arial" w:cs="Arial"/>
                <w:sz w:val="18"/>
                <w:szCs w:val="18"/>
              </w:rPr>
              <w:t>Units</w:t>
            </w:r>
          </w:p>
        </w:tc>
        <w:tc>
          <w:tcPr>
            <w:tcW w:w="501" w:type="pct"/>
          </w:tcPr>
          <w:p w14:paraId="2F626119" w14:textId="77777777" w:rsidR="00DC55CE" w:rsidRPr="00F152D5" w:rsidRDefault="00DC55CE" w:rsidP="000E41AA">
            <w:pPr>
              <w:rPr>
                <w:rFonts w:ascii="Arial" w:hAnsi="Arial" w:cs="Arial"/>
                <w:sz w:val="18"/>
                <w:szCs w:val="18"/>
              </w:rPr>
            </w:pPr>
            <w:r w:rsidRPr="00F152D5">
              <w:rPr>
                <w:rFonts w:ascii="Arial" w:hAnsi="Arial" w:cs="Arial"/>
                <w:sz w:val="18"/>
                <w:szCs w:val="18"/>
              </w:rPr>
              <w:t>15</w:t>
            </w:r>
          </w:p>
        </w:tc>
        <w:tc>
          <w:tcPr>
            <w:tcW w:w="873" w:type="pct"/>
          </w:tcPr>
          <w:p w14:paraId="6C33D279"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898" w:type="pct"/>
          </w:tcPr>
          <w:p w14:paraId="1B1E565C"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75E3B83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1E7C5143" w14:textId="77777777">
        <w:tc>
          <w:tcPr>
            <w:tcW w:w="1020" w:type="pct"/>
          </w:tcPr>
          <w:p w14:paraId="7451358B" w14:textId="77777777" w:rsidR="00DC55CE" w:rsidRPr="00F152D5" w:rsidRDefault="00DC55CE" w:rsidP="000E41AA">
            <w:pPr>
              <w:rPr>
                <w:rFonts w:ascii="Arial" w:hAnsi="Arial" w:cs="Arial"/>
                <w:sz w:val="18"/>
                <w:szCs w:val="18"/>
              </w:rPr>
            </w:pPr>
            <w:r w:rsidRPr="00F152D5">
              <w:rPr>
                <w:rFonts w:ascii="Arial" w:hAnsi="Arial" w:cs="Arial"/>
                <w:sz w:val="18"/>
                <w:szCs w:val="18"/>
              </w:rPr>
              <w:t>*Unit rate</w:t>
            </w:r>
          </w:p>
        </w:tc>
        <w:tc>
          <w:tcPr>
            <w:tcW w:w="501" w:type="pct"/>
          </w:tcPr>
          <w:p w14:paraId="6A800A88" w14:textId="77777777" w:rsidR="00DC55CE" w:rsidRPr="00F152D5" w:rsidRDefault="00DC55CE" w:rsidP="000E41AA">
            <w:pPr>
              <w:rPr>
                <w:rFonts w:ascii="Arial" w:hAnsi="Arial" w:cs="Arial"/>
                <w:sz w:val="18"/>
                <w:szCs w:val="18"/>
              </w:rPr>
            </w:pPr>
            <w:r w:rsidRPr="00F152D5">
              <w:rPr>
                <w:rFonts w:ascii="Arial" w:hAnsi="Arial" w:cs="Arial"/>
                <w:sz w:val="18"/>
                <w:szCs w:val="18"/>
              </w:rPr>
              <w:t>16</w:t>
            </w:r>
          </w:p>
        </w:tc>
        <w:tc>
          <w:tcPr>
            <w:tcW w:w="873" w:type="pct"/>
          </w:tcPr>
          <w:p w14:paraId="4D20F91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898" w:type="pct"/>
          </w:tcPr>
          <w:p w14:paraId="0501DB74"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708" w:type="pct"/>
          </w:tcPr>
          <w:p w14:paraId="334CA5A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Events</w:t>
            </w:r>
          </w:p>
        </w:tc>
      </w:tr>
      <w:tr w:rsidR="00DC55CE" w:rsidRPr="00F152D5" w14:paraId="11727D2B" w14:textId="77777777">
        <w:tc>
          <w:tcPr>
            <w:tcW w:w="1020" w:type="pct"/>
          </w:tcPr>
          <w:p w14:paraId="22463D66" w14:textId="77777777" w:rsidR="00DC55CE" w:rsidRPr="00F152D5" w:rsidRDefault="00DC55CE" w:rsidP="000E41AA">
            <w:pPr>
              <w:rPr>
                <w:rFonts w:ascii="Arial" w:hAnsi="Arial" w:cs="Arial"/>
                <w:sz w:val="18"/>
                <w:szCs w:val="18"/>
              </w:rPr>
            </w:pPr>
            <w:r w:rsidRPr="00F152D5">
              <w:rPr>
                <w:rFonts w:ascii="Arial" w:hAnsi="Arial" w:cs="Arial"/>
                <w:sz w:val="18"/>
                <w:szCs w:val="18"/>
              </w:rPr>
              <w:t>Event Cost</w:t>
            </w:r>
          </w:p>
        </w:tc>
        <w:tc>
          <w:tcPr>
            <w:tcW w:w="501" w:type="pct"/>
          </w:tcPr>
          <w:p w14:paraId="7BAE4586"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873" w:type="pct"/>
          </w:tcPr>
          <w:p w14:paraId="67AE0CDB"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898" w:type="pct"/>
          </w:tcPr>
          <w:p w14:paraId="1B300C0C"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708" w:type="pct"/>
          </w:tcPr>
          <w:p w14:paraId="1D4ADDB6" w14:textId="77777777" w:rsidR="00DC55CE" w:rsidRPr="00F152D5" w:rsidRDefault="00DC55CE" w:rsidP="000E41AA">
            <w:pPr>
              <w:rPr>
                <w:rFonts w:ascii="Arial" w:hAnsi="Arial" w:cs="Arial"/>
                <w:sz w:val="18"/>
                <w:szCs w:val="18"/>
              </w:rPr>
            </w:pPr>
            <w:r w:rsidRPr="00F152D5">
              <w:rPr>
                <w:rFonts w:ascii="Arial" w:hAnsi="Arial" w:cs="Arial"/>
                <w:sz w:val="18"/>
                <w:szCs w:val="18"/>
              </w:rPr>
              <w:t>Prices in Pence</w:t>
            </w:r>
          </w:p>
          <w:p w14:paraId="5C284F2E"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r>
      <w:tr w:rsidR="00DC55CE" w:rsidRPr="00F152D5" w14:paraId="441748C3" w14:textId="77777777">
        <w:tc>
          <w:tcPr>
            <w:tcW w:w="1020" w:type="pct"/>
          </w:tcPr>
          <w:p w14:paraId="70388BD9"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501" w:type="pct"/>
          </w:tcPr>
          <w:p w14:paraId="4459EAA2"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873" w:type="pct"/>
          </w:tcPr>
          <w:p w14:paraId="488B2AC8"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898" w:type="pct"/>
          </w:tcPr>
          <w:p w14:paraId="1DF5240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708" w:type="pct"/>
          </w:tcPr>
          <w:p w14:paraId="60732309"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3C1406F5"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675BB40D"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DC55CE" w:rsidRPr="00F152D5" w14:paraId="6F8A3832" w14:textId="77777777">
        <w:tc>
          <w:tcPr>
            <w:tcW w:w="1020" w:type="pct"/>
          </w:tcPr>
          <w:p w14:paraId="4C4F4C3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*CSS Account </w:t>
            </w:r>
            <w:r w:rsidRPr="00F152D5">
              <w:rPr>
                <w:rFonts w:ascii="Arial" w:hAnsi="Arial" w:cs="Arial"/>
                <w:sz w:val="18"/>
                <w:szCs w:val="18"/>
              </w:rPr>
              <w:lastRenderedPageBreak/>
              <w:t>Number</w:t>
            </w:r>
          </w:p>
        </w:tc>
        <w:tc>
          <w:tcPr>
            <w:tcW w:w="501" w:type="pct"/>
          </w:tcPr>
          <w:p w14:paraId="192B98A0"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19</w:t>
            </w:r>
          </w:p>
        </w:tc>
        <w:tc>
          <w:tcPr>
            <w:tcW w:w="873" w:type="pct"/>
          </w:tcPr>
          <w:p w14:paraId="388ADFE8"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42BCA072"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5964151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lastRenderedPageBreak/>
              <w:t>Adhoc</w:t>
            </w:r>
            <w:proofErr w:type="spellEnd"/>
            <w:r w:rsidRPr="00F152D5">
              <w:rPr>
                <w:rFonts w:ascii="Arial" w:hAnsi="Arial" w:cs="Arial"/>
                <w:sz w:val="18"/>
                <w:szCs w:val="18"/>
              </w:rPr>
              <w:t>(PN,CPS,HT) Products</w:t>
            </w:r>
          </w:p>
        </w:tc>
      </w:tr>
      <w:tr w:rsidR="00DC55CE" w:rsidRPr="00F152D5" w14:paraId="7EC21B2F" w14:textId="77777777">
        <w:tc>
          <w:tcPr>
            <w:tcW w:w="1020" w:type="pct"/>
          </w:tcPr>
          <w:p w14:paraId="249AC762"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*Prod Type</w:t>
            </w:r>
          </w:p>
        </w:tc>
        <w:tc>
          <w:tcPr>
            <w:tcW w:w="501" w:type="pct"/>
          </w:tcPr>
          <w:p w14:paraId="60DFBFC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73" w:type="pct"/>
          </w:tcPr>
          <w:p w14:paraId="02CC686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76CE9CC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6F6131D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1D1F548B" w14:textId="77777777">
        <w:tc>
          <w:tcPr>
            <w:tcW w:w="1020" w:type="pct"/>
          </w:tcPr>
          <w:p w14:paraId="7799D3AE" w14:textId="77777777" w:rsidR="00DC55CE" w:rsidRPr="00F152D5" w:rsidRDefault="00DC55CE" w:rsidP="000E41AA">
            <w:pPr>
              <w:rPr>
                <w:rFonts w:ascii="Arial" w:hAnsi="Arial" w:cs="Arial"/>
                <w:sz w:val="18"/>
                <w:szCs w:val="18"/>
              </w:rPr>
            </w:pPr>
            <w:r w:rsidRPr="00F152D5">
              <w:rPr>
                <w:rFonts w:ascii="Arial" w:hAnsi="Arial" w:cs="Arial"/>
                <w:sz w:val="18"/>
                <w:szCs w:val="18"/>
              </w:rPr>
              <w:t>*OR Service ID</w:t>
            </w:r>
          </w:p>
        </w:tc>
        <w:tc>
          <w:tcPr>
            <w:tcW w:w="501" w:type="pct"/>
          </w:tcPr>
          <w:p w14:paraId="635AB2EB" w14:textId="77777777" w:rsidR="00DC55CE" w:rsidRPr="00F152D5" w:rsidRDefault="00DC55CE" w:rsidP="000E41AA">
            <w:pPr>
              <w:rPr>
                <w:rFonts w:ascii="Arial" w:hAnsi="Arial" w:cs="Arial"/>
                <w:sz w:val="18"/>
                <w:szCs w:val="18"/>
              </w:rPr>
            </w:pPr>
            <w:r w:rsidRPr="00F152D5">
              <w:rPr>
                <w:rFonts w:ascii="Arial" w:hAnsi="Arial" w:cs="Arial"/>
                <w:sz w:val="18"/>
                <w:szCs w:val="18"/>
              </w:rPr>
              <w:t>21</w:t>
            </w:r>
          </w:p>
        </w:tc>
        <w:tc>
          <w:tcPr>
            <w:tcW w:w="873" w:type="pct"/>
          </w:tcPr>
          <w:p w14:paraId="298ED33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6748AEE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6A6AC548"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0489662E" w14:textId="77777777">
        <w:tc>
          <w:tcPr>
            <w:tcW w:w="1020" w:type="pct"/>
          </w:tcPr>
          <w:p w14:paraId="55FB15DD" w14:textId="77777777" w:rsidR="00DC55CE" w:rsidRPr="00F152D5" w:rsidRDefault="00DC55CE" w:rsidP="000E41AA">
            <w:pPr>
              <w:rPr>
                <w:rFonts w:ascii="Arial" w:hAnsi="Arial" w:cs="Arial"/>
                <w:sz w:val="18"/>
                <w:szCs w:val="18"/>
              </w:rPr>
            </w:pPr>
            <w:r w:rsidRPr="00F152D5">
              <w:rPr>
                <w:rFonts w:ascii="Arial" w:hAnsi="Arial" w:cs="Arial"/>
                <w:sz w:val="18"/>
                <w:szCs w:val="18"/>
              </w:rPr>
              <w:t>*Circuit ID</w:t>
            </w:r>
          </w:p>
        </w:tc>
        <w:tc>
          <w:tcPr>
            <w:tcW w:w="501" w:type="pct"/>
          </w:tcPr>
          <w:p w14:paraId="1C82900F" w14:textId="77777777" w:rsidR="00DC55CE" w:rsidRPr="00F152D5" w:rsidRDefault="00DC55CE" w:rsidP="000E41AA">
            <w:pPr>
              <w:rPr>
                <w:rFonts w:ascii="Arial" w:hAnsi="Arial" w:cs="Arial"/>
                <w:sz w:val="18"/>
                <w:szCs w:val="18"/>
              </w:rPr>
            </w:pPr>
            <w:r w:rsidRPr="00F152D5">
              <w:rPr>
                <w:rFonts w:ascii="Arial" w:hAnsi="Arial" w:cs="Arial"/>
                <w:sz w:val="18"/>
                <w:szCs w:val="18"/>
              </w:rPr>
              <w:t>22</w:t>
            </w:r>
          </w:p>
        </w:tc>
        <w:tc>
          <w:tcPr>
            <w:tcW w:w="873" w:type="pct"/>
          </w:tcPr>
          <w:p w14:paraId="57DD61F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63035A3A"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12A950B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378ED11C" w14:textId="77777777">
        <w:tc>
          <w:tcPr>
            <w:tcW w:w="1020" w:type="pct"/>
          </w:tcPr>
          <w:p w14:paraId="262197F4" w14:textId="77777777" w:rsidR="00DC55CE" w:rsidRPr="00F152D5" w:rsidRDefault="00DC55CE" w:rsidP="000E41AA">
            <w:pPr>
              <w:rPr>
                <w:rFonts w:ascii="Arial" w:hAnsi="Arial" w:cs="Arial"/>
                <w:sz w:val="18"/>
                <w:szCs w:val="18"/>
              </w:rPr>
            </w:pPr>
            <w:r w:rsidRPr="00F152D5">
              <w:rPr>
                <w:rFonts w:ascii="Arial" w:hAnsi="Arial" w:cs="Arial"/>
                <w:sz w:val="18"/>
                <w:szCs w:val="18"/>
              </w:rPr>
              <w:t>*MDF Site</w:t>
            </w:r>
          </w:p>
        </w:tc>
        <w:tc>
          <w:tcPr>
            <w:tcW w:w="501" w:type="pct"/>
          </w:tcPr>
          <w:p w14:paraId="71CF29AE" w14:textId="77777777" w:rsidR="00DC55CE" w:rsidRPr="00F152D5" w:rsidRDefault="00DC55CE" w:rsidP="000E41AA">
            <w:pPr>
              <w:rPr>
                <w:rFonts w:ascii="Arial" w:hAnsi="Arial" w:cs="Arial"/>
                <w:sz w:val="18"/>
                <w:szCs w:val="18"/>
              </w:rPr>
            </w:pPr>
            <w:r w:rsidRPr="00F152D5">
              <w:rPr>
                <w:rFonts w:ascii="Arial" w:hAnsi="Arial" w:cs="Arial"/>
                <w:sz w:val="18"/>
                <w:szCs w:val="18"/>
              </w:rPr>
              <w:t>23</w:t>
            </w:r>
          </w:p>
        </w:tc>
        <w:tc>
          <w:tcPr>
            <w:tcW w:w="873" w:type="pct"/>
          </w:tcPr>
          <w:p w14:paraId="337EE15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2597741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3E4D53A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32282DE6" w14:textId="77777777">
        <w:tc>
          <w:tcPr>
            <w:tcW w:w="1020" w:type="pct"/>
          </w:tcPr>
          <w:p w14:paraId="7CF8F5C9" w14:textId="77777777" w:rsidR="00DC55CE" w:rsidRPr="00F152D5" w:rsidRDefault="00DC55CE" w:rsidP="000E41AA">
            <w:pPr>
              <w:rPr>
                <w:rFonts w:ascii="Arial" w:hAnsi="Arial" w:cs="Arial"/>
                <w:sz w:val="18"/>
                <w:szCs w:val="18"/>
              </w:rPr>
            </w:pPr>
            <w:r w:rsidRPr="00F152D5">
              <w:rPr>
                <w:rFonts w:ascii="Arial" w:hAnsi="Arial" w:cs="Arial"/>
                <w:sz w:val="18"/>
                <w:szCs w:val="18"/>
              </w:rPr>
              <w:t>*Room ID</w:t>
            </w:r>
          </w:p>
        </w:tc>
        <w:tc>
          <w:tcPr>
            <w:tcW w:w="501" w:type="pct"/>
          </w:tcPr>
          <w:p w14:paraId="75FA1F52" w14:textId="77777777" w:rsidR="00DC55CE" w:rsidRPr="00F152D5" w:rsidRDefault="00DC55CE" w:rsidP="000E41AA">
            <w:pPr>
              <w:rPr>
                <w:rFonts w:ascii="Arial" w:hAnsi="Arial" w:cs="Arial"/>
                <w:sz w:val="18"/>
                <w:szCs w:val="18"/>
              </w:rPr>
            </w:pPr>
            <w:r w:rsidRPr="00F152D5">
              <w:rPr>
                <w:rFonts w:ascii="Arial" w:hAnsi="Arial" w:cs="Arial"/>
                <w:sz w:val="18"/>
                <w:szCs w:val="18"/>
              </w:rPr>
              <w:t>24</w:t>
            </w:r>
          </w:p>
        </w:tc>
        <w:tc>
          <w:tcPr>
            <w:tcW w:w="873" w:type="pct"/>
          </w:tcPr>
          <w:p w14:paraId="17907E02"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1D3ED7E3"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0EECEC0B"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7379236A" w14:textId="77777777">
        <w:tc>
          <w:tcPr>
            <w:tcW w:w="1020" w:type="pct"/>
          </w:tcPr>
          <w:p w14:paraId="4A75AA78" w14:textId="77777777" w:rsidR="00DC55CE" w:rsidRPr="00F152D5" w:rsidRDefault="00DC55CE" w:rsidP="000E41AA">
            <w:pPr>
              <w:rPr>
                <w:rFonts w:ascii="Arial" w:hAnsi="Arial" w:cs="Arial"/>
                <w:sz w:val="18"/>
                <w:szCs w:val="18"/>
              </w:rPr>
            </w:pPr>
            <w:r w:rsidRPr="00F152D5">
              <w:rPr>
                <w:rFonts w:ascii="Arial" w:hAnsi="Arial" w:cs="Arial"/>
                <w:sz w:val="18"/>
                <w:szCs w:val="18"/>
              </w:rPr>
              <w:t>*Service ID</w:t>
            </w:r>
          </w:p>
        </w:tc>
        <w:tc>
          <w:tcPr>
            <w:tcW w:w="501" w:type="pct"/>
          </w:tcPr>
          <w:p w14:paraId="1F19963C" w14:textId="77777777" w:rsidR="00DC55CE" w:rsidRPr="00F152D5" w:rsidRDefault="00DC55CE" w:rsidP="000E41AA">
            <w:pPr>
              <w:rPr>
                <w:rFonts w:ascii="Arial" w:hAnsi="Arial" w:cs="Arial"/>
                <w:sz w:val="18"/>
                <w:szCs w:val="18"/>
              </w:rPr>
            </w:pPr>
            <w:r w:rsidRPr="00F152D5">
              <w:rPr>
                <w:rFonts w:ascii="Arial" w:hAnsi="Arial" w:cs="Arial"/>
                <w:sz w:val="18"/>
                <w:szCs w:val="18"/>
              </w:rPr>
              <w:t>25</w:t>
            </w:r>
          </w:p>
        </w:tc>
        <w:tc>
          <w:tcPr>
            <w:tcW w:w="873" w:type="pct"/>
          </w:tcPr>
          <w:p w14:paraId="33A55111"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6823C7C6"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3FB3E58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2261B6CA" w14:textId="77777777">
        <w:tc>
          <w:tcPr>
            <w:tcW w:w="1020" w:type="pct"/>
          </w:tcPr>
          <w:p w14:paraId="09507C44" w14:textId="77777777" w:rsidR="00DC55CE" w:rsidRPr="00F152D5" w:rsidRDefault="00DC55CE" w:rsidP="000E41AA">
            <w:pPr>
              <w:rPr>
                <w:rFonts w:ascii="Arial" w:hAnsi="Arial" w:cs="Arial"/>
                <w:sz w:val="18"/>
                <w:szCs w:val="18"/>
              </w:rPr>
            </w:pPr>
            <w:r w:rsidRPr="00F152D5">
              <w:rPr>
                <w:rFonts w:ascii="Arial" w:hAnsi="Arial" w:cs="Arial"/>
                <w:sz w:val="18"/>
                <w:szCs w:val="18"/>
              </w:rPr>
              <w:t>Event Class</w:t>
            </w:r>
          </w:p>
        </w:tc>
        <w:tc>
          <w:tcPr>
            <w:tcW w:w="501" w:type="pct"/>
          </w:tcPr>
          <w:p w14:paraId="6FBBFFC3" w14:textId="77777777" w:rsidR="00DC55CE" w:rsidRPr="00F152D5" w:rsidRDefault="00DC55CE" w:rsidP="000E41AA">
            <w:pPr>
              <w:rPr>
                <w:rFonts w:ascii="Arial" w:hAnsi="Arial" w:cs="Arial"/>
                <w:sz w:val="18"/>
                <w:szCs w:val="18"/>
              </w:rPr>
            </w:pPr>
            <w:r w:rsidRPr="00F152D5">
              <w:rPr>
                <w:rFonts w:ascii="Arial" w:hAnsi="Arial" w:cs="Arial"/>
                <w:sz w:val="18"/>
                <w:szCs w:val="18"/>
              </w:rPr>
              <w:t>26</w:t>
            </w:r>
          </w:p>
        </w:tc>
        <w:tc>
          <w:tcPr>
            <w:tcW w:w="873" w:type="pct"/>
          </w:tcPr>
          <w:p w14:paraId="1A4FCB7C"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023E206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246DC66B" w14:textId="77777777" w:rsidR="00DC55CE" w:rsidRPr="00F152D5" w:rsidRDefault="00DC55CE" w:rsidP="000E41AA">
            <w:pPr>
              <w:rPr>
                <w:rFonts w:ascii="Arial" w:hAnsi="Arial" w:cs="Arial"/>
                <w:sz w:val="18"/>
                <w:szCs w:val="18"/>
              </w:rPr>
            </w:pPr>
            <w:r w:rsidRPr="00F152D5">
              <w:rPr>
                <w:rFonts w:ascii="Arial" w:hAnsi="Arial" w:cs="Arial"/>
                <w:sz w:val="18"/>
                <w:szCs w:val="18"/>
              </w:rPr>
              <w:t>e.g. HIGHTOWER LICENCE FEES</w:t>
            </w:r>
          </w:p>
        </w:tc>
      </w:tr>
      <w:tr w:rsidR="00DC55CE" w:rsidRPr="00F152D5" w14:paraId="7018D0DA" w14:textId="77777777">
        <w:tc>
          <w:tcPr>
            <w:tcW w:w="1020" w:type="pct"/>
          </w:tcPr>
          <w:p w14:paraId="19AE2B8B" w14:textId="77777777" w:rsidR="00DC55CE" w:rsidRPr="00F152D5" w:rsidRDefault="00DC55CE" w:rsidP="000E41AA">
            <w:pPr>
              <w:rPr>
                <w:rFonts w:ascii="Arial" w:hAnsi="Arial" w:cs="Arial"/>
                <w:sz w:val="18"/>
                <w:szCs w:val="18"/>
              </w:rPr>
            </w:pPr>
            <w:r w:rsidRPr="00F152D5">
              <w:rPr>
                <w:rFonts w:ascii="Arial" w:hAnsi="Arial" w:cs="Arial"/>
                <w:sz w:val="18"/>
                <w:szCs w:val="18"/>
              </w:rPr>
              <w:t>*Event Name</w:t>
            </w:r>
          </w:p>
        </w:tc>
        <w:tc>
          <w:tcPr>
            <w:tcW w:w="501" w:type="pct"/>
          </w:tcPr>
          <w:p w14:paraId="49C923E6" w14:textId="77777777" w:rsidR="00DC55CE" w:rsidRPr="00F152D5" w:rsidRDefault="00DC55CE" w:rsidP="000E41AA">
            <w:pPr>
              <w:rPr>
                <w:rFonts w:ascii="Arial" w:hAnsi="Arial" w:cs="Arial"/>
                <w:sz w:val="18"/>
                <w:szCs w:val="18"/>
              </w:rPr>
            </w:pPr>
            <w:r w:rsidRPr="00F152D5">
              <w:rPr>
                <w:rFonts w:ascii="Arial" w:hAnsi="Arial" w:cs="Arial"/>
                <w:sz w:val="18"/>
                <w:szCs w:val="18"/>
              </w:rPr>
              <w:t>27</w:t>
            </w:r>
          </w:p>
        </w:tc>
        <w:tc>
          <w:tcPr>
            <w:tcW w:w="873" w:type="pct"/>
          </w:tcPr>
          <w:p w14:paraId="4473156E"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0E0A05D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318FAE27"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30D33484" w14:textId="77777777">
        <w:tc>
          <w:tcPr>
            <w:tcW w:w="1020" w:type="pct"/>
          </w:tcPr>
          <w:p w14:paraId="03112E5D" w14:textId="77777777" w:rsidR="00DC55CE" w:rsidRPr="00F152D5" w:rsidRDefault="00DC55CE" w:rsidP="000E41AA">
            <w:pPr>
              <w:rPr>
                <w:rFonts w:ascii="Arial" w:hAnsi="Arial" w:cs="Arial"/>
                <w:sz w:val="18"/>
                <w:szCs w:val="18"/>
              </w:rPr>
            </w:pPr>
            <w:r w:rsidRPr="00F152D5">
              <w:rPr>
                <w:rFonts w:ascii="Arial" w:hAnsi="Arial" w:cs="Arial"/>
                <w:sz w:val="18"/>
                <w:szCs w:val="18"/>
              </w:rPr>
              <w:t>*CBUK reference number</w:t>
            </w:r>
          </w:p>
        </w:tc>
        <w:tc>
          <w:tcPr>
            <w:tcW w:w="501" w:type="pct"/>
          </w:tcPr>
          <w:p w14:paraId="452C604E" w14:textId="77777777" w:rsidR="00DC55CE" w:rsidRPr="00F152D5" w:rsidRDefault="00DC55CE" w:rsidP="000E41AA">
            <w:pPr>
              <w:rPr>
                <w:rFonts w:ascii="Arial" w:hAnsi="Arial" w:cs="Arial"/>
                <w:sz w:val="18"/>
                <w:szCs w:val="18"/>
              </w:rPr>
            </w:pPr>
            <w:r w:rsidRPr="00F152D5">
              <w:rPr>
                <w:rFonts w:ascii="Arial" w:hAnsi="Arial" w:cs="Arial"/>
                <w:sz w:val="18"/>
                <w:szCs w:val="18"/>
              </w:rPr>
              <w:t>28</w:t>
            </w:r>
          </w:p>
        </w:tc>
        <w:tc>
          <w:tcPr>
            <w:tcW w:w="873" w:type="pct"/>
          </w:tcPr>
          <w:p w14:paraId="527764D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4965123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45783D44"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5598C2D4" w14:textId="77777777">
        <w:tc>
          <w:tcPr>
            <w:tcW w:w="1020" w:type="pct"/>
          </w:tcPr>
          <w:p w14:paraId="31928B7D" w14:textId="77777777" w:rsidR="00DC55CE" w:rsidRPr="00F152D5" w:rsidRDefault="00DC55CE" w:rsidP="000E41AA">
            <w:pPr>
              <w:rPr>
                <w:rFonts w:ascii="Arial" w:hAnsi="Arial" w:cs="Arial"/>
                <w:sz w:val="18"/>
                <w:szCs w:val="18"/>
              </w:rPr>
            </w:pPr>
            <w:r w:rsidRPr="00F152D5">
              <w:rPr>
                <w:rFonts w:ascii="Arial" w:hAnsi="Arial" w:cs="Arial"/>
                <w:sz w:val="18"/>
                <w:szCs w:val="18"/>
              </w:rPr>
              <w:t>*CLI</w:t>
            </w:r>
          </w:p>
        </w:tc>
        <w:tc>
          <w:tcPr>
            <w:tcW w:w="501" w:type="pct"/>
          </w:tcPr>
          <w:p w14:paraId="5DFE0496" w14:textId="77777777" w:rsidR="00DC55CE" w:rsidRPr="00F152D5" w:rsidRDefault="00DC55CE" w:rsidP="000E41AA">
            <w:pPr>
              <w:rPr>
                <w:rFonts w:ascii="Arial" w:hAnsi="Arial" w:cs="Arial"/>
                <w:sz w:val="18"/>
                <w:szCs w:val="18"/>
              </w:rPr>
            </w:pPr>
            <w:r w:rsidRPr="00F152D5">
              <w:rPr>
                <w:rFonts w:ascii="Arial" w:hAnsi="Arial" w:cs="Arial"/>
                <w:sz w:val="18"/>
                <w:szCs w:val="18"/>
              </w:rPr>
              <w:t>29</w:t>
            </w:r>
          </w:p>
        </w:tc>
        <w:tc>
          <w:tcPr>
            <w:tcW w:w="873" w:type="pct"/>
          </w:tcPr>
          <w:p w14:paraId="7502E7F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0B893FF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2B68267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5C26AECD" w14:textId="77777777">
        <w:tc>
          <w:tcPr>
            <w:tcW w:w="1020" w:type="pct"/>
          </w:tcPr>
          <w:p w14:paraId="607714CF" w14:textId="77777777" w:rsidR="00DC55CE" w:rsidRPr="00F152D5" w:rsidRDefault="00DC55CE" w:rsidP="000E41AA">
            <w:pPr>
              <w:rPr>
                <w:rFonts w:ascii="Arial" w:hAnsi="Arial" w:cs="Arial"/>
                <w:sz w:val="18"/>
                <w:szCs w:val="18"/>
              </w:rPr>
            </w:pPr>
            <w:r w:rsidRPr="00F152D5">
              <w:rPr>
                <w:rFonts w:ascii="Arial" w:hAnsi="Arial" w:cs="Arial"/>
                <w:sz w:val="18"/>
                <w:szCs w:val="18"/>
              </w:rPr>
              <w:t>*MAC code</w:t>
            </w:r>
          </w:p>
        </w:tc>
        <w:tc>
          <w:tcPr>
            <w:tcW w:w="501" w:type="pct"/>
          </w:tcPr>
          <w:p w14:paraId="53662237" w14:textId="77777777" w:rsidR="00DC55CE" w:rsidRPr="00F152D5" w:rsidRDefault="00DC55CE" w:rsidP="000E41AA">
            <w:pPr>
              <w:rPr>
                <w:rFonts w:ascii="Arial" w:hAnsi="Arial" w:cs="Arial"/>
                <w:sz w:val="18"/>
                <w:szCs w:val="18"/>
              </w:rPr>
            </w:pPr>
            <w:r w:rsidRPr="00F152D5">
              <w:rPr>
                <w:rFonts w:ascii="Arial" w:hAnsi="Arial" w:cs="Arial"/>
                <w:sz w:val="18"/>
                <w:szCs w:val="18"/>
              </w:rPr>
              <w:t>30</w:t>
            </w:r>
          </w:p>
        </w:tc>
        <w:tc>
          <w:tcPr>
            <w:tcW w:w="873" w:type="pct"/>
          </w:tcPr>
          <w:p w14:paraId="103B69BB"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5253E4ED"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77824890"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498554DF" w14:textId="77777777">
        <w:tc>
          <w:tcPr>
            <w:tcW w:w="1020" w:type="pct"/>
          </w:tcPr>
          <w:p w14:paraId="530CDD4A" w14:textId="77777777" w:rsidR="00DC55CE" w:rsidRPr="00F152D5" w:rsidRDefault="00DC55CE" w:rsidP="000E41AA">
            <w:pPr>
              <w:rPr>
                <w:rFonts w:ascii="Arial" w:hAnsi="Arial" w:cs="Arial"/>
                <w:sz w:val="18"/>
                <w:szCs w:val="18"/>
              </w:rPr>
            </w:pPr>
            <w:r w:rsidRPr="00F152D5">
              <w:rPr>
                <w:rFonts w:ascii="Arial" w:hAnsi="Arial" w:cs="Arial"/>
                <w:sz w:val="18"/>
                <w:szCs w:val="18"/>
              </w:rPr>
              <w:t>*Free text</w:t>
            </w:r>
          </w:p>
        </w:tc>
        <w:tc>
          <w:tcPr>
            <w:tcW w:w="501" w:type="pct"/>
          </w:tcPr>
          <w:p w14:paraId="2F925286" w14:textId="77777777" w:rsidR="00DC55CE" w:rsidRPr="00F152D5" w:rsidRDefault="00DC55CE" w:rsidP="000E41AA">
            <w:pPr>
              <w:rPr>
                <w:rFonts w:ascii="Arial" w:hAnsi="Arial" w:cs="Arial"/>
                <w:sz w:val="18"/>
                <w:szCs w:val="18"/>
              </w:rPr>
            </w:pPr>
            <w:r w:rsidRPr="00F152D5">
              <w:rPr>
                <w:rFonts w:ascii="Arial" w:hAnsi="Arial" w:cs="Arial"/>
                <w:sz w:val="18"/>
                <w:szCs w:val="18"/>
              </w:rPr>
              <w:t>31</w:t>
            </w:r>
          </w:p>
        </w:tc>
        <w:tc>
          <w:tcPr>
            <w:tcW w:w="873" w:type="pct"/>
          </w:tcPr>
          <w:p w14:paraId="1B74B513"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67535DEF"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04479755"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60A9677D" w14:textId="77777777">
        <w:tc>
          <w:tcPr>
            <w:tcW w:w="1020" w:type="pct"/>
          </w:tcPr>
          <w:p w14:paraId="1B15C34F" w14:textId="77777777" w:rsidR="00DC55CE" w:rsidRPr="00F152D5" w:rsidRDefault="00DC55CE" w:rsidP="000E41AA">
            <w:pPr>
              <w:rPr>
                <w:rFonts w:ascii="Arial" w:hAnsi="Arial" w:cs="Arial"/>
                <w:sz w:val="18"/>
                <w:szCs w:val="18"/>
              </w:rPr>
            </w:pPr>
            <w:r w:rsidRPr="00F152D5">
              <w:rPr>
                <w:rFonts w:ascii="Arial" w:hAnsi="Arial" w:cs="Arial"/>
                <w:sz w:val="18"/>
                <w:szCs w:val="18"/>
              </w:rPr>
              <w:t>*TRC Start date time</w:t>
            </w:r>
          </w:p>
        </w:tc>
        <w:tc>
          <w:tcPr>
            <w:tcW w:w="501" w:type="pct"/>
          </w:tcPr>
          <w:p w14:paraId="2CF26E70" w14:textId="77777777" w:rsidR="00DC55CE" w:rsidRPr="00F152D5" w:rsidRDefault="00DC55CE" w:rsidP="000E41AA">
            <w:pPr>
              <w:rPr>
                <w:rFonts w:ascii="Arial" w:hAnsi="Arial" w:cs="Arial"/>
                <w:sz w:val="18"/>
                <w:szCs w:val="18"/>
              </w:rPr>
            </w:pPr>
            <w:r w:rsidRPr="00F152D5">
              <w:rPr>
                <w:rFonts w:ascii="Arial" w:hAnsi="Arial" w:cs="Arial"/>
                <w:sz w:val="18"/>
                <w:szCs w:val="18"/>
              </w:rPr>
              <w:t>32</w:t>
            </w:r>
          </w:p>
        </w:tc>
        <w:tc>
          <w:tcPr>
            <w:tcW w:w="873" w:type="pct"/>
          </w:tcPr>
          <w:p w14:paraId="6B839620" w14:textId="77777777" w:rsidR="00DC55CE" w:rsidRPr="00F152D5" w:rsidRDefault="00DC55CE" w:rsidP="000E41AA">
            <w:pPr>
              <w:rPr>
                <w:rFonts w:ascii="Arial" w:hAnsi="Arial" w:cs="Arial"/>
                <w:sz w:val="18"/>
                <w:szCs w:val="18"/>
              </w:rPr>
            </w:pPr>
          </w:p>
        </w:tc>
        <w:tc>
          <w:tcPr>
            <w:tcW w:w="898" w:type="pct"/>
          </w:tcPr>
          <w:p w14:paraId="322348DB"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1708" w:type="pct"/>
          </w:tcPr>
          <w:p w14:paraId="0EAEBD86"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5AE92B1E" w14:textId="77777777">
        <w:tc>
          <w:tcPr>
            <w:tcW w:w="1020" w:type="pct"/>
          </w:tcPr>
          <w:p w14:paraId="5DF40DE2" w14:textId="77777777" w:rsidR="00DC55CE" w:rsidRPr="00F152D5" w:rsidRDefault="00DC55CE" w:rsidP="000E41AA">
            <w:pPr>
              <w:rPr>
                <w:rFonts w:ascii="Arial" w:hAnsi="Arial" w:cs="Arial"/>
                <w:sz w:val="18"/>
                <w:szCs w:val="18"/>
              </w:rPr>
            </w:pPr>
            <w:r w:rsidRPr="00F152D5">
              <w:rPr>
                <w:rFonts w:ascii="Arial" w:hAnsi="Arial" w:cs="Arial"/>
                <w:sz w:val="18"/>
                <w:szCs w:val="18"/>
              </w:rPr>
              <w:t>*Clear code</w:t>
            </w:r>
          </w:p>
        </w:tc>
        <w:tc>
          <w:tcPr>
            <w:tcW w:w="501" w:type="pct"/>
          </w:tcPr>
          <w:p w14:paraId="76C59162" w14:textId="77777777" w:rsidR="00DC55CE" w:rsidRPr="00F152D5" w:rsidRDefault="00DC55CE" w:rsidP="000E41AA">
            <w:pPr>
              <w:rPr>
                <w:rFonts w:ascii="Arial" w:hAnsi="Arial" w:cs="Arial"/>
                <w:sz w:val="18"/>
                <w:szCs w:val="18"/>
              </w:rPr>
            </w:pPr>
            <w:r w:rsidRPr="00F152D5">
              <w:rPr>
                <w:rFonts w:ascii="Arial" w:hAnsi="Arial" w:cs="Arial"/>
                <w:sz w:val="18"/>
                <w:szCs w:val="18"/>
              </w:rPr>
              <w:t>33</w:t>
            </w:r>
          </w:p>
        </w:tc>
        <w:tc>
          <w:tcPr>
            <w:tcW w:w="873" w:type="pct"/>
          </w:tcPr>
          <w:p w14:paraId="1467473A"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592441D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5EFE3FF9"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3A21D224" w14:textId="77777777">
        <w:tc>
          <w:tcPr>
            <w:tcW w:w="1020" w:type="pct"/>
          </w:tcPr>
          <w:p w14:paraId="3E27FACF" w14:textId="77777777" w:rsidR="00DC55CE" w:rsidRPr="00F152D5" w:rsidRDefault="00DC55CE" w:rsidP="000E41AA">
            <w:pPr>
              <w:rPr>
                <w:rFonts w:ascii="Arial" w:hAnsi="Arial" w:cs="Arial"/>
                <w:sz w:val="18"/>
                <w:szCs w:val="18"/>
              </w:rPr>
            </w:pPr>
            <w:r w:rsidRPr="00F152D5">
              <w:rPr>
                <w:rFonts w:ascii="Arial" w:hAnsi="Arial" w:cs="Arial"/>
                <w:sz w:val="18"/>
                <w:szCs w:val="18"/>
              </w:rPr>
              <w:t>*TRC description code</w:t>
            </w:r>
          </w:p>
        </w:tc>
        <w:tc>
          <w:tcPr>
            <w:tcW w:w="501" w:type="pct"/>
          </w:tcPr>
          <w:p w14:paraId="1ECDBA08" w14:textId="77777777" w:rsidR="00DC55CE" w:rsidRPr="00F152D5" w:rsidRDefault="00DC55CE" w:rsidP="000E41AA">
            <w:pPr>
              <w:rPr>
                <w:rFonts w:ascii="Arial" w:hAnsi="Arial" w:cs="Arial"/>
                <w:sz w:val="18"/>
                <w:szCs w:val="18"/>
              </w:rPr>
            </w:pPr>
            <w:r w:rsidRPr="00F152D5">
              <w:rPr>
                <w:rFonts w:ascii="Arial" w:hAnsi="Arial" w:cs="Arial"/>
                <w:sz w:val="18"/>
                <w:szCs w:val="18"/>
              </w:rPr>
              <w:t>34</w:t>
            </w:r>
          </w:p>
        </w:tc>
        <w:tc>
          <w:tcPr>
            <w:tcW w:w="873" w:type="pct"/>
          </w:tcPr>
          <w:p w14:paraId="55668EC9"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5A80929B"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11851921"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620F1EAC" w14:textId="77777777">
        <w:tc>
          <w:tcPr>
            <w:tcW w:w="1020" w:type="pct"/>
          </w:tcPr>
          <w:p w14:paraId="3E879009"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reference</w:t>
            </w:r>
          </w:p>
        </w:tc>
        <w:tc>
          <w:tcPr>
            <w:tcW w:w="501" w:type="pct"/>
          </w:tcPr>
          <w:p w14:paraId="71AD84C1" w14:textId="77777777" w:rsidR="00DC55CE" w:rsidRPr="00F152D5" w:rsidRDefault="00DC55CE" w:rsidP="000E41AA">
            <w:pPr>
              <w:rPr>
                <w:rFonts w:ascii="Arial" w:hAnsi="Arial" w:cs="Arial"/>
                <w:sz w:val="18"/>
                <w:szCs w:val="18"/>
              </w:rPr>
            </w:pPr>
            <w:r w:rsidRPr="00F152D5">
              <w:rPr>
                <w:rFonts w:ascii="Arial" w:hAnsi="Arial" w:cs="Arial"/>
                <w:sz w:val="18"/>
                <w:szCs w:val="18"/>
              </w:rPr>
              <w:t>35</w:t>
            </w:r>
          </w:p>
        </w:tc>
        <w:tc>
          <w:tcPr>
            <w:tcW w:w="873" w:type="pct"/>
          </w:tcPr>
          <w:p w14:paraId="28CAD800"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08CD4375"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45A18F9C"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r w:rsidR="00DC55CE" w:rsidRPr="00F152D5" w14:paraId="6E979BA8" w14:textId="77777777">
        <w:tc>
          <w:tcPr>
            <w:tcW w:w="1020" w:type="pct"/>
          </w:tcPr>
          <w:p w14:paraId="7918A5DD" w14:textId="77777777" w:rsidR="00DC55CE" w:rsidRPr="00F152D5" w:rsidRDefault="00DC55CE" w:rsidP="000E41AA">
            <w:pPr>
              <w:rPr>
                <w:rFonts w:ascii="Arial" w:hAnsi="Arial" w:cs="Arial"/>
                <w:sz w:val="18"/>
                <w:szCs w:val="18"/>
              </w:rPr>
            </w:pPr>
            <w:r w:rsidRPr="00F152D5">
              <w:rPr>
                <w:rFonts w:ascii="Arial" w:hAnsi="Arial" w:cs="Arial"/>
                <w:sz w:val="18"/>
                <w:szCs w:val="18"/>
              </w:rPr>
              <w:t>*Price list description</w:t>
            </w:r>
          </w:p>
        </w:tc>
        <w:tc>
          <w:tcPr>
            <w:tcW w:w="501" w:type="pct"/>
          </w:tcPr>
          <w:p w14:paraId="41A01961" w14:textId="77777777" w:rsidR="00DC55CE" w:rsidRPr="00F152D5" w:rsidRDefault="00DC55CE" w:rsidP="000E41AA">
            <w:pPr>
              <w:rPr>
                <w:rFonts w:ascii="Arial" w:hAnsi="Arial" w:cs="Arial"/>
                <w:sz w:val="18"/>
                <w:szCs w:val="18"/>
              </w:rPr>
            </w:pPr>
            <w:r w:rsidRPr="00F152D5">
              <w:rPr>
                <w:rFonts w:ascii="Arial" w:hAnsi="Arial" w:cs="Arial"/>
                <w:sz w:val="18"/>
                <w:szCs w:val="18"/>
              </w:rPr>
              <w:t>36</w:t>
            </w:r>
          </w:p>
        </w:tc>
        <w:tc>
          <w:tcPr>
            <w:tcW w:w="873" w:type="pct"/>
          </w:tcPr>
          <w:p w14:paraId="35FA6F16" w14:textId="77777777" w:rsidR="00DC55CE" w:rsidRPr="00F152D5" w:rsidRDefault="00DC55CE" w:rsidP="000E41AA">
            <w:pPr>
              <w:rPr>
                <w:rFonts w:ascii="Arial" w:hAnsi="Arial" w:cs="Arial"/>
                <w:sz w:val="18"/>
                <w:szCs w:val="18"/>
              </w:rPr>
            </w:pPr>
            <w:r w:rsidRPr="00F152D5">
              <w:rPr>
                <w:rFonts w:ascii="Arial" w:hAnsi="Arial" w:cs="Arial"/>
                <w:sz w:val="18"/>
                <w:szCs w:val="18"/>
              </w:rPr>
              <w:t>20</w:t>
            </w:r>
          </w:p>
        </w:tc>
        <w:tc>
          <w:tcPr>
            <w:tcW w:w="898" w:type="pct"/>
          </w:tcPr>
          <w:p w14:paraId="6384787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708" w:type="pct"/>
          </w:tcPr>
          <w:p w14:paraId="6C0DF5B2" w14:textId="77777777" w:rsidR="00DC55CE" w:rsidRPr="00F152D5" w:rsidRDefault="00DC55CE" w:rsidP="000E41AA">
            <w:pPr>
              <w:rPr>
                <w:rFonts w:ascii="Arial" w:hAnsi="Arial" w:cs="Arial"/>
                <w:sz w:val="18"/>
                <w:szCs w:val="18"/>
              </w:rPr>
            </w:pPr>
            <w:r w:rsidRPr="00F152D5">
              <w:rPr>
                <w:rFonts w:ascii="Arial" w:hAnsi="Arial" w:cs="Arial"/>
                <w:sz w:val="18"/>
                <w:szCs w:val="18"/>
              </w:rPr>
              <w:t>Not Used for BTW-</w:t>
            </w:r>
            <w:proofErr w:type="spellStart"/>
            <w:r w:rsidRPr="00F152D5">
              <w:rPr>
                <w:rFonts w:ascii="Arial" w:hAnsi="Arial" w:cs="Arial"/>
                <w:sz w:val="18"/>
                <w:szCs w:val="18"/>
              </w:rPr>
              <w:t>Adhoc</w:t>
            </w:r>
            <w:proofErr w:type="spellEnd"/>
            <w:r w:rsidRPr="00F152D5">
              <w:rPr>
                <w:rFonts w:ascii="Arial" w:hAnsi="Arial" w:cs="Arial"/>
                <w:sz w:val="18"/>
                <w:szCs w:val="18"/>
              </w:rPr>
              <w:t>(PN,CPS,HT) Products</w:t>
            </w:r>
          </w:p>
        </w:tc>
      </w:tr>
    </w:tbl>
    <w:p w14:paraId="493B6EBF" w14:textId="77777777" w:rsidR="00DC55CE" w:rsidRPr="00F152D5" w:rsidRDefault="00DC55CE" w:rsidP="00DC55CE">
      <w:pPr>
        <w:rPr>
          <w:rFonts w:ascii="Arial" w:hAnsi="Arial" w:cs="Arial"/>
          <w:b/>
          <w:sz w:val="20"/>
        </w:rPr>
      </w:pPr>
    </w:p>
    <w:p w14:paraId="081472D3" w14:textId="77777777" w:rsidR="00DC55CE" w:rsidRPr="00F152D5" w:rsidRDefault="00DC55CE" w:rsidP="00DC55CE">
      <w:pPr>
        <w:rPr>
          <w:rFonts w:ascii="Arial" w:hAnsi="Arial" w:cs="Arial"/>
          <w:sz w:val="18"/>
          <w:szCs w:val="18"/>
        </w:rPr>
      </w:pPr>
      <w:r w:rsidRPr="00F152D5">
        <w:rPr>
          <w:rFonts w:ascii="Arial" w:hAnsi="Arial" w:cs="Arial"/>
          <w:sz w:val="18"/>
          <w:szCs w:val="18"/>
        </w:rPr>
        <w:t>* Asterisk = Fields whose values will not get populated.</w:t>
      </w:r>
    </w:p>
    <w:p w14:paraId="1385CF8A" w14:textId="77777777" w:rsidR="00DC55CE" w:rsidRPr="00F152D5" w:rsidRDefault="00DC55CE" w:rsidP="00DC55CE">
      <w:pPr>
        <w:rPr>
          <w:rFonts w:ascii="Arial" w:hAnsi="Arial" w:cs="Arial"/>
          <w:sz w:val="20"/>
        </w:rPr>
      </w:pPr>
    </w:p>
    <w:p w14:paraId="0F778E2B" w14:textId="77777777" w:rsidR="00DC55CE" w:rsidRPr="00F152D5" w:rsidRDefault="00DC55CE" w:rsidP="00DC55CE">
      <w:pPr>
        <w:pStyle w:val="Heading2"/>
        <w:numPr>
          <w:ilvl w:val="0"/>
          <w:numId w:val="0"/>
        </w:numPr>
        <w:rPr>
          <w:rFonts w:ascii="Arial" w:hAnsi="Arial" w:cs="Arial"/>
          <w:sz w:val="22"/>
          <w:u w:val="single"/>
        </w:rPr>
      </w:pPr>
      <w:bookmarkStart w:id="825" w:name="_Toc282443302"/>
      <w:bookmarkStart w:id="826" w:name="_Toc50645454"/>
      <w:r w:rsidRPr="00F152D5">
        <w:rPr>
          <w:rFonts w:ascii="Arial" w:hAnsi="Arial" w:cs="Arial"/>
          <w:sz w:val="22"/>
          <w:u w:val="single"/>
        </w:rPr>
        <w:t>9.5 ADJUSTMENT RECORD</w:t>
      </w:r>
      <w:bookmarkEnd w:id="825"/>
      <w:bookmarkEnd w:id="826"/>
    </w:p>
    <w:p w14:paraId="7895C176" w14:textId="77777777" w:rsidR="00DC55CE" w:rsidRPr="00F152D5" w:rsidRDefault="00DC55CE" w:rsidP="00DC55CE">
      <w:pPr>
        <w:rPr>
          <w:rFonts w:ascii="Arial" w:hAnsi="Arial" w:cs="Arial"/>
          <w:sz w:val="20"/>
        </w:rPr>
      </w:pPr>
      <w:r w:rsidRPr="00F152D5">
        <w:rPr>
          <w:rFonts w:ascii="Arial" w:hAnsi="Arial" w:cs="Arial"/>
          <w:sz w:val="20"/>
        </w:rPr>
        <w:t>The following adjustment records will be included in the output file and will contain the following data.</w:t>
      </w:r>
    </w:p>
    <w:p w14:paraId="242BD4C3" w14:textId="77777777" w:rsidR="00DC55CE" w:rsidRPr="00F152D5" w:rsidRDefault="00DC55CE" w:rsidP="00DC55CE">
      <w:pPr>
        <w:rPr>
          <w:rFonts w:ascii="Arial" w:hAnsi="Arial" w:cs="Arial"/>
          <w:sz w:val="20"/>
        </w:rPr>
      </w:pPr>
      <w:r w:rsidRPr="00F152D5">
        <w:rPr>
          <w:rFonts w:ascii="Arial" w:hAnsi="Arial" w:cs="Arial"/>
          <w:sz w:val="20"/>
        </w:rPr>
        <w:t>Record Type:</w:t>
      </w:r>
      <w:r w:rsidRPr="00F152D5">
        <w:rPr>
          <w:rFonts w:ascii="Arial" w:hAnsi="Arial" w:cs="Arial"/>
          <w:b/>
          <w:sz w:val="20"/>
        </w:rPr>
        <w:t xml:space="preserve"> 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15"/>
        <w:gridCol w:w="751"/>
        <w:gridCol w:w="1132"/>
        <w:gridCol w:w="1360"/>
        <w:gridCol w:w="3493"/>
        <w:gridCol w:w="825"/>
      </w:tblGrid>
      <w:tr w:rsidR="00DC55CE" w:rsidRPr="00F152D5" w14:paraId="3EB0941E" w14:textId="77777777">
        <w:tc>
          <w:tcPr>
            <w:tcW w:w="1052" w:type="pct"/>
          </w:tcPr>
          <w:p w14:paraId="408E1149"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392" w:type="pct"/>
          </w:tcPr>
          <w:p w14:paraId="2539EC32"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1" w:type="pct"/>
          </w:tcPr>
          <w:p w14:paraId="3A27095D"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710" w:type="pct"/>
          </w:tcPr>
          <w:p w14:paraId="069F0E67"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1824" w:type="pct"/>
          </w:tcPr>
          <w:p w14:paraId="1EF84230"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c>
          <w:tcPr>
            <w:tcW w:w="431" w:type="pct"/>
          </w:tcPr>
          <w:p w14:paraId="350FEAD4" w14:textId="77777777" w:rsidR="00DC55CE" w:rsidRPr="00F152D5" w:rsidRDefault="00DC55CE" w:rsidP="000E41AA">
            <w:pPr>
              <w:rPr>
                <w:rFonts w:ascii="Arial" w:hAnsi="Arial" w:cs="Arial"/>
                <w:b/>
                <w:sz w:val="18"/>
                <w:szCs w:val="18"/>
              </w:rPr>
            </w:pPr>
            <w:r w:rsidRPr="00F152D5">
              <w:rPr>
                <w:rFonts w:ascii="Arial" w:hAnsi="Arial" w:cs="Arial"/>
                <w:b/>
                <w:sz w:val="18"/>
                <w:szCs w:val="18"/>
              </w:rPr>
              <w:t>Note</w:t>
            </w:r>
          </w:p>
        </w:tc>
      </w:tr>
      <w:tr w:rsidR="00DC55CE" w:rsidRPr="00F152D5" w14:paraId="28281F85" w14:textId="77777777">
        <w:tc>
          <w:tcPr>
            <w:tcW w:w="1052" w:type="pct"/>
          </w:tcPr>
          <w:p w14:paraId="172F1938"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Record Type</w:t>
            </w:r>
          </w:p>
        </w:tc>
        <w:tc>
          <w:tcPr>
            <w:tcW w:w="392" w:type="pct"/>
          </w:tcPr>
          <w:p w14:paraId="04E7366A"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1" w:type="pct"/>
          </w:tcPr>
          <w:p w14:paraId="351F3568"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0950B9C4"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24" w:type="pct"/>
          </w:tcPr>
          <w:p w14:paraId="78F345A7"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ADJUSTMENTS</w:t>
            </w:r>
          </w:p>
        </w:tc>
        <w:tc>
          <w:tcPr>
            <w:tcW w:w="431" w:type="pct"/>
          </w:tcPr>
          <w:p w14:paraId="27C41360" w14:textId="77777777" w:rsidR="00DC55CE" w:rsidRPr="00F152D5" w:rsidRDefault="00DC55CE" w:rsidP="000E41AA">
            <w:pPr>
              <w:rPr>
                <w:rFonts w:ascii="Arial" w:hAnsi="Arial" w:cs="Arial"/>
                <w:sz w:val="18"/>
                <w:szCs w:val="18"/>
              </w:rPr>
            </w:pPr>
          </w:p>
        </w:tc>
      </w:tr>
      <w:tr w:rsidR="00DC55CE" w:rsidRPr="00F152D5" w14:paraId="4752C0CC" w14:textId="77777777">
        <w:tc>
          <w:tcPr>
            <w:tcW w:w="1052" w:type="pct"/>
          </w:tcPr>
          <w:p w14:paraId="264DFC65"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Name</w:t>
            </w:r>
          </w:p>
        </w:tc>
        <w:tc>
          <w:tcPr>
            <w:tcW w:w="392" w:type="pct"/>
          </w:tcPr>
          <w:p w14:paraId="18D888AF"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1" w:type="pct"/>
          </w:tcPr>
          <w:p w14:paraId="46005AD2" w14:textId="77777777" w:rsidR="00DC55CE" w:rsidRPr="00F152D5" w:rsidRDefault="00DC55CE" w:rsidP="000E41AA">
            <w:pPr>
              <w:rPr>
                <w:rFonts w:ascii="Arial" w:hAnsi="Arial" w:cs="Arial"/>
                <w:sz w:val="18"/>
                <w:szCs w:val="18"/>
              </w:rPr>
            </w:pPr>
            <w:r w:rsidRPr="00F152D5">
              <w:rPr>
                <w:rFonts w:ascii="Arial" w:hAnsi="Arial" w:cs="Arial"/>
                <w:sz w:val="18"/>
                <w:szCs w:val="18"/>
              </w:rPr>
              <w:t>40</w:t>
            </w:r>
          </w:p>
        </w:tc>
        <w:tc>
          <w:tcPr>
            <w:tcW w:w="710" w:type="pct"/>
          </w:tcPr>
          <w:p w14:paraId="16A8FB70"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24" w:type="pct"/>
          </w:tcPr>
          <w:p w14:paraId="6BC2C6A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Adhoc</w:t>
            </w:r>
            <w:proofErr w:type="spellEnd"/>
            <w:r w:rsidRPr="00F152D5">
              <w:rPr>
                <w:rFonts w:ascii="Arial" w:hAnsi="Arial" w:cs="Arial"/>
                <w:sz w:val="18"/>
                <w:szCs w:val="18"/>
              </w:rPr>
              <w:t xml:space="preserve"> Product Charge</w:t>
            </w:r>
          </w:p>
        </w:tc>
        <w:tc>
          <w:tcPr>
            <w:tcW w:w="431" w:type="pct"/>
          </w:tcPr>
          <w:p w14:paraId="2A4C2C78" w14:textId="77777777" w:rsidR="00DC55CE" w:rsidRPr="00F152D5" w:rsidRDefault="00DC55CE" w:rsidP="000E41AA">
            <w:pPr>
              <w:rPr>
                <w:rFonts w:ascii="Arial" w:hAnsi="Arial" w:cs="Arial"/>
                <w:sz w:val="18"/>
                <w:szCs w:val="18"/>
              </w:rPr>
            </w:pPr>
          </w:p>
        </w:tc>
      </w:tr>
      <w:tr w:rsidR="00DC55CE" w:rsidRPr="00F152D5" w14:paraId="2944A7A9" w14:textId="77777777">
        <w:tc>
          <w:tcPr>
            <w:tcW w:w="1052" w:type="pct"/>
          </w:tcPr>
          <w:p w14:paraId="4CBB3DB5"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free text field</w:t>
            </w:r>
          </w:p>
        </w:tc>
        <w:tc>
          <w:tcPr>
            <w:tcW w:w="392" w:type="pct"/>
          </w:tcPr>
          <w:p w14:paraId="463B1C4D"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1" w:type="pct"/>
          </w:tcPr>
          <w:p w14:paraId="64B97DC1"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710" w:type="pct"/>
          </w:tcPr>
          <w:p w14:paraId="3B1A2F67"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1824" w:type="pct"/>
          </w:tcPr>
          <w:p w14:paraId="76995789"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Adhoc</w:t>
            </w:r>
            <w:proofErr w:type="spellEnd"/>
            <w:r w:rsidRPr="00F152D5">
              <w:rPr>
                <w:rFonts w:ascii="Arial" w:hAnsi="Arial" w:cs="Arial"/>
                <w:sz w:val="18"/>
                <w:szCs w:val="18"/>
              </w:rPr>
              <w:t xml:space="preserve"> Product Charge</w:t>
            </w:r>
          </w:p>
        </w:tc>
        <w:tc>
          <w:tcPr>
            <w:tcW w:w="431" w:type="pct"/>
          </w:tcPr>
          <w:p w14:paraId="73C009CB" w14:textId="77777777" w:rsidR="00DC55CE" w:rsidRPr="00F152D5" w:rsidRDefault="00DC55CE" w:rsidP="000E41AA">
            <w:pPr>
              <w:rPr>
                <w:rFonts w:ascii="Arial" w:hAnsi="Arial" w:cs="Arial"/>
                <w:sz w:val="18"/>
                <w:szCs w:val="18"/>
              </w:rPr>
            </w:pPr>
          </w:p>
        </w:tc>
      </w:tr>
      <w:tr w:rsidR="00DC55CE" w:rsidRPr="00F152D5" w14:paraId="732AAC2D" w14:textId="77777777">
        <w:tc>
          <w:tcPr>
            <w:tcW w:w="1052" w:type="pct"/>
          </w:tcPr>
          <w:p w14:paraId="49E0BC0F" w14:textId="77777777" w:rsidR="00DC55CE" w:rsidRPr="00F152D5" w:rsidRDefault="00DC55CE" w:rsidP="000E41AA">
            <w:pPr>
              <w:rPr>
                <w:rFonts w:ascii="Arial" w:hAnsi="Arial" w:cs="Arial"/>
                <w:sz w:val="18"/>
                <w:szCs w:val="18"/>
              </w:rPr>
            </w:pPr>
            <w:r w:rsidRPr="00F152D5">
              <w:rPr>
                <w:rFonts w:ascii="Arial" w:hAnsi="Arial" w:cs="Arial"/>
                <w:sz w:val="18"/>
                <w:szCs w:val="18"/>
              </w:rPr>
              <w:t>Adjustment Date</w:t>
            </w:r>
          </w:p>
        </w:tc>
        <w:tc>
          <w:tcPr>
            <w:tcW w:w="392" w:type="pct"/>
          </w:tcPr>
          <w:p w14:paraId="4D9B7818"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1" w:type="pct"/>
          </w:tcPr>
          <w:p w14:paraId="605B1918" w14:textId="77777777" w:rsidR="00DC55CE" w:rsidRPr="00F152D5" w:rsidRDefault="00DC55CE" w:rsidP="000E41AA">
            <w:pPr>
              <w:rPr>
                <w:rFonts w:ascii="Arial" w:hAnsi="Arial" w:cs="Arial"/>
                <w:sz w:val="18"/>
                <w:szCs w:val="18"/>
              </w:rPr>
            </w:pPr>
            <w:r w:rsidRPr="00F152D5">
              <w:rPr>
                <w:rFonts w:ascii="Arial" w:hAnsi="Arial" w:cs="Arial"/>
                <w:sz w:val="18"/>
                <w:szCs w:val="18"/>
              </w:rPr>
              <w:t>DATE</w:t>
            </w:r>
          </w:p>
        </w:tc>
        <w:tc>
          <w:tcPr>
            <w:tcW w:w="710" w:type="pct"/>
          </w:tcPr>
          <w:p w14:paraId="21DE8889" w14:textId="77777777" w:rsidR="00DC55CE" w:rsidRPr="00F152D5" w:rsidRDefault="00DC55CE" w:rsidP="000E41AA">
            <w:pPr>
              <w:rPr>
                <w:rFonts w:ascii="Arial" w:hAnsi="Arial" w:cs="Arial"/>
                <w:sz w:val="18"/>
                <w:szCs w:val="18"/>
              </w:rPr>
            </w:pPr>
            <w:r w:rsidRPr="00F152D5">
              <w:rPr>
                <w:rFonts w:ascii="Arial" w:hAnsi="Arial" w:cs="Arial"/>
                <w:sz w:val="18"/>
                <w:szCs w:val="18"/>
              </w:rPr>
              <w:t>YYYYMMDD</w:t>
            </w:r>
          </w:p>
        </w:tc>
        <w:tc>
          <w:tcPr>
            <w:tcW w:w="1824" w:type="pct"/>
          </w:tcPr>
          <w:p w14:paraId="7128A8F0" w14:textId="77777777" w:rsidR="00DC55CE" w:rsidRPr="00F152D5" w:rsidRDefault="00DC55CE" w:rsidP="000E41AA">
            <w:pPr>
              <w:rPr>
                <w:rFonts w:ascii="Arial" w:hAnsi="Arial" w:cs="Arial"/>
                <w:sz w:val="18"/>
                <w:szCs w:val="18"/>
              </w:rPr>
            </w:pPr>
            <w:r w:rsidRPr="00F152D5">
              <w:rPr>
                <w:rFonts w:ascii="Arial" w:hAnsi="Arial" w:cs="Arial"/>
                <w:sz w:val="18"/>
                <w:szCs w:val="18"/>
              </w:rPr>
              <w:t>e.g. 20090101</w:t>
            </w:r>
          </w:p>
        </w:tc>
        <w:tc>
          <w:tcPr>
            <w:tcW w:w="431" w:type="pct"/>
          </w:tcPr>
          <w:p w14:paraId="3FE5EFBB" w14:textId="77777777" w:rsidR="00DC55CE" w:rsidRPr="00F152D5" w:rsidRDefault="00DC55CE" w:rsidP="000E41AA">
            <w:pPr>
              <w:rPr>
                <w:rFonts w:ascii="Arial" w:hAnsi="Arial" w:cs="Arial"/>
                <w:sz w:val="18"/>
                <w:szCs w:val="18"/>
              </w:rPr>
            </w:pPr>
          </w:p>
        </w:tc>
      </w:tr>
      <w:tr w:rsidR="00DC55CE" w:rsidRPr="00F152D5" w14:paraId="1D191541" w14:textId="77777777">
        <w:tc>
          <w:tcPr>
            <w:tcW w:w="1052" w:type="pct"/>
          </w:tcPr>
          <w:p w14:paraId="471C32FB" w14:textId="77777777" w:rsidR="00DC55CE" w:rsidRPr="00F152D5" w:rsidRDefault="00DC55CE" w:rsidP="000E41AA">
            <w:pPr>
              <w:rPr>
                <w:rFonts w:ascii="Arial" w:hAnsi="Arial" w:cs="Arial"/>
                <w:sz w:val="18"/>
                <w:szCs w:val="18"/>
              </w:rPr>
            </w:pPr>
            <w:r w:rsidRPr="00F152D5">
              <w:rPr>
                <w:rFonts w:ascii="Arial" w:hAnsi="Arial" w:cs="Arial"/>
                <w:sz w:val="18"/>
                <w:szCs w:val="18"/>
              </w:rPr>
              <w:t>Net Value</w:t>
            </w:r>
          </w:p>
        </w:tc>
        <w:tc>
          <w:tcPr>
            <w:tcW w:w="392" w:type="pct"/>
          </w:tcPr>
          <w:p w14:paraId="1FDCB21C" w14:textId="77777777" w:rsidR="00DC55CE" w:rsidRPr="00F152D5" w:rsidRDefault="00DC55CE" w:rsidP="000E41AA">
            <w:pPr>
              <w:rPr>
                <w:rFonts w:ascii="Arial" w:hAnsi="Arial" w:cs="Arial"/>
                <w:sz w:val="18"/>
                <w:szCs w:val="18"/>
              </w:rPr>
            </w:pPr>
            <w:r w:rsidRPr="00F152D5">
              <w:rPr>
                <w:rFonts w:ascii="Arial" w:hAnsi="Arial" w:cs="Arial"/>
                <w:sz w:val="18"/>
                <w:szCs w:val="18"/>
              </w:rPr>
              <w:t>17</w:t>
            </w:r>
          </w:p>
        </w:tc>
        <w:tc>
          <w:tcPr>
            <w:tcW w:w="591" w:type="pct"/>
          </w:tcPr>
          <w:p w14:paraId="70A9975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710" w:type="pct"/>
          </w:tcPr>
          <w:p w14:paraId="3520B7A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824" w:type="pct"/>
          </w:tcPr>
          <w:p w14:paraId="43327F06" w14:textId="77777777" w:rsidR="00DC55CE" w:rsidRPr="00F152D5" w:rsidRDefault="00DC55CE" w:rsidP="000E41AA">
            <w:pPr>
              <w:rPr>
                <w:rFonts w:ascii="Arial" w:hAnsi="Arial" w:cs="Arial"/>
                <w:sz w:val="18"/>
                <w:szCs w:val="18"/>
              </w:rPr>
            </w:pPr>
            <w:r w:rsidRPr="00F152D5">
              <w:rPr>
                <w:rFonts w:ascii="Arial" w:hAnsi="Arial" w:cs="Arial"/>
                <w:sz w:val="18"/>
                <w:szCs w:val="18"/>
              </w:rPr>
              <w:t>Prices in Pence</w:t>
            </w:r>
          </w:p>
          <w:p w14:paraId="033FDE9A" w14:textId="77777777" w:rsidR="00DC55CE" w:rsidRPr="00F152D5" w:rsidRDefault="00DC55CE" w:rsidP="000E41AA">
            <w:pPr>
              <w:rPr>
                <w:rFonts w:ascii="Arial" w:hAnsi="Arial" w:cs="Arial"/>
                <w:sz w:val="18"/>
                <w:szCs w:val="18"/>
              </w:rPr>
            </w:pPr>
            <w:r w:rsidRPr="00F152D5">
              <w:rPr>
                <w:rFonts w:ascii="Arial" w:hAnsi="Arial" w:cs="Arial"/>
                <w:sz w:val="18"/>
                <w:szCs w:val="18"/>
              </w:rPr>
              <w:t>e.g. 141 = £1.41</w:t>
            </w:r>
          </w:p>
        </w:tc>
        <w:tc>
          <w:tcPr>
            <w:tcW w:w="431" w:type="pct"/>
          </w:tcPr>
          <w:p w14:paraId="444B701E" w14:textId="77777777" w:rsidR="00DC55CE" w:rsidRPr="00F152D5" w:rsidRDefault="00DC55CE" w:rsidP="000E41AA">
            <w:pPr>
              <w:rPr>
                <w:rFonts w:ascii="Arial" w:hAnsi="Arial" w:cs="Arial"/>
                <w:sz w:val="18"/>
                <w:szCs w:val="18"/>
              </w:rPr>
            </w:pPr>
          </w:p>
        </w:tc>
      </w:tr>
      <w:tr w:rsidR="00DC55CE" w:rsidRPr="00F152D5" w14:paraId="65D19FA8" w14:textId="77777777">
        <w:tc>
          <w:tcPr>
            <w:tcW w:w="1052" w:type="pct"/>
          </w:tcPr>
          <w:p w14:paraId="66512DBC" w14:textId="77777777" w:rsidR="00DC55CE" w:rsidRPr="00F152D5" w:rsidRDefault="00DC55CE" w:rsidP="000E41AA">
            <w:pPr>
              <w:rPr>
                <w:rFonts w:ascii="Arial" w:hAnsi="Arial" w:cs="Arial"/>
                <w:sz w:val="18"/>
                <w:szCs w:val="18"/>
              </w:rPr>
            </w:pPr>
            <w:r w:rsidRPr="00F152D5">
              <w:rPr>
                <w:rFonts w:ascii="Arial" w:hAnsi="Arial" w:cs="Arial"/>
                <w:sz w:val="18"/>
                <w:szCs w:val="18"/>
              </w:rPr>
              <w:t>VAT Status</w:t>
            </w:r>
          </w:p>
        </w:tc>
        <w:tc>
          <w:tcPr>
            <w:tcW w:w="392" w:type="pct"/>
          </w:tcPr>
          <w:p w14:paraId="53547E4E"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591" w:type="pct"/>
          </w:tcPr>
          <w:p w14:paraId="6B7E5D96"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710" w:type="pct"/>
          </w:tcPr>
          <w:p w14:paraId="69D928DE"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1824" w:type="pct"/>
          </w:tcPr>
          <w:p w14:paraId="4B01C3B6" w14:textId="77777777" w:rsidR="00DC55CE" w:rsidRPr="00F152D5" w:rsidRDefault="00DC55CE" w:rsidP="000E41AA">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1DBDE8A6"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1 = standard</w:t>
            </w:r>
          </w:p>
          <w:p w14:paraId="1992DF61" w14:textId="77777777" w:rsidR="00DC55CE" w:rsidRPr="00F152D5" w:rsidRDefault="00DC55CE" w:rsidP="000E41AA">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431" w:type="pct"/>
          </w:tcPr>
          <w:p w14:paraId="3290531F" w14:textId="77777777" w:rsidR="00DC55CE" w:rsidRPr="00F152D5" w:rsidRDefault="00DC55CE" w:rsidP="000E41AA">
            <w:pPr>
              <w:rPr>
                <w:rFonts w:ascii="Arial" w:hAnsi="Arial" w:cs="Arial"/>
                <w:sz w:val="18"/>
                <w:szCs w:val="18"/>
                <w:lang w:val="sv-SE"/>
              </w:rPr>
            </w:pPr>
          </w:p>
        </w:tc>
      </w:tr>
    </w:tbl>
    <w:p w14:paraId="35E6D03D" w14:textId="77777777" w:rsidR="00DC55CE" w:rsidRPr="00F152D5" w:rsidRDefault="00DC55CE" w:rsidP="00DC55CE">
      <w:pPr>
        <w:rPr>
          <w:rFonts w:ascii="Arial" w:hAnsi="Arial" w:cs="Arial"/>
          <w:sz w:val="18"/>
          <w:szCs w:val="18"/>
          <w:lang w:val="sv-SE"/>
        </w:rPr>
      </w:pPr>
    </w:p>
    <w:p w14:paraId="72CF96B0" w14:textId="77777777" w:rsidR="00DC55CE" w:rsidRPr="00F152D5" w:rsidRDefault="00DC55CE" w:rsidP="00DC55CE">
      <w:pPr>
        <w:rPr>
          <w:rFonts w:ascii="Arial" w:hAnsi="Arial" w:cs="Arial"/>
          <w:sz w:val="18"/>
          <w:szCs w:val="18"/>
        </w:rPr>
      </w:pPr>
      <w:r w:rsidRPr="00F152D5">
        <w:rPr>
          <w:rFonts w:ascii="Arial" w:hAnsi="Arial" w:cs="Arial"/>
          <w:sz w:val="18"/>
          <w:szCs w:val="18"/>
        </w:rPr>
        <w:t>Note: Rest all fields are NOT APPLICABLE to BTW-</w:t>
      </w:r>
      <w:proofErr w:type="spellStart"/>
      <w:r w:rsidRPr="00F152D5">
        <w:rPr>
          <w:rFonts w:ascii="Arial" w:hAnsi="Arial" w:cs="Arial"/>
          <w:sz w:val="18"/>
          <w:szCs w:val="18"/>
        </w:rPr>
        <w:t>Adhoc</w:t>
      </w:r>
      <w:proofErr w:type="spellEnd"/>
      <w:r w:rsidRPr="00F152D5">
        <w:rPr>
          <w:rFonts w:ascii="Arial" w:hAnsi="Arial" w:cs="Arial"/>
          <w:sz w:val="18"/>
          <w:szCs w:val="18"/>
        </w:rPr>
        <w:t xml:space="preserve"> (PN, CPS, HT) Adjustments.</w:t>
      </w:r>
    </w:p>
    <w:p w14:paraId="20D4D8AC" w14:textId="77777777" w:rsidR="00F93B7D" w:rsidRPr="00F152D5" w:rsidRDefault="00F93B7D" w:rsidP="00DC55CE">
      <w:pPr>
        <w:rPr>
          <w:rFonts w:ascii="Arial" w:hAnsi="Arial" w:cs="Arial"/>
          <w:sz w:val="18"/>
          <w:szCs w:val="18"/>
        </w:rPr>
      </w:pPr>
    </w:p>
    <w:p w14:paraId="20890658" w14:textId="77777777" w:rsidR="00DC55CE" w:rsidRPr="00F152D5" w:rsidRDefault="00DC55CE" w:rsidP="00DC55CE">
      <w:pPr>
        <w:pStyle w:val="Heading2"/>
        <w:numPr>
          <w:ilvl w:val="0"/>
          <w:numId w:val="0"/>
        </w:numPr>
        <w:rPr>
          <w:rFonts w:ascii="Arial" w:hAnsi="Arial" w:cs="Arial"/>
          <w:sz w:val="22"/>
          <w:u w:val="single"/>
        </w:rPr>
      </w:pPr>
      <w:bookmarkStart w:id="827" w:name="_Toc282443303"/>
      <w:bookmarkStart w:id="828" w:name="_Toc306621334"/>
      <w:bookmarkStart w:id="829" w:name="_Toc50645455"/>
      <w:r w:rsidRPr="00F152D5">
        <w:rPr>
          <w:rFonts w:ascii="Arial" w:hAnsi="Arial" w:cs="Arial"/>
          <w:sz w:val="22"/>
          <w:u w:val="single"/>
        </w:rPr>
        <w:t>9.6 BILL SUMMARY RECORD</w:t>
      </w:r>
      <w:bookmarkEnd w:id="827"/>
      <w:bookmarkEnd w:id="828"/>
      <w:bookmarkEnd w:id="829"/>
    </w:p>
    <w:p w14:paraId="43C518DD" w14:textId="77777777" w:rsidR="00DC55CE" w:rsidRPr="00F152D5" w:rsidRDefault="00DC55CE" w:rsidP="00DC55CE">
      <w:pPr>
        <w:rPr>
          <w:rFonts w:ascii="Arial" w:hAnsi="Arial" w:cs="Arial"/>
          <w:sz w:val="20"/>
        </w:rPr>
      </w:pPr>
      <w:r w:rsidRPr="00F152D5">
        <w:rPr>
          <w:rFonts w:ascii="Arial" w:hAnsi="Arial" w:cs="Arial"/>
          <w:sz w:val="20"/>
        </w:rPr>
        <w:t>The following single circuit summary record will be included in the output file. For different products, Bill Summary Records positions and field name varies.</w:t>
      </w:r>
    </w:p>
    <w:p w14:paraId="7B57A748" w14:textId="77777777" w:rsidR="00DC55CE" w:rsidRPr="00F152D5" w:rsidRDefault="00DC55CE" w:rsidP="00DC55CE">
      <w:pPr>
        <w:rPr>
          <w:rFonts w:ascii="Arial" w:hAnsi="Arial" w:cs="Arial"/>
          <w:sz w:val="20"/>
        </w:rPr>
      </w:pPr>
      <w:r w:rsidRPr="00F152D5">
        <w:rPr>
          <w:rFonts w:ascii="Arial" w:hAnsi="Arial" w:cs="Arial"/>
          <w:sz w:val="20"/>
        </w:rPr>
        <w:t xml:space="preserve">Record Type: </w:t>
      </w:r>
      <w:r w:rsidRPr="00F152D5">
        <w:rPr>
          <w:rFonts w:ascii="Arial" w:hAnsi="Arial" w:cs="Arial"/>
          <w:b/>
          <w:sz w:val="20"/>
        </w:rPr>
        <w:t>BILLSUMMARYRECORD</w:t>
      </w:r>
      <w:r w:rsidRPr="00F152D5" w:rsidDel="00DB1257">
        <w:rPr>
          <w:rFonts w:ascii="Arial" w:hAnsi="Arial" w:cs="Arial"/>
          <w:sz w:val="20"/>
        </w:rPr>
        <w:t xml:space="preserve"> </w:t>
      </w:r>
    </w:p>
    <w:tbl>
      <w:tblPr>
        <w:tblW w:w="45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84"/>
        <w:gridCol w:w="821"/>
        <w:gridCol w:w="1048"/>
        <w:gridCol w:w="1155"/>
        <w:gridCol w:w="3641"/>
      </w:tblGrid>
      <w:tr w:rsidR="00DC55CE" w:rsidRPr="00F152D5" w14:paraId="3ED8F959" w14:textId="77777777">
        <w:tc>
          <w:tcPr>
            <w:tcW w:w="1191" w:type="pct"/>
          </w:tcPr>
          <w:p w14:paraId="6CB95C8E"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Name</w:t>
            </w:r>
          </w:p>
        </w:tc>
        <w:tc>
          <w:tcPr>
            <w:tcW w:w="469" w:type="pct"/>
          </w:tcPr>
          <w:p w14:paraId="1E20A6E7" w14:textId="77777777" w:rsidR="00DC55CE" w:rsidRPr="00F152D5" w:rsidRDefault="00DC55CE" w:rsidP="000E41AA">
            <w:pPr>
              <w:rPr>
                <w:rFonts w:ascii="Arial" w:hAnsi="Arial" w:cs="Arial"/>
                <w:b/>
                <w:sz w:val="18"/>
                <w:szCs w:val="18"/>
              </w:rPr>
            </w:pPr>
            <w:r w:rsidRPr="00F152D5">
              <w:rPr>
                <w:rFonts w:ascii="Arial" w:hAnsi="Arial" w:cs="Arial"/>
                <w:b/>
                <w:sz w:val="18"/>
                <w:szCs w:val="18"/>
              </w:rPr>
              <w:t>Field No</w:t>
            </w:r>
          </w:p>
        </w:tc>
        <w:tc>
          <w:tcPr>
            <w:tcW w:w="599" w:type="pct"/>
          </w:tcPr>
          <w:p w14:paraId="65AFB45F" w14:textId="77777777" w:rsidR="00DC55CE" w:rsidRPr="00F152D5" w:rsidRDefault="00DC55CE" w:rsidP="000E41AA">
            <w:pPr>
              <w:rPr>
                <w:rFonts w:ascii="Arial" w:hAnsi="Arial" w:cs="Arial"/>
                <w:b/>
                <w:sz w:val="18"/>
                <w:szCs w:val="18"/>
              </w:rPr>
            </w:pPr>
            <w:r w:rsidRPr="00F152D5">
              <w:rPr>
                <w:rFonts w:ascii="Arial" w:hAnsi="Arial" w:cs="Arial"/>
                <w:b/>
                <w:sz w:val="18"/>
                <w:szCs w:val="18"/>
              </w:rPr>
              <w:t xml:space="preserve">Maximum Field Length          </w:t>
            </w:r>
          </w:p>
        </w:tc>
        <w:tc>
          <w:tcPr>
            <w:tcW w:w="660" w:type="pct"/>
          </w:tcPr>
          <w:p w14:paraId="20A79327" w14:textId="77777777" w:rsidR="00DC55CE" w:rsidRPr="00F152D5" w:rsidRDefault="00DC55CE" w:rsidP="000E41AA">
            <w:pPr>
              <w:rPr>
                <w:rFonts w:ascii="Arial" w:hAnsi="Arial" w:cs="Arial"/>
                <w:b/>
                <w:sz w:val="18"/>
                <w:szCs w:val="18"/>
              </w:rPr>
            </w:pPr>
            <w:r w:rsidRPr="00F152D5">
              <w:rPr>
                <w:rFonts w:ascii="Arial" w:hAnsi="Arial" w:cs="Arial"/>
                <w:b/>
                <w:sz w:val="18"/>
                <w:szCs w:val="18"/>
              </w:rPr>
              <w:t>Format</w:t>
            </w:r>
          </w:p>
        </w:tc>
        <w:tc>
          <w:tcPr>
            <w:tcW w:w="2081" w:type="pct"/>
          </w:tcPr>
          <w:p w14:paraId="57C5158F" w14:textId="77777777" w:rsidR="00DC55CE" w:rsidRPr="00F152D5" w:rsidRDefault="00DC55CE" w:rsidP="000E41AA">
            <w:pPr>
              <w:rPr>
                <w:rFonts w:ascii="Arial" w:hAnsi="Arial" w:cs="Arial"/>
                <w:b/>
                <w:sz w:val="18"/>
                <w:szCs w:val="18"/>
              </w:rPr>
            </w:pPr>
            <w:r w:rsidRPr="00F152D5">
              <w:rPr>
                <w:rFonts w:ascii="Arial" w:hAnsi="Arial" w:cs="Arial"/>
                <w:b/>
                <w:sz w:val="18"/>
                <w:szCs w:val="18"/>
              </w:rPr>
              <w:t>Value</w:t>
            </w:r>
          </w:p>
        </w:tc>
      </w:tr>
      <w:tr w:rsidR="00DC55CE" w:rsidRPr="00F152D5" w14:paraId="3601C61C" w14:textId="77777777">
        <w:tc>
          <w:tcPr>
            <w:tcW w:w="1191" w:type="pct"/>
          </w:tcPr>
          <w:p w14:paraId="24E2A27A" w14:textId="77777777" w:rsidR="00DC55CE" w:rsidRPr="00F152D5" w:rsidRDefault="00DC55CE" w:rsidP="000E41AA">
            <w:pPr>
              <w:rPr>
                <w:rFonts w:ascii="Arial" w:hAnsi="Arial" w:cs="Arial"/>
                <w:sz w:val="18"/>
                <w:szCs w:val="18"/>
              </w:rPr>
            </w:pPr>
            <w:r w:rsidRPr="00F152D5">
              <w:rPr>
                <w:rFonts w:ascii="Arial" w:hAnsi="Arial" w:cs="Arial"/>
                <w:sz w:val="18"/>
                <w:szCs w:val="18"/>
              </w:rPr>
              <w:t>Record Type</w:t>
            </w:r>
          </w:p>
        </w:tc>
        <w:tc>
          <w:tcPr>
            <w:tcW w:w="469" w:type="pct"/>
          </w:tcPr>
          <w:p w14:paraId="257FDF50" w14:textId="77777777" w:rsidR="00DC55CE" w:rsidRPr="00F152D5" w:rsidRDefault="00DC55CE" w:rsidP="000E41AA">
            <w:pPr>
              <w:rPr>
                <w:rFonts w:ascii="Arial" w:hAnsi="Arial" w:cs="Arial"/>
                <w:sz w:val="18"/>
                <w:szCs w:val="18"/>
              </w:rPr>
            </w:pPr>
            <w:r w:rsidRPr="00F152D5">
              <w:rPr>
                <w:rFonts w:ascii="Arial" w:hAnsi="Arial" w:cs="Arial"/>
                <w:sz w:val="18"/>
                <w:szCs w:val="18"/>
              </w:rPr>
              <w:t>1</w:t>
            </w:r>
          </w:p>
        </w:tc>
        <w:tc>
          <w:tcPr>
            <w:tcW w:w="599" w:type="pct"/>
          </w:tcPr>
          <w:p w14:paraId="35A6D45C" w14:textId="77777777" w:rsidR="00DC55CE" w:rsidRPr="00F152D5" w:rsidRDefault="00DC55CE" w:rsidP="000E41AA">
            <w:pPr>
              <w:rPr>
                <w:rFonts w:ascii="Arial" w:hAnsi="Arial" w:cs="Arial"/>
                <w:sz w:val="18"/>
                <w:szCs w:val="18"/>
              </w:rPr>
            </w:pPr>
            <w:r w:rsidRPr="00F152D5">
              <w:rPr>
                <w:rFonts w:ascii="Arial" w:hAnsi="Arial" w:cs="Arial"/>
                <w:sz w:val="18"/>
                <w:szCs w:val="18"/>
              </w:rPr>
              <w:t>255</w:t>
            </w:r>
          </w:p>
        </w:tc>
        <w:tc>
          <w:tcPr>
            <w:tcW w:w="660" w:type="pct"/>
          </w:tcPr>
          <w:p w14:paraId="5C2D8E29" w14:textId="77777777" w:rsidR="00DC55CE" w:rsidRPr="00F152D5" w:rsidRDefault="00DC55CE" w:rsidP="000E41AA">
            <w:pPr>
              <w:rPr>
                <w:rFonts w:ascii="Arial" w:hAnsi="Arial" w:cs="Arial"/>
                <w:sz w:val="18"/>
                <w:szCs w:val="18"/>
              </w:rPr>
            </w:pPr>
            <w:r w:rsidRPr="00F152D5">
              <w:rPr>
                <w:rFonts w:ascii="Arial" w:hAnsi="Arial" w:cs="Arial"/>
                <w:sz w:val="18"/>
                <w:szCs w:val="18"/>
              </w:rPr>
              <w:t>Text</w:t>
            </w:r>
          </w:p>
        </w:tc>
        <w:tc>
          <w:tcPr>
            <w:tcW w:w="2081" w:type="pct"/>
          </w:tcPr>
          <w:p w14:paraId="5AB39256" w14:textId="77777777" w:rsidR="00DC55CE" w:rsidRPr="00F152D5" w:rsidRDefault="00DC55CE" w:rsidP="000E41AA">
            <w:pPr>
              <w:rPr>
                <w:rFonts w:ascii="Arial" w:hAnsi="Arial" w:cs="Arial"/>
                <w:sz w:val="18"/>
                <w:szCs w:val="18"/>
              </w:rPr>
            </w:pPr>
            <w:r w:rsidRPr="00F152D5">
              <w:rPr>
                <w:rFonts w:ascii="Arial" w:hAnsi="Arial" w:cs="Arial"/>
                <w:sz w:val="18"/>
                <w:szCs w:val="18"/>
              </w:rPr>
              <w:t>BILLSUMMARYRECORD</w:t>
            </w:r>
          </w:p>
        </w:tc>
      </w:tr>
      <w:tr w:rsidR="00DC55CE" w:rsidRPr="00F152D5" w14:paraId="4D9BC75D" w14:textId="77777777">
        <w:tc>
          <w:tcPr>
            <w:tcW w:w="1191" w:type="pct"/>
          </w:tcPr>
          <w:p w14:paraId="7D19E3FB"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total bill charges</w:t>
            </w:r>
          </w:p>
        </w:tc>
        <w:tc>
          <w:tcPr>
            <w:tcW w:w="469" w:type="pct"/>
          </w:tcPr>
          <w:p w14:paraId="654BFCC8" w14:textId="77777777" w:rsidR="00DC55CE" w:rsidRPr="00F152D5" w:rsidRDefault="00DC55CE" w:rsidP="000E41AA">
            <w:pPr>
              <w:rPr>
                <w:rFonts w:ascii="Arial" w:hAnsi="Arial" w:cs="Arial"/>
                <w:sz w:val="18"/>
                <w:szCs w:val="18"/>
              </w:rPr>
            </w:pPr>
            <w:r w:rsidRPr="00F152D5">
              <w:rPr>
                <w:rFonts w:ascii="Arial" w:hAnsi="Arial" w:cs="Arial"/>
                <w:sz w:val="18"/>
                <w:szCs w:val="18"/>
              </w:rPr>
              <w:t>2</w:t>
            </w:r>
          </w:p>
        </w:tc>
        <w:tc>
          <w:tcPr>
            <w:tcW w:w="599" w:type="pct"/>
          </w:tcPr>
          <w:p w14:paraId="2F2D7460"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7DD65A0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234949AA"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422C2BF1" w14:textId="77777777">
        <w:tc>
          <w:tcPr>
            <w:tcW w:w="1191" w:type="pct"/>
          </w:tcPr>
          <w:p w14:paraId="6C3C14FF" w14:textId="77777777" w:rsidR="00DC55CE" w:rsidRPr="00F152D5" w:rsidRDefault="00DC55CE" w:rsidP="000E41AA">
            <w:pPr>
              <w:rPr>
                <w:rFonts w:ascii="Arial" w:hAnsi="Arial" w:cs="Arial"/>
                <w:sz w:val="18"/>
                <w:szCs w:val="18"/>
              </w:rPr>
            </w:pPr>
            <w:r w:rsidRPr="00F152D5">
              <w:rPr>
                <w:rFonts w:ascii="Arial" w:hAnsi="Arial" w:cs="Arial"/>
                <w:sz w:val="18"/>
                <w:szCs w:val="18"/>
              </w:rPr>
              <w:t>Total VAT due on bill</w:t>
            </w:r>
          </w:p>
        </w:tc>
        <w:tc>
          <w:tcPr>
            <w:tcW w:w="469" w:type="pct"/>
          </w:tcPr>
          <w:p w14:paraId="57FE6F26" w14:textId="77777777" w:rsidR="00DC55CE" w:rsidRPr="00F152D5" w:rsidRDefault="00DC55CE" w:rsidP="000E41AA">
            <w:pPr>
              <w:rPr>
                <w:rFonts w:ascii="Arial" w:hAnsi="Arial" w:cs="Arial"/>
                <w:sz w:val="18"/>
                <w:szCs w:val="18"/>
              </w:rPr>
            </w:pPr>
            <w:r w:rsidRPr="00F152D5">
              <w:rPr>
                <w:rFonts w:ascii="Arial" w:hAnsi="Arial" w:cs="Arial"/>
                <w:sz w:val="18"/>
                <w:szCs w:val="18"/>
              </w:rPr>
              <w:t>3</w:t>
            </w:r>
          </w:p>
        </w:tc>
        <w:tc>
          <w:tcPr>
            <w:tcW w:w="599" w:type="pct"/>
          </w:tcPr>
          <w:p w14:paraId="56FAF007"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73D7139B"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1D18241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5EEC11B1" w14:textId="77777777">
        <w:tc>
          <w:tcPr>
            <w:tcW w:w="1191" w:type="pct"/>
          </w:tcPr>
          <w:p w14:paraId="339E83E2" w14:textId="77777777" w:rsidR="00DC55CE" w:rsidRPr="00F152D5" w:rsidRDefault="00DC55CE" w:rsidP="000E41AA">
            <w:pPr>
              <w:rPr>
                <w:rFonts w:ascii="Arial" w:hAnsi="Arial" w:cs="Arial"/>
                <w:sz w:val="18"/>
                <w:szCs w:val="18"/>
              </w:rPr>
            </w:pPr>
            <w:r w:rsidRPr="00F152D5">
              <w:rPr>
                <w:rFonts w:ascii="Arial" w:hAnsi="Arial" w:cs="Arial"/>
                <w:sz w:val="18"/>
                <w:szCs w:val="18"/>
              </w:rPr>
              <w:t>Net total of charges, NOT subject to VAT</w:t>
            </w:r>
          </w:p>
        </w:tc>
        <w:tc>
          <w:tcPr>
            <w:tcW w:w="469" w:type="pct"/>
          </w:tcPr>
          <w:p w14:paraId="63364BF1" w14:textId="77777777" w:rsidR="00DC55CE" w:rsidRPr="00F152D5" w:rsidRDefault="00DC55CE" w:rsidP="000E41AA">
            <w:pPr>
              <w:rPr>
                <w:rFonts w:ascii="Arial" w:hAnsi="Arial" w:cs="Arial"/>
                <w:sz w:val="18"/>
                <w:szCs w:val="18"/>
              </w:rPr>
            </w:pPr>
            <w:r w:rsidRPr="00F152D5">
              <w:rPr>
                <w:rFonts w:ascii="Arial" w:hAnsi="Arial" w:cs="Arial"/>
                <w:sz w:val="18"/>
                <w:szCs w:val="18"/>
              </w:rPr>
              <w:t>4</w:t>
            </w:r>
          </w:p>
        </w:tc>
        <w:tc>
          <w:tcPr>
            <w:tcW w:w="599" w:type="pct"/>
          </w:tcPr>
          <w:p w14:paraId="350C4A66"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338EE979"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0C9F8633"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20EA8697" w14:textId="77777777">
        <w:tc>
          <w:tcPr>
            <w:tcW w:w="1191" w:type="pct"/>
          </w:tcPr>
          <w:p w14:paraId="216F91DD" w14:textId="77777777" w:rsidR="00DC55CE" w:rsidRPr="00F152D5" w:rsidRDefault="00DC55CE" w:rsidP="000E41AA">
            <w:pPr>
              <w:rPr>
                <w:rFonts w:ascii="Arial" w:hAnsi="Arial" w:cs="Arial"/>
                <w:sz w:val="18"/>
                <w:szCs w:val="18"/>
              </w:rPr>
            </w:pPr>
            <w:r w:rsidRPr="00F152D5">
              <w:rPr>
                <w:rFonts w:ascii="Arial" w:hAnsi="Arial" w:cs="Arial"/>
                <w:sz w:val="18"/>
                <w:szCs w:val="18"/>
              </w:rPr>
              <w:t>Invoice total due including any VAT</w:t>
            </w:r>
          </w:p>
        </w:tc>
        <w:tc>
          <w:tcPr>
            <w:tcW w:w="469" w:type="pct"/>
          </w:tcPr>
          <w:p w14:paraId="503B879A" w14:textId="77777777" w:rsidR="00DC55CE" w:rsidRPr="00F152D5" w:rsidRDefault="00DC55CE" w:rsidP="000E41AA">
            <w:pPr>
              <w:rPr>
                <w:rFonts w:ascii="Arial" w:hAnsi="Arial" w:cs="Arial"/>
                <w:sz w:val="18"/>
                <w:szCs w:val="18"/>
              </w:rPr>
            </w:pPr>
            <w:r w:rsidRPr="00F152D5">
              <w:rPr>
                <w:rFonts w:ascii="Arial" w:hAnsi="Arial" w:cs="Arial"/>
                <w:sz w:val="18"/>
                <w:szCs w:val="18"/>
              </w:rPr>
              <w:t>5</w:t>
            </w:r>
          </w:p>
        </w:tc>
        <w:tc>
          <w:tcPr>
            <w:tcW w:w="599" w:type="pct"/>
          </w:tcPr>
          <w:p w14:paraId="16CE0141"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7812DA13"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0645055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6EF9E8D9" w14:textId="77777777">
        <w:tc>
          <w:tcPr>
            <w:tcW w:w="1191" w:type="pct"/>
          </w:tcPr>
          <w:p w14:paraId="603A1A3B"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one-off charges</w:t>
            </w:r>
          </w:p>
        </w:tc>
        <w:tc>
          <w:tcPr>
            <w:tcW w:w="469" w:type="pct"/>
          </w:tcPr>
          <w:p w14:paraId="300D3F4C" w14:textId="77777777" w:rsidR="00DC55CE" w:rsidRPr="00F152D5" w:rsidRDefault="00DC55CE" w:rsidP="000E41AA">
            <w:pPr>
              <w:rPr>
                <w:rFonts w:ascii="Arial" w:hAnsi="Arial" w:cs="Arial"/>
                <w:sz w:val="18"/>
                <w:szCs w:val="18"/>
              </w:rPr>
            </w:pPr>
            <w:r w:rsidRPr="00F152D5">
              <w:rPr>
                <w:rFonts w:ascii="Arial" w:hAnsi="Arial" w:cs="Arial"/>
                <w:sz w:val="18"/>
                <w:szCs w:val="18"/>
              </w:rPr>
              <w:t>6</w:t>
            </w:r>
          </w:p>
        </w:tc>
        <w:tc>
          <w:tcPr>
            <w:tcW w:w="599" w:type="pct"/>
          </w:tcPr>
          <w:p w14:paraId="074215BD"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0D489FF2"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362CC7CE"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27A310A1" w14:textId="77777777">
        <w:tc>
          <w:tcPr>
            <w:tcW w:w="1191" w:type="pct"/>
          </w:tcPr>
          <w:p w14:paraId="0466C3D2"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periodic charges</w:t>
            </w:r>
          </w:p>
        </w:tc>
        <w:tc>
          <w:tcPr>
            <w:tcW w:w="469" w:type="pct"/>
          </w:tcPr>
          <w:p w14:paraId="757313D8" w14:textId="77777777" w:rsidR="00DC55CE" w:rsidRPr="00F152D5" w:rsidRDefault="00DC55CE" w:rsidP="000E41AA">
            <w:pPr>
              <w:rPr>
                <w:rFonts w:ascii="Arial" w:hAnsi="Arial" w:cs="Arial"/>
                <w:sz w:val="18"/>
                <w:szCs w:val="18"/>
              </w:rPr>
            </w:pPr>
            <w:r w:rsidRPr="00F152D5">
              <w:rPr>
                <w:rFonts w:ascii="Arial" w:hAnsi="Arial" w:cs="Arial"/>
                <w:sz w:val="18"/>
                <w:szCs w:val="18"/>
              </w:rPr>
              <w:t>7</w:t>
            </w:r>
          </w:p>
        </w:tc>
        <w:tc>
          <w:tcPr>
            <w:tcW w:w="599" w:type="pct"/>
          </w:tcPr>
          <w:p w14:paraId="5ACD4D63"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111EBBF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631E9766"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0F448A3A" w14:textId="77777777">
        <w:tc>
          <w:tcPr>
            <w:tcW w:w="1191" w:type="pct"/>
          </w:tcPr>
          <w:p w14:paraId="35C1AB88"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all event charges</w:t>
            </w:r>
          </w:p>
        </w:tc>
        <w:tc>
          <w:tcPr>
            <w:tcW w:w="469" w:type="pct"/>
          </w:tcPr>
          <w:p w14:paraId="61DE5F57" w14:textId="77777777" w:rsidR="00DC55CE" w:rsidRPr="00F152D5" w:rsidRDefault="00DC55CE" w:rsidP="000E41AA">
            <w:pPr>
              <w:rPr>
                <w:rFonts w:ascii="Arial" w:hAnsi="Arial" w:cs="Arial"/>
                <w:sz w:val="18"/>
                <w:szCs w:val="18"/>
              </w:rPr>
            </w:pPr>
            <w:r w:rsidRPr="00F152D5">
              <w:rPr>
                <w:rFonts w:ascii="Arial" w:hAnsi="Arial" w:cs="Arial"/>
                <w:sz w:val="18"/>
                <w:szCs w:val="18"/>
              </w:rPr>
              <w:t>8</w:t>
            </w:r>
          </w:p>
        </w:tc>
        <w:tc>
          <w:tcPr>
            <w:tcW w:w="599" w:type="pct"/>
          </w:tcPr>
          <w:p w14:paraId="2AFC6BC4"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30BF0BE8"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2C38849F"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188BC019" w14:textId="77777777">
        <w:tc>
          <w:tcPr>
            <w:tcW w:w="1191" w:type="pct"/>
          </w:tcPr>
          <w:p w14:paraId="53778AF7"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469" w:type="pct"/>
          </w:tcPr>
          <w:p w14:paraId="2C1B12E7" w14:textId="77777777" w:rsidR="00DC55CE" w:rsidRPr="00F152D5" w:rsidRDefault="00DC55CE" w:rsidP="000E41AA">
            <w:pPr>
              <w:rPr>
                <w:rFonts w:ascii="Arial" w:hAnsi="Arial" w:cs="Arial"/>
                <w:sz w:val="18"/>
                <w:szCs w:val="18"/>
              </w:rPr>
            </w:pPr>
            <w:r w:rsidRPr="00F152D5">
              <w:rPr>
                <w:rFonts w:ascii="Arial" w:hAnsi="Arial" w:cs="Arial"/>
                <w:sz w:val="18"/>
                <w:szCs w:val="18"/>
              </w:rPr>
              <w:t>9</w:t>
            </w:r>
          </w:p>
        </w:tc>
        <w:tc>
          <w:tcPr>
            <w:tcW w:w="599" w:type="pct"/>
          </w:tcPr>
          <w:p w14:paraId="25B0F459"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109AB84D"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1A9D1DC5"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32BD674E" w14:textId="77777777">
        <w:tc>
          <w:tcPr>
            <w:tcW w:w="1191" w:type="pct"/>
          </w:tcPr>
          <w:p w14:paraId="44553508" w14:textId="77777777" w:rsidR="00DC55CE" w:rsidRPr="00F152D5" w:rsidRDefault="00DC55CE" w:rsidP="000E41AA">
            <w:pPr>
              <w:rPr>
                <w:rFonts w:ascii="Arial" w:hAnsi="Arial" w:cs="Arial"/>
                <w:sz w:val="18"/>
                <w:szCs w:val="18"/>
              </w:rPr>
            </w:pPr>
            <w:r w:rsidRPr="00F152D5">
              <w:rPr>
                <w:rFonts w:ascii="Arial" w:hAnsi="Arial" w:cs="Arial"/>
                <w:sz w:val="18"/>
                <w:szCs w:val="18"/>
              </w:rPr>
              <w:lastRenderedPageBreak/>
              <w:t>Summary total of all volume discounts</w:t>
            </w:r>
          </w:p>
        </w:tc>
        <w:tc>
          <w:tcPr>
            <w:tcW w:w="469" w:type="pct"/>
          </w:tcPr>
          <w:p w14:paraId="13E0455B" w14:textId="77777777" w:rsidR="00DC55CE" w:rsidRPr="00F152D5" w:rsidRDefault="00DC55CE" w:rsidP="000E41AA">
            <w:pPr>
              <w:rPr>
                <w:rFonts w:ascii="Arial" w:hAnsi="Arial" w:cs="Arial"/>
                <w:sz w:val="18"/>
                <w:szCs w:val="18"/>
              </w:rPr>
            </w:pPr>
            <w:r w:rsidRPr="00F152D5">
              <w:rPr>
                <w:rFonts w:ascii="Arial" w:hAnsi="Arial" w:cs="Arial"/>
                <w:sz w:val="18"/>
                <w:szCs w:val="18"/>
              </w:rPr>
              <w:t>10</w:t>
            </w:r>
          </w:p>
        </w:tc>
        <w:tc>
          <w:tcPr>
            <w:tcW w:w="599" w:type="pct"/>
          </w:tcPr>
          <w:p w14:paraId="1DD1788C"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080A4717"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0D55E1A0"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DC55CE" w:rsidRPr="00F152D5" w14:paraId="79608A7C" w14:textId="77777777">
        <w:tc>
          <w:tcPr>
            <w:tcW w:w="1191" w:type="pct"/>
          </w:tcPr>
          <w:p w14:paraId="2730ED4F" w14:textId="77777777" w:rsidR="00DC55CE" w:rsidRPr="00F152D5" w:rsidRDefault="00DC55CE" w:rsidP="000E41AA">
            <w:pPr>
              <w:rPr>
                <w:rFonts w:ascii="Arial" w:hAnsi="Arial" w:cs="Arial"/>
                <w:sz w:val="18"/>
                <w:szCs w:val="18"/>
              </w:rPr>
            </w:pPr>
            <w:r w:rsidRPr="00F152D5">
              <w:rPr>
                <w:rFonts w:ascii="Arial" w:hAnsi="Arial" w:cs="Arial"/>
                <w:sz w:val="18"/>
                <w:szCs w:val="18"/>
              </w:rPr>
              <w:t>Summary total of usage charges</w:t>
            </w:r>
          </w:p>
        </w:tc>
        <w:tc>
          <w:tcPr>
            <w:tcW w:w="469" w:type="pct"/>
          </w:tcPr>
          <w:p w14:paraId="1B0CBE9A" w14:textId="77777777" w:rsidR="00DC55CE" w:rsidRPr="00F152D5" w:rsidRDefault="00DC55CE" w:rsidP="000E41AA">
            <w:pPr>
              <w:rPr>
                <w:rFonts w:ascii="Arial" w:hAnsi="Arial" w:cs="Arial"/>
                <w:sz w:val="18"/>
                <w:szCs w:val="18"/>
              </w:rPr>
            </w:pPr>
            <w:r w:rsidRPr="00F152D5">
              <w:rPr>
                <w:rFonts w:ascii="Arial" w:hAnsi="Arial" w:cs="Arial"/>
                <w:sz w:val="18"/>
                <w:szCs w:val="18"/>
              </w:rPr>
              <w:t>11</w:t>
            </w:r>
          </w:p>
        </w:tc>
        <w:tc>
          <w:tcPr>
            <w:tcW w:w="599" w:type="pct"/>
          </w:tcPr>
          <w:p w14:paraId="52F8D7AF" w14:textId="77777777" w:rsidR="00DC55CE" w:rsidRPr="00F152D5" w:rsidRDefault="00DC55CE" w:rsidP="000E41AA">
            <w:pPr>
              <w:rPr>
                <w:rFonts w:ascii="Arial" w:hAnsi="Arial" w:cs="Arial"/>
                <w:sz w:val="18"/>
                <w:szCs w:val="18"/>
              </w:rPr>
            </w:pPr>
            <w:r w:rsidRPr="00F152D5">
              <w:rPr>
                <w:rFonts w:ascii="Arial" w:hAnsi="Arial" w:cs="Arial"/>
                <w:sz w:val="18"/>
                <w:szCs w:val="18"/>
              </w:rPr>
              <w:t>18</w:t>
            </w:r>
          </w:p>
        </w:tc>
        <w:tc>
          <w:tcPr>
            <w:tcW w:w="660" w:type="pct"/>
          </w:tcPr>
          <w:p w14:paraId="2F774831" w14:textId="77777777" w:rsidR="00DC55CE" w:rsidRPr="00F152D5" w:rsidRDefault="00DC55CE" w:rsidP="000E41AA">
            <w:pPr>
              <w:rPr>
                <w:rFonts w:ascii="Arial" w:hAnsi="Arial" w:cs="Arial"/>
                <w:sz w:val="18"/>
                <w:szCs w:val="18"/>
              </w:rPr>
            </w:pPr>
            <w:proofErr w:type="spellStart"/>
            <w:r w:rsidRPr="00F152D5">
              <w:rPr>
                <w:rFonts w:ascii="Arial" w:hAnsi="Arial" w:cs="Arial"/>
                <w:sz w:val="18"/>
                <w:szCs w:val="18"/>
              </w:rPr>
              <w:t>Num</w:t>
            </w:r>
            <w:proofErr w:type="spellEnd"/>
          </w:p>
        </w:tc>
        <w:tc>
          <w:tcPr>
            <w:tcW w:w="2081" w:type="pct"/>
          </w:tcPr>
          <w:p w14:paraId="0E193DB2" w14:textId="77777777" w:rsidR="00DC55CE" w:rsidRPr="00F152D5" w:rsidRDefault="00DC55CE" w:rsidP="000E41AA">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bl>
    <w:p w14:paraId="07ADB96D" w14:textId="77777777" w:rsidR="00DC55CE" w:rsidRPr="00F152D5" w:rsidRDefault="00DC55CE" w:rsidP="00DC55CE">
      <w:pPr>
        <w:rPr>
          <w:rFonts w:ascii="Arial" w:hAnsi="Arial" w:cs="Arial"/>
          <w:sz w:val="18"/>
          <w:szCs w:val="18"/>
        </w:rPr>
      </w:pPr>
    </w:p>
    <w:p w14:paraId="2EAF402C" w14:textId="77777777" w:rsidR="00C7650C" w:rsidRPr="00F152D5" w:rsidRDefault="00C7650C" w:rsidP="00DC55CE">
      <w:pPr>
        <w:rPr>
          <w:rFonts w:ascii="Arial" w:hAnsi="Arial" w:cs="Arial"/>
          <w:sz w:val="18"/>
          <w:szCs w:val="18"/>
        </w:rPr>
      </w:pPr>
    </w:p>
    <w:p w14:paraId="143DACF5" w14:textId="77777777" w:rsidR="008463FF" w:rsidRPr="00F152D5" w:rsidRDefault="008463FF" w:rsidP="00DC55CE">
      <w:pPr>
        <w:rPr>
          <w:rFonts w:ascii="Arial" w:hAnsi="Arial" w:cs="Arial"/>
          <w:sz w:val="18"/>
          <w:szCs w:val="18"/>
        </w:rPr>
      </w:pPr>
    </w:p>
    <w:p w14:paraId="1D20E5BC" w14:textId="77777777" w:rsidR="008463FF" w:rsidRPr="00F152D5" w:rsidRDefault="008463FF" w:rsidP="00DC55CE">
      <w:pPr>
        <w:rPr>
          <w:rFonts w:ascii="Arial" w:hAnsi="Arial" w:cs="Arial"/>
          <w:sz w:val="18"/>
          <w:szCs w:val="18"/>
        </w:rPr>
      </w:pPr>
    </w:p>
    <w:p w14:paraId="121A0FA7" w14:textId="77777777" w:rsidR="008463FF" w:rsidRPr="00F152D5" w:rsidRDefault="008463FF" w:rsidP="00DC55CE">
      <w:pPr>
        <w:rPr>
          <w:rFonts w:ascii="Arial" w:hAnsi="Arial" w:cs="Arial"/>
          <w:sz w:val="18"/>
          <w:szCs w:val="18"/>
        </w:rPr>
      </w:pPr>
    </w:p>
    <w:p w14:paraId="0CD72F8B" w14:textId="77777777" w:rsidR="008463FF" w:rsidRPr="00F152D5" w:rsidRDefault="008463FF" w:rsidP="00DC55CE">
      <w:pPr>
        <w:rPr>
          <w:rFonts w:ascii="Arial" w:hAnsi="Arial" w:cs="Arial"/>
          <w:sz w:val="18"/>
          <w:szCs w:val="18"/>
        </w:rPr>
      </w:pPr>
    </w:p>
    <w:p w14:paraId="3647B1FA" w14:textId="77777777" w:rsidR="008463FF" w:rsidRPr="00F152D5" w:rsidRDefault="008463FF" w:rsidP="00DC55CE">
      <w:pPr>
        <w:rPr>
          <w:rFonts w:ascii="Arial" w:hAnsi="Arial" w:cs="Arial"/>
          <w:sz w:val="18"/>
          <w:szCs w:val="18"/>
        </w:rPr>
      </w:pPr>
    </w:p>
    <w:p w14:paraId="77838C6C" w14:textId="77777777" w:rsidR="00C7650C" w:rsidRPr="00F152D5" w:rsidRDefault="00C7650C" w:rsidP="00DC55CE">
      <w:pPr>
        <w:rPr>
          <w:rFonts w:ascii="Arial" w:hAnsi="Arial" w:cs="Arial"/>
          <w:sz w:val="18"/>
          <w:szCs w:val="18"/>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7A6F26" w:rsidRPr="00F152D5" w14:paraId="66A64943" w14:textId="77777777">
        <w:trPr>
          <w:trHeight w:val="1227"/>
        </w:trPr>
        <w:tc>
          <w:tcPr>
            <w:tcW w:w="1104" w:type="dxa"/>
          </w:tcPr>
          <w:p w14:paraId="0CAF0BD1" w14:textId="77777777" w:rsidR="007A6F26" w:rsidRPr="00F152D5" w:rsidRDefault="007D572D" w:rsidP="00995FFC">
            <w:pPr>
              <w:pStyle w:val="Heading1"/>
              <w:numPr>
                <w:ilvl w:val="0"/>
                <w:numId w:val="0"/>
              </w:numPr>
              <w:jc w:val="center"/>
              <w:rPr>
                <w:rFonts w:ascii="Arial" w:hAnsi="Arial" w:cs="Arial"/>
                <w:b w:val="0"/>
                <w:color w:val="808080"/>
              </w:rPr>
            </w:pPr>
            <w:r w:rsidRPr="00F152D5">
              <w:rPr>
                <w:rFonts w:ascii="Arial" w:hAnsi="Arial" w:cs="Arial"/>
                <w:noProof/>
              </w:rPr>
              <w:t xml:space="preserve">                                                                                                                                       </w:t>
            </w:r>
            <w:r w:rsidR="007A6F26" w:rsidRPr="00F152D5">
              <w:rPr>
                <w:rFonts w:ascii="Arial" w:hAnsi="Arial" w:cs="Arial"/>
                <w:noProof/>
              </w:rPr>
              <w:br w:type="page"/>
            </w:r>
            <w:bookmarkStart w:id="830" w:name="_Toc389839203"/>
            <w:bookmarkStart w:id="831" w:name="_Toc503208576"/>
            <w:bookmarkStart w:id="832" w:name="_Toc503219284"/>
            <w:bookmarkStart w:id="833" w:name="_Toc535425747"/>
            <w:bookmarkStart w:id="834" w:name="_Toc535425898"/>
            <w:bookmarkStart w:id="835" w:name="_Toc31291118"/>
            <w:bookmarkStart w:id="836" w:name="_Toc31292571"/>
            <w:bookmarkStart w:id="837" w:name="_Toc31292740"/>
            <w:bookmarkStart w:id="838" w:name="_Toc31292908"/>
            <w:bookmarkStart w:id="839" w:name="_Toc34235761"/>
            <w:bookmarkStart w:id="840" w:name="_Toc34245023"/>
            <w:bookmarkStart w:id="841" w:name="_Toc34245455"/>
            <w:bookmarkStart w:id="842" w:name="_Toc50489050"/>
            <w:bookmarkStart w:id="843" w:name="_Toc50641898"/>
            <w:bookmarkStart w:id="844" w:name="_Toc50645456"/>
            <w:r w:rsidR="00253F6F" w:rsidRPr="00F152D5">
              <w:rPr>
                <w:rFonts w:ascii="Arial" w:hAnsi="Arial" w:cs="Arial"/>
                <w:noProof/>
                <w:lang w:val="en-GB" w:eastAsia="en-GB"/>
              </w:rPr>
              <mc:AlternateContent>
                <mc:Choice Requires="wpg">
                  <w:drawing>
                    <wp:anchor distT="0" distB="0" distL="114300" distR="114300" simplePos="0" relativeHeight="251661824" behindDoc="0" locked="0" layoutInCell="0" allowOverlap="1" wp14:anchorId="001F0EBC" wp14:editId="4284E2D1">
                      <wp:simplePos x="0" y="0"/>
                      <wp:positionH relativeFrom="column">
                        <wp:posOffset>91440</wp:posOffset>
                      </wp:positionH>
                      <wp:positionV relativeFrom="paragraph">
                        <wp:posOffset>120650</wp:posOffset>
                      </wp:positionV>
                      <wp:extent cx="285750" cy="504825"/>
                      <wp:effectExtent l="5715" t="6350" r="13335" b="12700"/>
                      <wp:wrapNone/>
                      <wp:docPr id="2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22" name="Line 63"/>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64"/>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Line 65"/>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66"/>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AutoShape 67"/>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3A495" id="Group 62" o:spid="_x0000_s1026" style="position:absolute;margin-left:7.2pt;margin-top:9.5pt;width:22.5pt;height:39.75pt;z-index:251661824"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" o:allowincell="f">
                      <v:line id="Line 63"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shape id="AutoShape 64"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" strokecolor="#969696"/>
                      <v:line id="Line 65"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shape id="AutoShape 66"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" strokecolor="#969696"/>
                      <v:shape id="AutoShape 67"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" filled="f" fillcolor="#969696" strokecolor="#969696"/>
                    </v:group>
                  </w:pict>
                </mc:Fallback>
              </mc:AlternateConten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tc>
        <w:tc>
          <w:tcPr>
            <w:tcW w:w="8959" w:type="dxa"/>
          </w:tcPr>
          <w:p w14:paraId="3264F8B7" w14:textId="77777777" w:rsidR="007A6F26" w:rsidRPr="00F152D5" w:rsidRDefault="007A6F26" w:rsidP="00995FFC">
            <w:pPr>
              <w:pStyle w:val="Heading1"/>
              <w:numPr>
                <w:ilvl w:val="0"/>
                <w:numId w:val="0"/>
              </w:numPr>
              <w:jc w:val="center"/>
              <w:rPr>
                <w:rFonts w:ascii="Arial" w:hAnsi="Arial" w:cs="Arial"/>
              </w:rPr>
            </w:pPr>
            <w:bookmarkStart w:id="845" w:name="_Toc50645457"/>
            <w:r w:rsidRPr="00F152D5">
              <w:rPr>
                <w:rFonts w:ascii="Arial" w:hAnsi="Arial" w:cs="Arial"/>
              </w:rPr>
              <w:t>10. HCC Bill Backup</w:t>
            </w:r>
            <w:bookmarkEnd w:id="845"/>
          </w:p>
        </w:tc>
      </w:tr>
    </w:tbl>
    <w:p w14:paraId="145585CE" w14:textId="77777777" w:rsidR="007A6F26" w:rsidRPr="00F152D5" w:rsidRDefault="007A6F26" w:rsidP="007A6F26">
      <w:pPr>
        <w:rPr>
          <w:rFonts w:ascii="Arial" w:hAnsi="Arial" w:cs="Arial"/>
        </w:rPr>
      </w:pPr>
    </w:p>
    <w:p w14:paraId="2FFAE9FB" w14:textId="77777777" w:rsidR="007A6F26" w:rsidRPr="00F152D5" w:rsidRDefault="007A6F26" w:rsidP="007A6F26">
      <w:pPr>
        <w:pStyle w:val="Heading2"/>
        <w:numPr>
          <w:ilvl w:val="0"/>
          <w:numId w:val="0"/>
        </w:numPr>
        <w:rPr>
          <w:rFonts w:ascii="Arial" w:hAnsi="Arial" w:cs="Arial"/>
          <w:u w:val="single"/>
        </w:rPr>
      </w:pPr>
      <w:bookmarkStart w:id="846" w:name="_Toc50645458"/>
      <w:r w:rsidRPr="00F152D5">
        <w:rPr>
          <w:rFonts w:ascii="Arial" w:hAnsi="Arial" w:cs="Arial"/>
          <w:u w:val="single"/>
        </w:rPr>
        <w:t>Bill Backup Data File</w:t>
      </w:r>
      <w:bookmarkEnd w:id="846"/>
    </w:p>
    <w:p w14:paraId="47EF1A39" w14:textId="77777777" w:rsidR="007A6F26" w:rsidRPr="00F152D5" w:rsidRDefault="007A6F26" w:rsidP="007A6F26">
      <w:pPr>
        <w:rPr>
          <w:rFonts w:ascii="Arial" w:hAnsi="Arial" w:cs="Arial"/>
          <w:sz w:val="20"/>
          <w:szCs w:val="22"/>
        </w:rPr>
      </w:pPr>
      <w:r w:rsidRPr="00F152D5">
        <w:rPr>
          <w:rFonts w:ascii="Arial" w:hAnsi="Arial" w:cs="Arial"/>
          <w:sz w:val="20"/>
          <w:szCs w:val="22"/>
        </w:rPr>
        <w:t>The bill backup files will contain a number of different types of records as listed.</w:t>
      </w:r>
    </w:p>
    <w:p w14:paraId="3ACDE6F5" w14:textId="77777777" w:rsidR="007A6F26" w:rsidRPr="00F152D5" w:rsidRDefault="007A6F26" w:rsidP="007A6F26">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08220E36" w14:textId="77777777" w:rsidR="007A6F26" w:rsidRPr="00F152D5" w:rsidRDefault="007A6F26" w:rsidP="007A6F26">
      <w:pPr>
        <w:numPr>
          <w:ilvl w:val="0"/>
          <w:numId w:val="9"/>
        </w:numPr>
        <w:rPr>
          <w:rFonts w:ascii="Arial" w:hAnsi="Arial" w:cs="Arial"/>
          <w:sz w:val="20"/>
        </w:rPr>
      </w:pPr>
      <w:r w:rsidRPr="00F152D5">
        <w:rPr>
          <w:rFonts w:ascii="Arial" w:hAnsi="Arial" w:cs="Arial"/>
          <w:sz w:val="20"/>
        </w:rPr>
        <w:t>Product Charge (identified by PRODUCTCHARGE) – this is used for the following charge categories:</w:t>
      </w:r>
    </w:p>
    <w:p w14:paraId="1D87F2DA" w14:textId="77777777" w:rsidR="007A6F26" w:rsidRPr="00F152D5" w:rsidRDefault="007A6F26" w:rsidP="007A6F26">
      <w:pPr>
        <w:numPr>
          <w:ilvl w:val="0"/>
          <w:numId w:val="1"/>
        </w:numPr>
        <w:tabs>
          <w:tab w:val="clear" w:pos="360"/>
          <w:tab w:val="num" w:pos="720"/>
        </w:tabs>
        <w:ind w:left="720"/>
        <w:rPr>
          <w:rFonts w:ascii="Arial" w:hAnsi="Arial" w:cs="Arial"/>
          <w:sz w:val="20"/>
        </w:rPr>
      </w:pPr>
      <w:r w:rsidRPr="00F152D5">
        <w:rPr>
          <w:rFonts w:ascii="Arial" w:hAnsi="Arial" w:cs="Arial"/>
          <w:sz w:val="20"/>
        </w:rPr>
        <w:t>Connection charges/One-off Charges (for new supply and transfer charges)</w:t>
      </w:r>
    </w:p>
    <w:p w14:paraId="037C68BF" w14:textId="77777777" w:rsidR="007A6F26" w:rsidRPr="00F152D5" w:rsidRDefault="007A6F26" w:rsidP="007A6F26">
      <w:pPr>
        <w:numPr>
          <w:ilvl w:val="0"/>
          <w:numId w:val="1"/>
        </w:numPr>
        <w:tabs>
          <w:tab w:val="clear" w:pos="360"/>
          <w:tab w:val="num" w:pos="720"/>
        </w:tabs>
        <w:ind w:left="720"/>
        <w:rPr>
          <w:rFonts w:ascii="Arial" w:hAnsi="Arial" w:cs="Arial"/>
          <w:sz w:val="20"/>
        </w:rPr>
      </w:pPr>
      <w:r w:rsidRPr="00F152D5">
        <w:rPr>
          <w:rFonts w:ascii="Arial" w:hAnsi="Arial" w:cs="Arial"/>
          <w:sz w:val="20"/>
        </w:rPr>
        <w:t>Event charges (identified by Record type- EVENT) – used for miscellaneous charges and credits charges.</w:t>
      </w:r>
    </w:p>
    <w:p w14:paraId="56CB08CE" w14:textId="77777777" w:rsidR="007A6F26" w:rsidRPr="00F152D5" w:rsidRDefault="007A6F26" w:rsidP="007A6F26">
      <w:pPr>
        <w:numPr>
          <w:ilvl w:val="0"/>
          <w:numId w:val="1"/>
        </w:numPr>
        <w:tabs>
          <w:tab w:val="clear" w:pos="360"/>
          <w:tab w:val="num" w:pos="720"/>
        </w:tabs>
        <w:ind w:left="720"/>
        <w:rPr>
          <w:rFonts w:ascii="Arial" w:hAnsi="Arial" w:cs="Arial"/>
          <w:sz w:val="20"/>
        </w:rPr>
      </w:pPr>
      <w:r w:rsidRPr="00F152D5">
        <w:rPr>
          <w:rFonts w:ascii="Arial" w:hAnsi="Arial" w:cs="Arial"/>
          <w:sz w:val="20"/>
        </w:rPr>
        <w:t>Rental charges</w:t>
      </w:r>
    </w:p>
    <w:p w14:paraId="461DA120" w14:textId="77777777" w:rsidR="007A6F26" w:rsidRPr="00F152D5" w:rsidRDefault="007A6F26" w:rsidP="007A6F26">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ADJUSTMENTS) – used for miscellaneous bill adjustments.</w:t>
      </w:r>
    </w:p>
    <w:p w14:paraId="79BB1DBE" w14:textId="77777777" w:rsidR="007A6F26" w:rsidRPr="00F152D5" w:rsidRDefault="007A6F26" w:rsidP="007A6F26">
      <w:pPr>
        <w:numPr>
          <w:ilvl w:val="0"/>
          <w:numId w:val="1"/>
        </w:numPr>
        <w:tabs>
          <w:tab w:val="clear" w:pos="360"/>
          <w:tab w:val="num" w:pos="720"/>
        </w:tabs>
        <w:ind w:left="720"/>
        <w:rPr>
          <w:rFonts w:ascii="Arial" w:hAnsi="Arial" w:cs="Arial"/>
          <w:sz w:val="20"/>
        </w:rPr>
      </w:pPr>
      <w:r w:rsidRPr="00F152D5">
        <w:rPr>
          <w:rFonts w:ascii="Arial" w:hAnsi="Arial" w:cs="Arial"/>
          <w:sz w:val="20"/>
        </w:rPr>
        <w:t>Discounts (identified by DISCOUNTSUMMARY) – used for discounts in bill.</w:t>
      </w:r>
    </w:p>
    <w:p w14:paraId="1A70E90D" w14:textId="77777777" w:rsidR="007A6F26" w:rsidRPr="00F152D5" w:rsidRDefault="007A6F26" w:rsidP="007A6F26">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78A96844" w14:textId="77777777" w:rsidR="007A6F26" w:rsidRPr="00F152D5" w:rsidRDefault="007A6F26" w:rsidP="007A6F26">
      <w:pPr>
        <w:rPr>
          <w:rFonts w:ascii="Arial" w:hAnsi="Arial" w:cs="Arial"/>
          <w:b/>
          <w:bCs/>
          <w:sz w:val="22"/>
          <w:szCs w:val="22"/>
        </w:rPr>
      </w:pPr>
    </w:p>
    <w:p w14:paraId="16120306" w14:textId="77777777" w:rsidR="007A6F26" w:rsidRPr="00F152D5" w:rsidRDefault="007A6F26" w:rsidP="007A6F26">
      <w:pPr>
        <w:rPr>
          <w:rFonts w:ascii="Arial" w:hAnsi="Arial" w:cs="Arial"/>
          <w:sz w:val="22"/>
          <w:szCs w:val="22"/>
        </w:rPr>
      </w:pPr>
      <w:r w:rsidRPr="00F152D5">
        <w:rPr>
          <w:rFonts w:ascii="Arial" w:hAnsi="Arial" w:cs="Arial"/>
          <w:b/>
          <w:sz w:val="22"/>
          <w:szCs w:val="22"/>
        </w:rPr>
        <w:t xml:space="preserve">FILE FORMAT      </w:t>
      </w:r>
      <w:r w:rsidRPr="00F152D5">
        <w:rPr>
          <w:rFonts w:ascii="Arial" w:hAnsi="Arial" w:cs="Arial"/>
          <w:sz w:val="22"/>
          <w:szCs w:val="22"/>
        </w:rPr>
        <w:t>((using | as the delimiter))</w:t>
      </w:r>
      <w:r w:rsidRPr="00F152D5">
        <w:rPr>
          <w:rFonts w:ascii="Arial" w:hAnsi="Arial" w:cs="Arial"/>
          <w:b/>
          <w:sz w:val="22"/>
          <w:szCs w:val="22"/>
        </w:rPr>
        <w:t xml:space="preserve"> </w:t>
      </w:r>
      <w:r w:rsidRPr="00F152D5">
        <w:rPr>
          <w:rFonts w:ascii="Arial" w:hAnsi="Arial" w:cs="Arial"/>
          <w:sz w:val="22"/>
          <w:szCs w:val="22"/>
        </w:rPr>
        <w:tab/>
      </w:r>
    </w:p>
    <w:p w14:paraId="4C0ABCA5" w14:textId="77777777" w:rsidR="007A6F26" w:rsidRPr="00F152D5" w:rsidRDefault="007A6F26" w:rsidP="007A6F26">
      <w:pPr>
        <w:tabs>
          <w:tab w:val="left" w:pos="990"/>
        </w:tabs>
        <w:spacing w:after="0" w:line="360" w:lineRule="auto"/>
        <w:ind w:left="720"/>
        <w:jc w:val="both"/>
        <w:rPr>
          <w:rFonts w:ascii="Arial" w:hAnsi="Arial" w:cs="Arial"/>
          <w:sz w:val="20"/>
        </w:rPr>
      </w:pPr>
      <w:r w:rsidRPr="00F152D5">
        <w:rPr>
          <w:rFonts w:ascii="Arial" w:hAnsi="Arial" w:cs="Arial"/>
          <w:sz w:val="20"/>
        </w:rPr>
        <w:t xml:space="preserve">     </w:t>
      </w:r>
    </w:p>
    <w:p w14:paraId="52F3DA03" w14:textId="77777777" w:rsidR="007A6F26" w:rsidRPr="00F152D5" w:rsidRDefault="00B37832" w:rsidP="00A70F91">
      <w:pPr>
        <w:numPr>
          <w:ilvl w:val="1"/>
          <w:numId w:val="25"/>
        </w:numPr>
        <w:tabs>
          <w:tab w:val="left" w:pos="990"/>
        </w:tabs>
        <w:spacing w:after="0" w:line="360" w:lineRule="auto"/>
        <w:ind w:left="720"/>
        <w:jc w:val="both"/>
        <w:rPr>
          <w:rFonts w:ascii="Arial" w:hAnsi="Arial" w:cs="Arial"/>
          <w:sz w:val="20"/>
        </w:rPr>
      </w:pPr>
      <w:hyperlink w:anchor="_10.1._DESCRIPTION" w:history="1">
        <w:r w:rsidR="007A6F26" w:rsidRPr="00F152D5">
          <w:rPr>
            <w:rStyle w:val="Hyperlink"/>
            <w:rFonts w:ascii="Arial" w:hAnsi="Arial" w:cs="Arial"/>
            <w:sz w:val="20"/>
          </w:rPr>
          <w:t>DESCRIPTION</w:t>
        </w:r>
      </w:hyperlink>
    </w:p>
    <w:p w14:paraId="6FFF7749" w14:textId="77777777" w:rsidR="007A6F26" w:rsidRPr="00F152D5" w:rsidRDefault="00B37832" w:rsidP="00A70F91">
      <w:pPr>
        <w:numPr>
          <w:ilvl w:val="1"/>
          <w:numId w:val="25"/>
        </w:numPr>
        <w:tabs>
          <w:tab w:val="left" w:pos="990"/>
        </w:tabs>
        <w:spacing w:after="0" w:line="360" w:lineRule="auto"/>
        <w:ind w:left="720"/>
        <w:jc w:val="both"/>
        <w:rPr>
          <w:rFonts w:ascii="Arial" w:hAnsi="Arial" w:cs="Arial"/>
          <w:sz w:val="20"/>
        </w:rPr>
      </w:pPr>
      <w:hyperlink w:anchor="_10.2_HEADER_RECORD" w:history="1">
        <w:r w:rsidR="007A6F26" w:rsidRPr="00F152D5">
          <w:rPr>
            <w:rStyle w:val="Hyperlink"/>
            <w:rFonts w:ascii="Arial" w:hAnsi="Arial" w:cs="Arial"/>
            <w:sz w:val="20"/>
          </w:rPr>
          <w:t>HEADER RECORD</w:t>
        </w:r>
      </w:hyperlink>
    </w:p>
    <w:p w14:paraId="36900F53" w14:textId="77777777" w:rsidR="007A6F26" w:rsidRPr="00F152D5" w:rsidRDefault="00B37832" w:rsidP="00A70F91">
      <w:pPr>
        <w:numPr>
          <w:ilvl w:val="1"/>
          <w:numId w:val="25"/>
        </w:numPr>
        <w:tabs>
          <w:tab w:val="left" w:pos="990"/>
        </w:tabs>
        <w:spacing w:after="0" w:line="360" w:lineRule="auto"/>
        <w:ind w:left="720"/>
        <w:contextualSpacing/>
        <w:jc w:val="both"/>
        <w:rPr>
          <w:rFonts w:ascii="Arial" w:hAnsi="Arial" w:cs="Arial"/>
          <w:sz w:val="20"/>
        </w:rPr>
      </w:pPr>
      <w:hyperlink w:anchor="_10.3._PRODUCT_CHARGES_RECORD" w:history="1">
        <w:r w:rsidR="007A6F26" w:rsidRPr="00F152D5">
          <w:rPr>
            <w:rStyle w:val="Hyperlink"/>
            <w:rFonts w:ascii="Arial" w:hAnsi="Arial" w:cs="Arial"/>
            <w:sz w:val="20"/>
          </w:rPr>
          <w:t>PRODUCT CHARGES RECORD</w:t>
        </w:r>
      </w:hyperlink>
    </w:p>
    <w:p w14:paraId="4FA8BAE5" w14:textId="77777777" w:rsidR="007A6F26" w:rsidRPr="00F152D5" w:rsidRDefault="00B37832" w:rsidP="00A70F91">
      <w:pPr>
        <w:numPr>
          <w:ilvl w:val="1"/>
          <w:numId w:val="25"/>
        </w:numPr>
        <w:tabs>
          <w:tab w:val="left" w:pos="990"/>
        </w:tabs>
        <w:spacing w:after="0" w:line="360" w:lineRule="auto"/>
        <w:ind w:left="720"/>
        <w:contextualSpacing/>
        <w:jc w:val="both"/>
        <w:rPr>
          <w:rFonts w:ascii="Arial" w:hAnsi="Arial" w:cs="Arial"/>
          <w:sz w:val="20"/>
        </w:rPr>
      </w:pPr>
      <w:hyperlink w:anchor="_10.4._EVENT_CHARGES_RECORD" w:history="1">
        <w:r w:rsidR="007A6F26" w:rsidRPr="00F152D5">
          <w:rPr>
            <w:rStyle w:val="Hyperlink"/>
            <w:rFonts w:ascii="Arial" w:hAnsi="Arial" w:cs="Arial"/>
            <w:sz w:val="20"/>
          </w:rPr>
          <w:t>EVENT CHARGES RECORD</w:t>
        </w:r>
      </w:hyperlink>
    </w:p>
    <w:p w14:paraId="1716B192" w14:textId="77777777" w:rsidR="007A6F26" w:rsidRPr="00F152D5" w:rsidRDefault="00B37832" w:rsidP="00A70F91">
      <w:pPr>
        <w:numPr>
          <w:ilvl w:val="1"/>
          <w:numId w:val="25"/>
        </w:numPr>
        <w:tabs>
          <w:tab w:val="left" w:pos="990"/>
        </w:tabs>
        <w:spacing w:after="0" w:line="360" w:lineRule="auto"/>
        <w:ind w:left="720"/>
        <w:contextualSpacing/>
        <w:jc w:val="both"/>
        <w:rPr>
          <w:rFonts w:ascii="Arial" w:hAnsi="Arial" w:cs="Arial"/>
          <w:sz w:val="20"/>
        </w:rPr>
      </w:pPr>
      <w:hyperlink w:anchor="_10.5._ADJUSTMENT_RECORD" w:history="1">
        <w:r w:rsidR="007A6F26" w:rsidRPr="00F152D5">
          <w:rPr>
            <w:rStyle w:val="Hyperlink"/>
            <w:rFonts w:ascii="Arial" w:hAnsi="Arial" w:cs="Arial"/>
            <w:sz w:val="20"/>
          </w:rPr>
          <w:t>ADJUSTMENTS RECORD</w:t>
        </w:r>
      </w:hyperlink>
    </w:p>
    <w:p w14:paraId="5CA6E15D" w14:textId="77777777" w:rsidR="007A6F26" w:rsidRPr="00F152D5" w:rsidRDefault="00B37832" w:rsidP="00A70F91">
      <w:pPr>
        <w:numPr>
          <w:ilvl w:val="1"/>
          <w:numId w:val="25"/>
        </w:numPr>
        <w:tabs>
          <w:tab w:val="left" w:pos="990"/>
        </w:tabs>
        <w:spacing w:after="0" w:line="360" w:lineRule="auto"/>
        <w:ind w:left="720"/>
        <w:contextualSpacing/>
        <w:jc w:val="both"/>
        <w:rPr>
          <w:rFonts w:ascii="Arial" w:hAnsi="Arial" w:cs="Arial"/>
          <w:sz w:val="20"/>
        </w:rPr>
      </w:pPr>
      <w:hyperlink w:anchor="_10.6._DISCOUNT_SUMMARY_RECORD" w:history="1">
        <w:r w:rsidR="007A6F26" w:rsidRPr="00F152D5">
          <w:rPr>
            <w:rStyle w:val="Hyperlink"/>
            <w:rFonts w:ascii="Arial" w:hAnsi="Arial" w:cs="Arial"/>
            <w:sz w:val="20"/>
          </w:rPr>
          <w:t>DISCOUNT SUMMARY</w:t>
        </w:r>
      </w:hyperlink>
    </w:p>
    <w:p w14:paraId="092096E3" w14:textId="77777777" w:rsidR="007A6F26" w:rsidRPr="00F152D5" w:rsidRDefault="00B37832" w:rsidP="00A70F91">
      <w:pPr>
        <w:numPr>
          <w:ilvl w:val="1"/>
          <w:numId w:val="25"/>
        </w:numPr>
        <w:tabs>
          <w:tab w:val="left" w:pos="990"/>
        </w:tabs>
        <w:spacing w:after="0" w:line="360" w:lineRule="auto"/>
        <w:ind w:left="720"/>
        <w:contextualSpacing/>
        <w:jc w:val="both"/>
        <w:rPr>
          <w:rFonts w:ascii="Arial" w:hAnsi="Arial" w:cs="Arial"/>
          <w:sz w:val="20"/>
        </w:rPr>
      </w:pPr>
      <w:hyperlink w:anchor="_10.7._BILL_SUMMARY_RECORD" w:history="1">
        <w:r w:rsidR="007A6F26" w:rsidRPr="00F152D5">
          <w:rPr>
            <w:rStyle w:val="Hyperlink"/>
            <w:rFonts w:ascii="Arial" w:hAnsi="Arial" w:cs="Arial"/>
            <w:sz w:val="20"/>
          </w:rPr>
          <w:t>BILL SUMMARY RECORD</w:t>
        </w:r>
      </w:hyperlink>
    </w:p>
    <w:p w14:paraId="42493DBC" w14:textId="77777777" w:rsidR="007A6F26" w:rsidRPr="00F152D5" w:rsidRDefault="007A6F26" w:rsidP="007A6F26">
      <w:pPr>
        <w:rPr>
          <w:rFonts w:ascii="Arial" w:hAnsi="Arial" w:cs="Arial"/>
          <w:b/>
          <w:bCs/>
          <w:sz w:val="22"/>
          <w:szCs w:val="22"/>
        </w:rPr>
      </w:pPr>
    </w:p>
    <w:p w14:paraId="0ED222C7" w14:textId="77777777" w:rsidR="007A6F26" w:rsidRPr="00F152D5" w:rsidRDefault="007A6F26" w:rsidP="007A6F26">
      <w:pPr>
        <w:rPr>
          <w:rFonts w:ascii="Arial" w:hAnsi="Arial" w:cs="Arial"/>
          <w:b/>
          <w:bCs/>
          <w:sz w:val="22"/>
          <w:szCs w:val="22"/>
        </w:rPr>
      </w:pPr>
      <w:r w:rsidRPr="00F152D5">
        <w:rPr>
          <w:rFonts w:ascii="Arial" w:hAnsi="Arial" w:cs="Arial"/>
          <w:b/>
          <w:sz w:val="20"/>
        </w:rPr>
        <w:t>Note:</w:t>
      </w:r>
      <w:r w:rsidRPr="00F152D5">
        <w:rPr>
          <w:rFonts w:ascii="Arial" w:hAnsi="Arial" w:cs="Arial"/>
          <w:sz w:val="20"/>
        </w:rPr>
        <w:t xml:space="preserve"> Use above hyperlinks to traverse through desired section. Please move the mouse over the sections and then click control (ctrl) key</w:t>
      </w:r>
    </w:p>
    <w:p w14:paraId="2E8CD8BA" w14:textId="77777777" w:rsidR="008C05D3" w:rsidRPr="00F152D5" w:rsidRDefault="008C05D3" w:rsidP="007A6F26">
      <w:pPr>
        <w:rPr>
          <w:rFonts w:ascii="Arial" w:hAnsi="Arial" w:cs="Arial"/>
          <w:b/>
          <w:sz w:val="22"/>
          <w:szCs w:val="22"/>
        </w:rPr>
      </w:pPr>
    </w:p>
    <w:p w14:paraId="6C632664" w14:textId="77777777" w:rsidR="00270D11" w:rsidRPr="00F152D5" w:rsidRDefault="00270D11" w:rsidP="00270D11">
      <w:pPr>
        <w:rPr>
          <w:rFonts w:ascii="Arial" w:hAnsi="Arial" w:cs="Arial"/>
          <w:b/>
          <w:sz w:val="22"/>
          <w:szCs w:val="22"/>
        </w:rPr>
      </w:pPr>
    </w:p>
    <w:p w14:paraId="32C4CDD4" w14:textId="77777777" w:rsidR="00270D11" w:rsidRPr="00F152D5" w:rsidRDefault="00270D11" w:rsidP="00270D11">
      <w:pPr>
        <w:rPr>
          <w:rFonts w:ascii="Arial" w:hAnsi="Arial" w:cs="Arial"/>
          <w:b/>
          <w:sz w:val="22"/>
          <w:szCs w:val="22"/>
        </w:rPr>
      </w:pPr>
    </w:p>
    <w:p w14:paraId="43190F76" w14:textId="77777777" w:rsidR="00270D11" w:rsidRPr="00F152D5" w:rsidRDefault="00270D11" w:rsidP="00270D11">
      <w:pPr>
        <w:rPr>
          <w:rFonts w:ascii="Arial" w:hAnsi="Arial" w:cs="Arial"/>
          <w:b/>
          <w:sz w:val="22"/>
          <w:szCs w:val="22"/>
        </w:rPr>
      </w:pPr>
    </w:p>
    <w:p w14:paraId="33730CB7" w14:textId="77777777" w:rsidR="00270D11" w:rsidRPr="00F152D5" w:rsidRDefault="00270D11" w:rsidP="00270D11">
      <w:pPr>
        <w:rPr>
          <w:rFonts w:ascii="Arial" w:hAnsi="Arial" w:cs="Arial"/>
          <w:b/>
          <w:sz w:val="22"/>
          <w:szCs w:val="22"/>
        </w:rPr>
      </w:pPr>
    </w:p>
    <w:p w14:paraId="5FBBA311" w14:textId="77777777" w:rsidR="00270D11" w:rsidRPr="00F152D5" w:rsidRDefault="00270D11" w:rsidP="00270D11">
      <w:pPr>
        <w:rPr>
          <w:rFonts w:ascii="Arial" w:hAnsi="Arial" w:cs="Arial"/>
        </w:rPr>
      </w:pPr>
      <w:bookmarkStart w:id="847" w:name="_10.1._DESCRIPTION"/>
      <w:bookmarkEnd w:id="847"/>
    </w:p>
    <w:p w14:paraId="3C6BB42B" w14:textId="77777777" w:rsidR="007A6F26" w:rsidRPr="00F152D5" w:rsidRDefault="007A6F26" w:rsidP="00270D11">
      <w:pPr>
        <w:rPr>
          <w:rFonts w:ascii="Arial" w:hAnsi="Arial" w:cs="Arial"/>
          <w:b/>
          <w:sz w:val="22"/>
          <w:u w:val="single"/>
          <w:lang w:eastAsia="x-none"/>
        </w:rPr>
      </w:pPr>
      <w:r w:rsidRPr="00F152D5">
        <w:rPr>
          <w:rFonts w:ascii="Arial" w:hAnsi="Arial" w:cs="Arial"/>
          <w:b/>
          <w:sz w:val="22"/>
          <w:u w:val="single"/>
          <w:lang w:eastAsia="x-none"/>
        </w:rPr>
        <w:t>10.1. DESCRIPTION</w:t>
      </w:r>
    </w:p>
    <w:p w14:paraId="0AEBAC2B" w14:textId="77777777" w:rsidR="007A6F26" w:rsidRPr="00F152D5" w:rsidRDefault="007A6F26" w:rsidP="007A6F26">
      <w:pPr>
        <w:spacing w:after="0"/>
        <w:rPr>
          <w:rFonts w:ascii="Arial" w:hAnsi="Arial" w:cs="Arial"/>
          <w:sz w:val="20"/>
        </w:rPr>
      </w:pPr>
      <w:r w:rsidRPr="00F152D5">
        <w:rPr>
          <w:rFonts w:ascii="Arial" w:hAnsi="Arial" w:cs="Arial"/>
          <w:sz w:val="20"/>
        </w:rPr>
        <w:t xml:space="preserve">This document describes the layout and organisation of the new bill data extract format(s). </w:t>
      </w:r>
    </w:p>
    <w:p w14:paraId="0E38993C" w14:textId="77777777" w:rsidR="007A6F26" w:rsidRPr="00F152D5" w:rsidRDefault="007A6F26" w:rsidP="007A6F26">
      <w:pPr>
        <w:spacing w:after="0"/>
        <w:rPr>
          <w:rFonts w:ascii="Arial" w:hAnsi="Arial" w:cs="Arial"/>
          <w:sz w:val="20"/>
        </w:rPr>
      </w:pPr>
      <w:r w:rsidRPr="00F152D5">
        <w:rPr>
          <w:rFonts w:ascii="Arial" w:hAnsi="Arial" w:cs="Arial"/>
          <w:sz w:val="20"/>
        </w:rPr>
        <w:t>The bill data extract format is delivered for information purposes only.</w:t>
      </w:r>
    </w:p>
    <w:p w14:paraId="2C5B3B56" w14:textId="77777777" w:rsidR="007A6F26" w:rsidRPr="00F152D5" w:rsidRDefault="007A6F26" w:rsidP="007A6F26">
      <w:pPr>
        <w:spacing w:after="0"/>
        <w:rPr>
          <w:rFonts w:ascii="Arial" w:hAnsi="Arial" w:cs="Arial"/>
          <w:sz w:val="20"/>
        </w:rPr>
      </w:pPr>
      <w:r w:rsidRPr="00F152D5">
        <w:rPr>
          <w:rFonts w:ascii="Arial" w:hAnsi="Arial" w:cs="Arial"/>
          <w:sz w:val="20"/>
        </w:rPr>
        <w:t xml:space="preserve">The taxable invoice is the accompanying rtf document. </w:t>
      </w:r>
    </w:p>
    <w:p w14:paraId="43000FFC" w14:textId="77777777" w:rsidR="007A6F26" w:rsidRPr="00F152D5" w:rsidRDefault="007A6F26" w:rsidP="007A6F26">
      <w:pPr>
        <w:spacing w:after="0"/>
        <w:rPr>
          <w:rFonts w:ascii="Arial" w:hAnsi="Arial" w:cs="Arial"/>
          <w:sz w:val="20"/>
        </w:rPr>
      </w:pPr>
    </w:p>
    <w:p w14:paraId="747203CC" w14:textId="77777777" w:rsidR="007A6F26" w:rsidRPr="00F152D5" w:rsidRDefault="007A6F26" w:rsidP="007A6F26">
      <w:pPr>
        <w:autoSpaceDE w:val="0"/>
        <w:autoSpaceDN w:val="0"/>
        <w:adjustRightInd w:val="0"/>
        <w:rPr>
          <w:rFonts w:ascii="Arial" w:hAnsi="Arial" w:cs="Arial"/>
          <w:b/>
          <w:bCs/>
          <w:sz w:val="22"/>
        </w:rPr>
      </w:pPr>
      <w:r w:rsidRPr="00F152D5">
        <w:rPr>
          <w:rFonts w:ascii="Arial" w:hAnsi="Arial" w:cs="Arial"/>
          <w:b/>
          <w:bCs/>
          <w:sz w:val="22"/>
        </w:rPr>
        <w:t>**************************** Details of attributes in a record type **********************</w:t>
      </w:r>
      <w:r w:rsidRPr="00F152D5">
        <w:rPr>
          <w:rFonts w:ascii="Arial" w:hAnsi="Arial" w:cs="Arial"/>
          <w:b/>
          <w:bCs/>
        </w:rPr>
        <w:t>**</w:t>
      </w:r>
      <w:r w:rsidRPr="00F152D5">
        <w:rPr>
          <w:rFonts w:ascii="Arial" w:hAnsi="Arial" w:cs="Arial"/>
          <w:b/>
          <w:bCs/>
          <w:sz w:val="22"/>
        </w:rPr>
        <w:t>***</w:t>
      </w:r>
    </w:p>
    <w:p w14:paraId="55088D5D" w14:textId="77777777" w:rsidR="007A6F26" w:rsidRPr="00F152D5" w:rsidRDefault="007A6F26" w:rsidP="007A6F26">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4424041F" w14:textId="77777777" w:rsidR="007A6F26" w:rsidRPr="00F152D5" w:rsidRDefault="007A6F26" w:rsidP="007A6F26">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34BF0336" w14:textId="77777777" w:rsidR="007A6F26" w:rsidRPr="00F152D5" w:rsidRDefault="007A6F26" w:rsidP="007A6F26">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1EEB0250" w14:textId="77777777" w:rsidR="007A6F26" w:rsidRPr="00F152D5" w:rsidRDefault="007A6F26" w:rsidP="007A6F26">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38C48CC8" w14:textId="77777777" w:rsidR="007A6F26" w:rsidRPr="00F152D5" w:rsidRDefault="007A6F26" w:rsidP="007A6F26">
      <w:pPr>
        <w:pBdr>
          <w:bottom w:val="dotted" w:sz="24" w:space="0" w:color="auto"/>
        </w:pBdr>
        <w:autoSpaceDE w:val="0"/>
        <w:autoSpaceDN w:val="0"/>
        <w:adjustRightInd w:val="0"/>
        <w:spacing w:after="0"/>
        <w:rPr>
          <w:rFonts w:ascii="Arial" w:hAnsi="Arial" w:cs="Arial"/>
          <w:sz w:val="20"/>
        </w:rPr>
      </w:pPr>
      <w:r w:rsidRPr="00F152D5">
        <w:rPr>
          <w:rFonts w:ascii="Arial" w:hAnsi="Arial" w:cs="Arial"/>
          <w:sz w:val="20"/>
        </w:rPr>
        <w:t>Value                                     : Possible value for data set</w:t>
      </w:r>
    </w:p>
    <w:p w14:paraId="6759A6B3" w14:textId="77777777" w:rsidR="007A6F26" w:rsidRPr="00F152D5" w:rsidRDefault="007A6F26" w:rsidP="007A6F26">
      <w:pPr>
        <w:pBdr>
          <w:bottom w:val="dotted" w:sz="24" w:space="0" w:color="auto"/>
        </w:pBdr>
        <w:autoSpaceDE w:val="0"/>
        <w:autoSpaceDN w:val="0"/>
        <w:adjustRightInd w:val="0"/>
        <w:spacing w:after="0"/>
        <w:rPr>
          <w:rFonts w:ascii="Arial" w:hAnsi="Arial" w:cs="Arial"/>
          <w:sz w:val="20"/>
        </w:rPr>
      </w:pPr>
    </w:p>
    <w:p w14:paraId="755D1D41" w14:textId="77777777" w:rsidR="007A6F26" w:rsidRPr="00F152D5" w:rsidRDefault="007A6F26" w:rsidP="007A6F26">
      <w:pPr>
        <w:rPr>
          <w:rFonts w:ascii="Arial" w:hAnsi="Arial" w:cs="Arial"/>
          <w:sz w:val="22"/>
        </w:rPr>
      </w:pPr>
    </w:p>
    <w:p w14:paraId="10384CF7" w14:textId="77777777" w:rsidR="007A6F26" w:rsidRPr="00F152D5" w:rsidRDefault="007A6F26" w:rsidP="007A6F26">
      <w:pPr>
        <w:pStyle w:val="Heading2"/>
        <w:numPr>
          <w:ilvl w:val="0"/>
          <w:numId w:val="0"/>
        </w:numPr>
        <w:rPr>
          <w:rFonts w:ascii="Arial" w:hAnsi="Arial" w:cs="Arial"/>
          <w:sz w:val="22"/>
          <w:u w:val="single"/>
        </w:rPr>
      </w:pPr>
      <w:bookmarkStart w:id="848" w:name="_10.2_HEADER_RECORD"/>
      <w:bookmarkStart w:id="849" w:name="_Toc50645459"/>
      <w:bookmarkEnd w:id="848"/>
      <w:r w:rsidRPr="00F152D5">
        <w:rPr>
          <w:rFonts w:ascii="Arial" w:hAnsi="Arial" w:cs="Arial"/>
          <w:sz w:val="22"/>
          <w:u w:val="single"/>
        </w:rPr>
        <w:t>10.2 HEADER RECORD</w:t>
      </w:r>
      <w:bookmarkEnd w:id="849"/>
    </w:p>
    <w:p w14:paraId="5AED4711" w14:textId="77777777" w:rsidR="007A6F26" w:rsidRPr="00F152D5" w:rsidRDefault="007A6F26" w:rsidP="007A6F26">
      <w:pPr>
        <w:rPr>
          <w:rFonts w:ascii="Arial" w:hAnsi="Arial" w:cs="Arial"/>
          <w:sz w:val="20"/>
        </w:rPr>
      </w:pPr>
      <w:r w:rsidRPr="00F152D5">
        <w:rPr>
          <w:rFonts w:ascii="Arial" w:hAnsi="Arial" w:cs="Arial"/>
          <w:sz w:val="20"/>
        </w:rPr>
        <w:t>The Customer Detail header record will be the first record in the file and will contain the following character separated bill data.</w:t>
      </w:r>
    </w:p>
    <w:p w14:paraId="5BCC3EE0" w14:textId="77777777" w:rsidR="007A6F26" w:rsidRPr="00F152D5" w:rsidRDefault="007A6F26" w:rsidP="007A6F26">
      <w:pPr>
        <w:rPr>
          <w:rFonts w:ascii="Arial" w:hAnsi="Arial" w:cs="Arial"/>
          <w:sz w:val="20"/>
        </w:rPr>
      </w:pPr>
      <w:r w:rsidRPr="00F152D5">
        <w:rPr>
          <w:rFonts w:ascii="Arial" w:hAnsi="Arial" w:cs="Arial"/>
          <w:sz w:val="20"/>
        </w:rPr>
        <w:t xml:space="preserve">Record Type: </w:t>
      </w:r>
      <w:r w:rsidRPr="00F152D5">
        <w:rPr>
          <w:rFonts w:ascii="Arial" w:hAnsi="Arial" w:cs="Arial"/>
          <w:b/>
          <w:sz w:val="20"/>
        </w:rPr>
        <w:t>CUSTOMERRECORD</w:t>
      </w:r>
    </w:p>
    <w:tbl>
      <w:tblPr>
        <w:tblW w:w="84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900"/>
        <w:gridCol w:w="1080"/>
        <w:gridCol w:w="1260"/>
        <w:gridCol w:w="3060"/>
      </w:tblGrid>
      <w:tr w:rsidR="007A6F26" w:rsidRPr="00F152D5" w14:paraId="25D1D562" w14:textId="77777777">
        <w:tc>
          <w:tcPr>
            <w:tcW w:w="2160" w:type="dxa"/>
          </w:tcPr>
          <w:p w14:paraId="45950033"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Name</w:t>
            </w:r>
          </w:p>
        </w:tc>
        <w:tc>
          <w:tcPr>
            <w:tcW w:w="900" w:type="dxa"/>
          </w:tcPr>
          <w:p w14:paraId="003582CB"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No</w:t>
            </w:r>
          </w:p>
        </w:tc>
        <w:tc>
          <w:tcPr>
            <w:tcW w:w="1080" w:type="dxa"/>
          </w:tcPr>
          <w:p w14:paraId="1FE74631" w14:textId="77777777" w:rsidR="007A6F26" w:rsidRPr="00F152D5" w:rsidRDefault="007A6F26" w:rsidP="00995FFC">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067C923C" w14:textId="77777777" w:rsidR="007A6F26" w:rsidRPr="00F152D5" w:rsidRDefault="007A6F26" w:rsidP="00995FFC">
            <w:pPr>
              <w:rPr>
                <w:rFonts w:ascii="Arial" w:hAnsi="Arial" w:cs="Arial"/>
                <w:b/>
                <w:sz w:val="18"/>
                <w:szCs w:val="18"/>
              </w:rPr>
            </w:pPr>
            <w:r w:rsidRPr="00F152D5">
              <w:rPr>
                <w:rFonts w:ascii="Arial" w:hAnsi="Arial" w:cs="Arial"/>
                <w:b/>
                <w:sz w:val="18"/>
                <w:szCs w:val="18"/>
              </w:rPr>
              <w:t>Format</w:t>
            </w:r>
          </w:p>
        </w:tc>
        <w:tc>
          <w:tcPr>
            <w:tcW w:w="3060" w:type="dxa"/>
          </w:tcPr>
          <w:p w14:paraId="7402ADC8" w14:textId="77777777" w:rsidR="007A6F26" w:rsidRPr="00F152D5" w:rsidRDefault="007A6F26" w:rsidP="00995FFC">
            <w:pPr>
              <w:rPr>
                <w:rFonts w:ascii="Arial" w:hAnsi="Arial" w:cs="Arial"/>
                <w:b/>
                <w:sz w:val="18"/>
                <w:szCs w:val="18"/>
              </w:rPr>
            </w:pPr>
            <w:r w:rsidRPr="00F152D5">
              <w:rPr>
                <w:rFonts w:ascii="Arial" w:hAnsi="Arial" w:cs="Arial"/>
                <w:b/>
                <w:sz w:val="18"/>
                <w:szCs w:val="18"/>
              </w:rPr>
              <w:t>Value</w:t>
            </w:r>
          </w:p>
        </w:tc>
      </w:tr>
      <w:tr w:rsidR="007A6F26" w:rsidRPr="00F152D5" w14:paraId="5F53B448" w14:textId="77777777">
        <w:tc>
          <w:tcPr>
            <w:tcW w:w="2160" w:type="dxa"/>
          </w:tcPr>
          <w:p w14:paraId="7DF3D0A9" w14:textId="77777777" w:rsidR="007A6F26" w:rsidRPr="00F152D5" w:rsidRDefault="007A6F26" w:rsidP="00995FFC">
            <w:pPr>
              <w:rPr>
                <w:rFonts w:ascii="Arial" w:hAnsi="Arial" w:cs="Arial"/>
                <w:sz w:val="18"/>
                <w:szCs w:val="18"/>
              </w:rPr>
            </w:pPr>
            <w:r w:rsidRPr="00F152D5">
              <w:rPr>
                <w:rFonts w:ascii="Arial" w:hAnsi="Arial" w:cs="Arial"/>
                <w:sz w:val="18"/>
                <w:szCs w:val="18"/>
              </w:rPr>
              <w:t>Record Type</w:t>
            </w:r>
          </w:p>
        </w:tc>
        <w:tc>
          <w:tcPr>
            <w:tcW w:w="900" w:type="dxa"/>
          </w:tcPr>
          <w:p w14:paraId="0D98EF37" w14:textId="77777777" w:rsidR="007A6F26" w:rsidRPr="00F152D5" w:rsidRDefault="007A6F26" w:rsidP="00995FFC">
            <w:pPr>
              <w:rPr>
                <w:rFonts w:ascii="Arial" w:hAnsi="Arial" w:cs="Arial"/>
                <w:sz w:val="18"/>
                <w:szCs w:val="18"/>
              </w:rPr>
            </w:pPr>
            <w:r w:rsidRPr="00F152D5">
              <w:rPr>
                <w:rFonts w:ascii="Arial" w:hAnsi="Arial" w:cs="Arial"/>
                <w:sz w:val="18"/>
                <w:szCs w:val="18"/>
              </w:rPr>
              <w:t>1</w:t>
            </w:r>
          </w:p>
        </w:tc>
        <w:tc>
          <w:tcPr>
            <w:tcW w:w="1080" w:type="dxa"/>
          </w:tcPr>
          <w:p w14:paraId="3F1DC25C"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1260" w:type="dxa"/>
          </w:tcPr>
          <w:p w14:paraId="73B611C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2AD598CD" w14:textId="77777777" w:rsidR="007A6F26" w:rsidRPr="00F152D5" w:rsidRDefault="007A6F26" w:rsidP="00995FFC">
            <w:pPr>
              <w:rPr>
                <w:rFonts w:ascii="Arial" w:hAnsi="Arial" w:cs="Arial"/>
                <w:sz w:val="18"/>
                <w:szCs w:val="18"/>
              </w:rPr>
            </w:pPr>
            <w:r w:rsidRPr="00F152D5">
              <w:rPr>
                <w:rFonts w:ascii="Arial" w:hAnsi="Arial" w:cs="Arial"/>
                <w:sz w:val="18"/>
                <w:szCs w:val="18"/>
              </w:rPr>
              <w:t>CUSTOMERRECORD</w:t>
            </w:r>
          </w:p>
        </w:tc>
      </w:tr>
      <w:tr w:rsidR="007A6F26" w:rsidRPr="00F152D5" w14:paraId="111E1CA7" w14:textId="77777777">
        <w:tc>
          <w:tcPr>
            <w:tcW w:w="2160" w:type="dxa"/>
          </w:tcPr>
          <w:p w14:paraId="293816C2" w14:textId="77777777" w:rsidR="007A6F26" w:rsidRPr="00F152D5" w:rsidRDefault="007A6F26" w:rsidP="00995FFC">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67CDD9D4"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1080" w:type="dxa"/>
          </w:tcPr>
          <w:p w14:paraId="5F2A938C"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1260" w:type="dxa"/>
          </w:tcPr>
          <w:p w14:paraId="7F6B538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53702A93" w14:textId="77777777" w:rsidR="007A6F26" w:rsidRPr="00F152D5" w:rsidRDefault="007A6F26" w:rsidP="00995FFC">
            <w:pPr>
              <w:rPr>
                <w:rFonts w:ascii="Arial" w:hAnsi="Arial" w:cs="Arial"/>
                <w:sz w:val="18"/>
                <w:szCs w:val="18"/>
              </w:rPr>
            </w:pPr>
            <w:r w:rsidRPr="00F152D5">
              <w:rPr>
                <w:rFonts w:ascii="Arial" w:hAnsi="Arial" w:cs="Arial"/>
                <w:sz w:val="18"/>
                <w:szCs w:val="18"/>
              </w:rPr>
              <w:t>e.g. O/M59828700</w:t>
            </w:r>
          </w:p>
        </w:tc>
      </w:tr>
      <w:tr w:rsidR="007A6F26" w:rsidRPr="00F152D5" w14:paraId="3C7ACBB5" w14:textId="77777777">
        <w:tc>
          <w:tcPr>
            <w:tcW w:w="2160" w:type="dxa"/>
          </w:tcPr>
          <w:p w14:paraId="4B3DDE93" w14:textId="77777777" w:rsidR="007A6F26" w:rsidRPr="00F152D5" w:rsidRDefault="007A6F26" w:rsidP="00995FFC">
            <w:pPr>
              <w:rPr>
                <w:rFonts w:ascii="Arial" w:hAnsi="Arial" w:cs="Arial"/>
                <w:sz w:val="18"/>
                <w:szCs w:val="18"/>
              </w:rPr>
            </w:pPr>
            <w:r w:rsidRPr="00F152D5">
              <w:rPr>
                <w:rFonts w:ascii="Arial" w:hAnsi="Arial" w:cs="Arial"/>
                <w:sz w:val="18"/>
                <w:szCs w:val="18"/>
              </w:rPr>
              <w:t>Account reference</w:t>
            </w:r>
          </w:p>
        </w:tc>
        <w:tc>
          <w:tcPr>
            <w:tcW w:w="900" w:type="dxa"/>
          </w:tcPr>
          <w:p w14:paraId="1F90982D" w14:textId="77777777" w:rsidR="007A6F26" w:rsidRPr="00F152D5" w:rsidRDefault="007A6F26" w:rsidP="00995FFC">
            <w:pPr>
              <w:rPr>
                <w:rFonts w:ascii="Arial" w:hAnsi="Arial" w:cs="Arial"/>
                <w:sz w:val="18"/>
                <w:szCs w:val="18"/>
              </w:rPr>
            </w:pPr>
            <w:r w:rsidRPr="00F152D5">
              <w:rPr>
                <w:rFonts w:ascii="Arial" w:hAnsi="Arial" w:cs="Arial"/>
                <w:sz w:val="18"/>
                <w:szCs w:val="18"/>
              </w:rPr>
              <w:t>3</w:t>
            </w:r>
          </w:p>
        </w:tc>
        <w:tc>
          <w:tcPr>
            <w:tcW w:w="1080" w:type="dxa"/>
          </w:tcPr>
          <w:p w14:paraId="092AC9F9"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1260" w:type="dxa"/>
          </w:tcPr>
          <w:p w14:paraId="4992FDD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27211DA3" w14:textId="77777777" w:rsidR="007A6F26" w:rsidRPr="00F152D5" w:rsidRDefault="007A6F26" w:rsidP="00995FFC">
            <w:pPr>
              <w:rPr>
                <w:rFonts w:ascii="Arial" w:hAnsi="Arial" w:cs="Arial"/>
                <w:sz w:val="18"/>
                <w:szCs w:val="18"/>
              </w:rPr>
            </w:pPr>
            <w:r w:rsidRPr="00F152D5">
              <w:rPr>
                <w:rFonts w:ascii="Arial" w:hAnsi="Arial" w:cs="Arial"/>
                <w:sz w:val="18"/>
                <w:szCs w:val="18"/>
              </w:rPr>
              <w:t>e.g. GD55800086</w:t>
            </w:r>
          </w:p>
        </w:tc>
      </w:tr>
      <w:tr w:rsidR="007A6F26" w:rsidRPr="00F152D5" w14:paraId="3CE1A8F4" w14:textId="77777777">
        <w:tc>
          <w:tcPr>
            <w:tcW w:w="2160" w:type="dxa"/>
          </w:tcPr>
          <w:p w14:paraId="4DE5C242" w14:textId="77777777" w:rsidR="007A6F26" w:rsidRPr="00F152D5" w:rsidRDefault="007A6F26" w:rsidP="00995FFC">
            <w:pPr>
              <w:rPr>
                <w:rFonts w:ascii="Arial" w:hAnsi="Arial" w:cs="Arial"/>
                <w:sz w:val="18"/>
                <w:szCs w:val="18"/>
              </w:rPr>
            </w:pPr>
            <w:r w:rsidRPr="00F152D5">
              <w:rPr>
                <w:rFonts w:ascii="Arial" w:hAnsi="Arial" w:cs="Arial"/>
                <w:sz w:val="18"/>
                <w:szCs w:val="18"/>
              </w:rPr>
              <w:t>Invoice  reference</w:t>
            </w:r>
          </w:p>
        </w:tc>
        <w:tc>
          <w:tcPr>
            <w:tcW w:w="900" w:type="dxa"/>
          </w:tcPr>
          <w:p w14:paraId="025A4036" w14:textId="77777777" w:rsidR="007A6F26" w:rsidRPr="00F152D5" w:rsidRDefault="007A6F26" w:rsidP="00995FFC">
            <w:pPr>
              <w:rPr>
                <w:rFonts w:ascii="Arial" w:hAnsi="Arial" w:cs="Arial"/>
                <w:sz w:val="18"/>
                <w:szCs w:val="18"/>
              </w:rPr>
            </w:pPr>
            <w:r w:rsidRPr="00F152D5">
              <w:rPr>
                <w:rFonts w:ascii="Arial" w:hAnsi="Arial" w:cs="Arial"/>
                <w:sz w:val="18"/>
                <w:szCs w:val="18"/>
              </w:rPr>
              <w:t>4</w:t>
            </w:r>
          </w:p>
        </w:tc>
        <w:tc>
          <w:tcPr>
            <w:tcW w:w="1080" w:type="dxa"/>
          </w:tcPr>
          <w:p w14:paraId="5B5E101D" w14:textId="77777777" w:rsidR="007A6F26" w:rsidRPr="00F152D5" w:rsidRDefault="007A6F26" w:rsidP="00995FFC">
            <w:pPr>
              <w:rPr>
                <w:rFonts w:ascii="Arial" w:hAnsi="Arial" w:cs="Arial"/>
                <w:sz w:val="18"/>
                <w:szCs w:val="18"/>
              </w:rPr>
            </w:pPr>
            <w:r w:rsidRPr="00F152D5">
              <w:rPr>
                <w:rFonts w:ascii="Arial" w:hAnsi="Arial" w:cs="Arial"/>
                <w:sz w:val="18"/>
                <w:szCs w:val="18"/>
              </w:rPr>
              <w:t>30</w:t>
            </w:r>
          </w:p>
        </w:tc>
        <w:tc>
          <w:tcPr>
            <w:tcW w:w="1260" w:type="dxa"/>
          </w:tcPr>
          <w:p w14:paraId="429D00B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1C31C866" w14:textId="77777777" w:rsidR="007A6F26" w:rsidRPr="00F152D5" w:rsidRDefault="007A6F26" w:rsidP="00995FFC">
            <w:pPr>
              <w:rPr>
                <w:rFonts w:ascii="Arial" w:hAnsi="Arial" w:cs="Arial"/>
                <w:sz w:val="18"/>
                <w:szCs w:val="18"/>
              </w:rPr>
            </w:pPr>
            <w:r w:rsidRPr="00F152D5">
              <w:rPr>
                <w:rFonts w:ascii="Arial" w:hAnsi="Arial" w:cs="Arial"/>
                <w:sz w:val="18"/>
                <w:szCs w:val="18"/>
              </w:rPr>
              <w:t>e.g. GD55800086 M027</w:t>
            </w:r>
          </w:p>
        </w:tc>
      </w:tr>
      <w:tr w:rsidR="007A6F26" w:rsidRPr="00F152D5" w14:paraId="2BFAE2A4" w14:textId="77777777">
        <w:tc>
          <w:tcPr>
            <w:tcW w:w="2160" w:type="dxa"/>
            <w:tcBorders>
              <w:bottom w:val="nil"/>
            </w:tcBorders>
          </w:tcPr>
          <w:p w14:paraId="381B5F73" w14:textId="77777777" w:rsidR="007A6F26" w:rsidRPr="00F152D5" w:rsidRDefault="007A6F26" w:rsidP="00995FFC">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0D298B35" w14:textId="77777777" w:rsidR="007A6F26" w:rsidRPr="00F152D5" w:rsidRDefault="007A6F26" w:rsidP="00995FFC">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0DCE2E39"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1260" w:type="dxa"/>
            <w:tcBorders>
              <w:bottom w:val="nil"/>
            </w:tcBorders>
          </w:tcPr>
          <w:p w14:paraId="39CFFC80" w14:textId="77777777" w:rsidR="007A6F26" w:rsidRPr="00F152D5" w:rsidRDefault="007A6F26" w:rsidP="00995FFC">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7B169263" w14:textId="77777777" w:rsidR="007A6F26" w:rsidRPr="00F152D5" w:rsidRDefault="007A6F26" w:rsidP="00995FFC">
            <w:pPr>
              <w:rPr>
                <w:rFonts w:ascii="Arial" w:hAnsi="Arial" w:cs="Arial"/>
                <w:sz w:val="18"/>
                <w:szCs w:val="18"/>
              </w:rPr>
            </w:pPr>
            <w:r w:rsidRPr="00F152D5">
              <w:rPr>
                <w:rFonts w:ascii="Arial" w:hAnsi="Arial" w:cs="Arial"/>
                <w:sz w:val="18"/>
                <w:szCs w:val="18"/>
              </w:rPr>
              <w:t>e.g. 20121120</w:t>
            </w:r>
          </w:p>
        </w:tc>
      </w:tr>
      <w:tr w:rsidR="007A6F26" w:rsidRPr="00F152D5" w14:paraId="6579A19D" w14:textId="77777777">
        <w:tc>
          <w:tcPr>
            <w:tcW w:w="2160" w:type="dxa"/>
          </w:tcPr>
          <w:p w14:paraId="52D57F06" w14:textId="77777777" w:rsidR="007A6F26" w:rsidRPr="00F152D5" w:rsidRDefault="007A6F26" w:rsidP="00995FFC">
            <w:pPr>
              <w:rPr>
                <w:rFonts w:ascii="Arial" w:hAnsi="Arial" w:cs="Arial"/>
                <w:sz w:val="18"/>
                <w:szCs w:val="18"/>
              </w:rPr>
            </w:pPr>
            <w:r w:rsidRPr="00F152D5">
              <w:rPr>
                <w:rFonts w:ascii="Arial" w:hAnsi="Arial" w:cs="Arial"/>
                <w:sz w:val="18"/>
                <w:szCs w:val="18"/>
              </w:rPr>
              <w:t>Business name</w:t>
            </w:r>
          </w:p>
        </w:tc>
        <w:tc>
          <w:tcPr>
            <w:tcW w:w="900" w:type="dxa"/>
          </w:tcPr>
          <w:p w14:paraId="6376F407" w14:textId="77777777" w:rsidR="007A6F26" w:rsidRPr="00F152D5" w:rsidRDefault="007A6F26" w:rsidP="00995FFC">
            <w:pPr>
              <w:rPr>
                <w:rFonts w:ascii="Arial" w:hAnsi="Arial" w:cs="Arial"/>
                <w:sz w:val="18"/>
                <w:szCs w:val="18"/>
              </w:rPr>
            </w:pPr>
            <w:r w:rsidRPr="00F152D5">
              <w:rPr>
                <w:rFonts w:ascii="Arial" w:hAnsi="Arial" w:cs="Arial"/>
                <w:sz w:val="18"/>
                <w:szCs w:val="18"/>
              </w:rPr>
              <w:t>6</w:t>
            </w:r>
          </w:p>
        </w:tc>
        <w:tc>
          <w:tcPr>
            <w:tcW w:w="1080" w:type="dxa"/>
          </w:tcPr>
          <w:p w14:paraId="657C8B21" w14:textId="77777777" w:rsidR="007A6F26" w:rsidRPr="00F152D5" w:rsidRDefault="007A6F26" w:rsidP="00995FFC">
            <w:pPr>
              <w:rPr>
                <w:rFonts w:ascii="Arial" w:hAnsi="Arial" w:cs="Arial"/>
                <w:sz w:val="18"/>
                <w:szCs w:val="18"/>
              </w:rPr>
            </w:pPr>
            <w:r w:rsidRPr="00F152D5">
              <w:rPr>
                <w:rFonts w:ascii="Arial" w:hAnsi="Arial" w:cs="Arial"/>
                <w:sz w:val="18"/>
                <w:szCs w:val="18"/>
              </w:rPr>
              <w:t>100</w:t>
            </w:r>
          </w:p>
        </w:tc>
        <w:tc>
          <w:tcPr>
            <w:tcW w:w="1260" w:type="dxa"/>
          </w:tcPr>
          <w:p w14:paraId="75F261F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6EA5B0B9" w14:textId="77777777" w:rsidR="007A6F26" w:rsidRPr="00F152D5" w:rsidRDefault="007A6F26" w:rsidP="00995FFC">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7A6F26" w:rsidRPr="00F152D5" w14:paraId="5425974F" w14:textId="77777777">
        <w:tc>
          <w:tcPr>
            <w:tcW w:w="2160" w:type="dxa"/>
          </w:tcPr>
          <w:p w14:paraId="063A0058" w14:textId="77777777" w:rsidR="007A6F26" w:rsidRPr="00F152D5" w:rsidRDefault="007A6F26" w:rsidP="00995FFC">
            <w:pPr>
              <w:rPr>
                <w:rFonts w:ascii="Arial" w:hAnsi="Arial" w:cs="Arial"/>
                <w:sz w:val="18"/>
                <w:szCs w:val="18"/>
              </w:rPr>
            </w:pPr>
            <w:r w:rsidRPr="00F152D5">
              <w:rPr>
                <w:rFonts w:ascii="Arial" w:hAnsi="Arial" w:cs="Arial"/>
                <w:sz w:val="18"/>
                <w:szCs w:val="18"/>
              </w:rPr>
              <w:lastRenderedPageBreak/>
              <w:t>Address name if available</w:t>
            </w:r>
          </w:p>
        </w:tc>
        <w:tc>
          <w:tcPr>
            <w:tcW w:w="900" w:type="dxa"/>
          </w:tcPr>
          <w:p w14:paraId="7A2BF08E" w14:textId="77777777" w:rsidR="007A6F26" w:rsidRPr="00F152D5" w:rsidRDefault="007A6F26" w:rsidP="00995FFC">
            <w:pPr>
              <w:rPr>
                <w:rFonts w:ascii="Arial" w:hAnsi="Arial" w:cs="Arial"/>
                <w:sz w:val="18"/>
                <w:szCs w:val="18"/>
              </w:rPr>
            </w:pPr>
            <w:r w:rsidRPr="00F152D5">
              <w:rPr>
                <w:rFonts w:ascii="Arial" w:hAnsi="Arial" w:cs="Arial"/>
                <w:sz w:val="18"/>
                <w:szCs w:val="18"/>
              </w:rPr>
              <w:t>7</w:t>
            </w:r>
          </w:p>
        </w:tc>
        <w:tc>
          <w:tcPr>
            <w:tcW w:w="1080" w:type="dxa"/>
          </w:tcPr>
          <w:p w14:paraId="02B86775" w14:textId="77777777" w:rsidR="007A6F26" w:rsidRPr="00F152D5" w:rsidRDefault="007A6F26" w:rsidP="00995FFC">
            <w:pPr>
              <w:rPr>
                <w:rFonts w:ascii="Arial" w:hAnsi="Arial" w:cs="Arial"/>
                <w:sz w:val="18"/>
                <w:szCs w:val="18"/>
              </w:rPr>
            </w:pPr>
            <w:r w:rsidRPr="00F152D5">
              <w:rPr>
                <w:rFonts w:ascii="Arial" w:hAnsi="Arial" w:cs="Arial"/>
                <w:sz w:val="18"/>
                <w:szCs w:val="18"/>
              </w:rPr>
              <w:t>225</w:t>
            </w:r>
          </w:p>
        </w:tc>
        <w:tc>
          <w:tcPr>
            <w:tcW w:w="1260" w:type="dxa"/>
          </w:tcPr>
          <w:p w14:paraId="7765AE52"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12DD7030" w14:textId="77777777" w:rsidR="007A6F26" w:rsidRPr="00F152D5" w:rsidRDefault="007A6F26" w:rsidP="00995FFC">
            <w:pPr>
              <w:rPr>
                <w:rFonts w:ascii="Arial" w:hAnsi="Arial" w:cs="Arial"/>
                <w:sz w:val="18"/>
                <w:szCs w:val="18"/>
              </w:rPr>
            </w:pPr>
            <w:r w:rsidRPr="00F152D5">
              <w:rPr>
                <w:rFonts w:ascii="Arial" w:hAnsi="Arial" w:cs="Arial"/>
                <w:sz w:val="18"/>
                <w:szCs w:val="18"/>
              </w:rPr>
              <w:t>e.g. Mr B Woods</w:t>
            </w:r>
          </w:p>
        </w:tc>
      </w:tr>
      <w:tr w:rsidR="007A6F26" w:rsidRPr="00F152D5" w14:paraId="24A997EA" w14:textId="77777777">
        <w:tc>
          <w:tcPr>
            <w:tcW w:w="2160" w:type="dxa"/>
          </w:tcPr>
          <w:p w14:paraId="412AA28B" w14:textId="77777777" w:rsidR="007A6F26" w:rsidRPr="00F152D5" w:rsidRDefault="007A6F26" w:rsidP="00995FFC">
            <w:pPr>
              <w:rPr>
                <w:rFonts w:ascii="Arial" w:hAnsi="Arial" w:cs="Arial"/>
                <w:sz w:val="18"/>
                <w:szCs w:val="18"/>
              </w:rPr>
            </w:pPr>
            <w:r w:rsidRPr="00F152D5">
              <w:rPr>
                <w:rFonts w:ascii="Arial" w:hAnsi="Arial" w:cs="Arial"/>
                <w:sz w:val="18"/>
                <w:szCs w:val="18"/>
              </w:rPr>
              <w:t>First line of address</w:t>
            </w:r>
          </w:p>
        </w:tc>
        <w:tc>
          <w:tcPr>
            <w:tcW w:w="900" w:type="dxa"/>
          </w:tcPr>
          <w:p w14:paraId="1BAA771B"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1080" w:type="dxa"/>
          </w:tcPr>
          <w:p w14:paraId="75A7FAA8" w14:textId="77777777" w:rsidR="007A6F26" w:rsidRPr="00F152D5" w:rsidRDefault="007A6F26" w:rsidP="00995FFC">
            <w:pPr>
              <w:rPr>
                <w:rFonts w:ascii="Arial" w:hAnsi="Arial" w:cs="Arial"/>
                <w:sz w:val="18"/>
                <w:szCs w:val="18"/>
              </w:rPr>
            </w:pPr>
            <w:r w:rsidRPr="00F152D5">
              <w:rPr>
                <w:rFonts w:ascii="Arial" w:hAnsi="Arial" w:cs="Arial"/>
                <w:sz w:val="18"/>
                <w:szCs w:val="18"/>
              </w:rPr>
              <w:t>80</w:t>
            </w:r>
          </w:p>
        </w:tc>
        <w:tc>
          <w:tcPr>
            <w:tcW w:w="1260" w:type="dxa"/>
          </w:tcPr>
          <w:p w14:paraId="4847F38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0B5706B9" w14:textId="77777777" w:rsidR="007A6F26" w:rsidRPr="00F152D5" w:rsidRDefault="007A6F26" w:rsidP="00995FFC">
            <w:pPr>
              <w:rPr>
                <w:rFonts w:ascii="Arial" w:hAnsi="Arial" w:cs="Arial"/>
                <w:sz w:val="18"/>
                <w:szCs w:val="18"/>
              </w:rPr>
            </w:pPr>
            <w:r w:rsidRPr="00F152D5">
              <w:rPr>
                <w:rFonts w:ascii="Arial" w:hAnsi="Arial" w:cs="Arial"/>
                <w:sz w:val="18"/>
                <w:szCs w:val="18"/>
              </w:rPr>
              <w:t>e.g. Accounts Dept.</w:t>
            </w:r>
          </w:p>
        </w:tc>
      </w:tr>
      <w:tr w:rsidR="007A6F26" w:rsidRPr="00F152D5" w14:paraId="14FC8DB3" w14:textId="77777777">
        <w:tc>
          <w:tcPr>
            <w:tcW w:w="2160" w:type="dxa"/>
          </w:tcPr>
          <w:p w14:paraId="1935A209" w14:textId="77777777" w:rsidR="007A6F26" w:rsidRPr="00F152D5" w:rsidRDefault="007A6F26" w:rsidP="00995FFC">
            <w:pPr>
              <w:rPr>
                <w:rFonts w:ascii="Arial" w:hAnsi="Arial" w:cs="Arial"/>
                <w:sz w:val="18"/>
                <w:szCs w:val="18"/>
              </w:rPr>
            </w:pPr>
            <w:r w:rsidRPr="00F152D5">
              <w:rPr>
                <w:rFonts w:ascii="Arial" w:hAnsi="Arial" w:cs="Arial"/>
                <w:sz w:val="18"/>
                <w:szCs w:val="18"/>
              </w:rPr>
              <w:t>Post code</w:t>
            </w:r>
          </w:p>
        </w:tc>
        <w:tc>
          <w:tcPr>
            <w:tcW w:w="900" w:type="dxa"/>
          </w:tcPr>
          <w:p w14:paraId="3995E553"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1080" w:type="dxa"/>
          </w:tcPr>
          <w:p w14:paraId="468B6184" w14:textId="77777777" w:rsidR="007A6F26" w:rsidRPr="00F152D5" w:rsidRDefault="007A6F26" w:rsidP="00995FFC">
            <w:pPr>
              <w:rPr>
                <w:rFonts w:ascii="Arial" w:hAnsi="Arial" w:cs="Arial"/>
                <w:sz w:val="18"/>
                <w:szCs w:val="18"/>
              </w:rPr>
            </w:pPr>
            <w:r w:rsidRPr="00F152D5">
              <w:rPr>
                <w:rFonts w:ascii="Arial" w:hAnsi="Arial" w:cs="Arial"/>
                <w:sz w:val="18"/>
                <w:szCs w:val="18"/>
              </w:rPr>
              <w:t>16</w:t>
            </w:r>
          </w:p>
        </w:tc>
        <w:tc>
          <w:tcPr>
            <w:tcW w:w="1260" w:type="dxa"/>
          </w:tcPr>
          <w:p w14:paraId="6C28DFE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7723017A" w14:textId="77777777" w:rsidR="007A6F26" w:rsidRPr="00F152D5" w:rsidRDefault="007A6F26" w:rsidP="00995FFC">
            <w:pPr>
              <w:rPr>
                <w:rFonts w:ascii="Arial" w:hAnsi="Arial" w:cs="Arial"/>
                <w:sz w:val="18"/>
                <w:szCs w:val="18"/>
              </w:rPr>
            </w:pPr>
            <w:r w:rsidRPr="00F152D5">
              <w:rPr>
                <w:rFonts w:ascii="Arial" w:hAnsi="Arial" w:cs="Arial"/>
                <w:sz w:val="18"/>
                <w:szCs w:val="18"/>
              </w:rPr>
              <w:t>e.g. CR5 2HS</w:t>
            </w:r>
          </w:p>
        </w:tc>
      </w:tr>
      <w:tr w:rsidR="007A6F26" w:rsidRPr="00F152D5" w14:paraId="207BDE27" w14:textId="77777777">
        <w:tc>
          <w:tcPr>
            <w:tcW w:w="2160" w:type="dxa"/>
          </w:tcPr>
          <w:p w14:paraId="37D4C08E" w14:textId="77777777" w:rsidR="007A6F26" w:rsidRPr="00F152D5" w:rsidRDefault="007A6F26" w:rsidP="00995FFC">
            <w:pPr>
              <w:rPr>
                <w:rFonts w:ascii="Arial" w:hAnsi="Arial" w:cs="Arial"/>
                <w:sz w:val="18"/>
                <w:szCs w:val="18"/>
              </w:rPr>
            </w:pPr>
            <w:r w:rsidRPr="00F152D5">
              <w:rPr>
                <w:rFonts w:ascii="Arial" w:hAnsi="Arial" w:cs="Arial"/>
                <w:sz w:val="18"/>
                <w:szCs w:val="18"/>
              </w:rPr>
              <w:t>Customer VAT status</w:t>
            </w:r>
          </w:p>
        </w:tc>
        <w:tc>
          <w:tcPr>
            <w:tcW w:w="900" w:type="dxa"/>
          </w:tcPr>
          <w:p w14:paraId="77EBC7B9" w14:textId="77777777" w:rsidR="007A6F26" w:rsidRPr="00F152D5" w:rsidRDefault="007A6F26" w:rsidP="00995FFC">
            <w:pPr>
              <w:rPr>
                <w:rFonts w:ascii="Arial" w:hAnsi="Arial" w:cs="Arial"/>
                <w:sz w:val="18"/>
                <w:szCs w:val="18"/>
              </w:rPr>
            </w:pPr>
            <w:r w:rsidRPr="00F152D5">
              <w:rPr>
                <w:rFonts w:ascii="Arial" w:hAnsi="Arial" w:cs="Arial"/>
                <w:sz w:val="18"/>
                <w:szCs w:val="18"/>
              </w:rPr>
              <w:t>10</w:t>
            </w:r>
          </w:p>
        </w:tc>
        <w:tc>
          <w:tcPr>
            <w:tcW w:w="1080" w:type="dxa"/>
          </w:tcPr>
          <w:p w14:paraId="2B59F0A1" w14:textId="77777777" w:rsidR="007A6F26" w:rsidRPr="00F152D5" w:rsidRDefault="007A6F26" w:rsidP="00995FFC">
            <w:pPr>
              <w:rPr>
                <w:rFonts w:ascii="Arial" w:hAnsi="Arial" w:cs="Arial"/>
                <w:sz w:val="18"/>
                <w:szCs w:val="18"/>
              </w:rPr>
            </w:pPr>
            <w:r w:rsidRPr="00F152D5">
              <w:rPr>
                <w:rFonts w:ascii="Arial" w:hAnsi="Arial" w:cs="Arial"/>
                <w:sz w:val="18"/>
                <w:szCs w:val="18"/>
              </w:rPr>
              <w:t>1</w:t>
            </w:r>
          </w:p>
        </w:tc>
        <w:tc>
          <w:tcPr>
            <w:tcW w:w="1260" w:type="dxa"/>
          </w:tcPr>
          <w:p w14:paraId="34712409"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7380350C" w14:textId="77777777" w:rsidR="007A6F26" w:rsidRPr="00F152D5" w:rsidRDefault="007A6F26" w:rsidP="00995FFC">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18800E04" w14:textId="77777777" w:rsidR="007A6F26" w:rsidRPr="00F152D5" w:rsidRDefault="007A6F26" w:rsidP="00995FFC">
            <w:pPr>
              <w:rPr>
                <w:rFonts w:ascii="Arial" w:hAnsi="Arial" w:cs="Arial"/>
                <w:sz w:val="18"/>
                <w:szCs w:val="18"/>
                <w:lang w:val="sv-SE"/>
              </w:rPr>
            </w:pPr>
            <w:r w:rsidRPr="00F152D5">
              <w:rPr>
                <w:rFonts w:ascii="Arial" w:hAnsi="Arial" w:cs="Arial"/>
                <w:sz w:val="18"/>
                <w:szCs w:val="18"/>
                <w:lang w:val="sv-SE"/>
              </w:rPr>
              <w:t>1 = Standard</w:t>
            </w:r>
          </w:p>
          <w:p w14:paraId="03A65E4A" w14:textId="77777777" w:rsidR="007A6F26" w:rsidRPr="00F152D5" w:rsidRDefault="007A6F26" w:rsidP="00995FFC">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7A6F26" w:rsidRPr="00F152D5" w14:paraId="50A0839C" w14:textId="77777777">
        <w:tc>
          <w:tcPr>
            <w:tcW w:w="2160" w:type="dxa"/>
          </w:tcPr>
          <w:p w14:paraId="4B064A85" w14:textId="77777777" w:rsidR="007A6F26" w:rsidRPr="00F152D5" w:rsidRDefault="007A6F26" w:rsidP="00995FFC">
            <w:pPr>
              <w:rPr>
                <w:rFonts w:ascii="Arial" w:hAnsi="Arial" w:cs="Arial"/>
                <w:sz w:val="18"/>
                <w:szCs w:val="18"/>
              </w:rPr>
            </w:pPr>
            <w:r w:rsidRPr="00F152D5">
              <w:rPr>
                <w:rFonts w:ascii="Arial" w:hAnsi="Arial" w:cs="Arial"/>
                <w:sz w:val="18"/>
                <w:szCs w:val="18"/>
              </w:rPr>
              <w:t>*Bill Type</w:t>
            </w:r>
          </w:p>
        </w:tc>
        <w:tc>
          <w:tcPr>
            <w:tcW w:w="900" w:type="dxa"/>
          </w:tcPr>
          <w:p w14:paraId="4B65ADAD" w14:textId="77777777" w:rsidR="007A6F26" w:rsidRPr="00F152D5" w:rsidRDefault="007A6F26" w:rsidP="00995FFC">
            <w:pPr>
              <w:rPr>
                <w:rFonts w:ascii="Arial" w:hAnsi="Arial" w:cs="Arial"/>
                <w:sz w:val="18"/>
                <w:szCs w:val="18"/>
              </w:rPr>
            </w:pPr>
            <w:r w:rsidRPr="00F152D5">
              <w:rPr>
                <w:rFonts w:ascii="Arial" w:hAnsi="Arial" w:cs="Arial"/>
                <w:sz w:val="18"/>
                <w:szCs w:val="18"/>
              </w:rPr>
              <w:t>11</w:t>
            </w:r>
          </w:p>
        </w:tc>
        <w:tc>
          <w:tcPr>
            <w:tcW w:w="1080" w:type="dxa"/>
          </w:tcPr>
          <w:p w14:paraId="16C4AC21"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1260" w:type="dxa"/>
          </w:tcPr>
          <w:p w14:paraId="120C1F2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761387E9" w14:textId="77777777" w:rsidR="007A6F26" w:rsidRPr="00F152D5" w:rsidRDefault="007A6F26" w:rsidP="00995FFC">
            <w:pPr>
              <w:rPr>
                <w:rFonts w:ascii="Arial" w:hAnsi="Arial" w:cs="Arial"/>
                <w:sz w:val="20"/>
              </w:rPr>
            </w:pPr>
            <w:r w:rsidRPr="00F152D5">
              <w:rPr>
                <w:rFonts w:ascii="Arial" w:hAnsi="Arial" w:cs="Arial"/>
                <w:sz w:val="20"/>
              </w:rPr>
              <w:t>e.g.</w:t>
            </w:r>
          </w:p>
          <w:p w14:paraId="6651DBB2" w14:textId="77777777" w:rsidR="007A6F26" w:rsidRPr="00F152D5" w:rsidRDefault="007A6F26" w:rsidP="00995FFC">
            <w:pPr>
              <w:adjustRightInd w:val="0"/>
              <w:spacing w:after="0"/>
              <w:rPr>
                <w:rFonts w:ascii="Arial" w:hAnsi="Arial" w:cs="Arial"/>
                <w:sz w:val="18"/>
                <w:szCs w:val="18"/>
                <w:lang w:val="sv-SE"/>
              </w:rPr>
            </w:pPr>
            <w:r w:rsidRPr="00F152D5">
              <w:rPr>
                <w:rFonts w:ascii="Arial" w:hAnsi="Arial" w:cs="Arial"/>
                <w:sz w:val="18"/>
                <w:szCs w:val="18"/>
                <w:lang w:val="sv-SE"/>
              </w:rPr>
              <w:t xml:space="preserve">1= </w:t>
            </w:r>
            <w:proofErr w:type="spellStart"/>
            <w:r w:rsidRPr="00F152D5">
              <w:rPr>
                <w:rFonts w:ascii="Arial" w:hAnsi="Arial" w:cs="Arial"/>
                <w:sz w:val="18"/>
                <w:szCs w:val="18"/>
                <w:lang w:val="sv-SE"/>
              </w:rPr>
              <w:t>Periodic</w:t>
            </w:r>
            <w:proofErr w:type="spellEnd"/>
            <w:r w:rsidRPr="00F152D5">
              <w:rPr>
                <w:rFonts w:ascii="Arial" w:hAnsi="Arial" w:cs="Arial"/>
                <w:sz w:val="18"/>
                <w:szCs w:val="18"/>
                <w:lang w:val="sv-SE"/>
              </w:rPr>
              <w:tab/>
            </w:r>
          </w:p>
          <w:p w14:paraId="6D6624C9" w14:textId="77777777" w:rsidR="007A6F26" w:rsidRPr="00F152D5" w:rsidRDefault="007A6F26" w:rsidP="00995FFC">
            <w:pPr>
              <w:adjustRightInd w:val="0"/>
              <w:spacing w:after="0"/>
              <w:rPr>
                <w:rFonts w:ascii="Arial" w:hAnsi="Arial" w:cs="Arial"/>
                <w:sz w:val="18"/>
                <w:szCs w:val="18"/>
                <w:lang w:val="sv-SE"/>
              </w:rPr>
            </w:pPr>
            <w:r w:rsidRPr="00F152D5">
              <w:rPr>
                <w:rFonts w:ascii="Arial" w:hAnsi="Arial" w:cs="Arial"/>
                <w:sz w:val="18"/>
                <w:szCs w:val="18"/>
                <w:lang w:val="sv-SE"/>
              </w:rPr>
              <w:t>2= Interim</w:t>
            </w:r>
            <w:r w:rsidRPr="00F152D5">
              <w:rPr>
                <w:rFonts w:ascii="Arial" w:hAnsi="Arial" w:cs="Arial"/>
                <w:sz w:val="18"/>
                <w:szCs w:val="18"/>
                <w:lang w:val="sv-SE"/>
              </w:rPr>
              <w:tab/>
            </w:r>
            <w:r w:rsidRPr="00F152D5">
              <w:rPr>
                <w:rFonts w:ascii="Arial" w:hAnsi="Arial" w:cs="Arial"/>
                <w:sz w:val="18"/>
                <w:szCs w:val="18"/>
                <w:lang w:val="sv-SE"/>
              </w:rPr>
              <w:tab/>
            </w:r>
          </w:p>
          <w:p w14:paraId="029E2D28" w14:textId="77777777" w:rsidR="007A6F26" w:rsidRPr="00F152D5" w:rsidRDefault="007A6F26" w:rsidP="00995FFC">
            <w:pPr>
              <w:adjustRightInd w:val="0"/>
              <w:spacing w:after="0"/>
              <w:rPr>
                <w:rFonts w:ascii="Arial" w:hAnsi="Arial" w:cs="Arial"/>
                <w:sz w:val="18"/>
                <w:szCs w:val="18"/>
                <w:lang w:val="sv-SE"/>
              </w:rPr>
            </w:pPr>
            <w:r w:rsidRPr="00F152D5">
              <w:rPr>
                <w:rFonts w:ascii="Arial" w:hAnsi="Arial" w:cs="Arial"/>
                <w:sz w:val="18"/>
                <w:szCs w:val="18"/>
                <w:lang w:val="sv-SE"/>
              </w:rPr>
              <w:t>3= Initiation</w:t>
            </w:r>
            <w:r w:rsidRPr="00F152D5">
              <w:rPr>
                <w:rFonts w:ascii="Arial" w:hAnsi="Arial" w:cs="Arial"/>
                <w:sz w:val="18"/>
                <w:szCs w:val="18"/>
                <w:lang w:val="sv-SE"/>
              </w:rPr>
              <w:tab/>
            </w:r>
          </w:p>
          <w:p w14:paraId="09370E02" w14:textId="77777777" w:rsidR="007A6F26" w:rsidRPr="00F152D5" w:rsidRDefault="007A6F26" w:rsidP="00995FFC">
            <w:pPr>
              <w:adjustRightInd w:val="0"/>
              <w:spacing w:after="0"/>
              <w:rPr>
                <w:rFonts w:ascii="Arial" w:hAnsi="Arial" w:cs="Arial"/>
                <w:sz w:val="18"/>
                <w:szCs w:val="18"/>
                <w:lang w:val="sv-SE"/>
              </w:rPr>
            </w:pPr>
            <w:r w:rsidRPr="00F152D5">
              <w:rPr>
                <w:rFonts w:ascii="Arial" w:hAnsi="Arial" w:cs="Arial"/>
                <w:sz w:val="18"/>
                <w:szCs w:val="18"/>
                <w:lang w:val="sv-SE"/>
              </w:rPr>
              <w:t>4= Termination</w:t>
            </w:r>
            <w:r w:rsidRPr="00F152D5">
              <w:rPr>
                <w:rFonts w:ascii="Arial" w:hAnsi="Arial" w:cs="Arial"/>
                <w:sz w:val="18"/>
                <w:szCs w:val="18"/>
                <w:lang w:val="sv-SE"/>
              </w:rPr>
              <w:tab/>
            </w:r>
          </w:p>
          <w:p w14:paraId="2021183B" w14:textId="77777777" w:rsidR="007A6F26" w:rsidRPr="00F152D5" w:rsidRDefault="007A6F26" w:rsidP="00995FFC">
            <w:pPr>
              <w:adjustRightInd w:val="0"/>
              <w:spacing w:after="0"/>
              <w:rPr>
                <w:rFonts w:ascii="Arial" w:hAnsi="Arial" w:cs="Arial"/>
                <w:sz w:val="18"/>
                <w:szCs w:val="18"/>
                <w:lang w:val="sv-SE"/>
              </w:rPr>
            </w:pPr>
            <w:r w:rsidRPr="00F152D5">
              <w:rPr>
                <w:rFonts w:ascii="Arial" w:hAnsi="Arial" w:cs="Arial"/>
                <w:sz w:val="18"/>
                <w:szCs w:val="18"/>
                <w:lang w:val="sv-SE"/>
              </w:rPr>
              <w:t>5= VAT Credit</w:t>
            </w:r>
            <w:r w:rsidRPr="00F152D5">
              <w:rPr>
                <w:rFonts w:ascii="Arial" w:hAnsi="Arial" w:cs="Arial"/>
                <w:sz w:val="18"/>
                <w:szCs w:val="18"/>
                <w:lang w:val="sv-SE"/>
              </w:rPr>
              <w:tab/>
            </w:r>
          </w:p>
          <w:p w14:paraId="30AB4E11" w14:textId="77777777" w:rsidR="007A6F26" w:rsidRPr="00F152D5" w:rsidRDefault="007A6F26" w:rsidP="00995FFC">
            <w:pPr>
              <w:adjustRightInd w:val="0"/>
              <w:spacing w:after="0"/>
              <w:rPr>
                <w:rFonts w:ascii="Arial" w:hAnsi="Arial" w:cs="Arial"/>
                <w:sz w:val="18"/>
                <w:szCs w:val="18"/>
                <w:lang w:val="sv-SE"/>
              </w:rPr>
            </w:pPr>
            <w:r w:rsidRPr="00F152D5">
              <w:rPr>
                <w:rFonts w:ascii="Arial" w:hAnsi="Arial" w:cs="Arial"/>
                <w:sz w:val="18"/>
                <w:szCs w:val="18"/>
                <w:lang w:val="sv-SE"/>
              </w:rPr>
              <w:t xml:space="preserve">6= Budget Center </w:t>
            </w:r>
            <w:proofErr w:type="spellStart"/>
            <w:r w:rsidRPr="00F152D5">
              <w:rPr>
                <w:rFonts w:ascii="Arial" w:hAnsi="Arial" w:cs="Arial"/>
                <w:sz w:val="18"/>
                <w:szCs w:val="18"/>
                <w:lang w:val="sv-SE"/>
              </w:rPr>
              <w:t>Report</w:t>
            </w:r>
            <w:proofErr w:type="spellEnd"/>
          </w:p>
          <w:p w14:paraId="36DEA713" w14:textId="77777777" w:rsidR="007A6F26" w:rsidRPr="00F152D5" w:rsidRDefault="007A6F26" w:rsidP="00995FFC">
            <w:pPr>
              <w:adjustRightInd w:val="0"/>
              <w:spacing w:after="0"/>
              <w:rPr>
                <w:rFonts w:ascii="Arial" w:hAnsi="Arial" w:cs="Arial"/>
                <w:sz w:val="18"/>
                <w:szCs w:val="18"/>
                <w:lang w:val="sv-SE"/>
              </w:rPr>
            </w:pPr>
            <w:r w:rsidRPr="00F152D5">
              <w:rPr>
                <w:rFonts w:ascii="Arial" w:hAnsi="Arial" w:cs="Arial"/>
                <w:sz w:val="18"/>
                <w:szCs w:val="18"/>
                <w:lang w:val="sv-SE"/>
              </w:rPr>
              <w:t>7= Post Termination</w:t>
            </w:r>
          </w:p>
          <w:p w14:paraId="16BC4B46" w14:textId="77777777" w:rsidR="007A6F26" w:rsidRPr="00F152D5" w:rsidRDefault="007A6F26" w:rsidP="00995FFC">
            <w:pPr>
              <w:rPr>
                <w:rFonts w:ascii="Arial" w:hAnsi="Arial" w:cs="Arial"/>
                <w:sz w:val="18"/>
                <w:szCs w:val="18"/>
              </w:rPr>
            </w:pPr>
            <w:r w:rsidRPr="00F152D5">
              <w:rPr>
                <w:rFonts w:ascii="Arial" w:hAnsi="Arial" w:cs="Arial"/>
                <w:sz w:val="18"/>
                <w:szCs w:val="18"/>
                <w:lang w:val="sv-SE"/>
              </w:rPr>
              <w:t>8= Suspension</w:t>
            </w:r>
          </w:p>
        </w:tc>
      </w:tr>
      <w:tr w:rsidR="007A6F26" w:rsidRPr="00F152D5" w14:paraId="5C43DE86" w14:textId="77777777">
        <w:tc>
          <w:tcPr>
            <w:tcW w:w="2160" w:type="dxa"/>
          </w:tcPr>
          <w:p w14:paraId="38E5E6F1" w14:textId="77777777" w:rsidR="007A6F26" w:rsidRPr="00F152D5" w:rsidRDefault="007A6F26" w:rsidP="00995FFC">
            <w:pPr>
              <w:rPr>
                <w:rFonts w:ascii="Arial" w:hAnsi="Arial" w:cs="Arial"/>
                <w:sz w:val="18"/>
                <w:szCs w:val="18"/>
              </w:rPr>
            </w:pPr>
            <w:r w:rsidRPr="00F152D5">
              <w:rPr>
                <w:rFonts w:ascii="Arial" w:hAnsi="Arial" w:cs="Arial"/>
                <w:sz w:val="18"/>
                <w:szCs w:val="18"/>
              </w:rPr>
              <w:t>Bill title or service name</w:t>
            </w:r>
          </w:p>
        </w:tc>
        <w:tc>
          <w:tcPr>
            <w:tcW w:w="900" w:type="dxa"/>
          </w:tcPr>
          <w:p w14:paraId="66D97B46" w14:textId="77777777" w:rsidR="007A6F26" w:rsidRPr="00F152D5" w:rsidRDefault="007A6F26" w:rsidP="00995FFC">
            <w:pPr>
              <w:rPr>
                <w:rFonts w:ascii="Arial" w:hAnsi="Arial" w:cs="Arial"/>
                <w:sz w:val="18"/>
                <w:szCs w:val="18"/>
              </w:rPr>
            </w:pPr>
            <w:r w:rsidRPr="00F152D5">
              <w:rPr>
                <w:rFonts w:ascii="Arial" w:hAnsi="Arial" w:cs="Arial"/>
                <w:sz w:val="18"/>
                <w:szCs w:val="18"/>
              </w:rPr>
              <w:t>12</w:t>
            </w:r>
          </w:p>
        </w:tc>
        <w:tc>
          <w:tcPr>
            <w:tcW w:w="1080" w:type="dxa"/>
          </w:tcPr>
          <w:p w14:paraId="405B1076" w14:textId="77777777" w:rsidR="007A6F26" w:rsidRPr="00F152D5" w:rsidRDefault="007A6F26" w:rsidP="00995FFC">
            <w:pPr>
              <w:rPr>
                <w:rFonts w:ascii="Arial" w:hAnsi="Arial" w:cs="Arial"/>
                <w:sz w:val="18"/>
                <w:szCs w:val="18"/>
              </w:rPr>
            </w:pPr>
            <w:r w:rsidRPr="00F152D5">
              <w:rPr>
                <w:rFonts w:ascii="Arial" w:hAnsi="Arial" w:cs="Arial"/>
                <w:sz w:val="18"/>
                <w:szCs w:val="18"/>
              </w:rPr>
              <w:t>80</w:t>
            </w:r>
          </w:p>
        </w:tc>
        <w:tc>
          <w:tcPr>
            <w:tcW w:w="1260" w:type="dxa"/>
          </w:tcPr>
          <w:p w14:paraId="0093452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3060" w:type="dxa"/>
          </w:tcPr>
          <w:p w14:paraId="2CD0AB2E"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BT Wholesale </w:t>
            </w:r>
          </w:p>
        </w:tc>
      </w:tr>
    </w:tbl>
    <w:p w14:paraId="32BCA5B7" w14:textId="77777777" w:rsidR="007A6F26" w:rsidRPr="00F152D5" w:rsidRDefault="007A6F26" w:rsidP="007A6F26">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0A2E3659" w14:textId="77777777" w:rsidR="007A6F26" w:rsidRPr="00F152D5" w:rsidRDefault="007A6F26" w:rsidP="007A6F26">
      <w:pPr>
        <w:rPr>
          <w:rFonts w:ascii="Arial" w:hAnsi="Arial" w:cs="Arial"/>
        </w:rPr>
      </w:pPr>
    </w:p>
    <w:p w14:paraId="29E7B825" w14:textId="77777777" w:rsidR="007A6F26" w:rsidRPr="00F152D5" w:rsidRDefault="007A6F26" w:rsidP="007A6F26">
      <w:pPr>
        <w:pStyle w:val="Heading2"/>
        <w:numPr>
          <w:ilvl w:val="0"/>
          <w:numId w:val="0"/>
        </w:numPr>
        <w:rPr>
          <w:rFonts w:ascii="Arial" w:hAnsi="Arial" w:cs="Arial"/>
          <w:sz w:val="22"/>
          <w:u w:val="single"/>
        </w:rPr>
      </w:pPr>
      <w:bookmarkStart w:id="850" w:name="_10.3._PRODUCT_CHARGES_RECORD"/>
      <w:bookmarkStart w:id="851" w:name="_Toc50645460"/>
      <w:bookmarkEnd w:id="850"/>
      <w:r w:rsidRPr="00F152D5">
        <w:rPr>
          <w:rFonts w:ascii="Arial" w:hAnsi="Arial" w:cs="Arial"/>
          <w:sz w:val="22"/>
          <w:u w:val="single"/>
        </w:rPr>
        <w:t>10.3. PRODUCT CHARGES RECORD</w:t>
      </w:r>
      <w:bookmarkEnd w:id="851"/>
    </w:p>
    <w:p w14:paraId="399025AE" w14:textId="77777777" w:rsidR="007A6F26" w:rsidRPr="00F152D5" w:rsidRDefault="007A6F26" w:rsidP="007A6F26">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6A024D90" w14:textId="77777777" w:rsidR="007A6F26" w:rsidRPr="00F152D5" w:rsidRDefault="007A6F26" w:rsidP="007A6F26">
      <w:pPr>
        <w:rPr>
          <w:rFonts w:ascii="Arial" w:hAnsi="Arial" w:cs="Arial"/>
          <w:sz w:val="20"/>
        </w:rPr>
      </w:pPr>
      <w:r w:rsidRPr="00F152D5">
        <w:rPr>
          <w:rFonts w:ascii="Arial" w:hAnsi="Arial" w:cs="Arial"/>
          <w:sz w:val="20"/>
        </w:rPr>
        <w:t xml:space="preserve">Record Type: </w:t>
      </w:r>
      <w:r w:rsidRPr="00F152D5">
        <w:rPr>
          <w:rFonts w:ascii="Arial" w:hAnsi="Arial" w:cs="Arial"/>
          <w:b/>
          <w:sz w:val="20"/>
        </w:rPr>
        <w:t>PRODUCTCHARGE</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743"/>
        <w:gridCol w:w="1118"/>
        <w:gridCol w:w="1118"/>
        <w:gridCol w:w="2082"/>
        <w:gridCol w:w="2553"/>
      </w:tblGrid>
      <w:tr w:rsidR="007A6F26" w:rsidRPr="00F152D5" w14:paraId="6B1C73F5" w14:textId="77777777">
        <w:trPr>
          <w:tblHeader/>
        </w:trPr>
        <w:tc>
          <w:tcPr>
            <w:tcW w:w="1024" w:type="pct"/>
          </w:tcPr>
          <w:p w14:paraId="756686D8"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Name</w:t>
            </w:r>
          </w:p>
        </w:tc>
        <w:tc>
          <w:tcPr>
            <w:tcW w:w="388" w:type="pct"/>
          </w:tcPr>
          <w:p w14:paraId="794FFE22"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No</w:t>
            </w:r>
          </w:p>
        </w:tc>
        <w:tc>
          <w:tcPr>
            <w:tcW w:w="584" w:type="pct"/>
          </w:tcPr>
          <w:p w14:paraId="0CD54D53" w14:textId="77777777" w:rsidR="007A6F26" w:rsidRPr="00F152D5" w:rsidRDefault="007A6F26" w:rsidP="00995FFC">
            <w:pPr>
              <w:rPr>
                <w:rFonts w:ascii="Arial" w:hAnsi="Arial" w:cs="Arial"/>
                <w:b/>
                <w:sz w:val="18"/>
                <w:szCs w:val="18"/>
              </w:rPr>
            </w:pPr>
            <w:r w:rsidRPr="00F152D5">
              <w:rPr>
                <w:rFonts w:ascii="Arial" w:hAnsi="Arial" w:cs="Arial"/>
                <w:b/>
                <w:sz w:val="18"/>
                <w:szCs w:val="18"/>
              </w:rPr>
              <w:t xml:space="preserve">Maximum Field Length          </w:t>
            </w:r>
          </w:p>
        </w:tc>
        <w:tc>
          <w:tcPr>
            <w:tcW w:w="584" w:type="pct"/>
          </w:tcPr>
          <w:p w14:paraId="6E041D13" w14:textId="77777777" w:rsidR="007A6F26" w:rsidRPr="00F152D5" w:rsidRDefault="007A6F26" w:rsidP="00995FFC">
            <w:pPr>
              <w:rPr>
                <w:rFonts w:ascii="Arial" w:hAnsi="Arial" w:cs="Arial"/>
                <w:b/>
                <w:sz w:val="18"/>
                <w:szCs w:val="18"/>
              </w:rPr>
            </w:pPr>
            <w:r w:rsidRPr="00F152D5">
              <w:rPr>
                <w:rFonts w:ascii="Arial" w:hAnsi="Arial" w:cs="Arial"/>
                <w:b/>
                <w:sz w:val="18"/>
                <w:szCs w:val="18"/>
              </w:rPr>
              <w:t>Format</w:t>
            </w:r>
          </w:p>
        </w:tc>
        <w:tc>
          <w:tcPr>
            <w:tcW w:w="1087" w:type="pct"/>
          </w:tcPr>
          <w:p w14:paraId="2EDC5D63" w14:textId="77777777" w:rsidR="007A6F26" w:rsidRPr="00F152D5" w:rsidRDefault="007A6F26" w:rsidP="00995FFC">
            <w:pPr>
              <w:rPr>
                <w:rFonts w:ascii="Arial" w:hAnsi="Arial" w:cs="Arial"/>
                <w:b/>
                <w:sz w:val="18"/>
                <w:szCs w:val="18"/>
              </w:rPr>
            </w:pPr>
            <w:r w:rsidRPr="00F152D5">
              <w:rPr>
                <w:rFonts w:ascii="Arial" w:hAnsi="Arial" w:cs="Arial"/>
                <w:b/>
                <w:sz w:val="18"/>
                <w:szCs w:val="18"/>
              </w:rPr>
              <w:t>Value</w:t>
            </w:r>
          </w:p>
        </w:tc>
        <w:tc>
          <w:tcPr>
            <w:tcW w:w="1333" w:type="pct"/>
          </w:tcPr>
          <w:p w14:paraId="56F75FA0" w14:textId="77777777" w:rsidR="007A6F26" w:rsidRPr="00F152D5" w:rsidRDefault="007A6F26" w:rsidP="00995FFC">
            <w:pPr>
              <w:rPr>
                <w:rFonts w:ascii="Arial" w:hAnsi="Arial" w:cs="Arial"/>
                <w:b/>
                <w:sz w:val="18"/>
                <w:szCs w:val="18"/>
              </w:rPr>
            </w:pPr>
            <w:r w:rsidRPr="00F152D5">
              <w:rPr>
                <w:rFonts w:ascii="Arial" w:hAnsi="Arial" w:cs="Arial"/>
                <w:b/>
                <w:sz w:val="18"/>
                <w:szCs w:val="18"/>
              </w:rPr>
              <w:t>Note</w:t>
            </w:r>
          </w:p>
        </w:tc>
      </w:tr>
      <w:tr w:rsidR="007A6F26" w:rsidRPr="00F152D5" w14:paraId="2DB7F48F" w14:textId="77777777">
        <w:tc>
          <w:tcPr>
            <w:tcW w:w="1024" w:type="pct"/>
          </w:tcPr>
          <w:p w14:paraId="3D99815B" w14:textId="77777777" w:rsidR="007A6F26" w:rsidRPr="00F152D5" w:rsidRDefault="007A6F26" w:rsidP="00995FFC">
            <w:pPr>
              <w:rPr>
                <w:rFonts w:ascii="Arial" w:hAnsi="Arial" w:cs="Arial"/>
                <w:sz w:val="18"/>
                <w:szCs w:val="18"/>
              </w:rPr>
            </w:pPr>
            <w:r w:rsidRPr="00F152D5">
              <w:rPr>
                <w:rFonts w:ascii="Arial" w:hAnsi="Arial" w:cs="Arial"/>
                <w:sz w:val="18"/>
                <w:szCs w:val="18"/>
              </w:rPr>
              <w:t>Record Type</w:t>
            </w:r>
          </w:p>
        </w:tc>
        <w:tc>
          <w:tcPr>
            <w:tcW w:w="388" w:type="pct"/>
          </w:tcPr>
          <w:p w14:paraId="45044392" w14:textId="77777777" w:rsidR="007A6F26" w:rsidRPr="00F152D5" w:rsidRDefault="007A6F26" w:rsidP="00995FFC">
            <w:pPr>
              <w:rPr>
                <w:rFonts w:ascii="Arial" w:hAnsi="Arial" w:cs="Arial"/>
                <w:sz w:val="18"/>
                <w:szCs w:val="18"/>
              </w:rPr>
            </w:pPr>
            <w:r w:rsidRPr="00F152D5">
              <w:rPr>
                <w:rFonts w:ascii="Arial" w:hAnsi="Arial" w:cs="Arial"/>
                <w:sz w:val="18"/>
                <w:szCs w:val="18"/>
              </w:rPr>
              <w:t>1</w:t>
            </w:r>
          </w:p>
        </w:tc>
        <w:tc>
          <w:tcPr>
            <w:tcW w:w="584" w:type="pct"/>
          </w:tcPr>
          <w:p w14:paraId="4FA104C4"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584" w:type="pct"/>
          </w:tcPr>
          <w:p w14:paraId="6F40AD0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F3B50AC" w14:textId="77777777" w:rsidR="007A6F26" w:rsidRPr="00F152D5" w:rsidRDefault="007A6F26" w:rsidP="00995FFC">
            <w:pPr>
              <w:rPr>
                <w:rFonts w:ascii="Arial" w:hAnsi="Arial" w:cs="Arial"/>
                <w:sz w:val="18"/>
                <w:szCs w:val="18"/>
              </w:rPr>
            </w:pPr>
            <w:r w:rsidRPr="00F152D5">
              <w:rPr>
                <w:rFonts w:ascii="Arial" w:hAnsi="Arial" w:cs="Arial"/>
                <w:sz w:val="18"/>
                <w:szCs w:val="18"/>
              </w:rPr>
              <w:t>PRODUCTCHARGE</w:t>
            </w:r>
          </w:p>
        </w:tc>
        <w:tc>
          <w:tcPr>
            <w:tcW w:w="1333" w:type="pct"/>
          </w:tcPr>
          <w:p w14:paraId="419289A9" w14:textId="77777777" w:rsidR="007A6F26" w:rsidRPr="00F152D5" w:rsidRDefault="007A6F26" w:rsidP="00995FFC">
            <w:pPr>
              <w:rPr>
                <w:rFonts w:ascii="Arial" w:hAnsi="Arial" w:cs="Arial"/>
                <w:sz w:val="18"/>
                <w:szCs w:val="18"/>
              </w:rPr>
            </w:pPr>
          </w:p>
        </w:tc>
      </w:tr>
      <w:tr w:rsidR="007A6F26" w:rsidRPr="00F152D5" w14:paraId="2EAD80F2" w14:textId="77777777">
        <w:tc>
          <w:tcPr>
            <w:tcW w:w="1024" w:type="pct"/>
          </w:tcPr>
          <w:p w14:paraId="052DD577" w14:textId="77777777" w:rsidR="007A6F26" w:rsidRPr="00F152D5" w:rsidRDefault="007A6F26" w:rsidP="00995FFC">
            <w:pPr>
              <w:rPr>
                <w:rFonts w:ascii="Arial" w:hAnsi="Arial" w:cs="Arial"/>
                <w:sz w:val="18"/>
                <w:szCs w:val="18"/>
              </w:rPr>
            </w:pPr>
            <w:r w:rsidRPr="00F152D5">
              <w:rPr>
                <w:rFonts w:ascii="Arial" w:hAnsi="Arial" w:cs="Arial"/>
                <w:sz w:val="18"/>
                <w:szCs w:val="18"/>
              </w:rPr>
              <w:t>Product Description</w:t>
            </w:r>
          </w:p>
        </w:tc>
        <w:tc>
          <w:tcPr>
            <w:tcW w:w="388" w:type="pct"/>
          </w:tcPr>
          <w:p w14:paraId="4A62DC98"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584" w:type="pct"/>
          </w:tcPr>
          <w:p w14:paraId="4DB58D0F"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48F14A1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BB560A6" w14:textId="77777777" w:rsidR="007A6F26" w:rsidRPr="00F152D5" w:rsidRDefault="007A6F26" w:rsidP="00995FFC">
            <w:pPr>
              <w:rPr>
                <w:rFonts w:ascii="Arial" w:hAnsi="Arial" w:cs="Arial"/>
                <w:sz w:val="18"/>
                <w:szCs w:val="18"/>
                <w:lang w:val="fr-FR"/>
              </w:rPr>
            </w:pPr>
            <w:r w:rsidRPr="00F152D5">
              <w:rPr>
                <w:rFonts w:ascii="Arial" w:hAnsi="Arial" w:cs="Arial"/>
                <w:sz w:val="18"/>
                <w:szCs w:val="18"/>
                <w:lang w:val="fr-FR"/>
              </w:rPr>
              <w:t>e.g. HCC Professional Services</w:t>
            </w:r>
            <w:r w:rsidR="00D54DE4" w:rsidRPr="00F152D5">
              <w:rPr>
                <w:rFonts w:ascii="Arial" w:hAnsi="Arial" w:cs="Arial"/>
                <w:sz w:val="18"/>
                <w:szCs w:val="18"/>
                <w:lang w:val="fr-FR"/>
              </w:rPr>
              <w:t>/</w:t>
            </w:r>
            <w:r w:rsidR="00D54DE4" w:rsidRPr="00F152D5">
              <w:rPr>
                <w:rFonts w:ascii="Arial" w:hAnsi="Arial" w:cs="Arial"/>
                <w:lang w:val="fr-FR"/>
              </w:rPr>
              <w:t xml:space="preserve"> </w:t>
            </w:r>
            <w:r w:rsidR="00D54DE4" w:rsidRPr="00F152D5">
              <w:rPr>
                <w:rFonts w:ascii="Arial" w:hAnsi="Arial" w:cs="Arial"/>
                <w:sz w:val="18"/>
                <w:szCs w:val="18"/>
                <w:lang w:val="fr-FR"/>
              </w:rPr>
              <w:t xml:space="preserve">HCC Flexi </w:t>
            </w:r>
            <w:proofErr w:type="spellStart"/>
            <w:r w:rsidR="00D54DE4" w:rsidRPr="00F152D5">
              <w:rPr>
                <w:rFonts w:ascii="Arial" w:hAnsi="Arial" w:cs="Arial"/>
                <w:sz w:val="18"/>
                <w:szCs w:val="18"/>
                <w:lang w:val="fr-FR"/>
              </w:rPr>
              <w:t>Licenses</w:t>
            </w:r>
            <w:proofErr w:type="spellEnd"/>
          </w:p>
        </w:tc>
        <w:tc>
          <w:tcPr>
            <w:tcW w:w="1333" w:type="pct"/>
          </w:tcPr>
          <w:p w14:paraId="2849B4E5" w14:textId="77777777" w:rsidR="007A6F26" w:rsidRPr="00F152D5" w:rsidRDefault="007A6F26" w:rsidP="00995FFC">
            <w:pPr>
              <w:rPr>
                <w:rFonts w:ascii="Arial" w:hAnsi="Arial" w:cs="Arial"/>
                <w:sz w:val="18"/>
                <w:szCs w:val="18"/>
                <w:lang w:val="fr-FR"/>
              </w:rPr>
            </w:pPr>
          </w:p>
        </w:tc>
      </w:tr>
      <w:tr w:rsidR="007A6F26" w:rsidRPr="00F152D5" w14:paraId="283E5FF4" w14:textId="77777777">
        <w:tc>
          <w:tcPr>
            <w:tcW w:w="1024" w:type="pct"/>
          </w:tcPr>
          <w:p w14:paraId="51388FE4" w14:textId="77777777" w:rsidR="007A6F26" w:rsidRPr="00F152D5" w:rsidRDefault="007A6F26" w:rsidP="00995FFC">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388" w:type="pct"/>
          </w:tcPr>
          <w:p w14:paraId="01F4FEB7" w14:textId="77777777" w:rsidR="007A6F26" w:rsidRPr="00F152D5" w:rsidRDefault="007A6F26" w:rsidP="00995FFC">
            <w:pPr>
              <w:rPr>
                <w:rFonts w:ascii="Arial" w:hAnsi="Arial" w:cs="Arial"/>
                <w:sz w:val="18"/>
                <w:szCs w:val="18"/>
              </w:rPr>
            </w:pPr>
            <w:r w:rsidRPr="00F152D5">
              <w:rPr>
                <w:rFonts w:ascii="Arial" w:hAnsi="Arial" w:cs="Arial"/>
                <w:sz w:val="18"/>
                <w:szCs w:val="18"/>
              </w:rPr>
              <w:t>3</w:t>
            </w:r>
          </w:p>
        </w:tc>
        <w:tc>
          <w:tcPr>
            <w:tcW w:w="584" w:type="pct"/>
          </w:tcPr>
          <w:p w14:paraId="2EDC60A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577422DC"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D6A3401"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0E59DB4A"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 </w:t>
            </w:r>
          </w:p>
        </w:tc>
      </w:tr>
      <w:tr w:rsidR="007A6F26" w:rsidRPr="00F152D5" w14:paraId="22A52E8F" w14:textId="77777777">
        <w:tc>
          <w:tcPr>
            <w:tcW w:w="1024" w:type="pct"/>
          </w:tcPr>
          <w:p w14:paraId="7BF3E4B6" w14:textId="77777777" w:rsidR="007A6F26" w:rsidRPr="00F152D5" w:rsidRDefault="007A6F26" w:rsidP="00995FFC">
            <w:pPr>
              <w:rPr>
                <w:rFonts w:ascii="Arial" w:hAnsi="Arial" w:cs="Arial"/>
                <w:sz w:val="18"/>
                <w:szCs w:val="18"/>
              </w:rPr>
            </w:pPr>
            <w:r w:rsidRPr="00F152D5">
              <w:rPr>
                <w:rFonts w:ascii="Arial" w:hAnsi="Arial" w:cs="Arial"/>
                <w:sz w:val="18"/>
                <w:szCs w:val="18"/>
              </w:rPr>
              <w:t>Product Label</w:t>
            </w:r>
          </w:p>
        </w:tc>
        <w:tc>
          <w:tcPr>
            <w:tcW w:w="388" w:type="pct"/>
          </w:tcPr>
          <w:p w14:paraId="569A087C" w14:textId="77777777" w:rsidR="007A6F26" w:rsidRPr="00F152D5" w:rsidRDefault="007A6F26" w:rsidP="00995FFC">
            <w:pPr>
              <w:rPr>
                <w:rFonts w:ascii="Arial" w:hAnsi="Arial" w:cs="Arial"/>
                <w:sz w:val="18"/>
                <w:szCs w:val="18"/>
              </w:rPr>
            </w:pPr>
            <w:r w:rsidRPr="00F152D5">
              <w:rPr>
                <w:rFonts w:ascii="Arial" w:hAnsi="Arial" w:cs="Arial"/>
                <w:sz w:val="18"/>
                <w:szCs w:val="18"/>
              </w:rPr>
              <w:t>4</w:t>
            </w:r>
          </w:p>
        </w:tc>
        <w:tc>
          <w:tcPr>
            <w:tcW w:w="584" w:type="pct"/>
          </w:tcPr>
          <w:p w14:paraId="6E446C50"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51FC2F2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52A9A8D5" w14:textId="77777777" w:rsidR="007A6F26" w:rsidRPr="00F152D5" w:rsidRDefault="007A6F26" w:rsidP="00995FFC">
            <w:pPr>
              <w:rPr>
                <w:rFonts w:ascii="Arial" w:hAnsi="Arial" w:cs="Arial"/>
                <w:sz w:val="18"/>
                <w:szCs w:val="18"/>
              </w:rPr>
            </w:pPr>
            <w:r w:rsidRPr="00F152D5">
              <w:rPr>
                <w:rFonts w:ascii="Arial" w:hAnsi="Arial" w:cs="Arial"/>
                <w:sz w:val="18"/>
                <w:szCs w:val="18"/>
              </w:rPr>
              <w:t>e.g. HCC11003526</w:t>
            </w:r>
          </w:p>
        </w:tc>
        <w:tc>
          <w:tcPr>
            <w:tcW w:w="1333" w:type="pct"/>
          </w:tcPr>
          <w:p w14:paraId="51BEE006" w14:textId="77777777" w:rsidR="007A6F26" w:rsidRPr="00F152D5" w:rsidRDefault="007A6F26" w:rsidP="00995FFC">
            <w:pPr>
              <w:rPr>
                <w:rFonts w:ascii="Arial" w:hAnsi="Arial" w:cs="Arial"/>
                <w:sz w:val="20"/>
              </w:rPr>
            </w:pPr>
          </w:p>
        </w:tc>
      </w:tr>
      <w:tr w:rsidR="007A6F26" w:rsidRPr="00F152D5" w14:paraId="0C8DCEE9" w14:textId="77777777">
        <w:tc>
          <w:tcPr>
            <w:tcW w:w="1024" w:type="pct"/>
          </w:tcPr>
          <w:p w14:paraId="35F7D866" w14:textId="77777777" w:rsidR="007A6F26" w:rsidRPr="00F152D5" w:rsidRDefault="007A6F26" w:rsidP="00995FFC">
            <w:pPr>
              <w:rPr>
                <w:rFonts w:ascii="Arial" w:hAnsi="Arial" w:cs="Arial"/>
                <w:sz w:val="18"/>
                <w:szCs w:val="18"/>
              </w:rPr>
            </w:pPr>
            <w:r w:rsidRPr="00F152D5">
              <w:rPr>
                <w:rFonts w:ascii="Arial" w:hAnsi="Arial" w:cs="Arial"/>
                <w:sz w:val="18"/>
                <w:szCs w:val="18"/>
              </w:rPr>
              <w:t>Charge Description/Type</w:t>
            </w:r>
          </w:p>
        </w:tc>
        <w:tc>
          <w:tcPr>
            <w:tcW w:w="388" w:type="pct"/>
          </w:tcPr>
          <w:p w14:paraId="0035A098" w14:textId="77777777" w:rsidR="007A6F26" w:rsidRPr="00F152D5" w:rsidRDefault="007A6F26" w:rsidP="00995FFC">
            <w:pPr>
              <w:rPr>
                <w:rFonts w:ascii="Arial" w:hAnsi="Arial" w:cs="Arial"/>
                <w:sz w:val="18"/>
                <w:szCs w:val="18"/>
              </w:rPr>
            </w:pPr>
            <w:r w:rsidRPr="00F152D5">
              <w:rPr>
                <w:rFonts w:ascii="Arial" w:hAnsi="Arial" w:cs="Arial"/>
                <w:sz w:val="18"/>
                <w:szCs w:val="18"/>
              </w:rPr>
              <w:t>5</w:t>
            </w:r>
          </w:p>
        </w:tc>
        <w:tc>
          <w:tcPr>
            <w:tcW w:w="584" w:type="pct"/>
          </w:tcPr>
          <w:p w14:paraId="245E8B09"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5A08AB5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9A307DF" w14:textId="77777777" w:rsidR="007A6F26" w:rsidRPr="00F152D5" w:rsidRDefault="007A6F26" w:rsidP="00995FFC">
            <w:pPr>
              <w:rPr>
                <w:rFonts w:ascii="Arial" w:hAnsi="Arial" w:cs="Arial"/>
                <w:sz w:val="18"/>
                <w:szCs w:val="18"/>
              </w:rPr>
            </w:pPr>
            <w:r w:rsidRPr="00F152D5">
              <w:rPr>
                <w:rFonts w:ascii="Arial" w:hAnsi="Arial" w:cs="Arial"/>
                <w:sz w:val="18"/>
                <w:szCs w:val="18"/>
              </w:rPr>
              <w:t>e.g. Rental, Connection, Termination, Early Termination</w:t>
            </w:r>
          </w:p>
        </w:tc>
        <w:tc>
          <w:tcPr>
            <w:tcW w:w="1333" w:type="pct"/>
          </w:tcPr>
          <w:p w14:paraId="1E71BDDF" w14:textId="77777777" w:rsidR="007A6F26" w:rsidRPr="00F152D5" w:rsidRDefault="007A6F26" w:rsidP="00995FFC">
            <w:pPr>
              <w:rPr>
                <w:rFonts w:ascii="Arial" w:hAnsi="Arial" w:cs="Arial"/>
                <w:sz w:val="18"/>
                <w:szCs w:val="18"/>
              </w:rPr>
            </w:pPr>
          </w:p>
        </w:tc>
      </w:tr>
      <w:tr w:rsidR="007A6F26" w:rsidRPr="00F152D5" w14:paraId="6CB0FD0B" w14:textId="77777777">
        <w:tc>
          <w:tcPr>
            <w:tcW w:w="1024" w:type="pct"/>
          </w:tcPr>
          <w:p w14:paraId="37476B48" w14:textId="77777777" w:rsidR="007A6F26" w:rsidRPr="00F152D5" w:rsidRDefault="007A6F26" w:rsidP="00995FFC">
            <w:pPr>
              <w:rPr>
                <w:rFonts w:ascii="Arial" w:hAnsi="Arial" w:cs="Arial"/>
                <w:sz w:val="18"/>
                <w:szCs w:val="18"/>
              </w:rPr>
            </w:pPr>
            <w:r w:rsidRPr="00F152D5">
              <w:rPr>
                <w:rFonts w:ascii="Arial" w:hAnsi="Arial" w:cs="Arial"/>
                <w:sz w:val="18"/>
                <w:szCs w:val="18"/>
              </w:rPr>
              <w:t>*Charge Reason</w:t>
            </w:r>
          </w:p>
        </w:tc>
        <w:tc>
          <w:tcPr>
            <w:tcW w:w="388" w:type="pct"/>
          </w:tcPr>
          <w:p w14:paraId="49EB6A32" w14:textId="77777777" w:rsidR="007A6F26" w:rsidRPr="00F152D5" w:rsidRDefault="007A6F26" w:rsidP="00995FFC">
            <w:pPr>
              <w:rPr>
                <w:rFonts w:ascii="Arial" w:hAnsi="Arial" w:cs="Arial"/>
                <w:sz w:val="18"/>
                <w:szCs w:val="18"/>
              </w:rPr>
            </w:pPr>
            <w:r w:rsidRPr="00F152D5">
              <w:rPr>
                <w:rFonts w:ascii="Arial" w:hAnsi="Arial" w:cs="Arial"/>
                <w:sz w:val="18"/>
                <w:szCs w:val="18"/>
              </w:rPr>
              <w:t>6</w:t>
            </w:r>
          </w:p>
        </w:tc>
        <w:tc>
          <w:tcPr>
            <w:tcW w:w="584" w:type="pct"/>
          </w:tcPr>
          <w:p w14:paraId="6755CD1D"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61AAC04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E9F4F76"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70B862BE" w14:textId="77777777" w:rsidR="007A6F26" w:rsidRPr="00F152D5" w:rsidRDefault="007A6F26" w:rsidP="00995FFC">
            <w:pPr>
              <w:rPr>
                <w:rFonts w:ascii="Arial" w:hAnsi="Arial" w:cs="Arial"/>
                <w:sz w:val="18"/>
                <w:szCs w:val="18"/>
              </w:rPr>
            </w:pPr>
          </w:p>
        </w:tc>
      </w:tr>
      <w:tr w:rsidR="007A6F26" w:rsidRPr="00F152D5" w14:paraId="380722E1" w14:textId="77777777">
        <w:trPr>
          <w:trHeight w:val="453"/>
        </w:trPr>
        <w:tc>
          <w:tcPr>
            <w:tcW w:w="1024" w:type="pct"/>
          </w:tcPr>
          <w:p w14:paraId="5CE89019" w14:textId="77777777" w:rsidR="007A6F26" w:rsidRPr="00F152D5" w:rsidRDefault="007A6F26" w:rsidP="00995FFC">
            <w:pPr>
              <w:rPr>
                <w:rFonts w:ascii="Arial" w:hAnsi="Arial" w:cs="Arial"/>
                <w:sz w:val="18"/>
                <w:szCs w:val="18"/>
              </w:rPr>
            </w:pPr>
            <w:r w:rsidRPr="00F152D5">
              <w:rPr>
                <w:rFonts w:ascii="Arial" w:hAnsi="Arial" w:cs="Arial"/>
                <w:sz w:val="18"/>
                <w:szCs w:val="18"/>
              </w:rPr>
              <w:t>Start Date</w:t>
            </w:r>
          </w:p>
        </w:tc>
        <w:tc>
          <w:tcPr>
            <w:tcW w:w="388" w:type="pct"/>
          </w:tcPr>
          <w:p w14:paraId="60ECE7B8" w14:textId="77777777" w:rsidR="007A6F26" w:rsidRPr="00F152D5" w:rsidRDefault="007A6F26" w:rsidP="00995FFC">
            <w:pPr>
              <w:rPr>
                <w:rFonts w:ascii="Arial" w:hAnsi="Arial" w:cs="Arial"/>
                <w:sz w:val="18"/>
                <w:szCs w:val="18"/>
              </w:rPr>
            </w:pPr>
            <w:r w:rsidRPr="00F152D5">
              <w:rPr>
                <w:rFonts w:ascii="Arial" w:hAnsi="Arial" w:cs="Arial"/>
                <w:sz w:val="18"/>
                <w:szCs w:val="18"/>
              </w:rPr>
              <w:t>7</w:t>
            </w:r>
          </w:p>
        </w:tc>
        <w:tc>
          <w:tcPr>
            <w:tcW w:w="584" w:type="pct"/>
          </w:tcPr>
          <w:p w14:paraId="7B827979"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584" w:type="pct"/>
          </w:tcPr>
          <w:p w14:paraId="577B0BEB" w14:textId="77777777" w:rsidR="007A6F26" w:rsidRPr="00F152D5" w:rsidRDefault="007A6F26" w:rsidP="00995FFC">
            <w:pPr>
              <w:rPr>
                <w:rFonts w:ascii="Arial" w:hAnsi="Arial" w:cs="Arial"/>
                <w:sz w:val="18"/>
                <w:szCs w:val="18"/>
              </w:rPr>
            </w:pPr>
            <w:r w:rsidRPr="00F152D5">
              <w:rPr>
                <w:rFonts w:ascii="Arial" w:hAnsi="Arial" w:cs="Arial"/>
                <w:sz w:val="18"/>
                <w:szCs w:val="18"/>
              </w:rPr>
              <w:t>YYYYMMDD</w:t>
            </w:r>
          </w:p>
        </w:tc>
        <w:tc>
          <w:tcPr>
            <w:tcW w:w="1087" w:type="pct"/>
          </w:tcPr>
          <w:p w14:paraId="2685250B" w14:textId="77777777" w:rsidR="007A6F26" w:rsidRPr="00F152D5" w:rsidRDefault="007A6F26" w:rsidP="00995FFC">
            <w:pPr>
              <w:rPr>
                <w:rFonts w:ascii="Arial" w:hAnsi="Arial" w:cs="Arial"/>
                <w:sz w:val="18"/>
                <w:szCs w:val="18"/>
              </w:rPr>
            </w:pPr>
            <w:r w:rsidRPr="00F152D5">
              <w:rPr>
                <w:rFonts w:ascii="Arial" w:hAnsi="Arial" w:cs="Arial"/>
                <w:sz w:val="18"/>
                <w:szCs w:val="18"/>
              </w:rPr>
              <w:t>e.g. 20121029</w:t>
            </w:r>
          </w:p>
        </w:tc>
        <w:tc>
          <w:tcPr>
            <w:tcW w:w="1333" w:type="pct"/>
          </w:tcPr>
          <w:p w14:paraId="5CEAD556" w14:textId="77777777" w:rsidR="007A6F26" w:rsidRPr="00F152D5" w:rsidRDefault="007A6F26" w:rsidP="00995FFC">
            <w:pPr>
              <w:rPr>
                <w:rFonts w:ascii="Arial" w:hAnsi="Arial" w:cs="Arial"/>
                <w:sz w:val="18"/>
                <w:szCs w:val="18"/>
              </w:rPr>
            </w:pPr>
          </w:p>
        </w:tc>
      </w:tr>
      <w:tr w:rsidR="007A6F26" w:rsidRPr="00F152D5" w14:paraId="6F71D975" w14:textId="77777777">
        <w:trPr>
          <w:trHeight w:val="417"/>
        </w:trPr>
        <w:tc>
          <w:tcPr>
            <w:tcW w:w="1024" w:type="pct"/>
          </w:tcPr>
          <w:p w14:paraId="04D1D507" w14:textId="77777777" w:rsidR="007A6F26" w:rsidRPr="00F152D5" w:rsidRDefault="007A6F26" w:rsidP="00995FFC">
            <w:pPr>
              <w:rPr>
                <w:rFonts w:ascii="Arial" w:hAnsi="Arial" w:cs="Arial"/>
                <w:sz w:val="18"/>
                <w:szCs w:val="18"/>
              </w:rPr>
            </w:pPr>
            <w:r w:rsidRPr="00F152D5">
              <w:rPr>
                <w:rFonts w:ascii="Arial" w:hAnsi="Arial" w:cs="Arial"/>
                <w:sz w:val="18"/>
                <w:szCs w:val="18"/>
              </w:rPr>
              <w:t>End Date</w:t>
            </w:r>
          </w:p>
        </w:tc>
        <w:tc>
          <w:tcPr>
            <w:tcW w:w="388" w:type="pct"/>
          </w:tcPr>
          <w:p w14:paraId="00E6255E"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584" w:type="pct"/>
          </w:tcPr>
          <w:p w14:paraId="183446FD"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584" w:type="pct"/>
          </w:tcPr>
          <w:p w14:paraId="28942876"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 YYYYMMDD</w:t>
            </w:r>
          </w:p>
        </w:tc>
        <w:tc>
          <w:tcPr>
            <w:tcW w:w="1087" w:type="pct"/>
          </w:tcPr>
          <w:p w14:paraId="56E0FFF5" w14:textId="77777777" w:rsidR="007A6F26" w:rsidRPr="00F152D5" w:rsidRDefault="007A6F26" w:rsidP="00995FFC">
            <w:pPr>
              <w:rPr>
                <w:rFonts w:ascii="Arial" w:hAnsi="Arial" w:cs="Arial"/>
                <w:sz w:val="18"/>
                <w:szCs w:val="18"/>
              </w:rPr>
            </w:pPr>
            <w:r w:rsidRPr="00F152D5">
              <w:rPr>
                <w:rFonts w:ascii="Arial" w:hAnsi="Arial" w:cs="Arial"/>
                <w:sz w:val="18"/>
                <w:szCs w:val="18"/>
              </w:rPr>
              <w:t>e.g.</w:t>
            </w:r>
            <w:r w:rsidRPr="00F152D5">
              <w:rPr>
                <w:rFonts w:ascii="Arial" w:hAnsi="Arial" w:cs="Arial"/>
              </w:rPr>
              <w:t xml:space="preserve"> </w:t>
            </w:r>
            <w:r w:rsidRPr="00F152D5">
              <w:rPr>
                <w:rFonts w:ascii="Arial" w:hAnsi="Arial" w:cs="Arial"/>
                <w:sz w:val="18"/>
                <w:szCs w:val="18"/>
              </w:rPr>
              <w:t>20121029</w:t>
            </w:r>
          </w:p>
        </w:tc>
        <w:tc>
          <w:tcPr>
            <w:tcW w:w="1333" w:type="pct"/>
          </w:tcPr>
          <w:p w14:paraId="10C84E55" w14:textId="77777777" w:rsidR="007A6F26" w:rsidRPr="00F152D5" w:rsidRDefault="007A6F26" w:rsidP="00995FFC">
            <w:pPr>
              <w:rPr>
                <w:rFonts w:ascii="Arial" w:hAnsi="Arial" w:cs="Arial"/>
                <w:sz w:val="18"/>
                <w:szCs w:val="18"/>
              </w:rPr>
            </w:pPr>
          </w:p>
        </w:tc>
      </w:tr>
      <w:tr w:rsidR="007A6F26" w:rsidRPr="00F152D5" w14:paraId="60357B80" w14:textId="77777777">
        <w:tc>
          <w:tcPr>
            <w:tcW w:w="1024" w:type="pct"/>
          </w:tcPr>
          <w:p w14:paraId="7DB061C0"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*First line of address                         </w:t>
            </w:r>
          </w:p>
        </w:tc>
        <w:tc>
          <w:tcPr>
            <w:tcW w:w="388" w:type="pct"/>
          </w:tcPr>
          <w:p w14:paraId="72A2F384"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584" w:type="pct"/>
          </w:tcPr>
          <w:p w14:paraId="7064F707" w14:textId="77777777" w:rsidR="007A6F26" w:rsidRPr="00F152D5" w:rsidRDefault="007A6F26" w:rsidP="00995FFC">
            <w:pPr>
              <w:rPr>
                <w:rFonts w:ascii="Arial" w:hAnsi="Arial" w:cs="Arial"/>
                <w:sz w:val="18"/>
                <w:szCs w:val="18"/>
              </w:rPr>
            </w:pPr>
            <w:r w:rsidRPr="00F152D5">
              <w:rPr>
                <w:rFonts w:ascii="Arial" w:hAnsi="Arial" w:cs="Arial"/>
                <w:sz w:val="18"/>
                <w:szCs w:val="18"/>
              </w:rPr>
              <w:t>80</w:t>
            </w:r>
          </w:p>
        </w:tc>
        <w:tc>
          <w:tcPr>
            <w:tcW w:w="584" w:type="pct"/>
          </w:tcPr>
          <w:p w14:paraId="6C65ACE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3A7AA6F"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22422FEE" w14:textId="77777777" w:rsidR="007A6F26" w:rsidRPr="00F152D5" w:rsidRDefault="007A6F26" w:rsidP="00995FFC">
            <w:pPr>
              <w:rPr>
                <w:rFonts w:ascii="Arial" w:hAnsi="Arial" w:cs="Arial"/>
                <w:sz w:val="18"/>
                <w:szCs w:val="18"/>
              </w:rPr>
            </w:pPr>
          </w:p>
        </w:tc>
      </w:tr>
      <w:tr w:rsidR="007A6F26" w:rsidRPr="00F152D5" w14:paraId="09106DFE" w14:textId="77777777">
        <w:tc>
          <w:tcPr>
            <w:tcW w:w="1024" w:type="pct"/>
          </w:tcPr>
          <w:p w14:paraId="7ECFC69F" w14:textId="77777777" w:rsidR="007A6F26" w:rsidRPr="00F152D5" w:rsidRDefault="007A6F26" w:rsidP="00995FFC">
            <w:pPr>
              <w:rPr>
                <w:rFonts w:ascii="Arial" w:hAnsi="Arial" w:cs="Arial"/>
                <w:sz w:val="18"/>
                <w:szCs w:val="18"/>
              </w:rPr>
            </w:pPr>
            <w:r w:rsidRPr="00F152D5">
              <w:rPr>
                <w:rFonts w:ascii="Arial" w:hAnsi="Arial" w:cs="Arial"/>
                <w:sz w:val="18"/>
                <w:szCs w:val="18"/>
                <w:lang w:val="fr-FR"/>
              </w:rPr>
              <w:lastRenderedPageBreak/>
              <w:t xml:space="preserve">*Post Code                     </w:t>
            </w:r>
          </w:p>
        </w:tc>
        <w:tc>
          <w:tcPr>
            <w:tcW w:w="388" w:type="pct"/>
          </w:tcPr>
          <w:p w14:paraId="0403BBE6" w14:textId="77777777" w:rsidR="007A6F26" w:rsidRPr="00F152D5" w:rsidRDefault="007A6F26" w:rsidP="00995FFC">
            <w:pPr>
              <w:rPr>
                <w:rFonts w:ascii="Arial" w:hAnsi="Arial" w:cs="Arial"/>
                <w:sz w:val="18"/>
                <w:szCs w:val="18"/>
              </w:rPr>
            </w:pPr>
            <w:r w:rsidRPr="00F152D5">
              <w:rPr>
                <w:rFonts w:ascii="Arial" w:hAnsi="Arial" w:cs="Arial"/>
                <w:sz w:val="18"/>
                <w:szCs w:val="18"/>
              </w:rPr>
              <w:t>10</w:t>
            </w:r>
          </w:p>
        </w:tc>
        <w:tc>
          <w:tcPr>
            <w:tcW w:w="584" w:type="pct"/>
          </w:tcPr>
          <w:p w14:paraId="1E4C1D08" w14:textId="77777777" w:rsidR="007A6F26" w:rsidRPr="00F152D5" w:rsidRDefault="007A6F26" w:rsidP="00995FFC">
            <w:pPr>
              <w:rPr>
                <w:rFonts w:ascii="Arial" w:hAnsi="Arial" w:cs="Arial"/>
                <w:sz w:val="18"/>
                <w:szCs w:val="18"/>
              </w:rPr>
            </w:pPr>
            <w:r w:rsidRPr="00F152D5">
              <w:rPr>
                <w:rFonts w:ascii="Arial" w:hAnsi="Arial" w:cs="Arial"/>
                <w:sz w:val="18"/>
                <w:szCs w:val="18"/>
              </w:rPr>
              <w:t>16</w:t>
            </w:r>
          </w:p>
        </w:tc>
        <w:tc>
          <w:tcPr>
            <w:tcW w:w="584" w:type="pct"/>
          </w:tcPr>
          <w:p w14:paraId="6902716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DC570C9"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3A8485DE" w14:textId="77777777" w:rsidR="007A6F26" w:rsidRPr="00F152D5" w:rsidRDefault="007A6F26" w:rsidP="00995FFC">
            <w:pPr>
              <w:rPr>
                <w:rFonts w:ascii="Arial" w:hAnsi="Arial" w:cs="Arial"/>
                <w:sz w:val="20"/>
                <w:lang w:val="fr-FR"/>
              </w:rPr>
            </w:pPr>
          </w:p>
        </w:tc>
      </w:tr>
      <w:tr w:rsidR="007A6F26" w:rsidRPr="00F152D5" w14:paraId="10F76333" w14:textId="77777777">
        <w:tc>
          <w:tcPr>
            <w:tcW w:w="1024" w:type="pct"/>
            <w:tcBorders>
              <w:bottom w:val="nil"/>
            </w:tcBorders>
          </w:tcPr>
          <w:p w14:paraId="565862AB" w14:textId="77777777" w:rsidR="007A6F26" w:rsidRPr="00F152D5" w:rsidRDefault="007A6F26" w:rsidP="00995FFC">
            <w:pPr>
              <w:rPr>
                <w:rFonts w:ascii="Arial" w:hAnsi="Arial" w:cs="Arial"/>
                <w:sz w:val="18"/>
                <w:szCs w:val="18"/>
              </w:rPr>
            </w:pPr>
            <w:r w:rsidRPr="00F152D5">
              <w:rPr>
                <w:rFonts w:ascii="Arial" w:hAnsi="Arial" w:cs="Arial"/>
                <w:sz w:val="18"/>
                <w:szCs w:val="18"/>
                <w:lang w:val="fr-FR"/>
              </w:rPr>
              <w:t>*CSS/Siebel Job No</w:t>
            </w:r>
          </w:p>
        </w:tc>
        <w:tc>
          <w:tcPr>
            <w:tcW w:w="388" w:type="pct"/>
            <w:tcBorders>
              <w:bottom w:val="nil"/>
            </w:tcBorders>
          </w:tcPr>
          <w:p w14:paraId="17CE1935" w14:textId="77777777" w:rsidR="007A6F26" w:rsidRPr="00F152D5" w:rsidRDefault="007A6F26" w:rsidP="00995FFC">
            <w:pPr>
              <w:rPr>
                <w:rFonts w:ascii="Arial" w:hAnsi="Arial" w:cs="Arial"/>
                <w:sz w:val="18"/>
                <w:szCs w:val="18"/>
              </w:rPr>
            </w:pPr>
            <w:r w:rsidRPr="00F152D5">
              <w:rPr>
                <w:rFonts w:ascii="Arial" w:hAnsi="Arial" w:cs="Arial"/>
                <w:sz w:val="18"/>
                <w:szCs w:val="18"/>
              </w:rPr>
              <w:t>11</w:t>
            </w:r>
          </w:p>
        </w:tc>
        <w:tc>
          <w:tcPr>
            <w:tcW w:w="584" w:type="pct"/>
            <w:tcBorders>
              <w:bottom w:val="nil"/>
            </w:tcBorders>
          </w:tcPr>
          <w:p w14:paraId="58A9CCFC"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Borders>
              <w:bottom w:val="nil"/>
            </w:tcBorders>
          </w:tcPr>
          <w:p w14:paraId="0529CB5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Borders>
              <w:bottom w:val="nil"/>
            </w:tcBorders>
          </w:tcPr>
          <w:p w14:paraId="2F6BBD9A"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Borders>
              <w:bottom w:val="nil"/>
            </w:tcBorders>
          </w:tcPr>
          <w:p w14:paraId="5355785D" w14:textId="77777777" w:rsidR="007A6F26" w:rsidRPr="00F152D5" w:rsidRDefault="007A6F26" w:rsidP="00995FFC">
            <w:pPr>
              <w:rPr>
                <w:rFonts w:ascii="Arial" w:hAnsi="Arial" w:cs="Arial"/>
                <w:sz w:val="18"/>
                <w:szCs w:val="18"/>
              </w:rPr>
            </w:pPr>
          </w:p>
        </w:tc>
      </w:tr>
      <w:tr w:rsidR="007A6F26" w:rsidRPr="00F152D5" w14:paraId="3AE66DA8" w14:textId="77777777">
        <w:tc>
          <w:tcPr>
            <w:tcW w:w="1024" w:type="pct"/>
          </w:tcPr>
          <w:p w14:paraId="7DA56614" w14:textId="77777777" w:rsidR="007A6F26" w:rsidRPr="00F152D5" w:rsidRDefault="007A6F26" w:rsidP="00995FFC">
            <w:pPr>
              <w:rPr>
                <w:rFonts w:ascii="Arial" w:hAnsi="Arial" w:cs="Arial"/>
                <w:sz w:val="18"/>
                <w:szCs w:val="18"/>
              </w:rPr>
            </w:pPr>
            <w:r w:rsidRPr="00F152D5">
              <w:rPr>
                <w:rFonts w:ascii="Arial" w:hAnsi="Arial" w:cs="Arial"/>
                <w:sz w:val="18"/>
                <w:szCs w:val="18"/>
              </w:rPr>
              <w:t>*Cust/SP order No/Fault ref No.1/2</w:t>
            </w:r>
          </w:p>
        </w:tc>
        <w:tc>
          <w:tcPr>
            <w:tcW w:w="388" w:type="pct"/>
          </w:tcPr>
          <w:p w14:paraId="4D4A0334" w14:textId="77777777" w:rsidR="007A6F26" w:rsidRPr="00F152D5" w:rsidRDefault="007A6F26" w:rsidP="00995FFC">
            <w:pPr>
              <w:pStyle w:val="BECNormal"/>
              <w:spacing w:before="0" w:after="120"/>
              <w:rPr>
                <w:rFonts w:ascii="Arial" w:hAnsi="Arial" w:cs="Arial"/>
                <w:sz w:val="18"/>
                <w:szCs w:val="18"/>
              </w:rPr>
            </w:pPr>
            <w:r w:rsidRPr="00F152D5">
              <w:rPr>
                <w:rFonts w:ascii="Arial" w:hAnsi="Arial" w:cs="Arial"/>
                <w:sz w:val="18"/>
                <w:szCs w:val="18"/>
              </w:rPr>
              <w:t>12</w:t>
            </w:r>
          </w:p>
        </w:tc>
        <w:tc>
          <w:tcPr>
            <w:tcW w:w="584" w:type="pct"/>
          </w:tcPr>
          <w:p w14:paraId="2B69B822"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11C9CCD1"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05C326F3"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2AB9F485" w14:textId="77777777" w:rsidR="007A6F26" w:rsidRPr="00F152D5" w:rsidRDefault="007A6F26" w:rsidP="00995FFC">
            <w:pPr>
              <w:rPr>
                <w:rFonts w:ascii="Arial" w:hAnsi="Arial" w:cs="Arial"/>
                <w:sz w:val="20"/>
                <w:lang w:val="fr-FR"/>
              </w:rPr>
            </w:pPr>
          </w:p>
        </w:tc>
      </w:tr>
      <w:tr w:rsidR="007A6F26" w:rsidRPr="00F152D5" w14:paraId="2370E73A" w14:textId="77777777">
        <w:tc>
          <w:tcPr>
            <w:tcW w:w="1024" w:type="pct"/>
          </w:tcPr>
          <w:p w14:paraId="3509899E" w14:textId="77777777" w:rsidR="007A6F26" w:rsidRPr="00F152D5" w:rsidRDefault="007A6F26" w:rsidP="00995FFC">
            <w:pPr>
              <w:rPr>
                <w:rFonts w:ascii="Arial" w:hAnsi="Arial" w:cs="Arial"/>
                <w:sz w:val="18"/>
                <w:szCs w:val="18"/>
              </w:rPr>
            </w:pPr>
            <w:r w:rsidRPr="00F152D5">
              <w:rPr>
                <w:rFonts w:ascii="Arial" w:hAnsi="Arial" w:cs="Arial"/>
                <w:sz w:val="18"/>
                <w:szCs w:val="18"/>
              </w:rPr>
              <w:t>*Spare</w:t>
            </w:r>
          </w:p>
        </w:tc>
        <w:tc>
          <w:tcPr>
            <w:tcW w:w="388" w:type="pct"/>
          </w:tcPr>
          <w:p w14:paraId="49F14618" w14:textId="77777777" w:rsidR="007A6F26" w:rsidRPr="00F152D5" w:rsidRDefault="007A6F26" w:rsidP="00995FFC">
            <w:pPr>
              <w:rPr>
                <w:rFonts w:ascii="Arial" w:hAnsi="Arial" w:cs="Arial"/>
                <w:sz w:val="18"/>
                <w:szCs w:val="18"/>
              </w:rPr>
            </w:pPr>
            <w:r w:rsidRPr="00F152D5">
              <w:rPr>
                <w:rFonts w:ascii="Arial" w:hAnsi="Arial" w:cs="Arial"/>
                <w:sz w:val="18"/>
                <w:szCs w:val="18"/>
              </w:rPr>
              <w:t>13</w:t>
            </w:r>
          </w:p>
        </w:tc>
        <w:tc>
          <w:tcPr>
            <w:tcW w:w="584" w:type="pct"/>
          </w:tcPr>
          <w:p w14:paraId="481ADC70"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584" w:type="pct"/>
          </w:tcPr>
          <w:p w14:paraId="498786BC"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87" w:type="pct"/>
          </w:tcPr>
          <w:p w14:paraId="6F48B02A"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529B1B3D" w14:textId="77777777" w:rsidR="007A6F26" w:rsidRPr="00F152D5" w:rsidRDefault="007A6F26" w:rsidP="00995FFC">
            <w:pPr>
              <w:rPr>
                <w:rFonts w:ascii="Arial" w:hAnsi="Arial" w:cs="Arial"/>
                <w:sz w:val="18"/>
                <w:szCs w:val="18"/>
              </w:rPr>
            </w:pPr>
          </w:p>
        </w:tc>
      </w:tr>
      <w:tr w:rsidR="007A6F26" w:rsidRPr="00F152D5" w14:paraId="30E2697E" w14:textId="77777777">
        <w:trPr>
          <w:trHeight w:val="669"/>
        </w:trPr>
        <w:tc>
          <w:tcPr>
            <w:tcW w:w="1024" w:type="pct"/>
          </w:tcPr>
          <w:p w14:paraId="3D635D69" w14:textId="77777777" w:rsidR="007A6F26" w:rsidRPr="00F152D5" w:rsidRDefault="007A6F26" w:rsidP="00995FFC">
            <w:pPr>
              <w:rPr>
                <w:rFonts w:ascii="Arial" w:hAnsi="Arial" w:cs="Arial"/>
                <w:sz w:val="18"/>
                <w:szCs w:val="18"/>
              </w:rPr>
            </w:pPr>
            <w:r w:rsidRPr="00F152D5">
              <w:rPr>
                <w:rFonts w:ascii="Arial" w:hAnsi="Arial" w:cs="Arial"/>
                <w:sz w:val="18"/>
                <w:szCs w:val="18"/>
              </w:rPr>
              <w:t>Quantity</w:t>
            </w:r>
          </w:p>
        </w:tc>
        <w:tc>
          <w:tcPr>
            <w:tcW w:w="388" w:type="pct"/>
          </w:tcPr>
          <w:p w14:paraId="2803479C" w14:textId="77777777" w:rsidR="007A6F26" w:rsidRPr="00F152D5" w:rsidRDefault="007A6F26" w:rsidP="00995FFC">
            <w:pPr>
              <w:rPr>
                <w:rFonts w:ascii="Arial" w:hAnsi="Arial" w:cs="Arial"/>
                <w:sz w:val="18"/>
                <w:szCs w:val="18"/>
              </w:rPr>
            </w:pPr>
            <w:r w:rsidRPr="00F152D5">
              <w:rPr>
                <w:rFonts w:ascii="Arial" w:hAnsi="Arial" w:cs="Arial"/>
                <w:sz w:val="18"/>
                <w:szCs w:val="18"/>
              </w:rPr>
              <w:t>14</w:t>
            </w:r>
          </w:p>
        </w:tc>
        <w:tc>
          <w:tcPr>
            <w:tcW w:w="584" w:type="pct"/>
          </w:tcPr>
          <w:p w14:paraId="20DEE392"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584" w:type="pct"/>
          </w:tcPr>
          <w:p w14:paraId="21CD1ED9"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087" w:type="pct"/>
          </w:tcPr>
          <w:p w14:paraId="55253742" w14:textId="77777777" w:rsidR="007A6F26" w:rsidRPr="00F152D5" w:rsidRDefault="006F47EE" w:rsidP="00995FFC">
            <w:pPr>
              <w:rPr>
                <w:rFonts w:ascii="Arial" w:hAnsi="Arial" w:cs="Arial"/>
                <w:sz w:val="18"/>
                <w:szCs w:val="18"/>
              </w:rPr>
            </w:pPr>
            <w:r w:rsidRPr="00F152D5">
              <w:rPr>
                <w:rFonts w:ascii="Arial" w:hAnsi="Arial" w:cs="Arial"/>
                <w:sz w:val="18"/>
                <w:szCs w:val="18"/>
              </w:rPr>
              <w:t>e.g. 25,  25.89</w:t>
            </w:r>
          </w:p>
        </w:tc>
        <w:tc>
          <w:tcPr>
            <w:tcW w:w="1333" w:type="pct"/>
          </w:tcPr>
          <w:p w14:paraId="0FC5C34F" w14:textId="77777777" w:rsidR="007A6F26" w:rsidRPr="00F152D5" w:rsidRDefault="001C7AC5" w:rsidP="00995FFC">
            <w:pPr>
              <w:rPr>
                <w:rFonts w:ascii="Arial" w:hAnsi="Arial" w:cs="Arial"/>
                <w:sz w:val="18"/>
                <w:szCs w:val="18"/>
              </w:rPr>
            </w:pPr>
            <w:r w:rsidRPr="00F152D5">
              <w:rPr>
                <w:rFonts w:ascii="Arial" w:hAnsi="Arial" w:cs="Arial"/>
                <w:sz w:val="18"/>
                <w:szCs w:val="18"/>
              </w:rPr>
              <w:t>For HCC Flexi Licenses only.</w:t>
            </w:r>
            <w:r w:rsidR="006F47EE" w:rsidRPr="00F152D5">
              <w:rPr>
                <w:rFonts w:ascii="Arial" w:hAnsi="Arial" w:cs="Arial"/>
                <w:sz w:val="18"/>
                <w:szCs w:val="18"/>
              </w:rPr>
              <w:t xml:space="preserve"> LICENSE QUANTITY VALUE</w:t>
            </w:r>
          </w:p>
        </w:tc>
      </w:tr>
      <w:tr w:rsidR="007A6F26" w:rsidRPr="00F152D5" w14:paraId="0FCDE370" w14:textId="77777777">
        <w:tc>
          <w:tcPr>
            <w:tcW w:w="1024" w:type="pct"/>
          </w:tcPr>
          <w:p w14:paraId="78F5DEA9" w14:textId="77777777" w:rsidR="007A6F26" w:rsidRPr="00F152D5" w:rsidRDefault="007A6F26" w:rsidP="00995FFC">
            <w:pPr>
              <w:rPr>
                <w:rFonts w:ascii="Arial" w:hAnsi="Arial" w:cs="Arial"/>
                <w:sz w:val="18"/>
                <w:szCs w:val="18"/>
              </w:rPr>
            </w:pPr>
            <w:r w:rsidRPr="00F152D5">
              <w:rPr>
                <w:rFonts w:ascii="Arial" w:hAnsi="Arial" w:cs="Arial"/>
                <w:sz w:val="18"/>
                <w:szCs w:val="18"/>
              </w:rPr>
              <w:t>Units</w:t>
            </w:r>
          </w:p>
        </w:tc>
        <w:tc>
          <w:tcPr>
            <w:tcW w:w="388" w:type="pct"/>
          </w:tcPr>
          <w:p w14:paraId="0B6BFC13" w14:textId="77777777" w:rsidR="007A6F26" w:rsidRPr="00F152D5" w:rsidRDefault="007A6F26" w:rsidP="00995FFC">
            <w:pPr>
              <w:rPr>
                <w:rFonts w:ascii="Arial" w:hAnsi="Arial" w:cs="Arial"/>
                <w:sz w:val="18"/>
                <w:szCs w:val="18"/>
              </w:rPr>
            </w:pPr>
            <w:r w:rsidRPr="00F152D5">
              <w:rPr>
                <w:rFonts w:ascii="Arial" w:hAnsi="Arial" w:cs="Arial"/>
                <w:sz w:val="18"/>
                <w:szCs w:val="18"/>
              </w:rPr>
              <w:t>15</w:t>
            </w:r>
          </w:p>
        </w:tc>
        <w:tc>
          <w:tcPr>
            <w:tcW w:w="584" w:type="pct"/>
          </w:tcPr>
          <w:p w14:paraId="48B20FFC"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721C216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3C39FA48" w14:textId="77777777" w:rsidR="007A6F26" w:rsidRPr="00F152D5" w:rsidRDefault="007A6F26" w:rsidP="00995FFC">
            <w:pPr>
              <w:rPr>
                <w:rFonts w:ascii="Arial" w:hAnsi="Arial" w:cs="Arial"/>
                <w:sz w:val="18"/>
                <w:szCs w:val="18"/>
                <w:lang w:val="nb-NO"/>
              </w:rPr>
            </w:pPr>
            <w:r w:rsidRPr="00F152D5">
              <w:rPr>
                <w:rFonts w:ascii="Arial" w:hAnsi="Arial" w:cs="Arial"/>
                <w:sz w:val="18"/>
                <w:szCs w:val="18"/>
                <w:lang w:val="nb-NO"/>
              </w:rPr>
              <w:t xml:space="preserve">e.g. </w:t>
            </w:r>
            <w:proofErr w:type="spellStart"/>
            <w:r w:rsidRPr="00F152D5">
              <w:rPr>
                <w:rFonts w:ascii="Arial" w:hAnsi="Arial" w:cs="Arial"/>
                <w:sz w:val="18"/>
                <w:szCs w:val="18"/>
                <w:lang w:val="nb-NO"/>
              </w:rPr>
              <w:t>Number</w:t>
            </w:r>
            <w:proofErr w:type="spellEnd"/>
          </w:p>
        </w:tc>
        <w:tc>
          <w:tcPr>
            <w:tcW w:w="1333" w:type="pct"/>
          </w:tcPr>
          <w:p w14:paraId="174366DD" w14:textId="77777777" w:rsidR="007A6F26" w:rsidRPr="00F152D5" w:rsidRDefault="007A6F26" w:rsidP="00995FFC">
            <w:pPr>
              <w:rPr>
                <w:rFonts w:ascii="Arial" w:hAnsi="Arial" w:cs="Arial"/>
                <w:sz w:val="18"/>
                <w:szCs w:val="18"/>
                <w:lang w:val="nb-NO"/>
              </w:rPr>
            </w:pPr>
          </w:p>
        </w:tc>
      </w:tr>
      <w:tr w:rsidR="007A6F26" w:rsidRPr="00F152D5" w14:paraId="2860CEA3" w14:textId="77777777">
        <w:trPr>
          <w:trHeight w:val="507"/>
        </w:trPr>
        <w:tc>
          <w:tcPr>
            <w:tcW w:w="1024" w:type="pct"/>
          </w:tcPr>
          <w:p w14:paraId="689AE72C" w14:textId="77777777" w:rsidR="007A6F26" w:rsidRPr="00F152D5" w:rsidRDefault="007A6F26" w:rsidP="00995FFC">
            <w:pPr>
              <w:rPr>
                <w:rFonts w:ascii="Arial" w:hAnsi="Arial" w:cs="Arial"/>
                <w:sz w:val="18"/>
                <w:szCs w:val="18"/>
              </w:rPr>
            </w:pPr>
            <w:r w:rsidRPr="00F152D5">
              <w:rPr>
                <w:rFonts w:ascii="Arial" w:hAnsi="Arial" w:cs="Arial"/>
                <w:sz w:val="18"/>
                <w:szCs w:val="18"/>
              </w:rPr>
              <w:t>Unit rate</w:t>
            </w:r>
          </w:p>
        </w:tc>
        <w:tc>
          <w:tcPr>
            <w:tcW w:w="388" w:type="pct"/>
          </w:tcPr>
          <w:p w14:paraId="19A378A0" w14:textId="77777777" w:rsidR="007A6F26" w:rsidRPr="00F152D5" w:rsidRDefault="007A6F26" w:rsidP="00995FFC">
            <w:pPr>
              <w:rPr>
                <w:rFonts w:ascii="Arial" w:hAnsi="Arial" w:cs="Arial"/>
                <w:sz w:val="18"/>
                <w:szCs w:val="18"/>
              </w:rPr>
            </w:pPr>
            <w:r w:rsidRPr="00F152D5">
              <w:rPr>
                <w:rFonts w:ascii="Arial" w:hAnsi="Arial" w:cs="Arial"/>
                <w:sz w:val="18"/>
                <w:szCs w:val="18"/>
              </w:rPr>
              <w:t>16</w:t>
            </w:r>
          </w:p>
        </w:tc>
        <w:tc>
          <w:tcPr>
            <w:tcW w:w="584" w:type="pct"/>
          </w:tcPr>
          <w:p w14:paraId="2F574C58"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584" w:type="pct"/>
          </w:tcPr>
          <w:p w14:paraId="4318AAFA"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087" w:type="pct"/>
          </w:tcPr>
          <w:p w14:paraId="24641EF3" w14:textId="77777777" w:rsidR="007A6F26" w:rsidRPr="00F152D5" w:rsidRDefault="007A6F26" w:rsidP="00995FFC">
            <w:pPr>
              <w:rPr>
                <w:rFonts w:ascii="Arial" w:hAnsi="Arial" w:cs="Arial"/>
                <w:sz w:val="18"/>
                <w:szCs w:val="18"/>
              </w:rPr>
            </w:pPr>
            <w:r w:rsidRPr="00F152D5">
              <w:rPr>
                <w:rFonts w:ascii="Arial" w:hAnsi="Arial" w:cs="Arial"/>
                <w:sz w:val="18"/>
                <w:szCs w:val="18"/>
              </w:rPr>
              <w:t>e.g. 590</w:t>
            </w:r>
          </w:p>
        </w:tc>
        <w:tc>
          <w:tcPr>
            <w:tcW w:w="1333" w:type="pct"/>
          </w:tcPr>
          <w:p w14:paraId="300419DC" w14:textId="77777777" w:rsidR="007A6F26" w:rsidRPr="00F152D5" w:rsidRDefault="007A6F26" w:rsidP="00995FFC">
            <w:pPr>
              <w:rPr>
                <w:rFonts w:ascii="Arial" w:hAnsi="Arial" w:cs="Arial"/>
                <w:sz w:val="18"/>
                <w:szCs w:val="18"/>
              </w:rPr>
            </w:pPr>
          </w:p>
        </w:tc>
      </w:tr>
      <w:tr w:rsidR="007A6F26" w:rsidRPr="00F152D5" w14:paraId="43E1C72A" w14:textId="77777777">
        <w:tc>
          <w:tcPr>
            <w:tcW w:w="1024" w:type="pct"/>
          </w:tcPr>
          <w:p w14:paraId="24E40228" w14:textId="77777777" w:rsidR="007A6F26" w:rsidRPr="00F152D5" w:rsidRDefault="007A6F26" w:rsidP="00995FFC">
            <w:pPr>
              <w:rPr>
                <w:rFonts w:ascii="Arial" w:hAnsi="Arial" w:cs="Arial"/>
                <w:sz w:val="18"/>
                <w:szCs w:val="18"/>
              </w:rPr>
            </w:pPr>
            <w:r w:rsidRPr="00F152D5">
              <w:rPr>
                <w:rFonts w:ascii="Arial" w:hAnsi="Arial" w:cs="Arial"/>
                <w:sz w:val="18"/>
                <w:szCs w:val="18"/>
              </w:rPr>
              <w:t>Product Rate/Price</w:t>
            </w:r>
          </w:p>
        </w:tc>
        <w:tc>
          <w:tcPr>
            <w:tcW w:w="388" w:type="pct"/>
          </w:tcPr>
          <w:p w14:paraId="5A33822F" w14:textId="77777777" w:rsidR="007A6F26" w:rsidRPr="00F152D5" w:rsidRDefault="007A6F26" w:rsidP="00995FFC">
            <w:pPr>
              <w:rPr>
                <w:rFonts w:ascii="Arial" w:hAnsi="Arial" w:cs="Arial"/>
                <w:sz w:val="18"/>
                <w:szCs w:val="18"/>
              </w:rPr>
            </w:pPr>
            <w:r w:rsidRPr="00F152D5">
              <w:rPr>
                <w:rFonts w:ascii="Arial" w:hAnsi="Arial" w:cs="Arial"/>
                <w:sz w:val="18"/>
                <w:szCs w:val="18"/>
              </w:rPr>
              <w:t>17</w:t>
            </w:r>
          </w:p>
        </w:tc>
        <w:tc>
          <w:tcPr>
            <w:tcW w:w="584" w:type="pct"/>
          </w:tcPr>
          <w:p w14:paraId="0516341F"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584" w:type="pct"/>
          </w:tcPr>
          <w:p w14:paraId="3FDA4415"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087" w:type="pct"/>
          </w:tcPr>
          <w:p w14:paraId="3372A3A9" w14:textId="77777777" w:rsidR="007A6F26" w:rsidRPr="00F152D5" w:rsidRDefault="007A6F26" w:rsidP="00995FFC">
            <w:pPr>
              <w:rPr>
                <w:rFonts w:ascii="Arial" w:hAnsi="Arial" w:cs="Arial"/>
                <w:sz w:val="18"/>
                <w:szCs w:val="18"/>
              </w:rPr>
            </w:pPr>
            <w:r w:rsidRPr="00F152D5">
              <w:rPr>
                <w:rFonts w:ascii="Arial" w:hAnsi="Arial" w:cs="Arial"/>
                <w:sz w:val="18"/>
                <w:szCs w:val="18"/>
              </w:rPr>
              <w:t>e.g. 3600= £36.00</w:t>
            </w:r>
          </w:p>
        </w:tc>
        <w:tc>
          <w:tcPr>
            <w:tcW w:w="1333" w:type="pct"/>
          </w:tcPr>
          <w:p w14:paraId="4FFD4F8D" w14:textId="77777777" w:rsidR="007A6F26" w:rsidRPr="00F152D5" w:rsidRDefault="007A6F26" w:rsidP="00995FFC">
            <w:pPr>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7A6F26" w:rsidRPr="00F152D5" w14:paraId="470CBC08" w14:textId="77777777">
        <w:tc>
          <w:tcPr>
            <w:tcW w:w="1024" w:type="pct"/>
          </w:tcPr>
          <w:p w14:paraId="47A26229" w14:textId="77777777" w:rsidR="007A6F26" w:rsidRPr="00F152D5" w:rsidRDefault="007A6F26" w:rsidP="00995FFC">
            <w:pPr>
              <w:rPr>
                <w:rFonts w:ascii="Arial" w:hAnsi="Arial" w:cs="Arial"/>
                <w:sz w:val="18"/>
                <w:szCs w:val="18"/>
              </w:rPr>
            </w:pPr>
            <w:r w:rsidRPr="00F152D5">
              <w:rPr>
                <w:rFonts w:ascii="Arial" w:hAnsi="Arial" w:cs="Arial"/>
                <w:sz w:val="18"/>
                <w:szCs w:val="18"/>
              </w:rPr>
              <w:t>VAT Status</w:t>
            </w:r>
          </w:p>
        </w:tc>
        <w:tc>
          <w:tcPr>
            <w:tcW w:w="388" w:type="pct"/>
          </w:tcPr>
          <w:p w14:paraId="3B9C98CF"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584" w:type="pct"/>
          </w:tcPr>
          <w:p w14:paraId="019F15D8"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584" w:type="pct"/>
          </w:tcPr>
          <w:p w14:paraId="4F15AE60"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087" w:type="pct"/>
          </w:tcPr>
          <w:p w14:paraId="0DCF677B" w14:textId="77777777" w:rsidR="007A6F26" w:rsidRPr="00F152D5" w:rsidRDefault="007A6F26" w:rsidP="00995FFC">
            <w:pPr>
              <w:spacing w:after="0" w:line="274" w:lineRule="auto"/>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1 = standard</w:t>
            </w:r>
          </w:p>
          <w:p w14:paraId="68C18703" w14:textId="77777777" w:rsidR="007A6F26" w:rsidRPr="00F152D5" w:rsidRDefault="007A6F26" w:rsidP="00995FFC">
            <w:pPr>
              <w:spacing w:after="0" w:line="274" w:lineRule="auto"/>
              <w:rPr>
                <w:rFonts w:ascii="Arial" w:hAnsi="Arial" w:cs="Arial"/>
                <w:sz w:val="18"/>
                <w:szCs w:val="18"/>
                <w:lang w:val="sv-SE"/>
              </w:rPr>
            </w:pPr>
            <w:r w:rsidRPr="00F152D5">
              <w:rPr>
                <w:rFonts w:ascii="Arial" w:hAnsi="Arial" w:cs="Arial"/>
                <w:sz w:val="18"/>
                <w:szCs w:val="18"/>
                <w:lang w:val="sv-SE"/>
              </w:rPr>
              <w:t xml:space="preserve">       2 = VAT </w:t>
            </w:r>
            <w:proofErr w:type="spellStart"/>
            <w:r w:rsidRPr="00F152D5">
              <w:rPr>
                <w:rFonts w:ascii="Arial" w:hAnsi="Arial" w:cs="Arial"/>
                <w:sz w:val="18"/>
                <w:szCs w:val="18"/>
                <w:lang w:val="sv-SE"/>
              </w:rPr>
              <w:t>exempt</w:t>
            </w:r>
            <w:proofErr w:type="spellEnd"/>
          </w:p>
        </w:tc>
        <w:tc>
          <w:tcPr>
            <w:tcW w:w="1333" w:type="pct"/>
          </w:tcPr>
          <w:p w14:paraId="63657A2B" w14:textId="77777777" w:rsidR="007A6F26" w:rsidRPr="00F152D5" w:rsidRDefault="007A6F26" w:rsidP="00995FFC">
            <w:pPr>
              <w:rPr>
                <w:rFonts w:ascii="Arial" w:hAnsi="Arial" w:cs="Arial"/>
                <w:sz w:val="18"/>
                <w:szCs w:val="18"/>
                <w:lang w:val="sv-SE"/>
              </w:rPr>
            </w:pPr>
          </w:p>
        </w:tc>
      </w:tr>
      <w:tr w:rsidR="007A6F26" w:rsidRPr="00F152D5" w14:paraId="548C1AB6" w14:textId="77777777">
        <w:tc>
          <w:tcPr>
            <w:tcW w:w="1024" w:type="pct"/>
          </w:tcPr>
          <w:p w14:paraId="4E9654C6" w14:textId="77777777" w:rsidR="007A6F26" w:rsidRPr="00F152D5" w:rsidRDefault="007A6F26" w:rsidP="00995FFC">
            <w:pPr>
              <w:rPr>
                <w:rFonts w:ascii="Arial" w:hAnsi="Arial" w:cs="Arial"/>
                <w:sz w:val="18"/>
                <w:szCs w:val="18"/>
              </w:rPr>
            </w:pPr>
            <w:r w:rsidRPr="00F152D5">
              <w:rPr>
                <w:rFonts w:ascii="Arial" w:hAnsi="Arial" w:cs="Arial"/>
                <w:sz w:val="18"/>
                <w:szCs w:val="18"/>
              </w:rPr>
              <w:t>*CSS Account Number</w:t>
            </w:r>
          </w:p>
        </w:tc>
        <w:tc>
          <w:tcPr>
            <w:tcW w:w="388" w:type="pct"/>
          </w:tcPr>
          <w:p w14:paraId="783F0FE9" w14:textId="77777777" w:rsidR="007A6F26" w:rsidRPr="00F152D5" w:rsidRDefault="007A6F26" w:rsidP="00995FFC">
            <w:pPr>
              <w:rPr>
                <w:rFonts w:ascii="Arial" w:hAnsi="Arial" w:cs="Arial"/>
                <w:sz w:val="18"/>
                <w:szCs w:val="18"/>
              </w:rPr>
            </w:pPr>
            <w:r w:rsidRPr="00F152D5">
              <w:rPr>
                <w:rFonts w:ascii="Arial" w:hAnsi="Arial" w:cs="Arial"/>
                <w:sz w:val="18"/>
                <w:szCs w:val="18"/>
              </w:rPr>
              <w:t>19</w:t>
            </w:r>
          </w:p>
        </w:tc>
        <w:tc>
          <w:tcPr>
            <w:tcW w:w="584" w:type="pct"/>
          </w:tcPr>
          <w:p w14:paraId="265251A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3F12949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46DB0513"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5B5E87C9" w14:textId="77777777" w:rsidR="007A6F26" w:rsidRPr="00F152D5" w:rsidRDefault="007A6F26" w:rsidP="00995FFC">
            <w:pPr>
              <w:rPr>
                <w:rFonts w:ascii="Arial" w:hAnsi="Arial" w:cs="Arial"/>
                <w:sz w:val="18"/>
                <w:szCs w:val="18"/>
              </w:rPr>
            </w:pPr>
          </w:p>
        </w:tc>
      </w:tr>
      <w:tr w:rsidR="007A6F26" w:rsidRPr="00F152D5" w14:paraId="164D47DF" w14:textId="77777777">
        <w:tc>
          <w:tcPr>
            <w:tcW w:w="1024" w:type="pct"/>
          </w:tcPr>
          <w:p w14:paraId="1DE99927" w14:textId="77777777" w:rsidR="007A6F26" w:rsidRPr="00F152D5" w:rsidRDefault="007A6F26" w:rsidP="00995FFC">
            <w:pPr>
              <w:rPr>
                <w:rFonts w:ascii="Arial" w:hAnsi="Arial" w:cs="Arial"/>
                <w:sz w:val="18"/>
                <w:szCs w:val="18"/>
              </w:rPr>
            </w:pPr>
            <w:r w:rsidRPr="00F152D5">
              <w:rPr>
                <w:rFonts w:ascii="Arial" w:hAnsi="Arial" w:cs="Arial"/>
                <w:sz w:val="18"/>
                <w:szCs w:val="18"/>
              </w:rPr>
              <w:t>*Prod Type</w:t>
            </w:r>
          </w:p>
        </w:tc>
        <w:tc>
          <w:tcPr>
            <w:tcW w:w="388" w:type="pct"/>
          </w:tcPr>
          <w:p w14:paraId="25A5294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4C2CBCBE"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6B5190D9"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332ECE24"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25A717EB" w14:textId="77777777" w:rsidR="007A6F26" w:rsidRPr="00F152D5" w:rsidRDefault="007A6F26" w:rsidP="00995FFC">
            <w:pPr>
              <w:rPr>
                <w:rFonts w:ascii="Arial" w:hAnsi="Arial" w:cs="Arial"/>
                <w:sz w:val="18"/>
                <w:szCs w:val="18"/>
              </w:rPr>
            </w:pPr>
          </w:p>
        </w:tc>
      </w:tr>
      <w:tr w:rsidR="007A6F26" w:rsidRPr="00F152D5" w14:paraId="1EFC1C22" w14:textId="77777777">
        <w:tc>
          <w:tcPr>
            <w:tcW w:w="1024" w:type="pct"/>
          </w:tcPr>
          <w:p w14:paraId="2DCB0403" w14:textId="77777777" w:rsidR="007A6F26" w:rsidRPr="00F152D5" w:rsidRDefault="007A6F26" w:rsidP="00995FFC">
            <w:pPr>
              <w:rPr>
                <w:rFonts w:ascii="Arial" w:hAnsi="Arial" w:cs="Arial"/>
                <w:sz w:val="18"/>
                <w:szCs w:val="18"/>
              </w:rPr>
            </w:pPr>
            <w:r w:rsidRPr="00F152D5">
              <w:rPr>
                <w:rFonts w:ascii="Arial" w:hAnsi="Arial" w:cs="Arial"/>
                <w:sz w:val="18"/>
                <w:szCs w:val="18"/>
              </w:rPr>
              <w:t>*OR Service ID</w:t>
            </w:r>
          </w:p>
        </w:tc>
        <w:tc>
          <w:tcPr>
            <w:tcW w:w="388" w:type="pct"/>
          </w:tcPr>
          <w:p w14:paraId="6065C44D" w14:textId="77777777" w:rsidR="007A6F26" w:rsidRPr="00F152D5" w:rsidRDefault="007A6F26" w:rsidP="00995FFC">
            <w:pPr>
              <w:rPr>
                <w:rFonts w:ascii="Arial" w:hAnsi="Arial" w:cs="Arial"/>
                <w:sz w:val="18"/>
                <w:szCs w:val="18"/>
              </w:rPr>
            </w:pPr>
            <w:r w:rsidRPr="00F152D5">
              <w:rPr>
                <w:rFonts w:ascii="Arial" w:hAnsi="Arial" w:cs="Arial"/>
                <w:sz w:val="18"/>
                <w:szCs w:val="18"/>
              </w:rPr>
              <w:t>21</w:t>
            </w:r>
          </w:p>
        </w:tc>
        <w:tc>
          <w:tcPr>
            <w:tcW w:w="584" w:type="pct"/>
          </w:tcPr>
          <w:p w14:paraId="3B289650"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1F1B5AD3"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7778095F"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530C6E9B" w14:textId="77777777" w:rsidR="007A6F26" w:rsidRPr="00F152D5" w:rsidRDefault="007A6F26" w:rsidP="00995FFC">
            <w:pPr>
              <w:rPr>
                <w:rFonts w:ascii="Arial" w:hAnsi="Arial" w:cs="Arial"/>
                <w:sz w:val="18"/>
                <w:szCs w:val="18"/>
              </w:rPr>
            </w:pPr>
          </w:p>
        </w:tc>
      </w:tr>
      <w:tr w:rsidR="007A6F26" w:rsidRPr="00F152D5" w14:paraId="337699CF" w14:textId="77777777">
        <w:tc>
          <w:tcPr>
            <w:tcW w:w="1024" w:type="pct"/>
          </w:tcPr>
          <w:p w14:paraId="48D00670" w14:textId="77777777" w:rsidR="007A6F26" w:rsidRPr="00F152D5" w:rsidRDefault="007A6F26" w:rsidP="00995FFC">
            <w:pPr>
              <w:rPr>
                <w:rFonts w:ascii="Arial" w:hAnsi="Arial" w:cs="Arial"/>
                <w:sz w:val="18"/>
                <w:szCs w:val="18"/>
              </w:rPr>
            </w:pPr>
            <w:r w:rsidRPr="00F152D5">
              <w:rPr>
                <w:rFonts w:ascii="Arial" w:hAnsi="Arial" w:cs="Arial"/>
                <w:sz w:val="18"/>
                <w:szCs w:val="18"/>
              </w:rPr>
              <w:t>*Circuit ID</w:t>
            </w:r>
          </w:p>
        </w:tc>
        <w:tc>
          <w:tcPr>
            <w:tcW w:w="388" w:type="pct"/>
          </w:tcPr>
          <w:p w14:paraId="6F93D877" w14:textId="77777777" w:rsidR="007A6F26" w:rsidRPr="00F152D5" w:rsidRDefault="007A6F26" w:rsidP="00995FFC">
            <w:pPr>
              <w:rPr>
                <w:rFonts w:ascii="Arial" w:hAnsi="Arial" w:cs="Arial"/>
                <w:sz w:val="18"/>
                <w:szCs w:val="18"/>
              </w:rPr>
            </w:pPr>
            <w:r w:rsidRPr="00F152D5">
              <w:rPr>
                <w:rFonts w:ascii="Arial" w:hAnsi="Arial" w:cs="Arial"/>
                <w:sz w:val="18"/>
                <w:szCs w:val="18"/>
              </w:rPr>
              <w:t>22</w:t>
            </w:r>
          </w:p>
        </w:tc>
        <w:tc>
          <w:tcPr>
            <w:tcW w:w="584" w:type="pct"/>
          </w:tcPr>
          <w:p w14:paraId="15E44F02"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72B7CA4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0FD7FBBC"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6BE10B2C" w14:textId="77777777" w:rsidR="007A6F26" w:rsidRPr="00F152D5" w:rsidRDefault="007A6F26" w:rsidP="00995FFC">
            <w:pPr>
              <w:rPr>
                <w:rFonts w:ascii="Arial" w:hAnsi="Arial" w:cs="Arial"/>
                <w:sz w:val="18"/>
                <w:szCs w:val="18"/>
              </w:rPr>
            </w:pPr>
          </w:p>
        </w:tc>
      </w:tr>
      <w:tr w:rsidR="007A6F26" w:rsidRPr="00F152D5" w14:paraId="2CA0891D" w14:textId="77777777">
        <w:tc>
          <w:tcPr>
            <w:tcW w:w="1024" w:type="pct"/>
          </w:tcPr>
          <w:p w14:paraId="67F779BB" w14:textId="77777777" w:rsidR="007A6F26" w:rsidRPr="00F152D5" w:rsidRDefault="007A6F26" w:rsidP="00995FFC">
            <w:pPr>
              <w:rPr>
                <w:rFonts w:ascii="Arial" w:hAnsi="Arial" w:cs="Arial"/>
                <w:sz w:val="18"/>
                <w:szCs w:val="18"/>
              </w:rPr>
            </w:pPr>
            <w:r w:rsidRPr="00F152D5">
              <w:rPr>
                <w:rFonts w:ascii="Arial" w:hAnsi="Arial" w:cs="Arial"/>
                <w:sz w:val="18"/>
                <w:szCs w:val="18"/>
              </w:rPr>
              <w:t>*MDF Site</w:t>
            </w:r>
          </w:p>
        </w:tc>
        <w:tc>
          <w:tcPr>
            <w:tcW w:w="388" w:type="pct"/>
          </w:tcPr>
          <w:p w14:paraId="1C05EB7A" w14:textId="77777777" w:rsidR="007A6F26" w:rsidRPr="00F152D5" w:rsidRDefault="007A6F26" w:rsidP="00995FFC">
            <w:pPr>
              <w:rPr>
                <w:rFonts w:ascii="Arial" w:hAnsi="Arial" w:cs="Arial"/>
                <w:sz w:val="18"/>
                <w:szCs w:val="18"/>
              </w:rPr>
            </w:pPr>
            <w:r w:rsidRPr="00F152D5">
              <w:rPr>
                <w:rFonts w:ascii="Arial" w:hAnsi="Arial" w:cs="Arial"/>
                <w:sz w:val="18"/>
                <w:szCs w:val="18"/>
              </w:rPr>
              <w:t>23</w:t>
            </w:r>
          </w:p>
        </w:tc>
        <w:tc>
          <w:tcPr>
            <w:tcW w:w="584" w:type="pct"/>
          </w:tcPr>
          <w:p w14:paraId="2A277A6B"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47901F3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7F0A00E7"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3DD19727" w14:textId="77777777" w:rsidR="007A6F26" w:rsidRPr="00F152D5" w:rsidRDefault="007A6F26" w:rsidP="00995FFC">
            <w:pPr>
              <w:rPr>
                <w:rFonts w:ascii="Arial" w:hAnsi="Arial" w:cs="Arial"/>
                <w:sz w:val="18"/>
                <w:szCs w:val="18"/>
              </w:rPr>
            </w:pPr>
          </w:p>
        </w:tc>
      </w:tr>
      <w:tr w:rsidR="007A6F26" w:rsidRPr="00F152D5" w14:paraId="22703C92" w14:textId="77777777">
        <w:tc>
          <w:tcPr>
            <w:tcW w:w="1024" w:type="pct"/>
          </w:tcPr>
          <w:p w14:paraId="25B8DE20" w14:textId="77777777" w:rsidR="007A6F26" w:rsidRPr="00F152D5" w:rsidRDefault="007A6F26" w:rsidP="00995FFC">
            <w:pPr>
              <w:rPr>
                <w:rFonts w:ascii="Arial" w:hAnsi="Arial" w:cs="Arial"/>
                <w:sz w:val="18"/>
                <w:szCs w:val="18"/>
              </w:rPr>
            </w:pPr>
            <w:r w:rsidRPr="00F152D5">
              <w:rPr>
                <w:rFonts w:ascii="Arial" w:hAnsi="Arial" w:cs="Arial"/>
                <w:sz w:val="18"/>
                <w:szCs w:val="18"/>
              </w:rPr>
              <w:t>*Room ID</w:t>
            </w:r>
          </w:p>
        </w:tc>
        <w:tc>
          <w:tcPr>
            <w:tcW w:w="388" w:type="pct"/>
          </w:tcPr>
          <w:p w14:paraId="402E3B21" w14:textId="77777777" w:rsidR="007A6F26" w:rsidRPr="00F152D5" w:rsidRDefault="007A6F26" w:rsidP="00995FFC">
            <w:pPr>
              <w:rPr>
                <w:rFonts w:ascii="Arial" w:hAnsi="Arial" w:cs="Arial"/>
                <w:sz w:val="18"/>
                <w:szCs w:val="18"/>
              </w:rPr>
            </w:pPr>
            <w:r w:rsidRPr="00F152D5">
              <w:rPr>
                <w:rFonts w:ascii="Arial" w:hAnsi="Arial" w:cs="Arial"/>
                <w:sz w:val="18"/>
                <w:szCs w:val="18"/>
              </w:rPr>
              <w:t>24</w:t>
            </w:r>
          </w:p>
        </w:tc>
        <w:tc>
          <w:tcPr>
            <w:tcW w:w="584" w:type="pct"/>
          </w:tcPr>
          <w:p w14:paraId="489F4218"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20B77C2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3A2260B9"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N/A </w:t>
            </w:r>
          </w:p>
        </w:tc>
        <w:tc>
          <w:tcPr>
            <w:tcW w:w="1333" w:type="pct"/>
          </w:tcPr>
          <w:p w14:paraId="53E56569" w14:textId="77777777" w:rsidR="007A6F26" w:rsidRPr="00F152D5" w:rsidRDefault="007A6F26" w:rsidP="00995FFC">
            <w:pPr>
              <w:rPr>
                <w:rFonts w:ascii="Arial" w:hAnsi="Arial" w:cs="Arial"/>
                <w:sz w:val="18"/>
                <w:szCs w:val="18"/>
              </w:rPr>
            </w:pPr>
          </w:p>
        </w:tc>
      </w:tr>
      <w:tr w:rsidR="007A6F26" w:rsidRPr="00F152D5" w14:paraId="6B8ADFC4" w14:textId="77777777">
        <w:tc>
          <w:tcPr>
            <w:tcW w:w="1024" w:type="pct"/>
          </w:tcPr>
          <w:p w14:paraId="46D07532" w14:textId="77777777" w:rsidR="007A6F26" w:rsidRPr="00F152D5" w:rsidRDefault="007A6F26" w:rsidP="00995FFC">
            <w:pPr>
              <w:rPr>
                <w:rFonts w:ascii="Arial" w:hAnsi="Arial" w:cs="Arial"/>
                <w:sz w:val="18"/>
                <w:szCs w:val="18"/>
              </w:rPr>
            </w:pPr>
            <w:r w:rsidRPr="00F152D5">
              <w:rPr>
                <w:rFonts w:ascii="Arial" w:hAnsi="Arial" w:cs="Arial"/>
                <w:sz w:val="18"/>
                <w:szCs w:val="18"/>
              </w:rPr>
              <w:t>Service ID</w:t>
            </w:r>
          </w:p>
        </w:tc>
        <w:tc>
          <w:tcPr>
            <w:tcW w:w="388" w:type="pct"/>
          </w:tcPr>
          <w:p w14:paraId="462CD5EE" w14:textId="77777777" w:rsidR="007A6F26" w:rsidRPr="00F152D5" w:rsidRDefault="007A6F26" w:rsidP="00995FFC">
            <w:pPr>
              <w:rPr>
                <w:rFonts w:ascii="Arial" w:hAnsi="Arial" w:cs="Arial"/>
                <w:sz w:val="18"/>
                <w:szCs w:val="18"/>
              </w:rPr>
            </w:pPr>
            <w:r w:rsidRPr="00F152D5">
              <w:rPr>
                <w:rFonts w:ascii="Arial" w:hAnsi="Arial" w:cs="Arial"/>
                <w:sz w:val="18"/>
                <w:szCs w:val="18"/>
              </w:rPr>
              <w:t>25</w:t>
            </w:r>
          </w:p>
        </w:tc>
        <w:tc>
          <w:tcPr>
            <w:tcW w:w="584" w:type="pct"/>
          </w:tcPr>
          <w:p w14:paraId="4117F256"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4EB8B62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F30684F" w14:textId="77777777" w:rsidR="007A6F26" w:rsidRPr="00F152D5" w:rsidRDefault="007A6F26" w:rsidP="00995FFC">
            <w:pPr>
              <w:rPr>
                <w:rFonts w:ascii="Arial" w:hAnsi="Arial" w:cs="Arial"/>
                <w:sz w:val="18"/>
                <w:szCs w:val="18"/>
              </w:rPr>
            </w:pPr>
            <w:r w:rsidRPr="00F152D5">
              <w:rPr>
                <w:rFonts w:ascii="Arial" w:hAnsi="Arial" w:cs="Arial"/>
                <w:sz w:val="18"/>
                <w:szCs w:val="18"/>
              </w:rPr>
              <w:t>e.g. HCC11003526</w:t>
            </w:r>
          </w:p>
        </w:tc>
        <w:tc>
          <w:tcPr>
            <w:tcW w:w="1333" w:type="pct"/>
          </w:tcPr>
          <w:p w14:paraId="1F1E6163" w14:textId="77777777" w:rsidR="007A6F26" w:rsidRPr="00F152D5" w:rsidRDefault="007A6F26" w:rsidP="00995FFC">
            <w:pPr>
              <w:rPr>
                <w:rFonts w:ascii="Arial" w:hAnsi="Arial" w:cs="Arial"/>
                <w:sz w:val="20"/>
              </w:rPr>
            </w:pPr>
            <w:r w:rsidRPr="00F152D5">
              <w:rPr>
                <w:rFonts w:ascii="Arial" w:hAnsi="Arial" w:cs="Arial"/>
                <w:sz w:val="20"/>
              </w:rPr>
              <w:t>For “HCC Customer Service” only</w:t>
            </w:r>
          </w:p>
        </w:tc>
      </w:tr>
      <w:tr w:rsidR="007A6F26" w:rsidRPr="00F152D5" w14:paraId="6BC1A3C2" w14:textId="77777777">
        <w:tc>
          <w:tcPr>
            <w:tcW w:w="1024" w:type="pct"/>
          </w:tcPr>
          <w:p w14:paraId="49B74303" w14:textId="77777777" w:rsidR="007A6F26" w:rsidRPr="00F152D5" w:rsidRDefault="007A6F26" w:rsidP="00995FFC">
            <w:pPr>
              <w:rPr>
                <w:rFonts w:ascii="Arial" w:hAnsi="Arial" w:cs="Arial"/>
                <w:sz w:val="18"/>
                <w:szCs w:val="18"/>
              </w:rPr>
            </w:pPr>
            <w:r w:rsidRPr="00F152D5">
              <w:rPr>
                <w:rFonts w:ascii="Arial" w:hAnsi="Arial" w:cs="Arial"/>
                <w:sz w:val="18"/>
                <w:szCs w:val="18"/>
              </w:rPr>
              <w:t>Event Class</w:t>
            </w:r>
          </w:p>
        </w:tc>
        <w:tc>
          <w:tcPr>
            <w:tcW w:w="388" w:type="pct"/>
          </w:tcPr>
          <w:p w14:paraId="169297A5" w14:textId="77777777" w:rsidR="007A6F26" w:rsidRPr="00F152D5" w:rsidRDefault="007A6F26" w:rsidP="00995FFC">
            <w:pPr>
              <w:rPr>
                <w:rFonts w:ascii="Arial" w:hAnsi="Arial" w:cs="Arial"/>
                <w:sz w:val="18"/>
                <w:szCs w:val="18"/>
              </w:rPr>
            </w:pPr>
            <w:r w:rsidRPr="00F152D5">
              <w:rPr>
                <w:rFonts w:ascii="Arial" w:hAnsi="Arial" w:cs="Arial"/>
                <w:sz w:val="18"/>
                <w:szCs w:val="18"/>
              </w:rPr>
              <w:t>26</w:t>
            </w:r>
          </w:p>
        </w:tc>
        <w:tc>
          <w:tcPr>
            <w:tcW w:w="584" w:type="pct"/>
          </w:tcPr>
          <w:p w14:paraId="10D04858"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217422A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7F62FDFE" w14:textId="77777777" w:rsidR="007A6F26" w:rsidRPr="00F152D5" w:rsidRDefault="008A2658" w:rsidP="00995FFC">
            <w:pPr>
              <w:rPr>
                <w:rFonts w:ascii="Arial" w:hAnsi="Arial" w:cs="Arial"/>
                <w:sz w:val="18"/>
                <w:szCs w:val="18"/>
              </w:rPr>
            </w:pPr>
            <w:r w:rsidRPr="00F152D5">
              <w:rPr>
                <w:rFonts w:ascii="Arial" w:hAnsi="Arial" w:cs="Arial"/>
                <w:sz w:val="18"/>
                <w:szCs w:val="18"/>
              </w:rPr>
              <w:t xml:space="preserve">e.g. HCC_FLEXI_LICENSE </w:t>
            </w:r>
          </w:p>
        </w:tc>
        <w:tc>
          <w:tcPr>
            <w:tcW w:w="1333" w:type="pct"/>
          </w:tcPr>
          <w:p w14:paraId="13B6ED7E" w14:textId="77777777" w:rsidR="007A6F26" w:rsidRPr="00F152D5" w:rsidRDefault="00874B97" w:rsidP="00995FFC">
            <w:pPr>
              <w:rPr>
                <w:rFonts w:ascii="Arial" w:hAnsi="Arial" w:cs="Arial"/>
                <w:sz w:val="18"/>
                <w:szCs w:val="18"/>
              </w:rPr>
            </w:pPr>
            <w:r w:rsidRPr="00F152D5">
              <w:rPr>
                <w:rFonts w:ascii="Arial" w:hAnsi="Arial" w:cs="Arial"/>
                <w:sz w:val="18"/>
                <w:szCs w:val="18"/>
              </w:rPr>
              <w:t>For HCC Flexi Licenses only</w:t>
            </w:r>
          </w:p>
        </w:tc>
      </w:tr>
      <w:tr w:rsidR="007A6F26" w:rsidRPr="00F152D5" w14:paraId="6074049A" w14:textId="77777777">
        <w:tc>
          <w:tcPr>
            <w:tcW w:w="1024" w:type="pct"/>
          </w:tcPr>
          <w:p w14:paraId="7EB43106" w14:textId="77777777" w:rsidR="007A6F26" w:rsidRPr="00F152D5" w:rsidRDefault="007A6F26" w:rsidP="00995FFC">
            <w:pPr>
              <w:rPr>
                <w:rFonts w:ascii="Arial" w:hAnsi="Arial" w:cs="Arial"/>
                <w:sz w:val="18"/>
                <w:szCs w:val="18"/>
              </w:rPr>
            </w:pPr>
            <w:r w:rsidRPr="00F152D5">
              <w:rPr>
                <w:rFonts w:ascii="Arial" w:hAnsi="Arial" w:cs="Arial"/>
                <w:sz w:val="18"/>
                <w:szCs w:val="18"/>
              </w:rPr>
              <w:t>*Event Name</w:t>
            </w:r>
          </w:p>
        </w:tc>
        <w:tc>
          <w:tcPr>
            <w:tcW w:w="388" w:type="pct"/>
          </w:tcPr>
          <w:p w14:paraId="61C9B494" w14:textId="77777777" w:rsidR="007A6F26" w:rsidRPr="00F152D5" w:rsidRDefault="007A6F26" w:rsidP="00995FFC">
            <w:pPr>
              <w:rPr>
                <w:rFonts w:ascii="Arial" w:hAnsi="Arial" w:cs="Arial"/>
                <w:sz w:val="18"/>
                <w:szCs w:val="18"/>
              </w:rPr>
            </w:pPr>
            <w:r w:rsidRPr="00F152D5">
              <w:rPr>
                <w:rFonts w:ascii="Arial" w:hAnsi="Arial" w:cs="Arial"/>
                <w:sz w:val="18"/>
                <w:szCs w:val="18"/>
              </w:rPr>
              <w:t>27</w:t>
            </w:r>
          </w:p>
        </w:tc>
        <w:tc>
          <w:tcPr>
            <w:tcW w:w="584" w:type="pct"/>
          </w:tcPr>
          <w:p w14:paraId="12218648"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2B293CF1"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813B9A6"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57C5F5D0" w14:textId="77777777" w:rsidR="007A6F26" w:rsidRPr="00F152D5" w:rsidRDefault="007A6F26" w:rsidP="00995FFC">
            <w:pPr>
              <w:rPr>
                <w:rFonts w:ascii="Arial" w:hAnsi="Arial" w:cs="Arial"/>
                <w:sz w:val="18"/>
                <w:szCs w:val="18"/>
              </w:rPr>
            </w:pPr>
          </w:p>
        </w:tc>
      </w:tr>
      <w:tr w:rsidR="007A6F26" w:rsidRPr="00F152D5" w14:paraId="3A7646B4" w14:textId="77777777">
        <w:tc>
          <w:tcPr>
            <w:tcW w:w="1024" w:type="pct"/>
          </w:tcPr>
          <w:p w14:paraId="5DE17231" w14:textId="77777777" w:rsidR="007A6F26" w:rsidRPr="00F152D5" w:rsidRDefault="007A6F26" w:rsidP="00995FFC">
            <w:pPr>
              <w:rPr>
                <w:rFonts w:ascii="Arial" w:hAnsi="Arial" w:cs="Arial"/>
                <w:sz w:val="18"/>
                <w:szCs w:val="18"/>
              </w:rPr>
            </w:pPr>
            <w:r w:rsidRPr="00F152D5">
              <w:rPr>
                <w:rFonts w:ascii="Arial" w:hAnsi="Arial" w:cs="Arial"/>
                <w:sz w:val="18"/>
                <w:szCs w:val="18"/>
              </w:rPr>
              <w:t>*CBUK reference number</w:t>
            </w:r>
          </w:p>
        </w:tc>
        <w:tc>
          <w:tcPr>
            <w:tcW w:w="388" w:type="pct"/>
          </w:tcPr>
          <w:p w14:paraId="2CE6B15F" w14:textId="77777777" w:rsidR="007A6F26" w:rsidRPr="00F152D5" w:rsidRDefault="007A6F26" w:rsidP="00995FFC">
            <w:pPr>
              <w:rPr>
                <w:rFonts w:ascii="Arial" w:hAnsi="Arial" w:cs="Arial"/>
                <w:sz w:val="18"/>
                <w:szCs w:val="18"/>
              </w:rPr>
            </w:pPr>
            <w:r w:rsidRPr="00F152D5">
              <w:rPr>
                <w:rFonts w:ascii="Arial" w:hAnsi="Arial" w:cs="Arial"/>
                <w:sz w:val="18"/>
                <w:szCs w:val="18"/>
              </w:rPr>
              <w:t>28</w:t>
            </w:r>
          </w:p>
        </w:tc>
        <w:tc>
          <w:tcPr>
            <w:tcW w:w="584" w:type="pct"/>
          </w:tcPr>
          <w:p w14:paraId="292F4EBF"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16ECC8E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4E5409C"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39EC5499" w14:textId="77777777" w:rsidR="007A6F26" w:rsidRPr="00F152D5" w:rsidRDefault="007A6F26" w:rsidP="00995FFC">
            <w:pPr>
              <w:rPr>
                <w:rFonts w:ascii="Arial" w:hAnsi="Arial" w:cs="Arial"/>
                <w:sz w:val="20"/>
              </w:rPr>
            </w:pPr>
          </w:p>
        </w:tc>
      </w:tr>
      <w:tr w:rsidR="007A6F26" w:rsidRPr="00F152D5" w14:paraId="300F231C" w14:textId="77777777">
        <w:tc>
          <w:tcPr>
            <w:tcW w:w="1024" w:type="pct"/>
          </w:tcPr>
          <w:p w14:paraId="6683280D" w14:textId="77777777" w:rsidR="007A6F26" w:rsidRPr="00F152D5" w:rsidRDefault="007A6F26" w:rsidP="00995FFC">
            <w:pPr>
              <w:rPr>
                <w:rFonts w:ascii="Arial" w:hAnsi="Arial" w:cs="Arial"/>
                <w:sz w:val="18"/>
                <w:szCs w:val="18"/>
              </w:rPr>
            </w:pPr>
            <w:r w:rsidRPr="00F152D5">
              <w:rPr>
                <w:rFonts w:ascii="Arial" w:hAnsi="Arial" w:cs="Arial"/>
                <w:sz w:val="18"/>
                <w:szCs w:val="18"/>
              </w:rPr>
              <w:t>*CLI</w:t>
            </w:r>
          </w:p>
        </w:tc>
        <w:tc>
          <w:tcPr>
            <w:tcW w:w="388" w:type="pct"/>
          </w:tcPr>
          <w:p w14:paraId="50A4718F" w14:textId="77777777" w:rsidR="007A6F26" w:rsidRPr="00F152D5" w:rsidRDefault="007A6F26" w:rsidP="00995FFC">
            <w:pPr>
              <w:rPr>
                <w:rFonts w:ascii="Arial" w:hAnsi="Arial" w:cs="Arial"/>
                <w:sz w:val="18"/>
                <w:szCs w:val="18"/>
              </w:rPr>
            </w:pPr>
            <w:r w:rsidRPr="00F152D5">
              <w:rPr>
                <w:rFonts w:ascii="Arial" w:hAnsi="Arial" w:cs="Arial"/>
                <w:sz w:val="18"/>
                <w:szCs w:val="18"/>
              </w:rPr>
              <w:t>29</w:t>
            </w:r>
          </w:p>
        </w:tc>
        <w:tc>
          <w:tcPr>
            <w:tcW w:w="584" w:type="pct"/>
          </w:tcPr>
          <w:p w14:paraId="4FA557EF"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152B55A0"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3A80A0E2"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73A8DC0F" w14:textId="77777777" w:rsidR="007A6F26" w:rsidRPr="00F152D5" w:rsidRDefault="007A6F26" w:rsidP="00995FFC">
            <w:pPr>
              <w:rPr>
                <w:rFonts w:ascii="Arial" w:hAnsi="Arial" w:cs="Arial"/>
                <w:sz w:val="18"/>
                <w:szCs w:val="18"/>
              </w:rPr>
            </w:pPr>
          </w:p>
        </w:tc>
      </w:tr>
      <w:tr w:rsidR="007A6F26" w:rsidRPr="00F152D5" w14:paraId="1D9319F9" w14:textId="77777777">
        <w:trPr>
          <w:trHeight w:val="299"/>
        </w:trPr>
        <w:tc>
          <w:tcPr>
            <w:tcW w:w="1024" w:type="pct"/>
          </w:tcPr>
          <w:p w14:paraId="4FC2C628" w14:textId="77777777" w:rsidR="007A6F26" w:rsidRPr="00F152D5" w:rsidRDefault="007A6F26" w:rsidP="00995FFC">
            <w:pPr>
              <w:rPr>
                <w:rFonts w:ascii="Arial" w:hAnsi="Arial" w:cs="Arial"/>
                <w:sz w:val="18"/>
                <w:szCs w:val="18"/>
              </w:rPr>
            </w:pPr>
            <w:r w:rsidRPr="00F152D5">
              <w:rPr>
                <w:rFonts w:ascii="Arial" w:hAnsi="Arial" w:cs="Arial"/>
                <w:sz w:val="18"/>
                <w:szCs w:val="18"/>
              </w:rPr>
              <w:t>*MAC code</w:t>
            </w:r>
          </w:p>
        </w:tc>
        <w:tc>
          <w:tcPr>
            <w:tcW w:w="388" w:type="pct"/>
          </w:tcPr>
          <w:p w14:paraId="7E38D654" w14:textId="77777777" w:rsidR="007A6F26" w:rsidRPr="00F152D5" w:rsidRDefault="007A6F26" w:rsidP="00995FFC">
            <w:pPr>
              <w:rPr>
                <w:rFonts w:ascii="Arial" w:hAnsi="Arial" w:cs="Arial"/>
                <w:sz w:val="18"/>
                <w:szCs w:val="18"/>
              </w:rPr>
            </w:pPr>
            <w:r w:rsidRPr="00F152D5">
              <w:rPr>
                <w:rFonts w:ascii="Arial" w:hAnsi="Arial" w:cs="Arial"/>
                <w:sz w:val="18"/>
                <w:szCs w:val="18"/>
              </w:rPr>
              <w:t>30</w:t>
            </w:r>
          </w:p>
        </w:tc>
        <w:tc>
          <w:tcPr>
            <w:tcW w:w="584" w:type="pct"/>
          </w:tcPr>
          <w:p w14:paraId="658340A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77538B3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5B11EE84"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59F816E4" w14:textId="77777777" w:rsidR="007A6F26" w:rsidRPr="00F152D5" w:rsidRDefault="007A6F26" w:rsidP="00995FFC">
            <w:pPr>
              <w:rPr>
                <w:rFonts w:ascii="Arial" w:hAnsi="Arial" w:cs="Arial"/>
                <w:sz w:val="18"/>
                <w:szCs w:val="18"/>
              </w:rPr>
            </w:pPr>
          </w:p>
        </w:tc>
      </w:tr>
      <w:tr w:rsidR="007A6F26" w:rsidRPr="00F152D5" w14:paraId="69EA114C" w14:textId="77777777">
        <w:tc>
          <w:tcPr>
            <w:tcW w:w="1024" w:type="pct"/>
          </w:tcPr>
          <w:p w14:paraId="2F582393" w14:textId="77777777" w:rsidR="007A6F26" w:rsidRPr="00F152D5" w:rsidRDefault="007A6F26" w:rsidP="00995FFC">
            <w:pPr>
              <w:rPr>
                <w:rFonts w:ascii="Arial" w:hAnsi="Arial" w:cs="Arial"/>
                <w:sz w:val="18"/>
                <w:szCs w:val="18"/>
              </w:rPr>
            </w:pPr>
            <w:r w:rsidRPr="00F152D5">
              <w:rPr>
                <w:rFonts w:ascii="Arial" w:hAnsi="Arial" w:cs="Arial"/>
                <w:sz w:val="18"/>
                <w:szCs w:val="18"/>
              </w:rPr>
              <w:t>*Free text</w:t>
            </w:r>
          </w:p>
        </w:tc>
        <w:tc>
          <w:tcPr>
            <w:tcW w:w="388" w:type="pct"/>
          </w:tcPr>
          <w:p w14:paraId="63598821" w14:textId="77777777" w:rsidR="007A6F26" w:rsidRPr="00F152D5" w:rsidRDefault="007A6F26" w:rsidP="00995FFC">
            <w:pPr>
              <w:rPr>
                <w:rFonts w:ascii="Arial" w:hAnsi="Arial" w:cs="Arial"/>
                <w:sz w:val="18"/>
                <w:szCs w:val="18"/>
              </w:rPr>
            </w:pPr>
            <w:r w:rsidRPr="00F152D5">
              <w:rPr>
                <w:rFonts w:ascii="Arial" w:hAnsi="Arial" w:cs="Arial"/>
                <w:sz w:val="18"/>
                <w:szCs w:val="18"/>
              </w:rPr>
              <w:t>31</w:t>
            </w:r>
          </w:p>
        </w:tc>
        <w:tc>
          <w:tcPr>
            <w:tcW w:w="584" w:type="pct"/>
          </w:tcPr>
          <w:p w14:paraId="7CC84FFF"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2BB1ED10"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3E0495D"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2E6B6AB9" w14:textId="77777777" w:rsidR="007A6F26" w:rsidRPr="00F152D5" w:rsidRDefault="007A6F26" w:rsidP="00995FFC">
            <w:pPr>
              <w:rPr>
                <w:rFonts w:ascii="Arial" w:hAnsi="Arial" w:cs="Arial"/>
                <w:sz w:val="18"/>
                <w:szCs w:val="18"/>
              </w:rPr>
            </w:pPr>
          </w:p>
        </w:tc>
      </w:tr>
      <w:tr w:rsidR="007A6F26" w:rsidRPr="00F152D5" w14:paraId="0F92D53D" w14:textId="77777777">
        <w:tc>
          <w:tcPr>
            <w:tcW w:w="1024" w:type="pct"/>
          </w:tcPr>
          <w:p w14:paraId="53A6857F" w14:textId="77777777" w:rsidR="007A6F26" w:rsidRPr="00F152D5" w:rsidRDefault="007A6F26" w:rsidP="00995FFC">
            <w:pPr>
              <w:rPr>
                <w:rFonts w:ascii="Arial" w:hAnsi="Arial" w:cs="Arial"/>
                <w:sz w:val="18"/>
                <w:szCs w:val="18"/>
              </w:rPr>
            </w:pPr>
            <w:r w:rsidRPr="00F152D5">
              <w:rPr>
                <w:rFonts w:ascii="Arial" w:hAnsi="Arial" w:cs="Arial"/>
                <w:sz w:val="18"/>
                <w:szCs w:val="18"/>
              </w:rPr>
              <w:t>*TRC Start date time</w:t>
            </w:r>
          </w:p>
        </w:tc>
        <w:tc>
          <w:tcPr>
            <w:tcW w:w="388" w:type="pct"/>
          </w:tcPr>
          <w:p w14:paraId="365C40C3" w14:textId="77777777" w:rsidR="007A6F26" w:rsidRPr="00F152D5" w:rsidRDefault="007A6F26" w:rsidP="00995FFC">
            <w:pPr>
              <w:rPr>
                <w:rFonts w:ascii="Arial" w:hAnsi="Arial" w:cs="Arial"/>
                <w:sz w:val="18"/>
                <w:szCs w:val="18"/>
              </w:rPr>
            </w:pPr>
            <w:r w:rsidRPr="00F152D5">
              <w:rPr>
                <w:rFonts w:ascii="Arial" w:hAnsi="Arial" w:cs="Arial"/>
                <w:sz w:val="18"/>
                <w:szCs w:val="18"/>
              </w:rPr>
              <w:t>32</w:t>
            </w:r>
          </w:p>
        </w:tc>
        <w:tc>
          <w:tcPr>
            <w:tcW w:w="584" w:type="pct"/>
          </w:tcPr>
          <w:p w14:paraId="0C2D5AB3"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584" w:type="pct"/>
          </w:tcPr>
          <w:p w14:paraId="42FD410C"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1087" w:type="pct"/>
          </w:tcPr>
          <w:p w14:paraId="08B52FCC"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29F74EB2" w14:textId="77777777" w:rsidR="007A6F26" w:rsidRPr="00F152D5" w:rsidRDefault="007A6F26" w:rsidP="00995FFC">
            <w:pPr>
              <w:rPr>
                <w:rFonts w:ascii="Arial" w:hAnsi="Arial" w:cs="Arial"/>
                <w:sz w:val="18"/>
                <w:szCs w:val="18"/>
              </w:rPr>
            </w:pPr>
          </w:p>
        </w:tc>
      </w:tr>
      <w:tr w:rsidR="007A6F26" w:rsidRPr="00F152D5" w14:paraId="6B978D72" w14:textId="77777777">
        <w:tc>
          <w:tcPr>
            <w:tcW w:w="1024" w:type="pct"/>
          </w:tcPr>
          <w:p w14:paraId="0F0B3F15" w14:textId="77777777" w:rsidR="007A6F26" w:rsidRPr="00F152D5" w:rsidRDefault="007A6F26" w:rsidP="00995FFC">
            <w:pPr>
              <w:rPr>
                <w:rFonts w:ascii="Arial" w:hAnsi="Arial" w:cs="Arial"/>
                <w:sz w:val="18"/>
                <w:szCs w:val="18"/>
              </w:rPr>
            </w:pPr>
            <w:r w:rsidRPr="00F152D5">
              <w:rPr>
                <w:rFonts w:ascii="Arial" w:hAnsi="Arial" w:cs="Arial"/>
                <w:sz w:val="18"/>
                <w:szCs w:val="18"/>
              </w:rPr>
              <w:t>*Clear code</w:t>
            </w:r>
          </w:p>
        </w:tc>
        <w:tc>
          <w:tcPr>
            <w:tcW w:w="388" w:type="pct"/>
          </w:tcPr>
          <w:p w14:paraId="3D7FCBC4" w14:textId="77777777" w:rsidR="007A6F26" w:rsidRPr="00F152D5" w:rsidRDefault="007A6F26" w:rsidP="00995FFC">
            <w:pPr>
              <w:rPr>
                <w:rFonts w:ascii="Arial" w:hAnsi="Arial" w:cs="Arial"/>
                <w:sz w:val="18"/>
                <w:szCs w:val="18"/>
              </w:rPr>
            </w:pPr>
            <w:r w:rsidRPr="00F152D5">
              <w:rPr>
                <w:rFonts w:ascii="Arial" w:hAnsi="Arial" w:cs="Arial"/>
                <w:sz w:val="18"/>
                <w:szCs w:val="18"/>
              </w:rPr>
              <w:t>33</w:t>
            </w:r>
          </w:p>
        </w:tc>
        <w:tc>
          <w:tcPr>
            <w:tcW w:w="584" w:type="pct"/>
          </w:tcPr>
          <w:p w14:paraId="6AB8EE7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53A0A039"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542F7A81"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3C7B91DD" w14:textId="77777777" w:rsidR="007A6F26" w:rsidRPr="00F152D5" w:rsidRDefault="007A6F26" w:rsidP="00995FFC">
            <w:pPr>
              <w:rPr>
                <w:rFonts w:ascii="Arial" w:hAnsi="Arial" w:cs="Arial"/>
                <w:sz w:val="18"/>
                <w:szCs w:val="18"/>
              </w:rPr>
            </w:pPr>
          </w:p>
        </w:tc>
      </w:tr>
      <w:tr w:rsidR="007A6F26" w:rsidRPr="00F152D5" w14:paraId="07A7B571" w14:textId="77777777">
        <w:tc>
          <w:tcPr>
            <w:tcW w:w="1024" w:type="pct"/>
          </w:tcPr>
          <w:p w14:paraId="301A372A" w14:textId="77777777" w:rsidR="007A6F26" w:rsidRPr="00F152D5" w:rsidRDefault="007A6F26" w:rsidP="00995FFC">
            <w:pPr>
              <w:rPr>
                <w:rFonts w:ascii="Arial" w:hAnsi="Arial" w:cs="Arial"/>
                <w:sz w:val="18"/>
                <w:szCs w:val="18"/>
              </w:rPr>
            </w:pPr>
            <w:r w:rsidRPr="00F152D5">
              <w:rPr>
                <w:rFonts w:ascii="Arial" w:hAnsi="Arial" w:cs="Arial"/>
                <w:sz w:val="18"/>
                <w:szCs w:val="18"/>
              </w:rPr>
              <w:t>*TRC description code</w:t>
            </w:r>
          </w:p>
        </w:tc>
        <w:tc>
          <w:tcPr>
            <w:tcW w:w="388" w:type="pct"/>
          </w:tcPr>
          <w:p w14:paraId="78C31DB2" w14:textId="77777777" w:rsidR="007A6F26" w:rsidRPr="00F152D5" w:rsidRDefault="007A6F26" w:rsidP="00995FFC">
            <w:pPr>
              <w:rPr>
                <w:rFonts w:ascii="Arial" w:hAnsi="Arial" w:cs="Arial"/>
                <w:sz w:val="18"/>
                <w:szCs w:val="18"/>
              </w:rPr>
            </w:pPr>
            <w:r w:rsidRPr="00F152D5">
              <w:rPr>
                <w:rFonts w:ascii="Arial" w:hAnsi="Arial" w:cs="Arial"/>
                <w:sz w:val="18"/>
                <w:szCs w:val="18"/>
              </w:rPr>
              <w:t>34</w:t>
            </w:r>
          </w:p>
        </w:tc>
        <w:tc>
          <w:tcPr>
            <w:tcW w:w="584" w:type="pct"/>
          </w:tcPr>
          <w:p w14:paraId="705734E4"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584" w:type="pct"/>
          </w:tcPr>
          <w:p w14:paraId="5C94F92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5A271D6A"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29A059F4" w14:textId="77777777" w:rsidR="007A6F26" w:rsidRPr="00F152D5" w:rsidRDefault="007A6F26" w:rsidP="00995FFC">
            <w:pPr>
              <w:rPr>
                <w:rFonts w:ascii="Arial" w:hAnsi="Arial" w:cs="Arial"/>
                <w:sz w:val="18"/>
                <w:szCs w:val="18"/>
              </w:rPr>
            </w:pPr>
          </w:p>
        </w:tc>
      </w:tr>
      <w:tr w:rsidR="007A6F26" w:rsidRPr="00F152D5" w14:paraId="651553CC" w14:textId="77777777">
        <w:tc>
          <w:tcPr>
            <w:tcW w:w="1024" w:type="pct"/>
          </w:tcPr>
          <w:p w14:paraId="47E874AF" w14:textId="77777777" w:rsidR="007A6F26" w:rsidRPr="00F152D5" w:rsidRDefault="007A6F26" w:rsidP="00995FFC">
            <w:pPr>
              <w:rPr>
                <w:rFonts w:ascii="Arial" w:hAnsi="Arial" w:cs="Arial"/>
                <w:sz w:val="18"/>
                <w:szCs w:val="18"/>
              </w:rPr>
            </w:pPr>
            <w:r w:rsidRPr="00F152D5">
              <w:rPr>
                <w:rFonts w:ascii="Arial" w:hAnsi="Arial" w:cs="Arial"/>
                <w:sz w:val="18"/>
                <w:szCs w:val="18"/>
              </w:rPr>
              <w:t>*Price list reference</w:t>
            </w:r>
          </w:p>
        </w:tc>
        <w:tc>
          <w:tcPr>
            <w:tcW w:w="388" w:type="pct"/>
          </w:tcPr>
          <w:p w14:paraId="3BD1461A" w14:textId="77777777" w:rsidR="007A6F26" w:rsidRPr="00F152D5" w:rsidRDefault="007A6F26" w:rsidP="00995FFC">
            <w:pPr>
              <w:rPr>
                <w:rFonts w:ascii="Arial" w:hAnsi="Arial" w:cs="Arial"/>
                <w:sz w:val="18"/>
                <w:szCs w:val="18"/>
              </w:rPr>
            </w:pPr>
            <w:r w:rsidRPr="00F152D5">
              <w:rPr>
                <w:rFonts w:ascii="Arial" w:hAnsi="Arial" w:cs="Arial"/>
                <w:sz w:val="18"/>
                <w:szCs w:val="18"/>
              </w:rPr>
              <w:t>35</w:t>
            </w:r>
          </w:p>
        </w:tc>
        <w:tc>
          <w:tcPr>
            <w:tcW w:w="584" w:type="pct"/>
          </w:tcPr>
          <w:p w14:paraId="667B15D4" w14:textId="77777777" w:rsidR="007A6F26" w:rsidRPr="00F152D5" w:rsidRDefault="007A6F26" w:rsidP="00995FFC">
            <w:pPr>
              <w:rPr>
                <w:rFonts w:ascii="Arial" w:hAnsi="Arial" w:cs="Arial"/>
                <w:sz w:val="18"/>
                <w:szCs w:val="18"/>
              </w:rPr>
            </w:pPr>
            <w:r w:rsidRPr="00F152D5">
              <w:rPr>
                <w:rFonts w:ascii="Arial" w:hAnsi="Arial" w:cs="Arial"/>
                <w:sz w:val="18"/>
                <w:szCs w:val="18"/>
              </w:rPr>
              <w:t>256</w:t>
            </w:r>
          </w:p>
        </w:tc>
        <w:tc>
          <w:tcPr>
            <w:tcW w:w="584" w:type="pct"/>
          </w:tcPr>
          <w:p w14:paraId="1B0163AC"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F59886A"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48D3168F" w14:textId="77777777" w:rsidR="007A6F26" w:rsidRPr="00F152D5" w:rsidRDefault="007A6F26" w:rsidP="00995FFC">
            <w:pPr>
              <w:rPr>
                <w:rFonts w:ascii="Arial" w:hAnsi="Arial" w:cs="Arial"/>
                <w:sz w:val="18"/>
                <w:szCs w:val="18"/>
              </w:rPr>
            </w:pPr>
          </w:p>
        </w:tc>
      </w:tr>
      <w:tr w:rsidR="007A6F26" w:rsidRPr="00F152D5" w14:paraId="4BF7DDCD" w14:textId="77777777">
        <w:tc>
          <w:tcPr>
            <w:tcW w:w="1024" w:type="pct"/>
          </w:tcPr>
          <w:p w14:paraId="7E3CAFDE" w14:textId="77777777" w:rsidR="007A6F26" w:rsidRPr="00F152D5" w:rsidRDefault="007A6F26" w:rsidP="00995FFC">
            <w:pPr>
              <w:rPr>
                <w:rFonts w:ascii="Arial" w:hAnsi="Arial" w:cs="Arial"/>
                <w:sz w:val="18"/>
                <w:szCs w:val="18"/>
              </w:rPr>
            </w:pPr>
            <w:r w:rsidRPr="00F152D5">
              <w:rPr>
                <w:rFonts w:ascii="Arial" w:hAnsi="Arial" w:cs="Arial"/>
                <w:sz w:val="18"/>
                <w:szCs w:val="18"/>
              </w:rPr>
              <w:t>*Price list description</w:t>
            </w:r>
          </w:p>
        </w:tc>
        <w:tc>
          <w:tcPr>
            <w:tcW w:w="388" w:type="pct"/>
          </w:tcPr>
          <w:p w14:paraId="7933D407" w14:textId="77777777" w:rsidR="007A6F26" w:rsidRPr="00F152D5" w:rsidRDefault="007A6F26" w:rsidP="00995FFC">
            <w:pPr>
              <w:rPr>
                <w:rFonts w:ascii="Arial" w:hAnsi="Arial" w:cs="Arial"/>
                <w:sz w:val="18"/>
                <w:szCs w:val="18"/>
              </w:rPr>
            </w:pPr>
            <w:r w:rsidRPr="00F152D5">
              <w:rPr>
                <w:rFonts w:ascii="Arial" w:hAnsi="Arial" w:cs="Arial"/>
                <w:sz w:val="18"/>
                <w:szCs w:val="18"/>
              </w:rPr>
              <w:t>36</w:t>
            </w:r>
          </w:p>
        </w:tc>
        <w:tc>
          <w:tcPr>
            <w:tcW w:w="584" w:type="pct"/>
          </w:tcPr>
          <w:p w14:paraId="5459FE76" w14:textId="77777777" w:rsidR="007A6F26" w:rsidRPr="00F152D5" w:rsidRDefault="007A6F26" w:rsidP="00995FFC">
            <w:pPr>
              <w:rPr>
                <w:rFonts w:ascii="Arial" w:hAnsi="Arial" w:cs="Arial"/>
                <w:sz w:val="18"/>
                <w:szCs w:val="18"/>
              </w:rPr>
            </w:pPr>
            <w:r w:rsidRPr="00F152D5">
              <w:rPr>
                <w:rFonts w:ascii="Arial" w:hAnsi="Arial" w:cs="Arial"/>
                <w:sz w:val="18"/>
                <w:szCs w:val="18"/>
              </w:rPr>
              <w:t>256</w:t>
            </w:r>
          </w:p>
        </w:tc>
        <w:tc>
          <w:tcPr>
            <w:tcW w:w="584" w:type="pct"/>
          </w:tcPr>
          <w:p w14:paraId="1B83E0B1"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2D4FA864"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333" w:type="pct"/>
          </w:tcPr>
          <w:p w14:paraId="63FBBFBF" w14:textId="77777777" w:rsidR="007A6F26" w:rsidRPr="00F152D5" w:rsidRDefault="007A6F26" w:rsidP="00995FFC">
            <w:pPr>
              <w:rPr>
                <w:rFonts w:ascii="Arial" w:hAnsi="Arial" w:cs="Arial"/>
                <w:sz w:val="18"/>
                <w:szCs w:val="18"/>
              </w:rPr>
            </w:pPr>
          </w:p>
        </w:tc>
      </w:tr>
      <w:tr w:rsidR="007A6F26" w:rsidRPr="00F152D5" w14:paraId="7613F81D" w14:textId="77777777">
        <w:tc>
          <w:tcPr>
            <w:tcW w:w="5000" w:type="pct"/>
            <w:gridSpan w:val="6"/>
            <w:shd w:val="clear" w:color="auto" w:fill="C0C0C0"/>
          </w:tcPr>
          <w:p w14:paraId="7F04CC06" w14:textId="77777777" w:rsidR="007A6F26" w:rsidRPr="00F152D5" w:rsidRDefault="007A6F26" w:rsidP="00995FFC">
            <w:pPr>
              <w:spacing w:before="120"/>
              <w:rPr>
                <w:rFonts w:ascii="Arial" w:hAnsi="Arial" w:cs="Arial"/>
                <w:sz w:val="18"/>
                <w:szCs w:val="18"/>
              </w:rPr>
            </w:pPr>
            <w:r w:rsidRPr="00F152D5">
              <w:rPr>
                <w:rFonts w:ascii="Arial" w:hAnsi="Arial" w:cs="Arial"/>
                <w:b/>
                <w:sz w:val="18"/>
                <w:szCs w:val="18"/>
              </w:rPr>
              <w:lastRenderedPageBreak/>
              <w:t>Note:</w:t>
            </w:r>
            <w:r w:rsidRPr="00F152D5">
              <w:rPr>
                <w:rFonts w:ascii="Arial" w:hAnsi="Arial" w:cs="Arial"/>
                <w:sz w:val="18"/>
                <w:szCs w:val="18"/>
              </w:rPr>
              <w:t xml:space="preserve"> Fields from 37-61 are specific and unique to different HCC products and will be populate if they carry any values. </w:t>
            </w:r>
          </w:p>
        </w:tc>
      </w:tr>
      <w:tr w:rsidR="007A6F26" w:rsidRPr="00F152D5" w14:paraId="24B067A9" w14:textId="77777777">
        <w:tc>
          <w:tcPr>
            <w:tcW w:w="1024" w:type="pct"/>
          </w:tcPr>
          <w:p w14:paraId="77226D23" w14:textId="77777777" w:rsidR="007A6F26" w:rsidRPr="00F152D5" w:rsidRDefault="007A6F26" w:rsidP="00995FFC">
            <w:pPr>
              <w:rPr>
                <w:rFonts w:ascii="Arial" w:hAnsi="Arial" w:cs="Arial"/>
                <w:sz w:val="18"/>
                <w:szCs w:val="18"/>
              </w:rPr>
            </w:pPr>
            <w:r w:rsidRPr="00F152D5">
              <w:rPr>
                <w:rFonts w:ascii="Arial" w:hAnsi="Arial" w:cs="Arial"/>
                <w:sz w:val="18"/>
                <w:szCs w:val="18"/>
              </w:rPr>
              <w:t>End User Reference/Contract Period</w:t>
            </w:r>
            <w:r w:rsidR="00A86C2A" w:rsidRPr="00F152D5">
              <w:rPr>
                <w:rFonts w:ascii="Arial" w:hAnsi="Arial" w:cs="Arial"/>
                <w:sz w:val="18"/>
                <w:szCs w:val="18"/>
              </w:rPr>
              <w:t>/Total Licenses</w:t>
            </w:r>
            <w:r w:rsidR="005A40E5" w:rsidRPr="00F152D5">
              <w:rPr>
                <w:rFonts w:ascii="Arial" w:hAnsi="Arial" w:cs="Arial"/>
                <w:sz w:val="18"/>
                <w:szCs w:val="18"/>
              </w:rPr>
              <w:t>/ RECORD SEQUENCE NUMBER</w:t>
            </w:r>
          </w:p>
        </w:tc>
        <w:tc>
          <w:tcPr>
            <w:tcW w:w="388" w:type="pct"/>
          </w:tcPr>
          <w:p w14:paraId="7EC1DA9C" w14:textId="77777777" w:rsidR="007A6F26" w:rsidRPr="00F152D5" w:rsidRDefault="007A6F26" w:rsidP="00995FFC">
            <w:pPr>
              <w:rPr>
                <w:rFonts w:ascii="Arial" w:hAnsi="Arial" w:cs="Arial"/>
                <w:sz w:val="18"/>
                <w:szCs w:val="18"/>
              </w:rPr>
            </w:pPr>
            <w:r w:rsidRPr="00F152D5">
              <w:rPr>
                <w:rFonts w:ascii="Arial" w:hAnsi="Arial" w:cs="Arial"/>
                <w:sz w:val="18"/>
                <w:szCs w:val="18"/>
              </w:rPr>
              <w:t>37</w:t>
            </w:r>
          </w:p>
        </w:tc>
        <w:tc>
          <w:tcPr>
            <w:tcW w:w="584" w:type="pct"/>
          </w:tcPr>
          <w:p w14:paraId="6DEC9F76"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29AE576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r w:rsidR="00C1071B" w:rsidRPr="00F152D5">
              <w:rPr>
                <w:rFonts w:ascii="Arial" w:hAnsi="Arial" w:cs="Arial"/>
                <w:sz w:val="18"/>
                <w:szCs w:val="18"/>
              </w:rPr>
              <w:t>/Number</w:t>
            </w:r>
          </w:p>
        </w:tc>
        <w:tc>
          <w:tcPr>
            <w:tcW w:w="1087" w:type="pct"/>
          </w:tcPr>
          <w:p w14:paraId="205B9C54" w14:textId="77777777" w:rsidR="007A6F26" w:rsidRPr="00F152D5" w:rsidRDefault="007A6F26" w:rsidP="00995FFC">
            <w:pPr>
              <w:rPr>
                <w:rFonts w:ascii="Arial" w:hAnsi="Arial" w:cs="Arial"/>
                <w:sz w:val="18"/>
                <w:szCs w:val="18"/>
              </w:rPr>
            </w:pPr>
            <w:r w:rsidRPr="00F152D5">
              <w:rPr>
                <w:rFonts w:ascii="Arial" w:hAnsi="Arial" w:cs="Arial"/>
                <w:sz w:val="18"/>
                <w:szCs w:val="18"/>
              </w:rPr>
              <w:t>e.g. EU21471/12 M</w:t>
            </w:r>
            <w:r w:rsidR="00EC4E14" w:rsidRPr="00F152D5">
              <w:rPr>
                <w:rFonts w:ascii="Arial" w:hAnsi="Arial" w:cs="Arial"/>
                <w:sz w:val="18"/>
                <w:szCs w:val="18"/>
              </w:rPr>
              <w:t>/30</w:t>
            </w:r>
            <w:r w:rsidR="005A40E5" w:rsidRPr="00F152D5">
              <w:rPr>
                <w:rFonts w:ascii="Arial" w:hAnsi="Arial" w:cs="Arial"/>
                <w:sz w:val="18"/>
                <w:szCs w:val="18"/>
              </w:rPr>
              <w:t>/</w:t>
            </w:r>
            <w:r w:rsidR="00EC4E14" w:rsidRPr="00F152D5">
              <w:rPr>
                <w:rFonts w:ascii="Arial" w:hAnsi="Arial" w:cs="Arial"/>
                <w:sz w:val="18"/>
                <w:szCs w:val="18"/>
              </w:rPr>
              <w:t>9457</w:t>
            </w:r>
          </w:p>
        </w:tc>
        <w:tc>
          <w:tcPr>
            <w:tcW w:w="1333" w:type="pct"/>
          </w:tcPr>
          <w:p w14:paraId="758905CC" w14:textId="77777777" w:rsidR="007A6F26" w:rsidRPr="00F152D5" w:rsidRDefault="007A6F26" w:rsidP="00995FFC">
            <w:pPr>
              <w:rPr>
                <w:rFonts w:ascii="Arial" w:hAnsi="Arial" w:cs="Arial"/>
                <w:sz w:val="18"/>
                <w:szCs w:val="18"/>
              </w:rPr>
            </w:pPr>
            <w:r w:rsidRPr="00F152D5">
              <w:rPr>
                <w:rFonts w:ascii="Arial" w:hAnsi="Arial" w:cs="Arial"/>
                <w:sz w:val="18"/>
                <w:szCs w:val="18"/>
              </w:rPr>
              <w:t>For product: HCC Customer Service/HCC Contracted License</w:t>
            </w:r>
            <w:r w:rsidR="00C1071B" w:rsidRPr="00F152D5">
              <w:rPr>
                <w:rFonts w:ascii="Arial" w:hAnsi="Arial" w:cs="Arial"/>
                <w:sz w:val="18"/>
                <w:szCs w:val="18"/>
              </w:rPr>
              <w:t>/HCC Set Up Services</w:t>
            </w:r>
            <w:r w:rsidR="005A40E5" w:rsidRPr="00F152D5">
              <w:rPr>
                <w:rFonts w:ascii="Arial" w:hAnsi="Arial" w:cs="Arial"/>
                <w:sz w:val="18"/>
                <w:szCs w:val="18"/>
              </w:rPr>
              <w:t>/ HCC Flexi Licenses</w:t>
            </w:r>
          </w:p>
        </w:tc>
      </w:tr>
      <w:tr w:rsidR="007A6F26" w:rsidRPr="00F152D5" w14:paraId="7E20ED18" w14:textId="77777777">
        <w:tc>
          <w:tcPr>
            <w:tcW w:w="1024" w:type="pct"/>
          </w:tcPr>
          <w:p w14:paraId="1E857E50" w14:textId="77777777" w:rsidR="007A6F26" w:rsidRPr="00F152D5" w:rsidRDefault="007A6F26" w:rsidP="00995FFC">
            <w:pPr>
              <w:rPr>
                <w:rFonts w:ascii="Arial" w:hAnsi="Arial" w:cs="Arial"/>
                <w:sz w:val="18"/>
                <w:szCs w:val="18"/>
              </w:rPr>
            </w:pPr>
            <w:r w:rsidRPr="00F152D5">
              <w:rPr>
                <w:rFonts w:ascii="Arial" w:hAnsi="Arial" w:cs="Arial"/>
                <w:sz w:val="18"/>
                <w:szCs w:val="18"/>
              </w:rPr>
              <w:t>No Of Design Days</w:t>
            </w:r>
            <w:r w:rsidR="00C1071B" w:rsidRPr="00F152D5">
              <w:rPr>
                <w:rFonts w:ascii="Arial" w:hAnsi="Arial" w:cs="Arial"/>
                <w:sz w:val="18"/>
                <w:szCs w:val="18"/>
              </w:rPr>
              <w:t>/Price Slab</w:t>
            </w:r>
            <w:r w:rsidR="005A40E5" w:rsidRPr="00F152D5">
              <w:rPr>
                <w:rFonts w:ascii="Arial" w:hAnsi="Arial" w:cs="Arial"/>
                <w:sz w:val="18"/>
                <w:szCs w:val="18"/>
              </w:rPr>
              <w:t>/</w:t>
            </w:r>
            <w:r w:rsidR="005A40E5" w:rsidRPr="00F152D5">
              <w:rPr>
                <w:rFonts w:ascii="Arial" w:hAnsi="Arial" w:cs="Arial"/>
              </w:rPr>
              <w:t xml:space="preserve"> </w:t>
            </w:r>
            <w:r w:rsidR="005A40E5" w:rsidRPr="00F152D5">
              <w:rPr>
                <w:rFonts w:ascii="Arial" w:hAnsi="Arial" w:cs="Arial"/>
                <w:sz w:val="18"/>
                <w:szCs w:val="18"/>
              </w:rPr>
              <w:t>END CUSTOMER ACCOUNT</w:t>
            </w:r>
          </w:p>
        </w:tc>
        <w:tc>
          <w:tcPr>
            <w:tcW w:w="388" w:type="pct"/>
          </w:tcPr>
          <w:p w14:paraId="024B7438" w14:textId="77777777" w:rsidR="007A6F26" w:rsidRPr="00F152D5" w:rsidRDefault="007A6F26" w:rsidP="00995FFC">
            <w:pPr>
              <w:rPr>
                <w:rFonts w:ascii="Arial" w:hAnsi="Arial" w:cs="Arial"/>
                <w:sz w:val="18"/>
                <w:szCs w:val="18"/>
              </w:rPr>
            </w:pPr>
            <w:r w:rsidRPr="00F152D5">
              <w:rPr>
                <w:rFonts w:ascii="Arial" w:hAnsi="Arial" w:cs="Arial"/>
                <w:sz w:val="18"/>
                <w:szCs w:val="18"/>
              </w:rPr>
              <w:t>38</w:t>
            </w:r>
          </w:p>
        </w:tc>
        <w:tc>
          <w:tcPr>
            <w:tcW w:w="584" w:type="pct"/>
          </w:tcPr>
          <w:p w14:paraId="23B641D1"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584" w:type="pct"/>
          </w:tcPr>
          <w:p w14:paraId="2207AE9F" w14:textId="77777777" w:rsidR="007A6F26" w:rsidRPr="00F152D5" w:rsidRDefault="007A6F26" w:rsidP="00995FFC">
            <w:pPr>
              <w:rPr>
                <w:rFonts w:ascii="Arial" w:hAnsi="Arial" w:cs="Arial"/>
                <w:sz w:val="18"/>
                <w:szCs w:val="18"/>
              </w:rPr>
            </w:pPr>
            <w:r w:rsidRPr="00F152D5">
              <w:rPr>
                <w:rFonts w:ascii="Arial" w:hAnsi="Arial" w:cs="Arial"/>
                <w:sz w:val="18"/>
                <w:szCs w:val="18"/>
              </w:rPr>
              <w:t>Number</w:t>
            </w:r>
            <w:r w:rsidR="00C1071B" w:rsidRPr="00F152D5">
              <w:rPr>
                <w:rFonts w:ascii="Arial" w:hAnsi="Arial" w:cs="Arial"/>
                <w:sz w:val="18"/>
                <w:szCs w:val="18"/>
              </w:rPr>
              <w:t>/Text</w:t>
            </w:r>
          </w:p>
        </w:tc>
        <w:tc>
          <w:tcPr>
            <w:tcW w:w="1087" w:type="pct"/>
          </w:tcPr>
          <w:p w14:paraId="1BC2BD04" w14:textId="77777777" w:rsidR="007A6F26" w:rsidRPr="00F152D5" w:rsidRDefault="007A6F26" w:rsidP="00995FFC">
            <w:pPr>
              <w:rPr>
                <w:rFonts w:ascii="Arial" w:hAnsi="Arial" w:cs="Arial"/>
                <w:sz w:val="18"/>
                <w:szCs w:val="18"/>
              </w:rPr>
            </w:pPr>
            <w:r w:rsidRPr="00F152D5">
              <w:rPr>
                <w:rFonts w:ascii="Arial" w:hAnsi="Arial" w:cs="Arial"/>
                <w:sz w:val="18"/>
                <w:szCs w:val="18"/>
              </w:rPr>
              <w:t>e.g. 13</w:t>
            </w:r>
            <w:r w:rsidR="00C1071B" w:rsidRPr="00F152D5">
              <w:rPr>
                <w:rFonts w:ascii="Arial" w:hAnsi="Arial" w:cs="Arial"/>
                <w:sz w:val="18"/>
                <w:szCs w:val="18"/>
              </w:rPr>
              <w:t>/ Slab 1</w:t>
            </w:r>
            <w:r w:rsidR="005A40E5" w:rsidRPr="00F152D5">
              <w:rPr>
                <w:rFonts w:ascii="Arial" w:hAnsi="Arial" w:cs="Arial"/>
                <w:sz w:val="18"/>
                <w:szCs w:val="18"/>
              </w:rPr>
              <w:t>/0455817532</w:t>
            </w:r>
          </w:p>
        </w:tc>
        <w:tc>
          <w:tcPr>
            <w:tcW w:w="1333" w:type="pct"/>
          </w:tcPr>
          <w:p w14:paraId="18D9FF39" w14:textId="77777777" w:rsidR="007A6F26" w:rsidRPr="00F152D5" w:rsidRDefault="007A6F26" w:rsidP="00995FFC">
            <w:pPr>
              <w:rPr>
                <w:rFonts w:ascii="Arial" w:hAnsi="Arial" w:cs="Arial"/>
                <w:sz w:val="18"/>
                <w:szCs w:val="18"/>
              </w:rPr>
            </w:pPr>
            <w:r w:rsidRPr="00F152D5">
              <w:rPr>
                <w:rFonts w:ascii="Arial" w:hAnsi="Arial" w:cs="Arial"/>
                <w:sz w:val="18"/>
                <w:szCs w:val="18"/>
              </w:rPr>
              <w:t>For :</w:t>
            </w:r>
            <w:r w:rsidRPr="00F152D5">
              <w:rPr>
                <w:rFonts w:ascii="Arial" w:hAnsi="Arial" w:cs="Arial"/>
              </w:rPr>
              <w:t xml:space="preserve"> </w:t>
            </w:r>
            <w:r w:rsidRPr="00F152D5">
              <w:rPr>
                <w:rFonts w:ascii="Arial" w:hAnsi="Arial" w:cs="Arial"/>
                <w:sz w:val="18"/>
                <w:szCs w:val="18"/>
              </w:rPr>
              <w:t>HCC Professional Services</w:t>
            </w:r>
            <w:r w:rsidR="00C1071B" w:rsidRPr="00F152D5">
              <w:rPr>
                <w:rFonts w:ascii="Arial" w:hAnsi="Arial" w:cs="Arial"/>
                <w:sz w:val="18"/>
                <w:szCs w:val="18"/>
              </w:rPr>
              <w:t>/HCC Set Up Services</w:t>
            </w:r>
            <w:r w:rsidR="005A40E5" w:rsidRPr="00F152D5">
              <w:rPr>
                <w:rFonts w:ascii="Arial" w:hAnsi="Arial" w:cs="Arial"/>
                <w:sz w:val="18"/>
                <w:szCs w:val="18"/>
              </w:rPr>
              <w:t>/ HCC Flexi Licenses</w:t>
            </w:r>
          </w:p>
        </w:tc>
      </w:tr>
      <w:tr w:rsidR="007A6F26" w:rsidRPr="00F152D5" w14:paraId="5DC2D0F1" w14:textId="77777777">
        <w:tc>
          <w:tcPr>
            <w:tcW w:w="1024" w:type="pct"/>
          </w:tcPr>
          <w:p w14:paraId="5034A52F" w14:textId="77777777" w:rsidR="007A6F26" w:rsidRPr="00F152D5" w:rsidRDefault="007A6F26" w:rsidP="00995FFC">
            <w:pPr>
              <w:rPr>
                <w:rFonts w:ascii="Arial" w:hAnsi="Arial" w:cs="Arial"/>
                <w:sz w:val="18"/>
                <w:szCs w:val="18"/>
              </w:rPr>
            </w:pPr>
            <w:r w:rsidRPr="00F152D5">
              <w:rPr>
                <w:rFonts w:ascii="Arial" w:hAnsi="Arial" w:cs="Arial"/>
                <w:sz w:val="18"/>
                <w:szCs w:val="18"/>
              </w:rPr>
              <w:t>No Of Training Days</w:t>
            </w:r>
          </w:p>
        </w:tc>
        <w:tc>
          <w:tcPr>
            <w:tcW w:w="388" w:type="pct"/>
          </w:tcPr>
          <w:p w14:paraId="0EB1D278" w14:textId="77777777" w:rsidR="007A6F26" w:rsidRPr="00F152D5" w:rsidRDefault="007A6F26" w:rsidP="00995FFC">
            <w:pPr>
              <w:rPr>
                <w:rFonts w:ascii="Arial" w:hAnsi="Arial" w:cs="Arial"/>
                <w:sz w:val="18"/>
                <w:szCs w:val="18"/>
              </w:rPr>
            </w:pPr>
            <w:r w:rsidRPr="00F152D5">
              <w:rPr>
                <w:rFonts w:ascii="Arial" w:hAnsi="Arial" w:cs="Arial"/>
                <w:sz w:val="18"/>
                <w:szCs w:val="18"/>
              </w:rPr>
              <w:t>39</w:t>
            </w:r>
          </w:p>
        </w:tc>
        <w:tc>
          <w:tcPr>
            <w:tcW w:w="584" w:type="pct"/>
          </w:tcPr>
          <w:p w14:paraId="56E409A1"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584" w:type="pct"/>
          </w:tcPr>
          <w:p w14:paraId="05523CA2" w14:textId="77777777" w:rsidR="007A6F26" w:rsidRPr="00F152D5" w:rsidRDefault="007A6F26" w:rsidP="00995FFC">
            <w:pPr>
              <w:rPr>
                <w:rFonts w:ascii="Arial" w:hAnsi="Arial" w:cs="Arial"/>
                <w:sz w:val="18"/>
                <w:szCs w:val="18"/>
              </w:rPr>
            </w:pPr>
            <w:r w:rsidRPr="00F152D5">
              <w:rPr>
                <w:rFonts w:ascii="Arial" w:hAnsi="Arial" w:cs="Arial"/>
                <w:sz w:val="18"/>
                <w:szCs w:val="18"/>
              </w:rPr>
              <w:t>Number</w:t>
            </w:r>
          </w:p>
        </w:tc>
        <w:tc>
          <w:tcPr>
            <w:tcW w:w="1087" w:type="pct"/>
          </w:tcPr>
          <w:p w14:paraId="3EECCFD8" w14:textId="77777777" w:rsidR="007A6F26" w:rsidRPr="00F152D5" w:rsidRDefault="007A6F26" w:rsidP="00995FFC">
            <w:pPr>
              <w:rPr>
                <w:rFonts w:ascii="Arial" w:hAnsi="Arial" w:cs="Arial"/>
                <w:sz w:val="18"/>
                <w:szCs w:val="18"/>
              </w:rPr>
            </w:pPr>
            <w:r w:rsidRPr="00F152D5">
              <w:rPr>
                <w:rFonts w:ascii="Arial" w:hAnsi="Arial" w:cs="Arial"/>
                <w:sz w:val="18"/>
                <w:szCs w:val="18"/>
              </w:rPr>
              <w:t>e.g. 15</w:t>
            </w:r>
          </w:p>
        </w:tc>
        <w:tc>
          <w:tcPr>
            <w:tcW w:w="1333" w:type="pct"/>
          </w:tcPr>
          <w:p w14:paraId="1DEE65C4" w14:textId="77777777" w:rsidR="007A6F26" w:rsidRPr="00F152D5" w:rsidRDefault="007A6F26" w:rsidP="00995FFC">
            <w:pPr>
              <w:rPr>
                <w:rFonts w:ascii="Arial" w:hAnsi="Arial" w:cs="Arial"/>
                <w:sz w:val="18"/>
                <w:szCs w:val="18"/>
              </w:rPr>
            </w:pPr>
            <w:r w:rsidRPr="00F152D5">
              <w:rPr>
                <w:rFonts w:ascii="Arial" w:hAnsi="Arial" w:cs="Arial"/>
                <w:sz w:val="18"/>
                <w:szCs w:val="18"/>
              </w:rPr>
              <w:t>For : HCC Professional Services</w:t>
            </w:r>
          </w:p>
        </w:tc>
      </w:tr>
      <w:tr w:rsidR="007A6F26" w:rsidRPr="00F152D5" w14:paraId="40237C38" w14:textId="77777777">
        <w:tc>
          <w:tcPr>
            <w:tcW w:w="1024" w:type="pct"/>
          </w:tcPr>
          <w:p w14:paraId="15D684FF"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w:t>
            </w:r>
          </w:p>
        </w:tc>
        <w:tc>
          <w:tcPr>
            <w:tcW w:w="388" w:type="pct"/>
          </w:tcPr>
          <w:p w14:paraId="61B8DD23"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0C0871E4"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3B05FA11"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F572787"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Agile IVR</w:t>
            </w:r>
          </w:p>
        </w:tc>
        <w:tc>
          <w:tcPr>
            <w:tcW w:w="1333" w:type="pct"/>
          </w:tcPr>
          <w:p w14:paraId="7D945F93" w14:textId="77777777" w:rsidR="007A6F26" w:rsidRPr="00F152D5" w:rsidRDefault="007A6F26" w:rsidP="00995FFC">
            <w:pPr>
              <w:rPr>
                <w:rFonts w:ascii="Arial" w:hAnsi="Arial" w:cs="Arial"/>
                <w:sz w:val="20"/>
              </w:rPr>
            </w:pPr>
            <w:r w:rsidRPr="00F152D5">
              <w:rPr>
                <w:rFonts w:ascii="Arial" w:hAnsi="Arial" w:cs="Arial"/>
                <w:sz w:val="20"/>
              </w:rPr>
              <w:t>For : HCC Customer Service</w:t>
            </w:r>
          </w:p>
        </w:tc>
      </w:tr>
      <w:tr w:rsidR="007A6F26" w:rsidRPr="00F152D5" w14:paraId="64764FE8" w14:textId="77777777">
        <w:tc>
          <w:tcPr>
            <w:tcW w:w="1024" w:type="pct"/>
          </w:tcPr>
          <w:p w14:paraId="2C6146E3"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2</w:t>
            </w:r>
          </w:p>
        </w:tc>
        <w:tc>
          <w:tcPr>
            <w:tcW w:w="388" w:type="pct"/>
          </w:tcPr>
          <w:p w14:paraId="2AE94470" w14:textId="77777777" w:rsidR="007A6F26" w:rsidRPr="00F152D5" w:rsidRDefault="007A6F26" w:rsidP="00995FFC">
            <w:pPr>
              <w:rPr>
                <w:rFonts w:ascii="Arial" w:hAnsi="Arial" w:cs="Arial"/>
                <w:sz w:val="18"/>
                <w:szCs w:val="18"/>
              </w:rPr>
            </w:pPr>
            <w:r w:rsidRPr="00F152D5">
              <w:rPr>
                <w:rFonts w:ascii="Arial" w:hAnsi="Arial" w:cs="Arial"/>
                <w:sz w:val="18"/>
                <w:szCs w:val="18"/>
              </w:rPr>
              <w:t>41</w:t>
            </w:r>
          </w:p>
        </w:tc>
        <w:tc>
          <w:tcPr>
            <w:tcW w:w="584" w:type="pct"/>
          </w:tcPr>
          <w:p w14:paraId="51F34B96"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7DA79D9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2255C3D6"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Skills-Based Routing</w:t>
            </w:r>
          </w:p>
        </w:tc>
        <w:tc>
          <w:tcPr>
            <w:tcW w:w="1333" w:type="pct"/>
          </w:tcPr>
          <w:p w14:paraId="4F46A6B5"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4787EF57" w14:textId="77777777">
        <w:tc>
          <w:tcPr>
            <w:tcW w:w="1024" w:type="pct"/>
          </w:tcPr>
          <w:p w14:paraId="29E47589"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3</w:t>
            </w:r>
          </w:p>
        </w:tc>
        <w:tc>
          <w:tcPr>
            <w:tcW w:w="388" w:type="pct"/>
          </w:tcPr>
          <w:p w14:paraId="3C7DE515" w14:textId="77777777" w:rsidR="007A6F26" w:rsidRPr="00F152D5" w:rsidRDefault="007A6F26" w:rsidP="00995FFC">
            <w:pPr>
              <w:rPr>
                <w:rFonts w:ascii="Arial" w:hAnsi="Arial" w:cs="Arial"/>
                <w:sz w:val="18"/>
                <w:szCs w:val="18"/>
              </w:rPr>
            </w:pPr>
            <w:r w:rsidRPr="00F152D5">
              <w:rPr>
                <w:rFonts w:ascii="Arial" w:hAnsi="Arial" w:cs="Arial"/>
                <w:sz w:val="18"/>
                <w:szCs w:val="18"/>
              </w:rPr>
              <w:t>42</w:t>
            </w:r>
          </w:p>
        </w:tc>
        <w:tc>
          <w:tcPr>
            <w:tcW w:w="584" w:type="pct"/>
          </w:tcPr>
          <w:p w14:paraId="44CA2813"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1A704BC1"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116DF56"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Agile script builder</w:t>
            </w:r>
          </w:p>
        </w:tc>
        <w:tc>
          <w:tcPr>
            <w:tcW w:w="1333" w:type="pct"/>
          </w:tcPr>
          <w:p w14:paraId="4582D73C"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337ECE58" w14:textId="77777777">
        <w:tc>
          <w:tcPr>
            <w:tcW w:w="1024" w:type="pct"/>
          </w:tcPr>
          <w:p w14:paraId="44F5AE94"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4</w:t>
            </w:r>
          </w:p>
        </w:tc>
        <w:tc>
          <w:tcPr>
            <w:tcW w:w="388" w:type="pct"/>
          </w:tcPr>
          <w:p w14:paraId="203732AB" w14:textId="77777777" w:rsidR="007A6F26" w:rsidRPr="00F152D5" w:rsidRDefault="007A6F26" w:rsidP="00995FFC">
            <w:pPr>
              <w:rPr>
                <w:rFonts w:ascii="Arial" w:hAnsi="Arial" w:cs="Arial"/>
                <w:sz w:val="18"/>
                <w:szCs w:val="18"/>
              </w:rPr>
            </w:pPr>
            <w:r w:rsidRPr="00F152D5">
              <w:rPr>
                <w:rFonts w:ascii="Arial" w:hAnsi="Arial" w:cs="Arial"/>
                <w:sz w:val="18"/>
                <w:szCs w:val="18"/>
              </w:rPr>
              <w:t>43</w:t>
            </w:r>
          </w:p>
        </w:tc>
        <w:tc>
          <w:tcPr>
            <w:tcW w:w="584" w:type="pct"/>
          </w:tcPr>
          <w:p w14:paraId="009F87DE"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032BF68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489DCA06"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Call-backs</w:t>
            </w:r>
          </w:p>
        </w:tc>
        <w:tc>
          <w:tcPr>
            <w:tcW w:w="1333" w:type="pct"/>
          </w:tcPr>
          <w:p w14:paraId="685C2EDD" w14:textId="77777777" w:rsidR="007A6F26" w:rsidRPr="00F152D5" w:rsidRDefault="007A6F26" w:rsidP="00995FFC">
            <w:pPr>
              <w:rPr>
                <w:rFonts w:ascii="Arial" w:hAnsi="Arial" w:cs="Arial"/>
                <w:sz w:val="20"/>
              </w:rPr>
            </w:pPr>
            <w:r w:rsidRPr="00F152D5">
              <w:rPr>
                <w:rFonts w:ascii="Arial" w:hAnsi="Arial" w:cs="Arial"/>
                <w:sz w:val="20"/>
              </w:rPr>
              <w:t>For : HCC Customer Service</w:t>
            </w:r>
          </w:p>
        </w:tc>
      </w:tr>
      <w:tr w:rsidR="007A6F26" w:rsidRPr="00F152D5" w14:paraId="6F64CAF6" w14:textId="77777777">
        <w:tc>
          <w:tcPr>
            <w:tcW w:w="1024" w:type="pct"/>
          </w:tcPr>
          <w:p w14:paraId="22BEDBB0"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5</w:t>
            </w:r>
          </w:p>
        </w:tc>
        <w:tc>
          <w:tcPr>
            <w:tcW w:w="388" w:type="pct"/>
          </w:tcPr>
          <w:p w14:paraId="0EFEC0FD" w14:textId="77777777" w:rsidR="007A6F26" w:rsidRPr="00F152D5" w:rsidRDefault="007A6F26" w:rsidP="00995FFC">
            <w:pPr>
              <w:rPr>
                <w:rFonts w:ascii="Arial" w:hAnsi="Arial" w:cs="Arial"/>
                <w:sz w:val="18"/>
                <w:szCs w:val="18"/>
              </w:rPr>
            </w:pPr>
            <w:r w:rsidRPr="00F152D5">
              <w:rPr>
                <w:rFonts w:ascii="Arial" w:hAnsi="Arial" w:cs="Arial"/>
                <w:sz w:val="18"/>
                <w:szCs w:val="18"/>
              </w:rPr>
              <w:t>44</w:t>
            </w:r>
          </w:p>
        </w:tc>
        <w:tc>
          <w:tcPr>
            <w:tcW w:w="584" w:type="pct"/>
          </w:tcPr>
          <w:p w14:paraId="5E3E596A"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18F9177E"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27070A67"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Detailed Wallboards</w:t>
            </w:r>
          </w:p>
        </w:tc>
        <w:tc>
          <w:tcPr>
            <w:tcW w:w="1333" w:type="pct"/>
          </w:tcPr>
          <w:p w14:paraId="5426CBC9"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48F3A8C0" w14:textId="77777777">
        <w:trPr>
          <w:trHeight w:val="299"/>
        </w:trPr>
        <w:tc>
          <w:tcPr>
            <w:tcW w:w="1024" w:type="pct"/>
          </w:tcPr>
          <w:p w14:paraId="08CB439F"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6</w:t>
            </w:r>
          </w:p>
        </w:tc>
        <w:tc>
          <w:tcPr>
            <w:tcW w:w="388" w:type="pct"/>
          </w:tcPr>
          <w:p w14:paraId="78EDCECD" w14:textId="77777777" w:rsidR="007A6F26" w:rsidRPr="00F152D5" w:rsidRDefault="007A6F26" w:rsidP="00995FFC">
            <w:pPr>
              <w:rPr>
                <w:rFonts w:ascii="Arial" w:hAnsi="Arial" w:cs="Arial"/>
                <w:sz w:val="18"/>
                <w:szCs w:val="18"/>
              </w:rPr>
            </w:pPr>
            <w:r w:rsidRPr="00F152D5">
              <w:rPr>
                <w:rFonts w:ascii="Arial" w:hAnsi="Arial" w:cs="Arial"/>
                <w:sz w:val="18"/>
                <w:szCs w:val="18"/>
              </w:rPr>
              <w:t>45</w:t>
            </w:r>
          </w:p>
        </w:tc>
        <w:tc>
          <w:tcPr>
            <w:tcW w:w="584" w:type="pct"/>
          </w:tcPr>
          <w:p w14:paraId="56237679"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2984DE4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950B105"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Instantaneous Scalability</w:t>
            </w:r>
          </w:p>
        </w:tc>
        <w:tc>
          <w:tcPr>
            <w:tcW w:w="1333" w:type="pct"/>
          </w:tcPr>
          <w:p w14:paraId="57A3FB7C"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54061FE0" w14:textId="77777777">
        <w:tc>
          <w:tcPr>
            <w:tcW w:w="1024" w:type="pct"/>
          </w:tcPr>
          <w:p w14:paraId="469DAC62"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7</w:t>
            </w:r>
          </w:p>
        </w:tc>
        <w:tc>
          <w:tcPr>
            <w:tcW w:w="388" w:type="pct"/>
          </w:tcPr>
          <w:p w14:paraId="29EB1541" w14:textId="77777777" w:rsidR="007A6F26" w:rsidRPr="00F152D5" w:rsidRDefault="007A6F26" w:rsidP="00995FFC">
            <w:pPr>
              <w:rPr>
                <w:rFonts w:ascii="Arial" w:hAnsi="Arial" w:cs="Arial"/>
                <w:sz w:val="18"/>
                <w:szCs w:val="18"/>
              </w:rPr>
            </w:pPr>
            <w:r w:rsidRPr="00F152D5">
              <w:rPr>
                <w:rFonts w:ascii="Arial" w:hAnsi="Arial" w:cs="Arial"/>
                <w:sz w:val="18"/>
                <w:szCs w:val="18"/>
              </w:rPr>
              <w:t>46</w:t>
            </w:r>
          </w:p>
        </w:tc>
        <w:tc>
          <w:tcPr>
            <w:tcW w:w="584" w:type="pct"/>
          </w:tcPr>
          <w:p w14:paraId="3A9B166F"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6AB8868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440DB997"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Predictive Dialler</w:t>
            </w:r>
          </w:p>
        </w:tc>
        <w:tc>
          <w:tcPr>
            <w:tcW w:w="1333" w:type="pct"/>
          </w:tcPr>
          <w:p w14:paraId="5D95B9CF"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461B0D29" w14:textId="77777777">
        <w:tc>
          <w:tcPr>
            <w:tcW w:w="1024" w:type="pct"/>
          </w:tcPr>
          <w:p w14:paraId="0A01C0E0"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8</w:t>
            </w:r>
          </w:p>
        </w:tc>
        <w:tc>
          <w:tcPr>
            <w:tcW w:w="388" w:type="pct"/>
          </w:tcPr>
          <w:p w14:paraId="00510574" w14:textId="77777777" w:rsidR="007A6F26" w:rsidRPr="00F152D5" w:rsidRDefault="007A6F26" w:rsidP="00995FFC">
            <w:pPr>
              <w:rPr>
                <w:rFonts w:ascii="Arial" w:hAnsi="Arial" w:cs="Arial"/>
                <w:sz w:val="18"/>
                <w:szCs w:val="18"/>
              </w:rPr>
            </w:pPr>
            <w:r w:rsidRPr="00F152D5">
              <w:rPr>
                <w:rFonts w:ascii="Arial" w:hAnsi="Arial" w:cs="Arial"/>
                <w:sz w:val="18"/>
                <w:szCs w:val="18"/>
              </w:rPr>
              <w:t>47</w:t>
            </w:r>
          </w:p>
        </w:tc>
        <w:tc>
          <w:tcPr>
            <w:tcW w:w="584" w:type="pct"/>
          </w:tcPr>
          <w:p w14:paraId="3F4AEFD5"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38DF9D2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759D33DD"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Preview Dialler</w:t>
            </w:r>
          </w:p>
        </w:tc>
        <w:tc>
          <w:tcPr>
            <w:tcW w:w="1333" w:type="pct"/>
          </w:tcPr>
          <w:p w14:paraId="2ADB9CCC"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223BDC6A" w14:textId="77777777">
        <w:tc>
          <w:tcPr>
            <w:tcW w:w="1024" w:type="pct"/>
          </w:tcPr>
          <w:p w14:paraId="16D4A993"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9</w:t>
            </w:r>
          </w:p>
        </w:tc>
        <w:tc>
          <w:tcPr>
            <w:tcW w:w="388" w:type="pct"/>
          </w:tcPr>
          <w:p w14:paraId="777A3169" w14:textId="77777777" w:rsidR="007A6F26" w:rsidRPr="00F152D5" w:rsidRDefault="007A6F26" w:rsidP="00995FFC">
            <w:pPr>
              <w:rPr>
                <w:rFonts w:ascii="Arial" w:hAnsi="Arial" w:cs="Arial"/>
                <w:sz w:val="18"/>
                <w:szCs w:val="18"/>
              </w:rPr>
            </w:pPr>
            <w:r w:rsidRPr="00F152D5">
              <w:rPr>
                <w:rFonts w:ascii="Arial" w:hAnsi="Arial" w:cs="Arial"/>
                <w:sz w:val="18"/>
                <w:szCs w:val="18"/>
              </w:rPr>
              <w:t>48</w:t>
            </w:r>
          </w:p>
        </w:tc>
        <w:tc>
          <w:tcPr>
            <w:tcW w:w="584" w:type="pct"/>
          </w:tcPr>
          <w:p w14:paraId="25C66E26"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487C7BF3"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AABF271"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Lead Management</w:t>
            </w:r>
          </w:p>
        </w:tc>
        <w:tc>
          <w:tcPr>
            <w:tcW w:w="1333" w:type="pct"/>
          </w:tcPr>
          <w:p w14:paraId="6180B8BC"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210BA8FD" w14:textId="77777777">
        <w:tc>
          <w:tcPr>
            <w:tcW w:w="1024" w:type="pct"/>
          </w:tcPr>
          <w:p w14:paraId="6D83995C"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10</w:t>
            </w:r>
          </w:p>
        </w:tc>
        <w:tc>
          <w:tcPr>
            <w:tcW w:w="388" w:type="pct"/>
          </w:tcPr>
          <w:p w14:paraId="6C9F49DE" w14:textId="77777777" w:rsidR="007A6F26" w:rsidRPr="00F152D5" w:rsidRDefault="007A6F26" w:rsidP="00995FFC">
            <w:pPr>
              <w:rPr>
                <w:rFonts w:ascii="Arial" w:hAnsi="Arial" w:cs="Arial"/>
                <w:sz w:val="18"/>
                <w:szCs w:val="18"/>
              </w:rPr>
            </w:pPr>
            <w:r w:rsidRPr="00F152D5">
              <w:rPr>
                <w:rFonts w:ascii="Arial" w:hAnsi="Arial" w:cs="Arial"/>
                <w:sz w:val="18"/>
                <w:szCs w:val="18"/>
              </w:rPr>
              <w:t>49</w:t>
            </w:r>
          </w:p>
        </w:tc>
        <w:tc>
          <w:tcPr>
            <w:tcW w:w="584" w:type="pct"/>
          </w:tcPr>
          <w:p w14:paraId="35E1B5C5"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2F07249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40140036"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Multiple Campaigns</w:t>
            </w:r>
          </w:p>
        </w:tc>
        <w:tc>
          <w:tcPr>
            <w:tcW w:w="1333" w:type="pct"/>
          </w:tcPr>
          <w:p w14:paraId="5A58F068"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134DC5D7" w14:textId="77777777">
        <w:tc>
          <w:tcPr>
            <w:tcW w:w="1024" w:type="pct"/>
          </w:tcPr>
          <w:p w14:paraId="575EB844"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11</w:t>
            </w:r>
          </w:p>
        </w:tc>
        <w:tc>
          <w:tcPr>
            <w:tcW w:w="388" w:type="pct"/>
          </w:tcPr>
          <w:p w14:paraId="67CFF80B" w14:textId="77777777" w:rsidR="007A6F26" w:rsidRPr="00F152D5" w:rsidRDefault="007A6F26" w:rsidP="00995FFC">
            <w:pPr>
              <w:rPr>
                <w:rFonts w:ascii="Arial" w:hAnsi="Arial" w:cs="Arial"/>
                <w:sz w:val="18"/>
                <w:szCs w:val="18"/>
              </w:rPr>
            </w:pPr>
            <w:r w:rsidRPr="00F152D5">
              <w:rPr>
                <w:rFonts w:ascii="Arial" w:hAnsi="Arial" w:cs="Arial"/>
                <w:sz w:val="18"/>
                <w:szCs w:val="18"/>
              </w:rPr>
              <w:t>50</w:t>
            </w:r>
          </w:p>
        </w:tc>
        <w:tc>
          <w:tcPr>
            <w:tcW w:w="584" w:type="pct"/>
          </w:tcPr>
          <w:p w14:paraId="306BBB0D"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2FF3C1A2"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35582A83"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Multi-Number Dialling</w:t>
            </w:r>
          </w:p>
        </w:tc>
        <w:tc>
          <w:tcPr>
            <w:tcW w:w="1333" w:type="pct"/>
          </w:tcPr>
          <w:p w14:paraId="1263A215"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17641266" w14:textId="77777777">
        <w:tc>
          <w:tcPr>
            <w:tcW w:w="1024" w:type="pct"/>
          </w:tcPr>
          <w:p w14:paraId="29AB8427"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12</w:t>
            </w:r>
          </w:p>
        </w:tc>
        <w:tc>
          <w:tcPr>
            <w:tcW w:w="388" w:type="pct"/>
          </w:tcPr>
          <w:p w14:paraId="33F984BD" w14:textId="77777777" w:rsidR="007A6F26" w:rsidRPr="00F152D5" w:rsidRDefault="007A6F26" w:rsidP="00995FFC">
            <w:pPr>
              <w:rPr>
                <w:rFonts w:ascii="Arial" w:hAnsi="Arial" w:cs="Arial"/>
                <w:sz w:val="18"/>
                <w:szCs w:val="18"/>
              </w:rPr>
            </w:pPr>
            <w:r w:rsidRPr="00F152D5">
              <w:rPr>
                <w:rFonts w:ascii="Arial" w:hAnsi="Arial" w:cs="Arial"/>
                <w:sz w:val="18"/>
                <w:szCs w:val="18"/>
              </w:rPr>
              <w:t>51</w:t>
            </w:r>
          </w:p>
        </w:tc>
        <w:tc>
          <w:tcPr>
            <w:tcW w:w="584" w:type="pct"/>
          </w:tcPr>
          <w:p w14:paraId="066625D3"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17C5B6FE"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709EF9D"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In-Network Call Recording</w:t>
            </w:r>
          </w:p>
        </w:tc>
        <w:tc>
          <w:tcPr>
            <w:tcW w:w="1333" w:type="pct"/>
          </w:tcPr>
          <w:p w14:paraId="733A1C7E"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7C7D826C" w14:textId="77777777">
        <w:tc>
          <w:tcPr>
            <w:tcW w:w="1024" w:type="pct"/>
          </w:tcPr>
          <w:p w14:paraId="75229A02"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13</w:t>
            </w:r>
          </w:p>
        </w:tc>
        <w:tc>
          <w:tcPr>
            <w:tcW w:w="388" w:type="pct"/>
          </w:tcPr>
          <w:p w14:paraId="4B7B3F74" w14:textId="77777777" w:rsidR="007A6F26" w:rsidRPr="00F152D5" w:rsidRDefault="007A6F26" w:rsidP="00995FFC">
            <w:pPr>
              <w:rPr>
                <w:rFonts w:ascii="Arial" w:hAnsi="Arial" w:cs="Arial"/>
                <w:sz w:val="18"/>
                <w:szCs w:val="18"/>
              </w:rPr>
            </w:pPr>
            <w:r w:rsidRPr="00F152D5">
              <w:rPr>
                <w:rFonts w:ascii="Arial" w:hAnsi="Arial" w:cs="Arial"/>
                <w:sz w:val="18"/>
                <w:szCs w:val="18"/>
              </w:rPr>
              <w:t>52</w:t>
            </w:r>
          </w:p>
        </w:tc>
        <w:tc>
          <w:tcPr>
            <w:tcW w:w="584" w:type="pct"/>
          </w:tcPr>
          <w:p w14:paraId="523E2160"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349350B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28C6B74"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Voice, SMS, &amp; Email</w:t>
            </w:r>
          </w:p>
        </w:tc>
        <w:tc>
          <w:tcPr>
            <w:tcW w:w="1333" w:type="pct"/>
          </w:tcPr>
          <w:p w14:paraId="3002F4FE"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5C77C5F6" w14:textId="77777777">
        <w:tc>
          <w:tcPr>
            <w:tcW w:w="1024" w:type="pct"/>
          </w:tcPr>
          <w:p w14:paraId="76015461"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14</w:t>
            </w:r>
          </w:p>
        </w:tc>
        <w:tc>
          <w:tcPr>
            <w:tcW w:w="388" w:type="pct"/>
          </w:tcPr>
          <w:p w14:paraId="2C0F03DA" w14:textId="77777777" w:rsidR="007A6F26" w:rsidRPr="00F152D5" w:rsidRDefault="007A6F26" w:rsidP="00995FFC">
            <w:pPr>
              <w:rPr>
                <w:rFonts w:ascii="Arial" w:hAnsi="Arial" w:cs="Arial"/>
                <w:sz w:val="18"/>
                <w:szCs w:val="18"/>
              </w:rPr>
            </w:pPr>
            <w:r w:rsidRPr="00F152D5">
              <w:rPr>
                <w:rFonts w:ascii="Arial" w:hAnsi="Arial" w:cs="Arial"/>
                <w:sz w:val="18"/>
                <w:szCs w:val="18"/>
              </w:rPr>
              <w:t>53</w:t>
            </w:r>
          </w:p>
        </w:tc>
        <w:tc>
          <w:tcPr>
            <w:tcW w:w="584" w:type="pct"/>
          </w:tcPr>
          <w:p w14:paraId="57138A5A"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23AF757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1D3A16BF"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CRM Integration</w:t>
            </w:r>
          </w:p>
        </w:tc>
        <w:tc>
          <w:tcPr>
            <w:tcW w:w="1333" w:type="pct"/>
          </w:tcPr>
          <w:p w14:paraId="58875FEC"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4EC55C4B" w14:textId="77777777">
        <w:tc>
          <w:tcPr>
            <w:tcW w:w="1024" w:type="pct"/>
          </w:tcPr>
          <w:p w14:paraId="79F2576A" w14:textId="77777777" w:rsidR="007A6F26" w:rsidRPr="00F152D5" w:rsidRDefault="007A6F26" w:rsidP="00995FFC">
            <w:pPr>
              <w:rPr>
                <w:rFonts w:ascii="Arial" w:hAnsi="Arial" w:cs="Arial"/>
                <w:sz w:val="18"/>
                <w:szCs w:val="18"/>
              </w:rPr>
            </w:pPr>
            <w:r w:rsidRPr="00F152D5">
              <w:rPr>
                <w:rFonts w:ascii="Arial" w:hAnsi="Arial" w:cs="Arial"/>
                <w:sz w:val="18"/>
                <w:szCs w:val="18"/>
              </w:rPr>
              <w:lastRenderedPageBreak/>
              <w:t>HCC Customer Service Feature 15</w:t>
            </w:r>
          </w:p>
        </w:tc>
        <w:tc>
          <w:tcPr>
            <w:tcW w:w="388" w:type="pct"/>
          </w:tcPr>
          <w:p w14:paraId="611070AC" w14:textId="77777777" w:rsidR="007A6F26" w:rsidRPr="00F152D5" w:rsidRDefault="007A6F26" w:rsidP="00995FFC">
            <w:pPr>
              <w:rPr>
                <w:rFonts w:ascii="Arial" w:hAnsi="Arial" w:cs="Arial"/>
                <w:sz w:val="18"/>
                <w:szCs w:val="18"/>
              </w:rPr>
            </w:pPr>
            <w:r w:rsidRPr="00F152D5">
              <w:rPr>
                <w:rFonts w:ascii="Arial" w:hAnsi="Arial" w:cs="Arial"/>
                <w:sz w:val="18"/>
                <w:szCs w:val="18"/>
              </w:rPr>
              <w:t>54</w:t>
            </w:r>
          </w:p>
        </w:tc>
        <w:tc>
          <w:tcPr>
            <w:tcW w:w="584" w:type="pct"/>
          </w:tcPr>
          <w:p w14:paraId="4EBF575E"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1D8785AC"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731FC6C3"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CTI</w:t>
            </w:r>
          </w:p>
        </w:tc>
        <w:tc>
          <w:tcPr>
            <w:tcW w:w="1333" w:type="pct"/>
          </w:tcPr>
          <w:p w14:paraId="25191849"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3A431E04" w14:textId="77777777">
        <w:tc>
          <w:tcPr>
            <w:tcW w:w="1024" w:type="pct"/>
          </w:tcPr>
          <w:p w14:paraId="047296CC"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16</w:t>
            </w:r>
          </w:p>
        </w:tc>
        <w:tc>
          <w:tcPr>
            <w:tcW w:w="388" w:type="pct"/>
          </w:tcPr>
          <w:p w14:paraId="3B0FB2A7" w14:textId="77777777" w:rsidR="007A6F26" w:rsidRPr="00F152D5" w:rsidRDefault="007A6F26" w:rsidP="00995FFC">
            <w:pPr>
              <w:rPr>
                <w:rFonts w:ascii="Arial" w:hAnsi="Arial" w:cs="Arial"/>
                <w:sz w:val="18"/>
                <w:szCs w:val="18"/>
              </w:rPr>
            </w:pPr>
            <w:r w:rsidRPr="00F152D5">
              <w:rPr>
                <w:rFonts w:ascii="Arial" w:hAnsi="Arial" w:cs="Arial"/>
                <w:sz w:val="18"/>
                <w:szCs w:val="18"/>
              </w:rPr>
              <w:t>55</w:t>
            </w:r>
          </w:p>
        </w:tc>
        <w:tc>
          <w:tcPr>
            <w:tcW w:w="584" w:type="pct"/>
          </w:tcPr>
          <w:p w14:paraId="64458064"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595B605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218C6FB5"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Social Networking</w:t>
            </w:r>
          </w:p>
        </w:tc>
        <w:tc>
          <w:tcPr>
            <w:tcW w:w="1333" w:type="pct"/>
          </w:tcPr>
          <w:p w14:paraId="23A634C5"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6FB3BC4E" w14:textId="77777777">
        <w:tc>
          <w:tcPr>
            <w:tcW w:w="1024" w:type="pct"/>
          </w:tcPr>
          <w:p w14:paraId="3BE35EFD"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17</w:t>
            </w:r>
          </w:p>
        </w:tc>
        <w:tc>
          <w:tcPr>
            <w:tcW w:w="388" w:type="pct"/>
          </w:tcPr>
          <w:p w14:paraId="1CBFDA17" w14:textId="77777777" w:rsidR="007A6F26" w:rsidRPr="00F152D5" w:rsidRDefault="007A6F26" w:rsidP="00995FFC">
            <w:pPr>
              <w:rPr>
                <w:rFonts w:ascii="Arial" w:hAnsi="Arial" w:cs="Arial"/>
                <w:sz w:val="18"/>
                <w:szCs w:val="18"/>
              </w:rPr>
            </w:pPr>
            <w:r w:rsidRPr="00F152D5">
              <w:rPr>
                <w:rFonts w:ascii="Arial" w:hAnsi="Arial" w:cs="Arial"/>
                <w:sz w:val="18"/>
                <w:szCs w:val="18"/>
              </w:rPr>
              <w:t>56</w:t>
            </w:r>
          </w:p>
        </w:tc>
        <w:tc>
          <w:tcPr>
            <w:tcW w:w="584" w:type="pct"/>
          </w:tcPr>
          <w:p w14:paraId="071E7774"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36D9617A"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 Text</w:t>
            </w:r>
          </w:p>
        </w:tc>
        <w:tc>
          <w:tcPr>
            <w:tcW w:w="1087" w:type="pct"/>
          </w:tcPr>
          <w:p w14:paraId="4C7D51F9" w14:textId="77777777" w:rsidR="007A6F26" w:rsidRPr="00F152D5" w:rsidRDefault="007A6F26" w:rsidP="00995FFC">
            <w:pPr>
              <w:rPr>
                <w:rFonts w:ascii="Arial" w:hAnsi="Arial" w:cs="Arial"/>
                <w:sz w:val="18"/>
                <w:szCs w:val="18"/>
                <w:lang w:val="it-IT"/>
              </w:rPr>
            </w:pPr>
            <w:r w:rsidRPr="00F152D5">
              <w:rPr>
                <w:rFonts w:ascii="Arial" w:hAnsi="Arial" w:cs="Arial"/>
                <w:sz w:val="18"/>
                <w:szCs w:val="18"/>
                <w:lang w:val="it-IT"/>
              </w:rPr>
              <w:t xml:space="preserve">e.g. </w:t>
            </w:r>
            <w:r w:rsidRPr="00F152D5">
              <w:rPr>
                <w:rFonts w:ascii="Arial" w:hAnsi="Arial" w:cs="Arial"/>
                <w:color w:val="000000"/>
                <w:sz w:val="20"/>
                <w:lang w:val="it-IT"/>
              </w:rPr>
              <w:t>Multi-</w:t>
            </w:r>
            <w:proofErr w:type="spellStart"/>
            <w:r w:rsidRPr="00F152D5">
              <w:rPr>
                <w:rFonts w:ascii="Arial" w:hAnsi="Arial" w:cs="Arial"/>
                <w:color w:val="000000"/>
                <w:sz w:val="20"/>
                <w:lang w:val="it-IT"/>
              </w:rPr>
              <w:t>channel</w:t>
            </w:r>
            <w:proofErr w:type="spellEnd"/>
            <w:r w:rsidRPr="00F152D5">
              <w:rPr>
                <w:rFonts w:ascii="Arial" w:hAnsi="Arial" w:cs="Arial"/>
                <w:color w:val="000000"/>
                <w:sz w:val="20"/>
                <w:lang w:val="it-IT"/>
              </w:rPr>
              <w:t xml:space="preserve"> Messaging</w:t>
            </w:r>
          </w:p>
        </w:tc>
        <w:tc>
          <w:tcPr>
            <w:tcW w:w="1333" w:type="pct"/>
          </w:tcPr>
          <w:p w14:paraId="7EBE9053"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1900DCD9" w14:textId="77777777">
        <w:tc>
          <w:tcPr>
            <w:tcW w:w="1024" w:type="pct"/>
          </w:tcPr>
          <w:p w14:paraId="5D4BFBCA"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18</w:t>
            </w:r>
          </w:p>
        </w:tc>
        <w:tc>
          <w:tcPr>
            <w:tcW w:w="388" w:type="pct"/>
          </w:tcPr>
          <w:p w14:paraId="47074D2C" w14:textId="77777777" w:rsidR="007A6F26" w:rsidRPr="00F152D5" w:rsidRDefault="007A6F26" w:rsidP="00995FFC">
            <w:pPr>
              <w:rPr>
                <w:rFonts w:ascii="Arial" w:hAnsi="Arial" w:cs="Arial"/>
                <w:sz w:val="18"/>
                <w:szCs w:val="18"/>
              </w:rPr>
            </w:pPr>
            <w:r w:rsidRPr="00F152D5">
              <w:rPr>
                <w:rFonts w:ascii="Arial" w:hAnsi="Arial" w:cs="Arial"/>
                <w:sz w:val="18"/>
                <w:szCs w:val="18"/>
              </w:rPr>
              <w:t>57</w:t>
            </w:r>
          </w:p>
        </w:tc>
        <w:tc>
          <w:tcPr>
            <w:tcW w:w="584" w:type="pct"/>
          </w:tcPr>
          <w:p w14:paraId="7E287430"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70FE422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53CE7F3"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True-Cloud</w:t>
            </w:r>
          </w:p>
        </w:tc>
        <w:tc>
          <w:tcPr>
            <w:tcW w:w="1333" w:type="pct"/>
          </w:tcPr>
          <w:p w14:paraId="6C9B3303"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17DAE417" w14:textId="77777777">
        <w:tc>
          <w:tcPr>
            <w:tcW w:w="1024" w:type="pct"/>
          </w:tcPr>
          <w:p w14:paraId="512533E4"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19</w:t>
            </w:r>
          </w:p>
        </w:tc>
        <w:tc>
          <w:tcPr>
            <w:tcW w:w="388" w:type="pct"/>
          </w:tcPr>
          <w:p w14:paraId="1B44A179" w14:textId="77777777" w:rsidR="007A6F26" w:rsidRPr="00F152D5" w:rsidRDefault="007A6F26" w:rsidP="00995FFC">
            <w:pPr>
              <w:rPr>
                <w:rFonts w:ascii="Arial" w:hAnsi="Arial" w:cs="Arial"/>
                <w:sz w:val="18"/>
                <w:szCs w:val="18"/>
              </w:rPr>
            </w:pPr>
            <w:r w:rsidRPr="00F152D5">
              <w:rPr>
                <w:rFonts w:ascii="Arial" w:hAnsi="Arial" w:cs="Arial"/>
                <w:sz w:val="18"/>
                <w:szCs w:val="18"/>
              </w:rPr>
              <w:t>58</w:t>
            </w:r>
          </w:p>
        </w:tc>
        <w:tc>
          <w:tcPr>
            <w:tcW w:w="584" w:type="pct"/>
          </w:tcPr>
          <w:p w14:paraId="32F36B29"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3F62D352"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4D51B8F2"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PAYG terms with no CAPEX</w:t>
            </w:r>
          </w:p>
        </w:tc>
        <w:tc>
          <w:tcPr>
            <w:tcW w:w="1333" w:type="pct"/>
          </w:tcPr>
          <w:p w14:paraId="5330F2AE"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77685D17" w14:textId="77777777">
        <w:tc>
          <w:tcPr>
            <w:tcW w:w="1024" w:type="pct"/>
          </w:tcPr>
          <w:p w14:paraId="436D08E4"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20</w:t>
            </w:r>
          </w:p>
        </w:tc>
        <w:tc>
          <w:tcPr>
            <w:tcW w:w="388" w:type="pct"/>
          </w:tcPr>
          <w:p w14:paraId="48FAF80E" w14:textId="77777777" w:rsidR="007A6F26" w:rsidRPr="00F152D5" w:rsidRDefault="007A6F26" w:rsidP="00995FFC">
            <w:pPr>
              <w:rPr>
                <w:rFonts w:ascii="Arial" w:hAnsi="Arial" w:cs="Arial"/>
                <w:sz w:val="18"/>
                <w:szCs w:val="18"/>
              </w:rPr>
            </w:pPr>
            <w:r w:rsidRPr="00F152D5">
              <w:rPr>
                <w:rFonts w:ascii="Arial" w:hAnsi="Arial" w:cs="Arial"/>
                <w:sz w:val="18"/>
                <w:szCs w:val="18"/>
              </w:rPr>
              <w:t>59</w:t>
            </w:r>
          </w:p>
        </w:tc>
        <w:tc>
          <w:tcPr>
            <w:tcW w:w="584" w:type="pct"/>
          </w:tcPr>
          <w:p w14:paraId="5F0B1A22"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47F67D8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563A11C2"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Real-time reporting</w:t>
            </w:r>
          </w:p>
        </w:tc>
        <w:tc>
          <w:tcPr>
            <w:tcW w:w="1333" w:type="pct"/>
          </w:tcPr>
          <w:p w14:paraId="0CC83365"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56B7846F" w14:textId="77777777">
        <w:tc>
          <w:tcPr>
            <w:tcW w:w="1024" w:type="pct"/>
          </w:tcPr>
          <w:p w14:paraId="79C82C6B"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21</w:t>
            </w:r>
          </w:p>
        </w:tc>
        <w:tc>
          <w:tcPr>
            <w:tcW w:w="388" w:type="pct"/>
          </w:tcPr>
          <w:p w14:paraId="0F5D08D3" w14:textId="77777777" w:rsidR="007A6F26" w:rsidRPr="00F152D5" w:rsidRDefault="007A6F26" w:rsidP="00995FFC">
            <w:pPr>
              <w:rPr>
                <w:rFonts w:ascii="Arial" w:hAnsi="Arial" w:cs="Arial"/>
                <w:sz w:val="18"/>
                <w:szCs w:val="18"/>
              </w:rPr>
            </w:pPr>
            <w:r w:rsidRPr="00F152D5">
              <w:rPr>
                <w:rFonts w:ascii="Arial" w:hAnsi="Arial" w:cs="Arial"/>
                <w:sz w:val="18"/>
                <w:szCs w:val="18"/>
              </w:rPr>
              <w:t>60</w:t>
            </w:r>
          </w:p>
        </w:tc>
        <w:tc>
          <w:tcPr>
            <w:tcW w:w="584" w:type="pct"/>
          </w:tcPr>
          <w:p w14:paraId="7F28352E"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448D1E32"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74CC40FF"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Mobile Applications</w:t>
            </w:r>
          </w:p>
        </w:tc>
        <w:tc>
          <w:tcPr>
            <w:tcW w:w="1333" w:type="pct"/>
          </w:tcPr>
          <w:p w14:paraId="5AE678DC"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r w:rsidR="007A6F26" w:rsidRPr="00F152D5" w14:paraId="0EEB8008" w14:textId="77777777">
        <w:tc>
          <w:tcPr>
            <w:tcW w:w="1024" w:type="pct"/>
          </w:tcPr>
          <w:p w14:paraId="59608178" w14:textId="77777777" w:rsidR="007A6F26" w:rsidRPr="00F152D5" w:rsidRDefault="007A6F26" w:rsidP="00995FFC">
            <w:pPr>
              <w:rPr>
                <w:rFonts w:ascii="Arial" w:hAnsi="Arial" w:cs="Arial"/>
                <w:sz w:val="18"/>
                <w:szCs w:val="18"/>
              </w:rPr>
            </w:pPr>
            <w:r w:rsidRPr="00F152D5">
              <w:rPr>
                <w:rFonts w:ascii="Arial" w:hAnsi="Arial" w:cs="Arial"/>
                <w:sz w:val="18"/>
                <w:szCs w:val="18"/>
              </w:rPr>
              <w:t>HCC Customer Service Feature 22</w:t>
            </w:r>
          </w:p>
        </w:tc>
        <w:tc>
          <w:tcPr>
            <w:tcW w:w="388" w:type="pct"/>
          </w:tcPr>
          <w:p w14:paraId="6653CF0E" w14:textId="77777777" w:rsidR="007A6F26" w:rsidRPr="00F152D5" w:rsidRDefault="007A6F26" w:rsidP="00995FFC">
            <w:pPr>
              <w:rPr>
                <w:rFonts w:ascii="Arial" w:hAnsi="Arial" w:cs="Arial"/>
                <w:sz w:val="18"/>
                <w:szCs w:val="18"/>
              </w:rPr>
            </w:pPr>
            <w:r w:rsidRPr="00F152D5">
              <w:rPr>
                <w:rFonts w:ascii="Arial" w:hAnsi="Arial" w:cs="Arial"/>
                <w:sz w:val="18"/>
                <w:szCs w:val="18"/>
              </w:rPr>
              <w:t>61</w:t>
            </w:r>
          </w:p>
        </w:tc>
        <w:tc>
          <w:tcPr>
            <w:tcW w:w="584" w:type="pct"/>
          </w:tcPr>
          <w:p w14:paraId="383B2C98"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584" w:type="pct"/>
          </w:tcPr>
          <w:p w14:paraId="512A9B42"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087" w:type="pct"/>
          </w:tcPr>
          <w:p w14:paraId="6A931D39"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w:t>
            </w:r>
            <w:r w:rsidRPr="00F152D5">
              <w:rPr>
                <w:rFonts w:ascii="Arial" w:hAnsi="Arial" w:cs="Arial"/>
                <w:color w:val="000000"/>
                <w:sz w:val="20"/>
              </w:rPr>
              <w:t>Natively Disaster Proof</w:t>
            </w:r>
          </w:p>
        </w:tc>
        <w:tc>
          <w:tcPr>
            <w:tcW w:w="1333" w:type="pct"/>
          </w:tcPr>
          <w:p w14:paraId="28D50347" w14:textId="77777777" w:rsidR="007A6F26" w:rsidRPr="00F152D5" w:rsidRDefault="007A6F26" w:rsidP="00995FFC">
            <w:pPr>
              <w:rPr>
                <w:rFonts w:ascii="Arial" w:hAnsi="Arial" w:cs="Arial"/>
                <w:sz w:val="18"/>
                <w:szCs w:val="18"/>
              </w:rPr>
            </w:pPr>
            <w:r w:rsidRPr="00F152D5">
              <w:rPr>
                <w:rFonts w:ascii="Arial" w:hAnsi="Arial" w:cs="Arial"/>
                <w:sz w:val="20"/>
              </w:rPr>
              <w:t>For : HCC Customer Service</w:t>
            </w:r>
          </w:p>
        </w:tc>
      </w:tr>
    </w:tbl>
    <w:p w14:paraId="7B9B6016" w14:textId="77777777" w:rsidR="00270D11" w:rsidRPr="00F152D5" w:rsidRDefault="007A6F26" w:rsidP="007A6F26">
      <w:pPr>
        <w:rPr>
          <w:rFonts w:ascii="Arial" w:hAnsi="Arial" w:cs="Arial"/>
          <w:sz w:val="18"/>
          <w:szCs w:val="18"/>
        </w:rPr>
      </w:pPr>
      <w:r w:rsidRPr="00F152D5">
        <w:rPr>
          <w:rFonts w:ascii="Arial" w:hAnsi="Arial" w:cs="Arial"/>
          <w:b/>
          <w:sz w:val="18"/>
          <w:szCs w:val="18"/>
        </w:rPr>
        <w:t>*</w:t>
      </w:r>
      <w:r w:rsidRPr="00F152D5">
        <w:rPr>
          <w:rFonts w:ascii="Arial" w:hAnsi="Arial" w:cs="Arial"/>
          <w:sz w:val="18"/>
          <w:szCs w:val="18"/>
        </w:rPr>
        <w:t xml:space="preserve"> </w:t>
      </w:r>
      <w:r w:rsidRPr="00F152D5">
        <w:rPr>
          <w:rFonts w:ascii="Arial" w:hAnsi="Arial" w:cs="Arial"/>
          <w:color w:val="000000"/>
          <w:sz w:val="18"/>
          <w:szCs w:val="18"/>
        </w:rPr>
        <w:t xml:space="preserve">Asterisk = Fields whose values will not get populated.  </w:t>
      </w:r>
    </w:p>
    <w:p w14:paraId="12C21A24" w14:textId="77777777" w:rsidR="007A6F26" w:rsidRPr="00F152D5" w:rsidRDefault="007A6F26" w:rsidP="007A6F26">
      <w:pPr>
        <w:rPr>
          <w:rFonts w:ascii="Arial" w:hAnsi="Arial" w:cs="Arial"/>
          <w:sz w:val="22"/>
        </w:rPr>
      </w:pPr>
    </w:p>
    <w:p w14:paraId="3B718B27" w14:textId="77777777" w:rsidR="007A6F26" w:rsidRPr="00F152D5" w:rsidRDefault="007A6F26" w:rsidP="007A6F26">
      <w:pPr>
        <w:pStyle w:val="Heading2"/>
        <w:numPr>
          <w:ilvl w:val="0"/>
          <w:numId w:val="0"/>
        </w:numPr>
        <w:rPr>
          <w:rFonts w:ascii="Arial" w:hAnsi="Arial" w:cs="Arial"/>
          <w:sz w:val="22"/>
          <w:u w:val="single"/>
        </w:rPr>
      </w:pPr>
      <w:bookmarkStart w:id="852" w:name="_10.4._EVENT_CHARGES_RECORD"/>
      <w:bookmarkStart w:id="853" w:name="_Toc50645461"/>
      <w:bookmarkEnd w:id="852"/>
      <w:r w:rsidRPr="00F152D5">
        <w:rPr>
          <w:rFonts w:ascii="Arial" w:hAnsi="Arial" w:cs="Arial"/>
          <w:sz w:val="22"/>
          <w:u w:val="single"/>
        </w:rPr>
        <w:t>10.4. EVENT CHARGES RECORD</w:t>
      </w:r>
      <w:bookmarkEnd w:id="853"/>
    </w:p>
    <w:p w14:paraId="0DF43A3A" w14:textId="77777777" w:rsidR="007A6F26" w:rsidRPr="00F152D5" w:rsidRDefault="007A6F26" w:rsidP="007A6F26">
      <w:pPr>
        <w:rPr>
          <w:rFonts w:ascii="Arial" w:hAnsi="Arial" w:cs="Arial"/>
          <w:b/>
          <w:sz w:val="20"/>
        </w:rPr>
      </w:pPr>
      <w:r w:rsidRPr="00F152D5">
        <w:rPr>
          <w:rFonts w:ascii="Arial" w:hAnsi="Arial" w:cs="Arial"/>
          <w:sz w:val="20"/>
        </w:rPr>
        <w:t>Record Type:</w:t>
      </w:r>
      <w:r w:rsidRPr="00F152D5">
        <w:rPr>
          <w:rFonts w:ascii="Arial" w:hAnsi="Arial" w:cs="Arial"/>
          <w:b/>
          <w:sz w:val="20"/>
        </w:rPr>
        <w:t xml:space="preserve"> EVENT</w:t>
      </w:r>
    </w:p>
    <w:p w14:paraId="6D6A7B7D" w14:textId="77777777" w:rsidR="007A6F26" w:rsidRPr="00F152D5" w:rsidRDefault="007A6F26" w:rsidP="007A6F26">
      <w:pPr>
        <w:rPr>
          <w:rFonts w:ascii="Arial" w:hAnsi="Arial" w:cs="Arial"/>
          <w:sz w:val="20"/>
        </w:rPr>
      </w:pPr>
      <w:r w:rsidRPr="00F152D5">
        <w:rPr>
          <w:rFonts w:ascii="Arial" w:hAnsi="Arial" w:cs="Arial"/>
          <w:sz w:val="20"/>
        </w:rPr>
        <w:t>(HCC ETS EVENT)</w:t>
      </w:r>
    </w:p>
    <w:tbl>
      <w:tblPr>
        <w:tblW w:w="394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0"/>
        <w:gridCol w:w="756"/>
        <w:gridCol w:w="1318"/>
        <w:gridCol w:w="1356"/>
        <w:gridCol w:w="2578"/>
      </w:tblGrid>
      <w:tr w:rsidR="007A6F26" w:rsidRPr="00F152D5" w14:paraId="1A2CB9E5" w14:textId="77777777">
        <w:tc>
          <w:tcPr>
            <w:tcW w:w="1020" w:type="pct"/>
          </w:tcPr>
          <w:p w14:paraId="291061FF" w14:textId="77777777" w:rsidR="007A6F26" w:rsidRPr="00F152D5" w:rsidRDefault="007A6F26" w:rsidP="00995FFC">
            <w:pPr>
              <w:rPr>
                <w:rFonts w:ascii="Arial" w:hAnsi="Arial" w:cs="Arial"/>
                <w:b/>
                <w:bCs/>
                <w:sz w:val="18"/>
                <w:szCs w:val="18"/>
              </w:rPr>
            </w:pPr>
            <w:r w:rsidRPr="00F152D5">
              <w:rPr>
                <w:rFonts w:ascii="Arial" w:hAnsi="Arial" w:cs="Arial"/>
                <w:b/>
                <w:bCs/>
                <w:sz w:val="18"/>
                <w:szCs w:val="18"/>
              </w:rPr>
              <w:t>Field Name</w:t>
            </w:r>
          </w:p>
        </w:tc>
        <w:tc>
          <w:tcPr>
            <w:tcW w:w="501" w:type="pct"/>
          </w:tcPr>
          <w:p w14:paraId="748C4994" w14:textId="77777777" w:rsidR="007A6F26" w:rsidRPr="00F152D5" w:rsidRDefault="007A6F26" w:rsidP="00995FFC">
            <w:pPr>
              <w:rPr>
                <w:rFonts w:ascii="Arial" w:hAnsi="Arial" w:cs="Arial"/>
                <w:b/>
                <w:bCs/>
                <w:sz w:val="18"/>
                <w:szCs w:val="18"/>
              </w:rPr>
            </w:pPr>
            <w:r w:rsidRPr="00F152D5">
              <w:rPr>
                <w:rFonts w:ascii="Arial" w:hAnsi="Arial" w:cs="Arial"/>
                <w:b/>
                <w:bCs/>
                <w:sz w:val="18"/>
                <w:szCs w:val="18"/>
              </w:rPr>
              <w:t>Field No</w:t>
            </w:r>
          </w:p>
        </w:tc>
        <w:tc>
          <w:tcPr>
            <w:tcW w:w="873" w:type="pct"/>
          </w:tcPr>
          <w:p w14:paraId="44EF99B8" w14:textId="77777777" w:rsidR="007A6F26" w:rsidRPr="00F152D5" w:rsidRDefault="007A6F26" w:rsidP="00995FFC">
            <w:pPr>
              <w:rPr>
                <w:rFonts w:ascii="Arial" w:hAnsi="Arial" w:cs="Arial"/>
                <w:b/>
                <w:bCs/>
                <w:sz w:val="18"/>
                <w:szCs w:val="18"/>
              </w:rPr>
            </w:pPr>
            <w:r w:rsidRPr="00F152D5">
              <w:rPr>
                <w:rFonts w:ascii="Arial" w:hAnsi="Arial" w:cs="Arial"/>
                <w:b/>
                <w:bCs/>
                <w:sz w:val="18"/>
                <w:szCs w:val="18"/>
              </w:rPr>
              <w:t xml:space="preserve">Maximum Field Length          </w:t>
            </w:r>
          </w:p>
        </w:tc>
        <w:tc>
          <w:tcPr>
            <w:tcW w:w="898" w:type="pct"/>
          </w:tcPr>
          <w:p w14:paraId="36E8F180" w14:textId="77777777" w:rsidR="007A6F26" w:rsidRPr="00F152D5" w:rsidRDefault="007A6F26" w:rsidP="00995FFC">
            <w:pPr>
              <w:rPr>
                <w:rFonts w:ascii="Arial" w:hAnsi="Arial" w:cs="Arial"/>
                <w:b/>
                <w:bCs/>
                <w:sz w:val="18"/>
                <w:szCs w:val="18"/>
              </w:rPr>
            </w:pPr>
            <w:r w:rsidRPr="00F152D5">
              <w:rPr>
                <w:rFonts w:ascii="Arial" w:hAnsi="Arial" w:cs="Arial"/>
                <w:b/>
                <w:bCs/>
                <w:sz w:val="18"/>
                <w:szCs w:val="18"/>
              </w:rPr>
              <w:t>Format</w:t>
            </w:r>
          </w:p>
        </w:tc>
        <w:tc>
          <w:tcPr>
            <w:tcW w:w="1708" w:type="pct"/>
          </w:tcPr>
          <w:p w14:paraId="2185842F" w14:textId="77777777" w:rsidR="007A6F26" w:rsidRPr="00F152D5" w:rsidRDefault="007A6F26" w:rsidP="00995FFC">
            <w:pPr>
              <w:rPr>
                <w:rFonts w:ascii="Arial" w:hAnsi="Arial" w:cs="Arial"/>
                <w:b/>
                <w:bCs/>
                <w:sz w:val="18"/>
                <w:szCs w:val="18"/>
              </w:rPr>
            </w:pPr>
            <w:r w:rsidRPr="00F152D5">
              <w:rPr>
                <w:rFonts w:ascii="Arial" w:hAnsi="Arial" w:cs="Arial"/>
                <w:b/>
                <w:bCs/>
                <w:sz w:val="18"/>
                <w:szCs w:val="18"/>
              </w:rPr>
              <w:t>Value</w:t>
            </w:r>
          </w:p>
        </w:tc>
      </w:tr>
      <w:tr w:rsidR="007A6F26" w:rsidRPr="00F152D5" w14:paraId="48759727" w14:textId="77777777">
        <w:tc>
          <w:tcPr>
            <w:tcW w:w="1020" w:type="pct"/>
          </w:tcPr>
          <w:p w14:paraId="40E45039" w14:textId="77777777" w:rsidR="007A6F26" w:rsidRPr="00F152D5" w:rsidRDefault="007A6F26" w:rsidP="00995FFC">
            <w:pPr>
              <w:rPr>
                <w:rFonts w:ascii="Arial" w:hAnsi="Arial" w:cs="Arial"/>
                <w:sz w:val="18"/>
                <w:szCs w:val="18"/>
              </w:rPr>
            </w:pPr>
            <w:r w:rsidRPr="00F152D5">
              <w:rPr>
                <w:rFonts w:ascii="Arial" w:hAnsi="Arial" w:cs="Arial"/>
                <w:sz w:val="18"/>
                <w:szCs w:val="18"/>
              </w:rPr>
              <w:t>Record Type</w:t>
            </w:r>
          </w:p>
        </w:tc>
        <w:tc>
          <w:tcPr>
            <w:tcW w:w="501" w:type="pct"/>
          </w:tcPr>
          <w:p w14:paraId="11E65FDE" w14:textId="77777777" w:rsidR="007A6F26" w:rsidRPr="00F152D5" w:rsidRDefault="007A6F26" w:rsidP="00995FFC">
            <w:pPr>
              <w:rPr>
                <w:rFonts w:ascii="Arial" w:hAnsi="Arial" w:cs="Arial"/>
                <w:sz w:val="18"/>
                <w:szCs w:val="18"/>
              </w:rPr>
            </w:pPr>
            <w:r w:rsidRPr="00F152D5">
              <w:rPr>
                <w:rFonts w:ascii="Arial" w:hAnsi="Arial" w:cs="Arial"/>
                <w:sz w:val="18"/>
                <w:szCs w:val="18"/>
              </w:rPr>
              <w:t>1</w:t>
            </w:r>
          </w:p>
        </w:tc>
        <w:tc>
          <w:tcPr>
            <w:tcW w:w="873" w:type="pct"/>
          </w:tcPr>
          <w:p w14:paraId="4DF8943A"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898" w:type="pct"/>
          </w:tcPr>
          <w:p w14:paraId="545B40F9"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4BD86A5F" w14:textId="77777777" w:rsidR="007A6F26" w:rsidRPr="00F152D5" w:rsidRDefault="007A6F26" w:rsidP="00995FFC">
            <w:pPr>
              <w:rPr>
                <w:rFonts w:ascii="Arial" w:hAnsi="Arial" w:cs="Arial"/>
                <w:sz w:val="18"/>
                <w:szCs w:val="18"/>
              </w:rPr>
            </w:pPr>
            <w:r w:rsidRPr="00F152D5">
              <w:rPr>
                <w:rFonts w:ascii="Arial" w:hAnsi="Arial" w:cs="Arial"/>
                <w:sz w:val="18"/>
                <w:szCs w:val="18"/>
              </w:rPr>
              <w:t>EVENT</w:t>
            </w:r>
          </w:p>
        </w:tc>
      </w:tr>
      <w:tr w:rsidR="007A6F26" w:rsidRPr="00F152D5" w14:paraId="788E068F" w14:textId="77777777">
        <w:tc>
          <w:tcPr>
            <w:tcW w:w="1020" w:type="pct"/>
          </w:tcPr>
          <w:p w14:paraId="6234886F" w14:textId="77777777" w:rsidR="007A6F26" w:rsidRPr="00F152D5" w:rsidRDefault="007A6F26" w:rsidP="00995FFC">
            <w:pPr>
              <w:rPr>
                <w:rFonts w:ascii="Arial" w:hAnsi="Arial" w:cs="Arial"/>
                <w:sz w:val="18"/>
                <w:szCs w:val="18"/>
              </w:rPr>
            </w:pPr>
            <w:r w:rsidRPr="00F152D5">
              <w:rPr>
                <w:rFonts w:ascii="Arial" w:hAnsi="Arial" w:cs="Arial"/>
                <w:sz w:val="18"/>
                <w:szCs w:val="18"/>
              </w:rPr>
              <w:t>*Product Description</w:t>
            </w:r>
          </w:p>
        </w:tc>
        <w:tc>
          <w:tcPr>
            <w:tcW w:w="501" w:type="pct"/>
          </w:tcPr>
          <w:p w14:paraId="1462FF4A"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873" w:type="pct"/>
          </w:tcPr>
          <w:p w14:paraId="34E8821D"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898" w:type="pct"/>
          </w:tcPr>
          <w:p w14:paraId="56D4704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2EE3E9D3" w14:textId="77777777" w:rsidR="007A6F26" w:rsidRPr="00F152D5" w:rsidRDefault="007A6F26" w:rsidP="00995FFC">
            <w:pPr>
              <w:rPr>
                <w:rFonts w:ascii="Arial" w:hAnsi="Arial" w:cs="Arial"/>
                <w:sz w:val="18"/>
                <w:szCs w:val="18"/>
              </w:rPr>
            </w:pPr>
          </w:p>
        </w:tc>
      </w:tr>
      <w:tr w:rsidR="007A6F26" w:rsidRPr="00F152D5" w14:paraId="08A4AA3C" w14:textId="77777777">
        <w:tc>
          <w:tcPr>
            <w:tcW w:w="1020" w:type="pct"/>
          </w:tcPr>
          <w:p w14:paraId="7B9EA404"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*Product Tariff Name </w:t>
            </w:r>
          </w:p>
        </w:tc>
        <w:tc>
          <w:tcPr>
            <w:tcW w:w="501" w:type="pct"/>
          </w:tcPr>
          <w:p w14:paraId="10072844" w14:textId="77777777" w:rsidR="007A6F26" w:rsidRPr="00F152D5" w:rsidRDefault="007A6F26" w:rsidP="00995FFC">
            <w:pPr>
              <w:rPr>
                <w:rFonts w:ascii="Arial" w:hAnsi="Arial" w:cs="Arial"/>
                <w:sz w:val="18"/>
                <w:szCs w:val="18"/>
              </w:rPr>
            </w:pPr>
            <w:r w:rsidRPr="00F152D5">
              <w:rPr>
                <w:rFonts w:ascii="Arial" w:hAnsi="Arial" w:cs="Arial"/>
                <w:sz w:val="18"/>
                <w:szCs w:val="18"/>
              </w:rPr>
              <w:t>3</w:t>
            </w:r>
          </w:p>
        </w:tc>
        <w:tc>
          <w:tcPr>
            <w:tcW w:w="873" w:type="pct"/>
          </w:tcPr>
          <w:p w14:paraId="7DA06116"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0CB9858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44443B53" w14:textId="77777777" w:rsidR="007A6F26" w:rsidRPr="00F152D5" w:rsidRDefault="007A6F26" w:rsidP="00995FFC">
            <w:pPr>
              <w:rPr>
                <w:rFonts w:ascii="Arial" w:hAnsi="Arial" w:cs="Arial"/>
                <w:sz w:val="18"/>
                <w:szCs w:val="18"/>
              </w:rPr>
            </w:pPr>
          </w:p>
        </w:tc>
      </w:tr>
      <w:tr w:rsidR="007A6F26" w:rsidRPr="00F152D5" w14:paraId="27359AA0" w14:textId="77777777">
        <w:tc>
          <w:tcPr>
            <w:tcW w:w="1020" w:type="pct"/>
          </w:tcPr>
          <w:p w14:paraId="3023736C" w14:textId="77777777" w:rsidR="007A6F26" w:rsidRPr="00F152D5" w:rsidRDefault="007A6F26" w:rsidP="00995FFC">
            <w:pPr>
              <w:rPr>
                <w:rFonts w:ascii="Arial" w:hAnsi="Arial" w:cs="Arial"/>
                <w:sz w:val="18"/>
                <w:szCs w:val="18"/>
              </w:rPr>
            </w:pPr>
            <w:r w:rsidRPr="00F152D5">
              <w:rPr>
                <w:rFonts w:ascii="Arial" w:hAnsi="Arial" w:cs="Arial"/>
                <w:sz w:val="18"/>
                <w:szCs w:val="18"/>
              </w:rPr>
              <w:t>*Event Source</w:t>
            </w:r>
          </w:p>
        </w:tc>
        <w:tc>
          <w:tcPr>
            <w:tcW w:w="501" w:type="pct"/>
          </w:tcPr>
          <w:p w14:paraId="5B0FD5D7" w14:textId="77777777" w:rsidR="007A6F26" w:rsidRPr="00F152D5" w:rsidRDefault="007A6F26" w:rsidP="00995FFC">
            <w:pPr>
              <w:rPr>
                <w:rFonts w:ascii="Arial" w:hAnsi="Arial" w:cs="Arial"/>
                <w:sz w:val="18"/>
                <w:szCs w:val="18"/>
              </w:rPr>
            </w:pPr>
            <w:r w:rsidRPr="00F152D5">
              <w:rPr>
                <w:rFonts w:ascii="Arial" w:hAnsi="Arial" w:cs="Arial"/>
                <w:sz w:val="18"/>
                <w:szCs w:val="18"/>
              </w:rPr>
              <w:t>4</w:t>
            </w:r>
          </w:p>
        </w:tc>
        <w:tc>
          <w:tcPr>
            <w:tcW w:w="873" w:type="pct"/>
          </w:tcPr>
          <w:p w14:paraId="098B909F"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898" w:type="pct"/>
          </w:tcPr>
          <w:p w14:paraId="4A37CC5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59A84395" w14:textId="77777777" w:rsidR="007A6F26" w:rsidRPr="00F152D5" w:rsidRDefault="007A6F26" w:rsidP="00995FFC">
            <w:pPr>
              <w:rPr>
                <w:rFonts w:ascii="Arial" w:hAnsi="Arial" w:cs="Arial"/>
                <w:sz w:val="18"/>
                <w:szCs w:val="18"/>
              </w:rPr>
            </w:pPr>
          </w:p>
        </w:tc>
      </w:tr>
      <w:tr w:rsidR="007A6F26" w:rsidRPr="00F152D5" w14:paraId="235B711B" w14:textId="77777777">
        <w:tc>
          <w:tcPr>
            <w:tcW w:w="1020" w:type="pct"/>
          </w:tcPr>
          <w:p w14:paraId="4E79AA64" w14:textId="77777777" w:rsidR="007A6F26" w:rsidRPr="00F152D5" w:rsidRDefault="007A6F26" w:rsidP="00995FFC">
            <w:pPr>
              <w:rPr>
                <w:rFonts w:ascii="Arial" w:hAnsi="Arial" w:cs="Arial"/>
                <w:sz w:val="18"/>
                <w:szCs w:val="18"/>
              </w:rPr>
            </w:pPr>
            <w:r w:rsidRPr="00F152D5">
              <w:rPr>
                <w:rFonts w:ascii="Arial" w:hAnsi="Arial" w:cs="Arial"/>
                <w:sz w:val="18"/>
                <w:szCs w:val="18"/>
              </w:rPr>
              <w:t>Event Description</w:t>
            </w:r>
          </w:p>
        </w:tc>
        <w:tc>
          <w:tcPr>
            <w:tcW w:w="501" w:type="pct"/>
          </w:tcPr>
          <w:p w14:paraId="2C8A95FF" w14:textId="77777777" w:rsidR="007A6F26" w:rsidRPr="00F152D5" w:rsidRDefault="007A6F26" w:rsidP="00995FFC">
            <w:pPr>
              <w:rPr>
                <w:rFonts w:ascii="Arial" w:hAnsi="Arial" w:cs="Arial"/>
                <w:sz w:val="18"/>
                <w:szCs w:val="18"/>
              </w:rPr>
            </w:pPr>
            <w:r w:rsidRPr="00F152D5">
              <w:rPr>
                <w:rFonts w:ascii="Arial" w:hAnsi="Arial" w:cs="Arial"/>
                <w:sz w:val="18"/>
                <w:szCs w:val="18"/>
              </w:rPr>
              <w:t>5</w:t>
            </w:r>
          </w:p>
        </w:tc>
        <w:tc>
          <w:tcPr>
            <w:tcW w:w="873" w:type="pct"/>
          </w:tcPr>
          <w:p w14:paraId="5BA91F0B"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898" w:type="pct"/>
          </w:tcPr>
          <w:p w14:paraId="0218C6C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0B8FB690" w14:textId="77777777" w:rsidR="007A6F26" w:rsidRPr="00F152D5" w:rsidRDefault="007A6F26" w:rsidP="00995FFC">
            <w:pPr>
              <w:rPr>
                <w:rFonts w:ascii="Arial" w:hAnsi="Arial" w:cs="Arial"/>
                <w:sz w:val="18"/>
                <w:szCs w:val="18"/>
              </w:rPr>
            </w:pPr>
            <w:r w:rsidRPr="00F152D5">
              <w:rPr>
                <w:rFonts w:ascii="Arial" w:hAnsi="Arial" w:cs="Arial"/>
                <w:sz w:val="18"/>
                <w:szCs w:val="18"/>
              </w:rPr>
              <w:t>e.g. HCC_ETS</w:t>
            </w:r>
          </w:p>
        </w:tc>
      </w:tr>
      <w:tr w:rsidR="007A6F26" w:rsidRPr="00F152D5" w14:paraId="600E6F24" w14:textId="77777777">
        <w:tc>
          <w:tcPr>
            <w:tcW w:w="1020" w:type="pct"/>
          </w:tcPr>
          <w:p w14:paraId="060EEB86" w14:textId="77777777" w:rsidR="007A6F26" w:rsidRPr="00F152D5" w:rsidRDefault="007A6F26" w:rsidP="00995FFC">
            <w:pPr>
              <w:rPr>
                <w:rFonts w:ascii="Arial" w:hAnsi="Arial" w:cs="Arial"/>
                <w:sz w:val="18"/>
                <w:szCs w:val="18"/>
                <w:highlight w:val="yellow"/>
              </w:rPr>
            </w:pPr>
            <w:r w:rsidRPr="00F152D5">
              <w:rPr>
                <w:rFonts w:ascii="Arial" w:hAnsi="Arial" w:cs="Arial"/>
                <w:sz w:val="18"/>
                <w:szCs w:val="18"/>
              </w:rPr>
              <w:t>*Charge Reason</w:t>
            </w:r>
          </w:p>
        </w:tc>
        <w:tc>
          <w:tcPr>
            <w:tcW w:w="501" w:type="pct"/>
          </w:tcPr>
          <w:p w14:paraId="056E2C4B" w14:textId="77777777" w:rsidR="007A6F26" w:rsidRPr="00F152D5" w:rsidRDefault="007A6F26" w:rsidP="00995FFC">
            <w:pPr>
              <w:rPr>
                <w:rFonts w:ascii="Arial" w:hAnsi="Arial" w:cs="Arial"/>
                <w:sz w:val="18"/>
                <w:szCs w:val="18"/>
              </w:rPr>
            </w:pPr>
            <w:r w:rsidRPr="00F152D5">
              <w:rPr>
                <w:rFonts w:ascii="Arial" w:hAnsi="Arial" w:cs="Arial"/>
                <w:sz w:val="18"/>
                <w:szCs w:val="18"/>
              </w:rPr>
              <w:t>6</w:t>
            </w:r>
          </w:p>
        </w:tc>
        <w:tc>
          <w:tcPr>
            <w:tcW w:w="873" w:type="pct"/>
          </w:tcPr>
          <w:p w14:paraId="6EA5E257"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898" w:type="pct"/>
          </w:tcPr>
          <w:p w14:paraId="6CE928C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47CEB54F" w14:textId="77777777" w:rsidR="007A6F26" w:rsidRPr="00F152D5" w:rsidRDefault="007A6F26" w:rsidP="00995FFC">
            <w:pPr>
              <w:rPr>
                <w:rFonts w:ascii="Arial" w:hAnsi="Arial" w:cs="Arial"/>
                <w:sz w:val="18"/>
                <w:szCs w:val="18"/>
              </w:rPr>
            </w:pPr>
          </w:p>
        </w:tc>
      </w:tr>
      <w:tr w:rsidR="007A6F26" w:rsidRPr="00F152D5" w14:paraId="5B9639EE" w14:textId="77777777">
        <w:tc>
          <w:tcPr>
            <w:tcW w:w="1020" w:type="pct"/>
          </w:tcPr>
          <w:p w14:paraId="24CA90F2" w14:textId="77777777" w:rsidR="007A6F26" w:rsidRPr="00F152D5" w:rsidRDefault="007A6F26" w:rsidP="00995FFC">
            <w:pPr>
              <w:rPr>
                <w:rFonts w:ascii="Arial" w:hAnsi="Arial" w:cs="Arial"/>
                <w:sz w:val="18"/>
                <w:szCs w:val="18"/>
              </w:rPr>
            </w:pPr>
            <w:r w:rsidRPr="00F152D5">
              <w:rPr>
                <w:rFonts w:ascii="Arial" w:hAnsi="Arial" w:cs="Arial"/>
                <w:sz w:val="18"/>
                <w:szCs w:val="18"/>
              </w:rPr>
              <w:t>Event Date</w:t>
            </w:r>
          </w:p>
        </w:tc>
        <w:tc>
          <w:tcPr>
            <w:tcW w:w="501" w:type="pct"/>
          </w:tcPr>
          <w:p w14:paraId="0A2757BA" w14:textId="77777777" w:rsidR="007A6F26" w:rsidRPr="00F152D5" w:rsidRDefault="007A6F26" w:rsidP="00995FFC">
            <w:pPr>
              <w:rPr>
                <w:rFonts w:ascii="Arial" w:hAnsi="Arial" w:cs="Arial"/>
                <w:sz w:val="18"/>
                <w:szCs w:val="18"/>
              </w:rPr>
            </w:pPr>
            <w:r w:rsidRPr="00F152D5">
              <w:rPr>
                <w:rFonts w:ascii="Arial" w:hAnsi="Arial" w:cs="Arial"/>
                <w:sz w:val="18"/>
                <w:szCs w:val="18"/>
              </w:rPr>
              <w:t>7</w:t>
            </w:r>
          </w:p>
        </w:tc>
        <w:tc>
          <w:tcPr>
            <w:tcW w:w="873" w:type="pct"/>
          </w:tcPr>
          <w:p w14:paraId="225D3CCF"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898" w:type="pct"/>
          </w:tcPr>
          <w:p w14:paraId="6DF29A8D" w14:textId="77777777" w:rsidR="007A6F26" w:rsidRPr="00F152D5" w:rsidRDefault="007A6F26" w:rsidP="00995FFC">
            <w:pPr>
              <w:rPr>
                <w:rFonts w:ascii="Arial" w:hAnsi="Arial" w:cs="Arial"/>
                <w:sz w:val="18"/>
                <w:szCs w:val="18"/>
              </w:rPr>
            </w:pPr>
            <w:r w:rsidRPr="00F152D5">
              <w:rPr>
                <w:rFonts w:ascii="Arial" w:hAnsi="Arial" w:cs="Arial"/>
                <w:sz w:val="18"/>
                <w:szCs w:val="18"/>
              </w:rPr>
              <w:t>YYYYMMDD</w:t>
            </w:r>
          </w:p>
        </w:tc>
        <w:tc>
          <w:tcPr>
            <w:tcW w:w="1708" w:type="pct"/>
          </w:tcPr>
          <w:p w14:paraId="0F200CC2" w14:textId="77777777" w:rsidR="007A6F26" w:rsidRPr="00F152D5" w:rsidRDefault="007A6F26" w:rsidP="00995FFC">
            <w:pPr>
              <w:rPr>
                <w:rFonts w:ascii="Arial" w:hAnsi="Arial" w:cs="Arial"/>
                <w:sz w:val="18"/>
                <w:szCs w:val="18"/>
              </w:rPr>
            </w:pPr>
            <w:r w:rsidRPr="00F152D5">
              <w:rPr>
                <w:rFonts w:ascii="Arial" w:hAnsi="Arial" w:cs="Arial"/>
                <w:sz w:val="18"/>
                <w:szCs w:val="18"/>
              </w:rPr>
              <w:t>e.g. ORDER DATE for HCC ETS EVENT</w:t>
            </w:r>
          </w:p>
        </w:tc>
      </w:tr>
      <w:tr w:rsidR="007A6F26" w:rsidRPr="00F152D5" w14:paraId="06C9AA60" w14:textId="77777777">
        <w:tc>
          <w:tcPr>
            <w:tcW w:w="1020" w:type="pct"/>
          </w:tcPr>
          <w:p w14:paraId="2D3935EE" w14:textId="77777777" w:rsidR="007A6F26" w:rsidRPr="00F152D5" w:rsidRDefault="007A6F26" w:rsidP="00995FFC">
            <w:pPr>
              <w:rPr>
                <w:rFonts w:ascii="Arial" w:hAnsi="Arial" w:cs="Arial"/>
                <w:sz w:val="18"/>
                <w:szCs w:val="18"/>
              </w:rPr>
            </w:pPr>
            <w:r w:rsidRPr="00F152D5">
              <w:rPr>
                <w:rFonts w:ascii="Arial" w:hAnsi="Arial" w:cs="Arial"/>
                <w:sz w:val="18"/>
                <w:szCs w:val="18"/>
              </w:rPr>
              <w:t>*End Date</w:t>
            </w:r>
          </w:p>
        </w:tc>
        <w:tc>
          <w:tcPr>
            <w:tcW w:w="501" w:type="pct"/>
          </w:tcPr>
          <w:p w14:paraId="06D6B678"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873" w:type="pct"/>
          </w:tcPr>
          <w:p w14:paraId="7622C63F"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898" w:type="pct"/>
          </w:tcPr>
          <w:p w14:paraId="2F1C68FB" w14:textId="77777777" w:rsidR="007A6F26" w:rsidRPr="00F152D5" w:rsidRDefault="007A6F26" w:rsidP="00995FFC">
            <w:pPr>
              <w:rPr>
                <w:rFonts w:ascii="Arial" w:hAnsi="Arial" w:cs="Arial"/>
                <w:sz w:val="18"/>
                <w:szCs w:val="18"/>
              </w:rPr>
            </w:pPr>
            <w:r w:rsidRPr="00F152D5">
              <w:rPr>
                <w:rFonts w:ascii="Arial" w:hAnsi="Arial" w:cs="Arial"/>
                <w:sz w:val="18"/>
                <w:szCs w:val="18"/>
              </w:rPr>
              <w:t>YYYYMMDD</w:t>
            </w:r>
          </w:p>
        </w:tc>
        <w:tc>
          <w:tcPr>
            <w:tcW w:w="1708" w:type="pct"/>
          </w:tcPr>
          <w:p w14:paraId="6FF43607" w14:textId="77777777" w:rsidR="007A6F26" w:rsidRPr="00F152D5" w:rsidRDefault="007A6F26" w:rsidP="00995FFC">
            <w:pPr>
              <w:rPr>
                <w:rFonts w:ascii="Arial" w:hAnsi="Arial" w:cs="Arial"/>
                <w:sz w:val="18"/>
                <w:szCs w:val="18"/>
              </w:rPr>
            </w:pPr>
          </w:p>
        </w:tc>
      </w:tr>
      <w:tr w:rsidR="007A6F26" w:rsidRPr="00F152D5" w14:paraId="5B33CD01" w14:textId="77777777">
        <w:tc>
          <w:tcPr>
            <w:tcW w:w="1020" w:type="pct"/>
          </w:tcPr>
          <w:p w14:paraId="0199D3DC" w14:textId="77777777" w:rsidR="007A6F26" w:rsidRPr="00F152D5" w:rsidRDefault="007A6F26" w:rsidP="00995FFC">
            <w:pPr>
              <w:rPr>
                <w:rFonts w:ascii="Arial" w:hAnsi="Arial" w:cs="Arial"/>
                <w:sz w:val="18"/>
                <w:szCs w:val="18"/>
              </w:rPr>
            </w:pPr>
            <w:r w:rsidRPr="00F152D5">
              <w:rPr>
                <w:rFonts w:ascii="Arial" w:hAnsi="Arial" w:cs="Arial"/>
                <w:sz w:val="18"/>
                <w:szCs w:val="18"/>
              </w:rPr>
              <w:t>*Address Line 1</w:t>
            </w:r>
          </w:p>
        </w:tc>
        <w:tc>
          <w:tcPr>
            <w:tcW w:w="501" w:type="pct"/>
          </w:tcPr>
          <w:p w14:paraId="05614E21"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873" w:type="pct"/>
          </w:tcPr>
          <w:p w14:paraId="00FF0C1A" w14:textId="77777777" w:rsidR="007A6F26" w:rsidRPr="00F152D5" w:rsidRDefault="007A6F26" w:rsidP="00995FFC">
            <w:pPr>
              <w:rPr>
                <w:rFonts w:ascii="Arial" w:hAnsi="Arial" w:cs="Arial"/>
                <w:sz w:val="18"/>
                <w:szCs w:val="18"/>
              </w:rPr>
            </w:pPr>
            <w:r w:rsidRPr="00F152D5">
              <w:rPr>
                <w:rFonts w:ascii="Arial" w:hAnsi="Arial" w:cs="Arial"/>
                <w:sz w:val="18"/>
                <w:szCs w:val="18"/>
              </w:rPr>
              <w:t>80</w:t>
            </w:r>
          </w:p>
        </w:tc>
        <w:tc>
          <w:tcPr>
            <w:tcW w:w="898" w:type="pct"/>
          </w:tcPr>
          <w:p w14:paraId="538004B0"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7140BA31" w14:textId="77777777" w:rsidR="007A6F26" w:rsidRPr="00F152D5" w:rsidRDefault="007A6F26" w:rsidP="00995FFC">
            <w:pPr>
              <w:rPr>
                <w:rFonts w:ascii="Arial" w:hAnsi="Arial" w:cs="Arial"/>
                <w:sz w:val="18"/>
                <w:szCs w:val="18"/>
              </w:rPr>
            </w:pPr>
          </w:p>
        </w:tc>
      </w:tr>
      <w:tr w:rsidR="007A6F26" w:rsidRPr="00F152D5" w14:paraId="16C4D6FA" w14:textId="77777777">
        <w:tc>
          <w:tcPr>
            <w:tcW w:w="1020" w:type="pct"/>
          </w:tcPr>
          <w:p w14:paraId="6D4C8C15" w14:textId="77777777" w:rsidR="007A6F26" w:rsidRPr="00F152D5" w:rsidRDefault="007A6F26" w:rsidP="00995FFC">
            <w:pPr>
              <w:rPr>
                <w:rFonts w:ascii="Arial" w:hAnsi="Arial" w:cs="Arial"/>
                <w:sz w:val="18"/>
                <w:szCs w:val="18"/>
              </w:rPr>
            </w:pPr>
            <w:r w:rsidRPr="00F152D5">
              <w:rPr>
                <w:rFonts w:ascii="Arial" w:hAnsi="Arial" w:cs="Arial"/>
                <w:sz w:val="18"/>
                <w:szCs w:val="18"/>
              </w:rPr>
              <w:t>*Post Code</w:t>
            </w:r>
          </w:p>
        </w:tc>
        <w:tc>
          <w:tcPr>
            <w:tcW w:w="501" w:type="pct"/>
          </w:tcPr>
          <w:p w14:paraId="2CA6F0F9" w14:textId="77777777" w:rsidR="007A6F26" w:rsidRPr="00F152D5" w:rsidRDefault="007A6F26" w:rsidP="00995FFC">
            <w:pPr>
              <w:rPr>
                <w:rFonts w:ascii="Arial" w:hAnsi="Arial" w:cs="Arial"/>
                <w:sz w:val="18"/>
                <w:szCs w:val="18"/>
              </w:rPr>
            </w:pPr>
            <w:r w:rsidRPr="00F152D5">
              <w:rPr>
                <w:rFonts w:ascii="Arial" w:hAnsi="Arial" w:cs="Arial"/>
                <w:sz w:val="18"/>
                <w:szCs w:val="18"/>
              </w:rPr>
              <w:t>10</w:t>
            </w:r>
          </w:p>
        </w:tc>
        <w:tc>
          <w:tcPr>
            <w:tcW w:w="873" w:type="pct"/>
          </w:tcPr>
          <w:p w14:paraId="1B77574D" w14:textId="77777777" w:rsidR="007A6F26" w:rsidRPr="00F152D5" w:rsidRDefault="007A6F26" w:rsidP="00995FFC">
            <w:pPr>
              <w:rPr>
                <w:rFonts w:ascii="Arial" w:hAnsi="Arial" w:cs="Arial"/>
                <w:sz w:val="18"/>
                <w:szCs w:val="18"/>
              </w:rPr>
            </w:pPr>
            <w:r w:rsidRPr="00F152D5">
              <w:rPr>
                <w:rFonts w:ascii="Arial" w:hAnsi="Arial" w:cs="Arial"/>
                <w:sz w:val="18"/>
                <w:szCs w:val="18"/>
              </w:rPr>
              <w:t>16</w:t>
            </w:r>
          </w:p>
        </w:tc>
        <w:tc>
          <w:tcPr>
            <w:tcW w:w="898" w:type="pct"/>
          </w:tcPr>
          <w:p w14:paraId="4C5CEC7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23E802EC" w14:textId="77777777" w:rsidR="007A6F26" w:rsidRPr="00F152D5" w:rsidRDefault="007A6F26" w:rsidP="00995FFC">
            <w:pPr>
              <w:rPr>
                <w:rFonts w:ascii="Arial" w:hAnsi="Arial" w:cs="Arial"/>
                <w:sz w:val="18"/>
                <w:szCs w:val="18"/>
              </w:rPr>
            </w:pPr>
          </w:p>
        </w:tc>
      </w:tr>
      <w:tr w:rsidR="007A6F26" w:rsidRPr="00F152D5" w14:paraId="60EE98C4" w14:textId="77777777">
        <w:tc>
          <w:tcPr>
            <w:tcW w:w="1020" w:type="pct"/>
          </w:tcPr>
          <w:p w14:paraId="1877F3FD" w14:textId="77777777" w:rsidR="007A6F26" w:rsidRPr="00F152D5" w:rsidRDefault="007A6F26" w:rsidP="00995FFC">
            <w:pPr>
              <w:rPr>
                <w:rFonts w:ascii="Arial" w:hAnsi="Arial" w:cs="Arial"/>
                <w:sz w:val="18"/>
                <w:szCs w:val="18"/>
              </w:rPr>
            </w:pPr>
            <w:r w:rsidRPr="00F152D5">
              <w:rPr>
                <w:rFonts w:ascii="Arial" w:hAnsi="Arial" w:cs="Arial"/>
                <w:sz w:val="18"/>
                <w:szCs w:val="18"/>
              </w:rPr>
              <w:t>CSS/Seibel Job No</w:t>
            </w:r>
          </w:p>
        </w:tc>
        <w:tc>
          <w:tcPr>
            <w:tcW w:w="501" w:type="pct"/>
          </w:tcPr>
          <w:p w14:paraId="4CD7E91B" w14:textId="77777777" w:rsidR="007A6F26" w:rsidRPr="00F152D5" w:rsidRDefault="007A6F26" w:rsidP="00995FFC">
            <w:pPr>
              <w:rPr>
                <w:rFonts w:ascii="Arial" w:hAnsi="Arial" w:cs="Arial"/>
                <w:sz w:val="18"/>
                <w:szCs w:val="18"/>
              </w:rPr>
            </w:pPr>
            <w:r w:rsidRPr="00F152D5">
              <w:rPr>
                <w:rFonts w:ascii="Arial" w:hAnsi="Arial" w:cs="Arial"/>
                <w:sz w:val="18"/>
                <w:szCs w:val="18"/>
              </w:rPr>
              <w:t>11</w:t>
            </w:r>
          </w:p>
        </w:tc>
        <w:tc>
          <w:tcPr>
            <w:tcW w:w="873" w:type="pct"/>
          </w:tcPr>
          <w:p w14:paraId="1216937E"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072504B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3232C64F" w14:textId="77777777" w:rsidR="007A6F26" w:rsidRPr="00F152D5" w:rsidRDefault="007A6F26" w:rsidP="00995FFC">
            <w:pPr>
              <w:rPr>
                <w:rFonts w:ascii="Arial" w:hAnsi="Arial" w:cs="Arial"/>
                <w:sz w:val="18"/>
                <w:szCs w:val="18"/>
              </w:rPr>
            </w:pPr>
            <w:r w:rsidRPr="00F152D5">
              <w:rPr>
                <w:rFonts w:ascii="Arial" w:hAnsi="Arial" w:cs="Arial"/>
                <w:sz w:val="18"/>
                <w:szCs w:val="18"/>
              </w:rPr>
              <w:t>e.g. ORDER NUMBER for HCC ETS</w:t>
            </w:r>
          </w:p>
        </w:tc>
      </w:tr>
      <w:tr w:rsidR="007A6F26" w:rsidRPr="00F152D5" w14:paraId="42AB41B8" w14:textId="77777777">
        <w:tc>
          <w:tcPr>
            <w:tcW w:w="1020" w:type="pct"/>
          </w:tcPr>
          <w:p w14:paraId="3C678FC3" w14:textId="77777777" w:rsidR="007A6F26" w:rsidRPr="00F152D5" w:rsidRDefault="007A6F26" w:rsidP="00995FFC">
            <w:pPr>
              <w:rPr>
                <w:rFonts w:ascii="Arial" w:hAnsi="Arial" w:cs="Arial"/>
                <w:sz w:val="18"/>
                <w:szCs w:val="18"/>
              </w:rPr>
            </w:pPr>
            <w:r w:rsidRPr="00F152D5">
              <w:rPr>
                <w:rFonts w:ascii="Arial" w:hAnsi="Arial" w:cs="Arial"/>
                <w:sz w:val="18"/>
                <w:szCs w:val="18"/>
              </w:rPr>
              <w:lastRenderedPageBreak/>
              <w:t>Cust/SP Order No/Fault No.1/2</w:t>
            </w:r>
          </w:p>
        </w:tc>
        <w:tc>
          <w:tcPr>
            <w:tcW w:w="501" w:type="pct"/>
          </w:tcPr>
          <w:p w14:paraId="6C030FA4" w14:textId="77777777" w:rsidR="007A6F26" w:rsidRPr="00F152D5" w:rsidRDefault="007A6F26" w:rsidP="00995FFC">
            <w:pPr>
              <w:rPr>
                <w:rFonts w:ascii="Arial" w:hAnsi="Arial" w:cs="Arial"/>
                <w:sz w:val="18"/>
                <w:szCs w:val="18"/>
              </w:rPr>
            </w:pPr>
            <w:r w:rsidRPr="00F152D5">
              <w:rPr>
                <w:rFonts w:ascii="Arial" w:hAnsi="Arial" w:cs="Arial"/>
                <w:sz w:val="18"/>
                <w:szCs w:val="18"/>
              </w:rPr>
              <w:t>12</w:t>
            </w:r>
          </w:p>
        </w:tc>
        <w:tc>
          <w:tcPr>
            <w:tcW w:w="873" w:type="pct"/>
          </w:tcPr>
          <w:p w14:paraId="4C7C04AF"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898" w:type="pct"/>
          </w:tcPr>
          <w:p w14:paraId="4CCC7C0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5BBED2D6"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e.g. CUSTOMER ORDER REFERENCE for HCC ETS </w:t>
            </w:r>
          </w:p>
        </w:tc>
      </w:tr>
      <w:tr w:rsidR="007A6F26" w:rsidRPr="00F152D5" w14:paraId="3F9EECD2" w14:textId="77777777">
        <w:tc>
          <w:tcPr>
            <w:tcW w:w="1020" w:type="pct"/>
          </w:tcPr>
          <w:p w14:paraId="3F0511DA" w14:textId="77777777" w:rsidR="007A6F26" w:rsidRPr="00F152D5" w:rsidRDefault="007A6F26" w:rsidP="00995FFC">
            <w:pPr>
              <w:rPr>
                <w:rFonts w:ascii="Arial" w:hAnsi="Arial" w:cs="Arial"/>
                <w:sz w:val="18"/>
                <w:szCs w:val="18"/>
              </w:rPr>
            </w:pPr>
            <w:r w:rsidRPr="00F152D5">
              <w:rPr>
                <w:rFonts w:ascii="Arial" w:hAnsi="Arial" w:cs="Arial"/>
                <w:sz w:val="18"/>
                <w:szCs w:val="18"/>
              </w:rPr>
              <w:t>*Spare</w:t>
            </w:r>
          </w:p>
        </w:tc>
        <w:tc>
          <w:tcPr>
            <w:tcW w:w="501" w:type="pct"/>
          </w:tcPr>
          <w:p w14:paraId="408AA226" w14:textId="77777777" w:rsidR="007A6F26" w:rsidRPr="00F152D5" w:rsidRDefault="007A6F26" w:rsidP="00995FFC">
            <w:pPr>
              <w:rPr>
                <w:rFonts w:ascii="Arial" w:hAnsi="Arial" w:cs="Arial"/>
                <w:sz w:val="18"/>
                <w:szCs w:val="18"/>
              </w:rPr>
            </w:pPr>
            <w:r w:rsidRPr="00F152D5">
              <w:rPr>
                <w:rFonts w:ascii="Arial" w:hAnsi="Arial" w:cs="Arial"/>
                <w:sz w:val="18"/>
                <w:szCs w:val="18"/>
              </w:rPr>
              <w:t>13</w:t>
            </w:r>
          </w:p>
        </w:tc>
        <w:tc>
          <w:tcPr>
            <w:tcW w:w="873" w:type="pct"/>
          </w:tcPr>
          <w:p w14:paraId="217B705C"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898" w:type="pct"/>
          </w:tcPr>
          <w:p w14:paraId="17924A1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623252CA" w14:textId="77777777" w:rsidR="007A6F26" w:rsidRPr="00F152D5" w:rsidRDefault="007A6F26" w:rsidP="00995FFC">
            <w:pPr>
              <w:rPr>
                <w:rFonts w:ascii="Arial" w:hAnsi="Arial" w:cs="Arial"/>
                <w:sz w:val="18"/>
                <w:szCs w:val="18"/>
              </w:rPr>
            </w:pPr>
          </w:p>
        </w:tc>
      </w:tr>
      <w:tr w:rsidR="007A6F26" w:rsidRPr="00F152D5" w14:paraId="6C625263" w14:textId="77777777">
        <w:trPr>
          <w:trHeight w:val="570"/>
        </w:trPr>
        <w:tc>
          <w:tcPr>
            <w:tcW w:w="1020" w:type="pct"/>
          </w:tcPr>
          <w:p w14:paraId="4EEFFB2C" w14:textId="77777777" w:rsidR="007A6F26" w:rsidRPr="00F152D5" w:rsidRDefault="007A6F26" w:rsidP="00995FFC">
            <w:pPr>
              <w:rPr>
                <w:rFonts w:ascii="Arial" w:hAnsi="Arial" w:cs="Arial"/>
                <w:sz w:val="18"/>
                <w:szCs w:val="18"/>
              </w:rPr>
            </w:pPr>
            <w:r w:rsidRPr="00F152D5">
              <w:rPr>
                <w:rFonts w:ascii="Arial" w:hAnsi="Arial" w:cs="Arial"/>
                <w:sz w:val="18"/>
                <w:szCs w:val="18"/>
              </w:rPr>
              <w:t>Quantity</w:t>
            </w:r>
            <w:r w:rsidRPr="00F152D5">
              <w:rPr>
                <w:rFonts w:ascii="Arial" w:hAnsi="Arial" w:cs="Arial"/>
              </w:rPr>
              <w:t xml:space="preserve"> </w:t>
            </w:r>
            <w:r w:rsidRPr="00F152D5">
              <w:rPr>
                <w:rFonts w:ascii="Arial" w:hAnsi="Arial" w:cs="Arial"/>
                <w:sz w:val="18"/>
                <w:szCs w:val="18"/>
              </w:rPr>
              <w:t>/</w:t>
            </w:r>
            <w:proofErr w:type="spellStart"/>
            <w:r w:rsidRPr="00F152D5">
              <w:rPr>
                <w:rFonts w:ascii="Arial" w:hAnsi="Arial" w:cs="Arial"/>
                <w:sz w:val="18"/>
                <w:szCs w:val="18"/>
              </w:rPr>
              <w:t>HDFPairCount</w:t>
            </w:r>
            <w:proofErr w:type="spellEnd"/>
          </w:p>
        </w:tc>
        <w:tc>
          <w:tcPr>
            <w:tcW w:w="501" w:type="pct"/>
          </w:tcPr>
          <w:p w14:paraId="67839A61" w14:textId="77777777" w:rsidR="007A6F26" w:rsidRPr="00F152D5" w:rsidRDefault="007A6F26" w:rsidP="00995FFC">
            <w:pPr>
              <w:rPr>
                <w:rFonts w:ascii="Arial" w:hAnsi="Arial" w:cs="Arial"/>
                <w:sz w:val="18"/>
                <w:szCs w:val="18"/>
              </w:rPr>
            </w:pPr>
            <w:r w:rsidRPr="00F152D5">
              <w:rPr>
                <w:rFonts w:ascii="Arial" w:hAnsi="Arial" w:cs="Arial"/>
                <w:sz w:val="18"/>
                <w:szCs w:val="18"/>
              </w:rPr>
              <w:t>14</w:t>
            </w:r>
          </w:p>
        </w:tc>
        <w:tc>
          <w:tcPr>
            <w:tcW w:w="873" w:type="pct"/>
          </w:tcPr>
          <w:p w14:paraId="3EC65B72"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898" w:type="pct"/>
          </w:tcPr>
          <w:p w14:paraId="5AAF06F2"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07AA4649" w14:textId="77777777" w:rsidR="007A6F26" w:rsidRPr="00F152D5" w:rsidRDefault="007A6F26" w:rsidP="00995FFC">
            <w:pPr>
              <w:ind w:right="-1260"/>
              <w:rPr>
                <w:rFonts w:ascii="Arial" w:hAnsi="Arial" w:cs="Arial"/>
                <w:sz w:val="18"/>
                <w:szCs w:val="18"/>
              </w:rPr>
            </w:pPr>
            <w:r w:rsidRPr="00F152D5">
              <w:rPr>
                <w:rFonts w:ascii="Arial" w:hAnsi="Arial" w:cs="Arial"/>
                <w:color w:val="000000"/>
                <w:sz w:val="18"/>
                <w:szCs w:val="18"/>
              </w:rPr>
              <w:t>e.</w:t>
            </w:r>
            <w:r w:rsidRPr="00F152D5">
              <w:rPr>
                <w:rFonts w:ascii="Arial" w:hAnsi="Arial" w:cs="Arial"/>
                <w:sz w:val="18"/>
                <w:szCs w:val="18"/>
              </w:rPr>
              <w:t xml:space="preserve">g. </w:t>
            </w:r>
            <w:r w:rsidR="00D1438A" w:rsidRPr="00F152D5">
              <w:rPr>
                <w:rFonts w:ascii="Arial" w:hAnsi="Arial" w:cs="Arial"/>
                <w:sz w:val="18"/>
                <w:szCs w:val="18"/>
              </w:rPr>
              <w:t>LICENSE</w:t>
            </w:r>
            <w:r w:rsidRPr="00F152D5">
              <w:rPr>
                <w:rFonts w:ascii="Arial" w:hAnsi="Arial" w:cs="Arial"/>
                <w:sz w:val="18"/>
                <w:szCs w:val="18"/>
              </w:rPr>
              <w:t xml:space="preserve"> </w:t>
            </w:r>
          </w:p>
          <w:p w14:paraId="2A57263A" w14:textId="77777777" w:rsidR="007A6F26" w:rsidRPr="00F152D5" w:rsidRDefault="007A6F26" w:rsidP="00995FFC">
            <w:pPr>
              <w:ind w:right="-1260"/>
              <w:rPr>
                <w:rFonts w:ascii="Arial" w:hAnsi="Arial" w:cs="Arial"/>
                <w:sz w:val="18"/>
                <w:szCs w:val="18"/>
              </w:rPr>
            </w:pPr>
            <w:r w:rsidRPr="00F152D5">
              <w:rPr>
                <w:rFonts w:ascii="Arial" w:hAnsi="Arial" w:cs="Arial"/>
                <w:sz w:val="18"/>
                <w:szCs w:val="18"/>
              </w:rPr>
              <w:t>QUANTITY for HCC ETS</w:t>
            </w:r>
          </w:p>
        </w:tc>
      </w:tr>
      <w:tr w:rsidR="007A6F26" w:rsidRPr="00F152D5" w14:paraId="15D864B7" w14:textId="77777777">
        <w:tc>
          <w:tcPr>
            <w:tcW w:w="1020" w:type="pct"/>
          </w:tcPr>
          <w:p w14:paraId="12FF9F92" w14:textId="77777777" w:rsidR="007A6F26" w:rsidRPr="00F152D5" w:rsidRDefault="007A6F26" w:rsidP="00995FFC">
            <w:pPr>
              <w:rPr>
                <w:rFonts w:ascii="Arial" w:hAnsi="Arial" w:cs="Arial"/>
                <w:sz w:val="18"/>
                <w:szCs w:val="18"/>
              </w:rPr>
            </w:pPr>
            <w:r w:rsidRPr="00F152D5">
              <w:rPr>
                <w:rFonts w:ascii="Arial" w:hAnsi="Arial" w:cs="Arial"/>
                <w:sz w:val="18"/>
                <w:szCs w:val="18"/>
              </w:rPr>
              <w:t>*Units</w:t>
            </w:r>
          </w:p>
        </w:tc>
        <w:tc>
          <w:tcPr>
            <w:tcW w:w="501" w:type="pct"/>
          </w:tcPr>
          <w:p w14:paraId="73996466" w14:textId="77777777" w:rsidR="007A6F26" w:rsidRPr="00F152D5" w:rsidRDefault="007A6F26" w:rsidP="00995FFC">
            <w:pPr>
              <w:rPr>
                <w:rFonts w:ascii="Arial" w:hAnsi="Arial" w:cs="Arial"/>
                <w:sz w:val="18"/>
                <w:szCs w:val="18"/>
              </w:rPr>
            </w:pPr>
            <w:r w:rsidRPr="00F152D5">
              <w:rPr>
                <w:rFonts w:ascii="Arial" w:hAnsi="Arial" w:cs="Arial"/>
                <w:sz w:val="18"/>
                <w:szCs w:val="18"/>
              </w:rPr>
              <w:t>15</w:t>
            </w:r>
          </w:p>
        </w:tc>
        <w:tc>
          <w:tcPr>
            <w:tcW w:w="873" w:type="pct"/>
          </w:tcPr>
          <w:p w14:paraId="5EAD9E61"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898" w:type="pct"/>
          </w:tcPr>
          <w:p w14:paraId="45A1DCDC"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6DA2B3CB" w14:textId="77777777" w:rsidR="007A6F26" w:rsidRPr="00F152D5" w:rsidRDefault="007A6F26" w:rsidP="00995FFC">
            <w:pPr>
              <w:rPr>
                <w:rFonts w:ascii="Arial" w:hAnsi="Arial" w:cs="Arial"/>
                <w:sz w:val="18"/>
                <w:szCs w:val="18"/>
              </w:rPr>
            </w:pPr>
          </w:p>
        </w:tc>
      </w:tr>
      <w:tr w:rsidR="007A6F26" w:rsidRPr="00F152D5" w14:paraId="64E3A14C" w14:textId="77777777">
        <w:tc>
          <w:tcPr>
            <w:tcW w:w="1020" w:type="pct"/>
          </w:tcPr>
          <w:p w14:paraId="299C7E99" w14:textId="77777777" w:rsidR="007A6F26" w:rsidRPr="00F152D5" w:rsidRDefault="007A6F26" w:rsidP="00995FFC">
            <w:pPr>
              <w:rPr>
                <w:rFonts w:ascii="Arial" w:hAnsi="Arial" w:cs="Arial"/>
                <w:sz w:val="18"/>
                <w:szCs w:val="18"/>
              </w:rPr>
            </w:pPr>
            <w:r w:rsidRPr="00F152D5">
              <w:rPr>
                <w:rFonts w:ascii="Arial" w:hAnsi="Arial" w:cs="Arial"/>
                <w:sz w:val="18"/>
                <w:szCs w:val="18"/>
              </w:rPr>
              <w:t>*Unit rate</w:t>
            </w:r>
          </w:p>
        </w:tc>
        <w:tc>
          <w:tcPr>
            <w:tcW w:w="501" w:type="pct"/>
          </w:tcPr>
          <w:p w14:paraId="73B17D4F" w14:textId="77777777" w:rsidR="007A6F26" w:rsidRPr="00F152D5" w:rsidRDefault="007A6F26" w:rsidP="00995FFC">
            <w:pPr>
              <w:rPr>
                <w:rFonts w:ascii="Arial" w:hAnsi="Arial" w:cs="Arial"/>
                <w:sz w:val="18"/>
                <w:szCs w:val="18"/>
              </w:rPr>
            </w:pPr>
            <w:r w:rsidRPr="00F152D5">
              <w:rPr>
                <w:rFonts w:ascii="Arial" w:hAnsi="Arial" w:cs="Arial"/>
                <w:sz w:val="18"/>
                <w:szCs w:val="18"/>
              </w:rPr>
              <w:t>16</w:t>
            </w:r>
          </w:p>
        </w:tc>
        <w:tc>
          <w:tcPr>
            <w:tcW w:w="873" w:type="pct"/>
          </w:tcPr>
          <w:p w14:paraId="7B2135B5"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898" w:type="pct"/>
          </w:tcPr>
          <w:p w14:paraId="44166441"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708" w:type="pct"/>
          </w:tcPr>
          <w:p w14:paraId="2A10E310" w14:textId="77777777" w:rsidR="007A6F26" w:rsidRPr="00F152D5" w:rsidRDefault="007A6F26" w:rsidP="00995FFC">
            <w:pPr>
              <w:rPr>
                <w:rFonts w:ascii="Arial" w:hAnsi="Arial" w:cs="Arial"/>
                <w:sz w:val="18"/>
                <w:szCs w:val="18"/>
              </w:rPr>
            </w:pPr>
          </w:p>
        </w:tc>
      </w:tr>
      <w:tr w:rsidR="007A6F26" w:rsidRPr="00F152D5" w14:paraId="6B547F4C" w14:textId="77777777">
        <w:tc>
          <w:tcPr>
            <w:tcW w:w="1020" w:type="pct"/>
          </w:tcPr>
          <w:p w14:paraId="0BAFBB34" w14:textId="77777777" w:rsidR="007A6F26" w:rsidRPr="00F152D5" w:rsidRDefault="007A6F26" w:rsidP="00995FFC">
            <w:pPr>
              <w:rPr>
                <w:rFonts w:ascii="Arial" w:hAnsi="Arial" w:cs="Arial"/>
                <w:sz w:val="18"/>
                <w:szCs w:val="18"/>
              </w:rPr>
            </w:pPr>
            <w:r w:rsidRPr="00F152D5">
              <w:rPr>
                <w:rFonts w:ascii="Arial" w:hAnsi="Arial" w:cs="Arial"/>
                <w:sz w:val="18"/>
                <w:szCs w:val="18"/>
              </w:rPr>
              <w:t>Event Cost</w:t>
            </w:r>
          </w:p>
        </w:tc>
        <w:tc>
          <w:tcPr>
            <w:tcW w:w="501" w:type="pct"/>
          </w:tcPr>
          <w:p w14:paraId="6FAD5E27" w14:textId="77777777" w:rsidR="007A6F26" w:rsidRPr="00F152D5" w:rsidRDefault="007A6F26" w:rsidP="00995FFC">
            <w:pPr>
              <w:rPr>
                <w:rFonts w:ascii="Arial" w:hAnsi="Arial" w:cs="Arial"/>
                <w:sz w:val="18"/>
                <w:szCs w:val="18"/>
              </w:rPr>
            </w:pPr>
            <w:r w:rsidRPr="00F152D5">
              <w:rPr>
                <w:rFonts w:ascii="Arial" w:hAnsi="Arial" w:cs="Arial"/>
                <w:sz w:val="18"/>
                <w:szCs w:val="18"/>
              </w:rPr>
              <w:t>17</w:t>
            </w:r>
          </w:p>
        </w:tc>
        <w:tc>
          <w:tcPr>
            <w:tcW w:w="873" w:type="pct"/>
          </w:tcPr>
          <w:p w14:paraId="6901FB12"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898" w:type="pct"/>
          </w:tcPr>
          <w:p w14:paraId="0C09D9F4"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708" w:type="pct"/>
          </w:tcPr>
          <w:p w14:paraId="70FB1524" w14:textId="77777777" w:rsidR="007A6F26" w:rsidRPr="00F152D5" w:rsidRDefault="007A6F26" w:rsidP="00995FFC">
            <w:pPr>
              <w:rPr>
                <w:rFonts w:ascii="Arial" w:hAnsi="Arial" w:cs="Arial"/>
                <w:sz w:val="18"/>
                <w:szCs w:val="18"/>
              </w:rPr>
            </w:pPr>
            <w:r w:rsidRPr="00F152D5">
              <w:rPr>
                <w:rFonts w:ascii="Arial" w:hAnsi="Arial" w:cs="Arial"/>
                <w:sz w:val="18"/>
                <w:szCs w:val="18"/>
              </w:rPr>
              <w:t>Prices in Pence</w:t>
            </w:r>
          </w:p>
          <w:p w14:paraId="6B670C6C" w14:textId="77777777" w:rsidR="007A6F26" w:rsidRPr="00F152D5" w:rsidRDefault="007A6F26" w:rsidP="00995FFC">
            <w:pPr>
              <w:rPr>
                <w:rFonts w:ascii="Arial" w:hAnsi="Arial" w:cs="Arial"/>
                <w:sz w:val="18"/>
                <w:szCs w:val="18"/>
              </w:rPr>
            </w:pPr>
            <w:r w:rsidRPr="00F152D5">
              <w:rPr>
                <w:rFonts w:ascii="Arial" w:hAnsi="Arial" w:cs="Arial"/>
                <w:sz w:val="18"/>
                <w:szCs w:val="18"/>
              </w:rPr>
              <w:t>e.g. 141 = £1.41</w:t>
            </w:r>
          </w:p>
        </w:tc>
      </w:tr>
      <w:tr w:rsidR="007A6F26" w:rsidRPr="00F152D5" w14:paraId="4861E5D8" w14:textId="77777777">
        <w:tc>
          <w:tcPr>
            <w:tcW w:w="1020" w:type="pct"/>
          </w:tcPr>
          <w:p w14:paraId="23A46E63" w14:textId="77777777" w:rsidR="007A6F26" w:rsidRPr="00F152D5" w:rsidRDefault="007A6F26" w:rsidP="00995FFC">
            <w:pPr>
              <w:rPr>
                <w:rFonts w:ascii="Arial" w:hAnsi="Arial" w:cs="Arial"/>
                <w:sz w:val="18"/>
                <w:szCs w:val="18"/>
              </w:rPr>
            </w:pPr>
            <w:r w:rsidRPr="00F152D5">
              <w:rPr>
                <w:rFonts w:ascii="Arial" w:hAnsi="Arial" w:cs="Arial"/>
                <w:sz w:val="18"/>
                <w:szCs w:val="18"/>
              </w:rPr>
              <w:t>VAT Status</w:t>
            </w:r>
          </w:p>
        </w:tc>
        <w:tc>
          <w:tcPr>
            <w:tcW w:w="501" w:type="pct"/>
          </w:tcPr>
          <w:p w14:paraId="762B9577"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873" w:type="pct"/>
          </w:tcPr>
          <w:p w14:paraId="0111FDB4"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898" w:type="pct"/>
          </w:tcPr>
          <w:p w14:paraId="2A3EA574"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708" w:type="pct"/>
          </w:tcPr>
          <w:p w14:paraId="405E1C6C" w14:textId="77777777" w:rsidR="007A6F26" w:rsidRPr="00F152D5" w:rsidRDefault="007A6F26" w:rsidP="00995FFC">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757532EF" w14:textId="77777777" w:rsidR="007A6F26" w:rsidRPr="00F152D5" w:rsidRDefault="007A6F26" w:rsidP="00995FFC">
            <w:pPr>
              <w:rPr>
                <w:rFonts w:ascii="Arial" w:hAnsi="Arial" w:cs="Arial"/>
                <w:sz w:val="18"/>
                <w:szCs w:val="18"/>
                <w:lang w:val="sv-SE"/>
              </w:rPr>
            </w:pPr>
            <w:r w:rsidRPr="00F152D5">
              <w:rPr>
                <w:rFonts w:ascii="Arial" w:hAnsi="Arial" w:cs="Arial"/>
                <w:sz w:val="18"/>
                <w:szCs w:val="18"/>
                <w:lang w:val="sv-SE"/>
              </w:rPr>
              <w:t>1 = standard</w:t>
            </w:r>
          </w:p>
          <w:p w14:paraId="2C2FFF4D" w14:textId="77777777" w:rsidR="007A6F26" w:rsidRPr="00F152D5" w:rsidRDefault="007A6F26" w:rsidP="00995FFC">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7A6F26" w:rsidRPr="00F152D5" w14:paraId="24A0BECD" w14:textId="77777777">
        <w:tc>
          <w:tcPr>
            <w:tcW w:w="1020" w:type="pct"/>
          </w:tcPr>
          <w:p w14:paraId="6EBB6423" w14:textId="77777777" w:rsidR="007A6F26" w:rsidRPr="00F152D5" w:rsidRDefault="007A6F26" w:rsidP="00995FFC">
            <w:pPr>
              <w:rPr>
                <w:rFonts w:ascii="Arial" w:hAnsi="Arial" w:cs="Arial"/>
                <w:sz w:val="18"/>
                <w:szCs w:val="18"/>
              </w:rPr>
            </w:pPr>
            <w:r w:rsidRPr="00F152D5">
              <w:rPr>
                <w:rFonts w:ascii="Arial" w:hAnsi="Arial" w:cs="Arial"/>
                <w:sz w:val="18"/>
                <w:szCs w:val="18"/>
              </w:rPr>
              <w:t>*CSS Account Number</w:t>
            </w:r>
          </w:p>
        </w:tc>
        <w:tc>
          <w:tcPr>
            <w:tcW w:w="501" w:type="pct"/>
          </w:tcPr>
          <w:p w14:paraId="25FD764C" w14:textId="77777777" w:rsidR="007A6F26" w:rsidRPr="00F152D5" w:rsidRDefault="007A6F26" w:rsidP="00995FFC">
            <w:pPr>
              <w:rPr>
                <w:rFonts w:ascii="Arial" w:hAnsi="Arial" w:cs="Arial"/>
                <w:sz w:val="18"/>
                <w:szCs w:val="18"/>
              </w:rPr>
            </w:pPr>
            <w:r w:rsidRPr="00F152D5">
              <w:rPr>
                <w:rFonts w:ascii="Arial" w:hAnsi="Arial" w:cs="Arial"/>
                <w:sz w:val="18"/>
                <w:szCs w:val="18"/>
              </w:rPr>
              <w:t>19</w:t>
            </w:r>
          </w:p>
        </w:tc>
        <w:tc>
          <w:tcPr>
            <w:tcW w:w="873" w:type="pct"/>
          </w:tcPr>
          <w:p w14:paraId="07B00486"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06AA440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4D006EA0" w14:textId="77777777" w:rsidR="007A6F26" w:rsidRPr="00F152D5" w:rsidRDefault="007A6F26" w:rsidP="00995FFC">
            <w:pPr>
              <w:rPr>
                <w:rFonts w:ascii="Arial" w:hAnsi="Arial" w:cs="Arial"/>
                <w:sz w:val="18"/>
                <w:szCs w:val="18"/>
              </w:rPr>
            </w:pPr>
          </w:p>
        </w:tc>
      </w:tr>
      <w:tr w:rsidR="007A6F26" w:rsidRPr="00F152D5" w14:paraId="01DE9A5B" w14:textId="77777777">
        <w:tc>
          <w:tcPr>
            <w:tcW w:w="1020" w:type="pct"/>
          </w:tcPr>
          <w:p w14:paraId="45C48DAC" w14:textId="77777777" w:rsidR="007A6F26" w:rsidRPr="00F152D5" w:rsidRDefault="007A6F26" w:rsidP="00995FFC">
            <w:pPr>
              <w:rPr>
                <w:rFonts w:ascii="Arial" w:hAnsi="Arial" w:cs="Arial"/>
                <w:sz w:val="18"/>
                <w:szCs w:val="18"/>
              </w:rPr>
            </w:pPr>
            <w:r w:rsidRPr="00F152D5">
              <w:rPr>
                <w:rFonts w:ascii="Arial" w:hAnsi="Arial" w:cs="Arial"/>
                <w:sz w:val="18"/>
                <w:szCs w:val="18"/>
              </w:rPr>
              <w:t>*Prod Type</w:t>
            </w:r>
          </w:p>
        </w:tc>
        <w:tc>
          <w:tcPr>
            <w:tcW w:w="501" w:type="pct"/>
          </w:tcPr>
          <w:p w14:paraId="207BD91A"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73" w:type="pct"/>
          </w:tcPr>
          <w:p w14:paraId="4A447736"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3F9E385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33E5619D" w14:textId="77777777" w:rsidR="007A6F26" w:rsidRPr="00F152D5" w:rsidRDefault="007A6F26" w:rsidP="00995FFC">
            <w:pPr>
              <w:rPr>
                <w:rFonts w:ascii="Arial" w:hAnsi="Arial" w:cs="Arial"/>
                <w:sz w:val="18"/>
                <w:szCs w:val="18"/>
              </w:rPr>
            </w:pPr>
          </w:p>
        </w:tc>
      </w:tr>
      <w:tr w:rsidR="007A6F26" w:rsidRPr="00F152D5" w14:paraId="1BEB5A1D" w14:textId="77777777">
        <w:tc>
          <w:tcPr>
            <w:tcW w:w="1020" w:type="pct"/>
          </w:tcPr>
          <w:p w14:paraId="53D45220" w14:textId="77777777" w:rsidR="007A6F26" w:rsidRPr="00F152D5" w:rsidRDefault="007A6F26" w:rsidP="00995FFC">
            <w:pPr>
              <w:rPr>
                <w:rFonts w:ascii="Arial" w:hAnsi="Arial" w:cs="Arial"/>
                <w:sz w:val="18"/>
                <w:szCs w:val="18"/>
              </w:rPr>
            </w:pPr>
            <w:r w:rsidRPr="00F152D5">
              <w:rPr>
                <w:rFonts w:ascii="Arial" w:hAnsi="Arial" w:cs="Arial"/>
                <w:sz w:val="18"/>
                <w:szCs w:val="18"/>
              </w:rPr>
              <w:t>*OR Service ID</w:t>
            </w:r>
          </w:p>
        </w:tc>
        <w:tc>
          <w:tcPr>
            <w:tcW w:w="501" w:type="pct"/>
          </w:tcPr>
          <w:p w14:paraId="135F70E5" w14:textId="77777777" w:rsidR="007A6F26" w:rsidRPr="00F152D5" w:rsidRDefault="007A6F26" w:rsidP="00995FFC">
            <w:pPr>
              <w:rPr>
                <w:rFonts w:ascii="Arial" w:hAnsi="Arial" w:cs="Arial"/>
                <w:sz w:val="18"/>
                <w:szCs w:val="18"/>
              </w:rPr>
            </w:pPr>
            <w:r w:rsidRPr="00F152D5">
              <w:rPr>
                <w:rFonts w:ascii="Arial" w:hAnsi="Arial" w:cs="Arial"/>
                <w:sz w:val="18"/>
                <w:szCs w:val="18"/>
              </w:rPr>
              <w:t>21</w:t>
            </w:r>
          </w:p>
        </w:tc>
        <w:tc>
          <w:tcPr>
            <w:tcW w:w="873" w:type="pct"/>
          </w:tcPr>
          <w:p w14:paraId="4F7AAE7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30834087"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364F5136" w14:textId="77777777" w:rsidR="007A6F26" w:rsidRPr="00F152D5" w:rsidRDefault="007A6F26" w:rsidP="00995FFC">
            <w:pPr>
              <w:rPr>
                <w:rFonts w:ascii="Arial" w:hAnsi="Arial" w:cs="Arial"/>
                <w:sz w:val="18"/>
                <w:szCs w:val="18"/>
              </w:rPr>
            </w:pPr>
          </w:p>
        </w:tc>
      </w:tr>
      <w:tr w:rsidR="007A6F26" w:rsidRPr="00F152D5" w14:paraId="0EA3C8B7" w14:textId="77777777">
        <w:tc>
          <w:tcPr>
            <w:tcW w:w="1020" w:type="pct"/>
          </w:tcPr>
          <w:p w14:paraId="2EECC7AE" w14:textId="77777777" w:rsidR="007A6F26" w:rsidRPr="00F152D5" w:rsidRDefault="007A6F26" w:rsidP="00995FFC">
            <w:pPr>
              <w:rPr>
                <w:rFonts w:ascii="Arial" w:hAnsi="Arial" w:cs="Arial"/>
                <w:sz w:val="18"/>
                <w:szCs w:val="18"/>
              </w:rPr>
            </w:pPr>
            <w:r w:rsidRPr="00F152D5">
              <w:rPr>
                <w:rFonts w:ascii="Arial" w:hAnsi="Arial" w:cs="Arial"/>
                <w:sz w:val="18"/>
                <w:szCs w:val="18"/>
              </w:rPr>
              <w:t>Circuit ID</w:t>
            </w:r>
          </w:p>
        </w:tc>
        <w:tc>
          <w:tcPr>
            <w:tcW w:w="501" w:type="pct"/>
          </w:tcPr>
          <w:p w14:paraId="4CB51A14" w14:textId="77777777" w:rsidR="007A6F26" w:rsidRPr="00F152D5" w:rsidRDefault="007A6F26" w:rsidP="00995FFC">
            <w:pPr>
              <w:rPr>
                <w:rFonts w:ascii="Arial" w:hAnsi="Arial" w:cs="Arial"/>
                <w:sz w:val="18"/>
                <w:szCs w:val="18"/>
              </w:rPr>
            </w:pPr>
            <w:r w:rsidRPr="00F152D5">
              <w:rPr>
                <w:rFonts w:ascii="Arial" w:hAnsi="Arial" w:cs="Arial"/>
                <w:sz w:val="18"/>
                <w:szCs w:val="18"/>
              </w:rPr>
              <w:t>22</w:t>
            </w:r>
          </w:p>
        </w:tc>
        <w:tc>
          <w:tcPr>
            <w:tcW w:w="873" w:type="pct"/>
          </w:tcPr>
          <w:p w14:paraId="5AB65020"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1F2CB3D1"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10FB2AC0" w14:textId="77777777" w:rsidR="007A6F26" w:rsidRPr="00F152D5" w:rsidRDefault="007A6F26" w:rsidP="00995FFC">
            <w:pPr>
              <w:rPr>
                <w:rFonts w:ascii="Arial" w:hAnsi="Arial" w:cs="Arial"/>
                <w:sz w:val="18"/>
                <w:szCs w:val="18"/>
              </w:rPr>
            </w:pPr>
            <w:r w:rsidRPr="00F152D5">
              <w:rPr>
                <w:rFonts w:ascii="Arial" w:hAnsi="Arial" w:cs="Arial"/>
                <w:sz w:val="18"/>
                <w:szCs w:val="18"/>
              </w:rPr>
              <w:t>e.g. PRODUCT INSTANCE ID for HCC ETS</w:t>
            </w:r>
          </w:p>
        </w:tc>
      </w:tr>
      <w:tr w:rsidR="007A6F26" w:rsidRPr="00F152D5" w14:paraId="29A88CB7" w14:textId="77777777">
        <w:tc>
          <w:tcPr>
            <w:tcW w:w="1020" w:type="pct"/>
          </w:tcPr>
          <w:p w14:paraId="3C57DA77" w14:textId="77777777" w:rsidR="007A6F26" w:rsidRPr="00F152D5" w:rsidRDefault="007A6F26" w:rsidP="00995FFC">
            <w:pPr>
              <w:rPr>
                <w:rFonts w:ascii="Arial" w:hAnsi="Arial" w:cs="Arial"/>
                <w:sz w:val="18"/>
                <w:szCs w:val="18"/>
              </w:rPr>
            </w:pPr>
            <w:r w:rsidRPr="00F152D5">
              <w:rPr>
                <w:rFonts w:ascii="Arial" w:hAnsi="Arial" w:cs="Arial"/>
                <w:sz w:val="18"/>
                <w:szCs w:val="18"/>
              </w:rPr>
              <w:t>*MDF Site</w:t>
            </w:r>
          </w:p>
        </w:tc>
        <w:tc>
          <w:tcPr>
            <w:tcW w:w="501" w:type="pct"/>
          </w:tcPr>
          <w:p w14:paraId="1164D3BC" w14:textId="77777777" w:rsidR="007A6F26" w:rsidRPr="00F152D5" w:rsidRDefault="007A6F26" w:rsidP="00995FFC">
            <w:pPr>
              <w:rPr>
                <w:rFonts w:ascii="Arial" w:hAnsi="Arial" w:cs="Arial"/>
                <w:sz w:val="18"/>
                <w:szCs w:val="18"/>
              </w:rPr>
            </w:pPr>
            <w:r w:rsidRPr="00F152D5">
              <w:rPr>
                <w:rFonts w:ascii="Arial" w:hAnsi="Arial" w:cs="Arial"/>
                <w:sz w:val="18"/>
                <w:szCs w:val="18"/>
              </w:rPr>
              <w:t>23</w:t>
            </w:r>
          </w:p>
        </w:tc>
        <w:tc>
          <w:tcPr>
            <w:tcW w:w="873" w:type="pct"/>
          </w:tcPr>
          <w:p w14:paraId="641B983B"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11ABED79"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0BC1ECDD" w14:textId="77777777" w:rsidR="007A6F26" w:rsidRPr="00F152D5" w:rsidRDefault="007A6F26" w:rsidP="00995FFC">
            <w:pPr>
              <w:rPr>
                <w:rFonts w:ascii="Arial" w:hAnsi="Arial" w:cs="Arial"/>
                <w:sz w:val="18"/>
                <w:szCs w:val="18"/>
              </w:rPr>
            </w:pPr>
          </w:p>
        </w:tc>
      </w:tr>
      <w:tr w:rsidR="007A6F26" w:rsidRPr="00F152D5" w14:paraId="7FA3CE1F" w14:textId="77777777">
        <w:tc>
          <w:tcPr>
            <w:tcW w:w="1020" w:type="pct"/>
          </w:tcPr>
          <w:p w14:paraId="422B0553" w14:textId="77777777" w:rsidR="007A6F26" w:rsidRPr="00F152D5" w:rsidRDefault="007A6F26" w:rsidP="00995FFC">
            <w:pPr>
              <w:rPr>
                <w:rFonts w:ascii="Arial" w:hAnsi="Arial" w:cs="Arial"/>
                <w:sz w:val="18"/>
                <w:szCs w:val="18"/>
              </w:rPr>
            </w:pPr>
            <w:r w:rsidRPr="00F152D5">
              <w:rPr>
                <w:rFonts w:ascii="Arial" w:hAnsi="Arial" w:cs="Arial"/>
                <w:sz w:val="18"/>
                <w:szCs w:val="18"/>
              </w:rPr>
              <w:t>*Room ID</w:t>
            </w:r>
          </w:p>
        </w:tc>
        <w:tc>
          <w:tcPr>
            <w:tcW w:w="501" w:type="pct"/>
          </w:tcPr>
          <w:p w14:paraId="07780784" w14:textId="77777777" w:rsidR="007A6F26" w:rsidRPr="00F152D5" w:rsidRDefault="007A6F26" w:rsidP="00995FFC">
            <w:pPr>
              <w:rPr>
                <w:rFonts w:ascii="Arial" w:hAnsi="Arial" w:cs="Arial"/>
                <w:sz w:val="18"/>
                <w:szCs w:val="18"/>
              </w:rPr>
            </w:pPr>
            <w:r w:rsidRPr="00F152D5">
              <w:rPr>
                <w:rFonts w:ascii="Arial" w:hAnsi="Arial" w:cs="Arial"/>
                <w:sz w:val="18"/>
                <w:szCs w:val="18"/>
              </w:rPr>
              <w:t>24</w:t>
            </w:r>
          </w:p>
        </w:tc>
        <w:tc>
          <w:tcPr>
            <w:tcW w:w="873" w:type="pct"/>
          </w:tcPr>
          <w:p w14:paraId="22C4F592"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790DB8B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1E74BDD8" w14:textId="77777777" w:rsidR="007A6F26" w:rsidRPr="00F152D5" w:rsidRDefault="007A6F26" w:rsidP="00995FFC">
            <w:pPr>
              <w:rPr>
                <w:rFonts w:ascii="Arial" w:hAnsi="Arial" w:cs="Arial"/>
                <w:sz w:val="18"/>
                <w:szCs w:val="18"/>
              </w:rPr>
            </w:pPr>
          </w:p>
        </w:tc>
      </w:tr>
      <w:tr w:rsidR="007A6F26" w:rsidRPr="00F152D5" w14:paraId="4473A007" w14:textId="77777777">
        <w:tc>
          <w:tcPr>
            <w:tcW w:w="1020" w:type="pct"/>
          </w:tcPr>
          <w:p w14:paraId="4A27867A" w14:textId="77777777" w:rsidR="007A6F26" w:rsidRPr="00F152D5" w:rsidRDefault="007A6F26" w:rsidP="00995FFC">
            <w:pPr>
              <w:rPr>
                <w:rFonts w:ascii="Arial" w:hAnsi="Arial" w:cs="Arial"/>
                <w:sz w:val="18"/>
                <w:szCs w:val="18"/>
              </w:rPr>
            </w:pPr>
            <w:r w:rsidRPr="00F152D5">
              <w:rPr>
                <w:rFonts w:ascii="Arial" w:hAnsi="Arial" w:cs="Arial"/>
                <w:sz w:val="18"/>
                <w:szCs w:val="18"/>
              </w:rPr>
              <w:t>*Service ID</w:t>
            </w:r>
          </w:p>
        </w:tc>
        <w:tc>
          <w:tcPr>
            <w:tcW w:w="501" w:type="pct"/>
          </w:tcPr>
          <w:p w14:paraId="695EE30A" w14:textId="77777777" w:rsidR="007A6F26" w:rsidRPr="00F152D5" w:rsidRDefault="007A6F26" w:rsidP="00995FFC">
            <w:pPr>
              <w:rPr>
                <w:rFonts w:ascii="Arial" w:hAnsi="Arial" w:cs="Arial"/>
                <w:sz w:val="18"/>
                <w:szCs w:val="18"/>
              </w:rPr>
            </w:pPr>
            <w:r w:rsidRPr="00F152D5">
              <w:rPr>
                <w:rFonts w:ascii="Arial" w:hAnsi="Arial" w:cs="Arial"/>
                <w:sz w:val="18"/>
                <w:szCs w:val="18"/>
              </w:rPr>
              <w:t>25</w:t>
            </w:r>
          </w:p>
        </w:tc>
        <w:tc>
          <w:tcPr>
            <w:tcW w:w="873" w:type="pct"/>
          </w:tcPr>
          <w:p w14:paraId="7838E5F9"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39DB7E83"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34914793" w14:textId="77777777" w:rsidR="007A6F26" w:rsidRPr="00F152D5" w:rsidRDefault="007A6F26" w:rsidP="00995FFC">
            <w:pPr>
              <w:rPr>
                <w:rFonts w:ascii="Arial" w:hAnsi="Arial" w:cs="Arial"/>
                <w:sz w:val="18"/>
                <w:szCs w:val="18"/>
              </w:rPr>
            </w:pPr>
          </w:p>
        </w:tc>
      </w:tr>
      <w:tr w:rsidR="007A6F26" w:rsidRPr="00F152D5" w14:paraId="4B574B04" w14:textId="77777777">
        <w:tc>
          <w:tcPr>
            <w:tcW w:w="1020" w:type="pct"/>
          </w:tcPr>
          <w:p w14:paraId="22CF0D47" w14:textId="77777777" w:rsidR="007A6F26" w:rsidRPr="00F152D5" w:rsidRDefault="007A6F26" w:rsidP="00995FFC">
            <w:pPr>
              <w:rPr>
                <w:rFonts w:ascii="Arial" w:hAnsi="Arial" w:cs="Arial"/>
                <w:sz w:val="18"/>
                <w:szCs w:val="18"/>
              </w:rPr>
            </w:pPr>
            <w:r w:rsidRPr="00F152D5">
              <w:rPr>
                <w:rFonts w:ascii="Arial" w:hAnsi="Arial" w:cs="Arial"/>
                <w:sz w:val="18"/>
                <w:szCs w:val="18"/>
              </w:rPr>
              <w:t>Event Class</w:t>
            </w:r>
          </w:p>
        </w:tc>
        <w:tc>
          <w:tcPr>
            <w:tcW w:w="501" w:type="pct"/>
          </w:tcPr>
          <w:p w14:paraId="7C3D235F" w14:textId="77777777" w:rsidR="007A6F26" w:rsidRPr="00F152D5" w:rsidRDefault="007A6F26" w:rsidP="00995FFC">
            <w:pPr>
              <w:rPr>
                <w:rFonts w:ascii="Arial" w:hAnsi="Arial" w:cs="Arial"/>
                <w:sz w:val="18"/>
                <w:szCs w:val="18"/>
              </w:rPr>
            </w:pPr>
            <w:r w:rsidRPr="00F152D5">
              <w:rPr>
                <w:rFonts w:ascii="Arial" w:hAnsi="Arial" w:cs="Arial"/>
                <w:sz w:val="18"/>
                <w:szCs w:val="18"/>
              </w:rPr>
              <w:t>26</w:t>
            </w:r>
          </w:p>
        </w:tc>
        <w:tc>
          <w:tcPr>
            <w:tcW w:w="873" w:type="pct"/>
          </w:tcPr>
          <w:p w14:paraId="5082F7C2"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4B67BE3E"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65FA3886" w14:textId="77777777" w:rsidR="007A6F26" w:rsidRPr="00F152D5" w:rsidRDefault="007A6F26" w:rsidP="00995FFC">
            <w:pPr>
              <w:rPr>
                <w:rFonts w:ascii="Arial" w:hAnsi="Arial" w:cs="Arial"/>
                <w:sz w:val="18"/>
                <w:szCs w:val="18"/>
              </w:rPr>
            </w:pPr>
            <w:r w:rsidRPr="00F152D5">
              <w:rPr>
                <w:rFonts w:ascii="Arial" w:hAnsi="Arial" w:cs="Arial"/>
                <w:sz w:val="18"/>
                <w:szCs w:val="18"/>
              </w:rPr>
              <w:t>e.g. HCC_ETS</w:t>
            </w:r>
          </w:p>
        </w:tc>
      </w:tr>
      <w:tr w:rsidR="007A6F26" w:rsidRPr="00F152D5" w14:paraId="5A2DBE98" w14:textId="77777777">
        <w:tc>
          <w:tcPr>
            <w:tcW w:w="1020" w:type="pct"/>
          </w:tcPr>
          <w:p w14:paraId="6EE5A63A" w14:textId="77777777" w:rsidR="007A6F26" w:rsidRPr="00F152D5" w:rsidRDefault="007A6F26" w:rsidP="00995FFC">
            <w:pPr>
              <w:rPr>
                <w:rFonts w:ascii="Arial" w:hAnsi="Arial" w:cs="Arial"/>
                <w:sz w:val="18"/>
                <w:szCs w:val="18"/>
              </w:rPr>
            </w:pPr>
            <w:r w:rsidRPr="00F152D5">
              <w:rPr>
                <w:rFonts w:ascii="Arial" w:hAnsi="Arial" w:cs="Arial"/>
                <w:sz w:val="18"/>
                <w:szCs w:val="18"/>
              </w:rPr>
              <w:t>*Event Name</w:t>
            </w:r>
          </w:p>
        </w:tc>
        <w:tc>
          <w:tcPr>
            <w:tcW w:w="501" w:type="pct"/>
          </w:tcPr>
          <w:p w14:paraId="7B26EDBC" w14:textId="77777777" w:rsidR="007A6F26" w:rsidRPr="00F152D5" w:rsidRDefault="007A6F26" w:rsidP="00995FFC">
            <w:pPr>
              <w:rPr>
                <w:rFonts w:ascii="Arial" w:hAnsi="Arial" w:cs="Arial"/>
                <w:sz w:val="18"/>
                <w:szCs w:val="18"/>
              </w:rPr>
            </w:pPr>
            <w:r w:rsidRPr="00F152D5">
              <w:rPr>
                <w:rFonts w:ascii="Arial" w:hAnsi="Arial" w:cs="Arial"/>
                <w:sz w:val="18"/>
                <w:szCs w:val="18"/>
              </w:rPr>
              <w:t>27</w:t>
            </w:r>
          </w:p>
        </w:tc>
        <w:tc>
          <w:tcPr>
            <w:tcW w:w="873" w:type="pct"/>
          </w:tcPr>
          <w:p w14:paraId="1F7B5071"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58C9BE5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4E98E248" w14:textId="77777777" w:rsidR="007A6F26" w:rsidRPr="00F152D5" w:rsidRDefault="007A6F26" w:rsidP="00995FFC">
            <w:pPr>
              <w:rPr>
                <w:rFonts w:ascii="Arial" w:hAnsi="Arial" w:cs="Arial"/>
                <w:sz w:val="18"/>
                <w:szCs w:val="18"/>
              </w:rPr>
            </w:pPr>
          </w:p>
        </w:tc>
      </w:tr>
      <w:tr w:rsidR="007A6F26" w:rsidRPr="00F152D5" w14:paraId="66CDA741" w14:textId="77777777">
        <w:tc>
          <w:tcPr>
            <w:tcW w:w="1020" w:type="pct"/>
          </w:tcPr>
          <w:p w14:paraId="27F5B047" w14:textId="77777777" w:rsidR="007A6F26" w:rsidRPr="00F152D5" w:rsidRDefault="007A6F26" w:rsidP="00995FFC">
            <w:pPr>
              <w:rPr>
                <w:rFonts w:ascii="Arial" w:hAnsi="Arial" w:cs="Arial"/>
                <w:sz w:val="18"/>
                <w:szCs w:val="18"/>
              </w:rPr>
            </w:pPr>
            <w:r w:rsidRPr="00F152D5">
              <w:rPr>
                <w:rFonts w:ascii="Arial" w:hAnsi="Arial" w:cs="Arial"/>
                <w:sz w:val="18"/>
                <w:szCs w:val="18"/>
              </w:rPr>
              <w:t>*CBUK reference number</w:t>
            </w:r>
          </w:p>
        </w:tc>
        <w:tc>
          <w:tcPr>
            <w:tcW w:w="501" w:type="pct"/>
          </w:tcPr>
          <w:p w14:paraId="17784C37" w14:textId="77777777" w:rsidR="007A6F26" w:rsidRPr="00F152D5" w:rsidRDefault="007A6F26" w:rsidP="00995FFC">
            <w:pPr>
              <w:rPr>
                <w:rFonts w:ascii="Arial" w:hAnsi="Arial" w:cs="Arial"/>
                <w:sz w:val="18"/>
                <w:szCs w:val="18"/>
              </w:rPr>
            </w:pPr>
            <w:r w:rsidRPr="00F152D5">
              <w:rPr>
                <w:rFonts w:ascii="Arial" w:hAnsi="Arial" w:cs="Arial"/>
                <w:sz w:val="18"/>
                <w:szCs w:val="18"/>
              </w:rPr>
              <w:t>28</w:t>
            </w:r>
          </w:p>
        </w:tc>
        <w:tc>
          <w:tcPr>
            <w:tcW w:w="873" w:type="pct"/>
          </w:tcPr>
          <w:p w14:paraId="7D10AB3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0384BFD6"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16C03568" w14:textId="77777777" w:rsidR="007A6F26" w:rsidRPr="00F152D5" w:rsidRDefault="007A6F26" w:rsidP="00995FFC">
            <w:pPr>
              <w:rPr>
                <w:rFonts w:ascii="Arial" w:hAnsi="Arial" w:cs="Arial"/>
                <w:sz w:val="18"/>
                <w:szCs w:val="18"/>
              </w:rPr>
            </w:pPr>
          </w:p>
        </w:tc>
      </w:tr>
      <w:tr w:rsidR="007A6F26" w:rsidRPr="00F152D5" w14:paraId="212CEE3B" w14:textId="77777777">
        <w:tc>
          <w:tcPr>
            <w:tcW w:w="1020" w:type="pct"/>
          </w:tcPr>
          <w:p w14:paraId="7A964599" w14:textId="77777777" w:rsidR="007A6F26" w:rsidRPr="00F152D5" w:rsidRDefault="007A6F26" w:rsidP="00995FFC">
            <w:pPr>
              <w:rPr>
                <w:rFonts w:ascii="Arial" w:hAnsi="Arial" w:cs="Arial"/>
                <w:sz w:val="18"/>
                <w:szCs w:val="18"/>
              </w:rPr>
            </w:pPr>
            <w:r w:rsidRPr="00F152D5">
              <w:rPr>
                <w:rFonts w:ascii="Arial" w:hAnsi="Arial" w:cs="Arial"/>
                <w:sz w:val="18"/>
                <w:szCs w:val="18"/>
              </w:rPr>
              <w:t>*CLI</w:t>
            </w:r>
          </w:p>
        </w:tc>
        <w:tc>
          <w:tcPr>
            <w:tcW w:w="501" w:type="pct"/>
          </w:tcPr>
          <w:p w14:paraId="71F8E861" w14:textId="77777777" w:rsidR="007A6F26" w:rsidRPr="00F152D5" w:rsidRDefault="007A6F26" w:rsidP="00995FFC">
            <w:pPr>
              <w:rPr>
                <w:rFonts w:ascii="Arial" w:hAnsi="Arial" w:cs="Arial"/>
                <w:sz w:val="18"/>
                <w:szCs w:val="18"/>
              </w:rPr>
            </w:pPr>
            <w:r w:rsidRPr="00F152D5">
              <w:rPr>
                <w:rFonts w:ascii="Arial" w:hAnsi="Arial" w:cs="Arial"/>
                <w:sz w:val="18"/>
                <w:szCs w:val="18"/>
              </w:rPr>
              <w:t>29</w:t>
            </w:r>
          </w:p>
        </w:tc>
        <w:tc>
          <w:tcPr>
            <w:tcW w:w="873" w:type="pct"/>
          </w:tcPr>
          <w:p w14:paraId="74F7BD5B"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5F28507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28A370D9" w14:textId="77777777" w:rsidR="007A6F26" w:rsidRPr="00F152D5" w:rsidRDefault="007A6F26" w:rsidP="00995FFC">
            <w:pPr>
              <w:rPr>
                <w:rFonts w:ascii="Arial" w:hAnsi="Arial" w:cs="Arial"/>
                <w:sz w:val="18"/>
                <w:szCs w:val="18"/>
              </w:rPr>
            </w:pPr>
          </w:p>
        </w:tc>
      </w:tr>
      <w:tr w:rsidR="007A6F26" w:rsidRPr="00F152D5" w14:paraId="74AE9E33" w14:textId="77777777">
        <w:tc>
          <w:tcPr>
            <w:tcW w:w="1020" w:type="pct"/>
          </w:tcPr>
          <w:p w14:paraId="53BC0627" w14:textId="77777777" w:rsidR="007A6F26" w:rsidRPr="00F152D5" w:rsidRDefault="007A6F26" w:rsidP="00995FFC">
            <w:pPr>
              <w:rPr>
                <w:rFonts w:ascii="Arial" w:hAnsi="Arial" w:cs="Arial"/>
                <w:sz w:val="18"/>
                <w:szCs w:val="18"/>
              </w:rPr>
            </w:pPr>
            <w:r w:rsidRPr="00F152D5">
              <w:rPr>
                <w:rFonts w:ascii="Arial" w:hAnsi="Arial" w:cs="Arial"/>
                <w:sz w:val="18"/>
                <w:szCs w:val="18"/>
              </w:rPr>
              <w:t>*MAC code</w:t>
            </w:r>
          </w:p>
        </w:tc>
        <w:tc>
          <w:tcPr>
            <w:tcW w:w="501" w:type="pct"/>
          </w:tcPr>
          <w:p w14:paraId="6F44F343" w14:textId="77777777" w:rsidR="007A6F26" w:rsidRPr="00F152D5" w:rsidRDefault="007A6F26" w:rsidP="00995FFC">
            <w:pPr>
              <w:rPr>
                <w:rFonts w:ascii="Arial" w:hAnsi="Arial" w:cs="Arial"/>
                <w:sz w:val="18"/>
                <w:szCs w:val="18"/>
              </w:rPr>
            </w:pPr>
            <w:r w:rsidRPr="00F152D5">
              <w:rPr>
                <w:rFonts w:ascii="Arial" w:hAnsi="Arial" w:cs="Arial"/>
                <w:sz w:val="18"/>
                <w:szCs w:val="18"/>
              </w:rPr>
              <w:t>30</w:t>
            </w:r>
          </w:p>
        </w:tc>
        <w:tc>
          <w:tcPr>
            <w:tcW w:w="873" w:type="pct"/>
          </w:tcPr>
          <w:p w14:paraId="43353D29"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6C78366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5ACC8F9F" w14:textId="77777777" w:rsidR="007A6F26" w:rsidRPr="00F152D5" w:rsidRDefault="007A6F26" w:rsidP="00995FFC">
            <w:pPr>
              <w:rPr>
                <w:rFonts w:ascii="Arial" w:hAnsi="Arial" w:cs="Arial"/>
                <w:sz w:val="18"/>
                <w:szCs w:val="18"/>
              </w:rPr>
            </w:pPr>
          </w:p>
        </w:tc>
      </w:tr>
      <w:tr w:rsidR="007A6F26" w:rsidRPr="00F152D5" w14:paraId="22965503" w14:textId="77777777">
        <w:tc>
          <w:tcPr>
            <w:tcW w:w="1020" w:type="pct"/>
          </w:tcPr>
          <w:p w14:paraId="69F809C1" w14:textId="77777777" w:rsidR="007A6F26" w:rsidRPr="00F152D5" w:rsidRDefault="007A6F26" w:rsidP="00995FFC">
            <w:pPr>
              <w:rPr>
                <w:rFonts w:ascii="Arial" w:hAnsi="Arial" w:cs="Arial"/>
                <w:sz w:val="18"/>
                <w:szCs w:val="18"/>
              </w:rPr>
            </w:pPr>
            <w:r w:rsidRPr="00F152D5">
              <w:rPr>
                <w:rFonts w:ascii="Arial" w:hAnsi="Arial" w:cs="Arial"/>
                <w:sz w:val="18"/>
                <w:szCs w:val="18"/>
              </w:rPr>
              <w:t>*Free text</w:t>
            </w:r>
          </w:p>
        </w:tc>
        <w:tc>
          <w:tcPr>
            <w:tcW w:w="501" w:type="pct"/>
          </w:tcPr>
          <w:p w14:paraId="6B9B1B6F" w14:textId="77777777" w:rsidR="007A6F26" w:rsidRPr="00F152D5" w:rsidRDefault="007A6F26" w:rsidP="00995FFC">
            <w:pPr>
              <w:rPr>
                <w:rFonts w:ascii="Arial" w:hAnsi="Arial" w:cs="Arial"/>
                <w:sz w:val="18"/>
                <w:szCs w:val="18"/>
              </w:rPr>
            </w:pPr>
            <w:r w:rsidRPr="00F152D5">
              <w:rPr>
                <w:rFonts w:ascii="Arial" w:hAnsi="Arial" w:cs="Arial"/>
                <w:sz w:val="18"/>
                <w:szCs w:val="18"/>
              </w:rPr>
              <w:t>31</w:t>
            </w:r>
          </w:p>
        </w:tc>
        <w:tc>
          <w:tcPr>
            <w:tcW w:w="873" w:type="pct"/>
          </w:tcPr>
          <w:p w14:paraId="387867DD"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7E354A8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5D79BEB7" w14:textId="77777777" w:rsidR="007A6F26" w:rsidRPr="00F152D5" w:rsidRDefault="007A6F26" w:rsidP="00995FFC">
            <w:pPr>
              <w:rPr>
                <w:rFonts w:ascii="Arial" w:hAnsi="Arial" w:cs="Arial"/>
                <w:sz w:val="18"/>
                <w:szCs w:val="18"/>
              </w:rPr>
            </w:pPr>
          </w:p>
        </w:tc>
      </w:tr>
      <w:tr w:rsidR="007A6F26" w:rsidRPr="00F152D5" w14:paraId="6016E843" w14:textId="77777777">
        <w:tc>
          <w:tcPr>
            <w:tcW w:w="1020" w:type="pct"/>
          </w:tcPr>
          <w:p w14:paraId="7C482875" w14:textId="77777777" w:rsidR="007A6F26" w:rsidRPr="00F152D5" w:rsidRDefault="007A6F26" w:rsidP="00995FFC">
            <w:pPr>
              <w:rPr>
                <w:rFonts w:ascii="Arial" w:hAnsi="Arial" w:cs="Arial"/>
                <w:sz w:val="18"/>
                <w:szCs w:val="18"/>
              </w:rPr>
            </w:pPr>
            <w:r w:rsidRPr="00F152D5">
              <w:rPr>
                <w:rFonts w:ascii="Arial" w:hAnsi="Arial" w:cs="Arial"/>
                <w:sz w:val="18"/>
                <w:szCs w:val="18"/>
              </w:rPr>
              <w:t>*TRC Start date time</w:t>
            </w:r>
          </w:p>
        </w:tc>
        <w:tc>
          <w:tcPr>
            <w:tcW w:w="501" w:type="pct"/>
          </w:tcPr>
          <w:p w14:paraId="7744FE92" w14:textId="77777777" w:rsidR="007A6F26" w:rsidRPr="00F152D5" w:rsidRDefault="007A6F26" w:rsidP="00995FFC">
            <w:pPr>
              <w:rPr>
                <w:rFonts w:ascii="Arial" w:hAnsi="Arial" w:cs="Arial"/>
                <w:sz w:val="18"/>
                <w:szCs w:val="18"/>
              </w:rPr>
            </w:pPr>
            <w:r w:rsidRPr="00F152D5">
              <w:rPr>
                <w:rFonts w:ascii="Arial" w:hAnsi="Arial" w:cs="Arial"/>
                <w:sz w:val="18"/>
                <w:szCs w:val="18"/>
              </w:rPr>
              <w:t>32</w:t>
            </w:r>
          </w:p>
        </w:tc>
        <w:tc>
          <w:tcPr>
            <w:tcW w:w="873" w:type="pct"/>
          </w:tcPr>
          <w:p w14:paraId="2CE720CD" w14:textId="77777777" w:rsidR="007A6F26" w:rsidRPr="00F152D5" w:rsidRDefault="007A6F26" w:rsidP="00995FFC">
            <w:pPr>
              <w:rPr>
                <w:rFonts w:ascii="Arial" w:hAnsi="Arial" w:cs="Arial"/>
                <w:sz w:val="18"/>
                <w:szCs w:val="18"/>
              </w:rPr>
            </w:pPr>
          </w:p>
        </w:tc>
        <w:tc>
          <w:tcPr>
            <w:tcW w:w="898" w:type="pct"/>
          </w:tcPr>
          <w:p w14:paraId="39E21265"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1708" w:type="pct"/>
          </w:tcPr>
          <w:p w14:paraId="30E86FD4" w14:textId="77777777" w:rsidR="007A6F26" w:rsidRPr="00F152D5" w:rsidRDefault="007A6F26" w:rsidP="00995FFC">
            <w:pPr>
              <w:rPr>
                <w:rFonts w:ascii="Arial" w:hAnsi="Arial" w:cs="Arial"/>
                <w:sz w:val="18"/>
                <w:szCs w:val="18"/>
              </w:rPr>
            </w:pPr>
          </w:p>
        </w:tc>
      </w:tr>
      <w:tr w:rsidR="007A6F26" w:rsidRPr="00F152D5" w14:paraId="52F982DC" w14:textId="77777777">
        <w:tc>
          <w:tcPr>
            <w:tcW w:w="1020" w:type="pct"/>
          </w:tcPr>
          <w:p w14:paraId="69D940C8" w14:textId="77777777" w:rsidR="007A6F26" w:rsidRPr="00F152D5" w:rsidRDefault="007A6F26" w:rsidP="00995FFC">
            <w:pPr>
              <w:rPr>
                <w:rFonts w:ascii="Arial" w:hAnsi="Arial" w:cs="Arial"/>
                <w:sz w:val="18"/>
                <w:szCs w:val="18"/>
              </w:rPr>
            </w:pPr>
            <w:r w:rsidRPr="00F152D5">
              <w:rPr>
                <w:rFonts w:ascii="Arial" w:hAnsi="Arial" w:cs="Arial"/>
                <w:sz w:val="18"/>
                <w:szCs w:val="18"/>
              </w:rPr>
              <w:t>*Clear code</w:t>
            </w:r>
          </w:p>
        </w:tc>
        <w:tc>
          <w:tcPr>
            <w:tcW w:w="501" w:type="pct"/>
          </w:tcPr>
          <w:p w14:paraId="4E972ED1" w14:textId="77777777" w:rsidR="007A6F26" w:rsidRPr="00F152D5" w:rsidRDefault="007A6F26" w:rsidP="00995FFC">
            <w:pPr>
              <w:rPr>
                <w:rFonts w:ascii="Arial" w:hAnsi="Arial" w:cs="Arial"/>
                <w:sz w:val="18"/>
                <w:szCs w:val="18"/>
              </w:rPr>
            </w:pPr>
            <w:r w:rsidRPr="00F152D5">
              <w:rPr>
                <w:rFonts w:ascii="Arial" w:hAnsi="Arial" w:cs="Arial"/>
                <w:sz w:val="18"/>
                <w:szCs w:val="18"/>
              </w:rPr>
              <w:t>33</w:t>
            </w:r>
          </w:p>
        </w:tc>
        <w:tc>
          <w:tcPr>
            <w:tcW w:w="873" w:type="pct"/>
          </w:tcPr>
          <w:p w14:paraId="18EBF2ED"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2ED33043"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76EF3CB9" w14:textId="77777777" w:rsidR="007A6F26" w:rsidRPr="00F152D5" w:rsidRDefault="007A6F26" w:rsidP="00995FFC">
            <w:pPr>
              <w:rPr>
                <w:rFonts w:ascii="Arial" w:hAnsi="Arial" w:cs="Arial"/>
                <w:sz w:val="18"/>
                <w:szCs w:val="18"/>
              </w:rPr>
            </w:pPr>
          </w:p>
        </w:tc>
      </w:tr>
      <w:tr w:rsidR="007A6F26" w:rsidRPr="00F152D5" w14:paraId="6DC81D27" w14:textId="77777777">
        <w:tc>
          <w:tcPr>
            <w:tcW w:w="1020" w:type="pct"/>
          </w:tcPr>
          <w:p w14:paraId="491E234A" w14:textId="77777777" w:rsidR="007A6F26" w:rsidRPr="00F152D5" w:rsidRDefault="007A6F26" w:rsidP="00995FFC">
            <w:pPr>
              <w:rPr>
                <w:rFonts w:ascii="Arial" w:hAnsi="Arial" w:cs="Arial"/>
                <w:sz w:val="18"/>
                <w:szCs w:val="18"/>
              </w:rPr>
            </w:pPr>
            <w:r w:rsidRPr="00F152D5">
              <w:rPr>
                <w:rFonts w:ascii="Arial" w:hAnsi="Arial" w:cs="Arial"/>
                <w:sz w:val="18"/>
                <w:szCs w:val="18"/>
              </w:rPr>
              <w:t>*TRC description code</w:t>
            </w:r>
          </w:p>
        </w:tc>
        <w:tc>
          <w:tcPr>
            <w:tcW w:w="501" w:type="pct"/>
          </w:tcPr>
          <w:p w14:paraId="243CA0E8" w14:textId="77777777" w:rsidR="007A6F26" w:rsidRPr="00F152D5" w:rsidRDefault="007A6F26" w:rsidP="00995FFC">
            <w:pPr>
              <w:rPr>
                <w:rFonts w:ascii="Arial" w:hAnsi="Arial" w:cs="Arial"/>
                <w:sz w:val="18"/>
                <w:szCs w:val="18"/>
              </w:rPr>
            </w:pPr>
            <w:r w:rsidRPr="00F152D5">
              <w:rPr>
                <w:rFonts w:ascii="Arial" w:hAnsi="Arial" w:cs="Arial"/>
                <w:sz w:val="18"/>
                <w:szCs w:val="18"/>
              </w:rPr>
              <w:t>34</w:t>
            </w:r>
          </w:p>
        </w:tc>
        <w:tc>
          <w:tcPr>
            <w:tcW w:w="873" w:type="pct"/>
          </w:tcPr>
          <w:p w14:paraId="44F5A1A6"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1E472E1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2BBF87C3" w14:textId="77777777" w:rsidR="007A6F26" w:rsidRPr="00F152D5" w:rsidRDefault="007A6F26" w:rsidP="00995FFC">
            <w:pPr>
              <w:rPr>
                <w:rFonts w:ascii="Arial" w:hAnsi="Arial" w:cs="Arial"/>
                <w:sz w:val="18"/>
                <w:szCs w:val="18"/>
              </w:rPr>
            </w:pPr>
          </w:p>
        </w:tc>
      </w:tr>
      <w:tr w:rsidR="007A6F26" w:rsidRPr="00F152D5" w14:paraId="38F0E487" w14:textId="77777777">
        <w:tc>
          <w:tcPr>
            <w:tcW w:w="1020" w:type="pct"/>
          </w:tcPr>
          <w:p w14:paraId="31134ECA" w14:textId="77777777" w:rsidR="007A6F26" w:rsidRPr="00F152D5" w:rsidRDefault="007A6F26" w:rsidP="00995FFC">
            <w:pPr>
              <w:rPr>
                <w:rFonts w:ascii="Arial" w:hAnsi="Arial" w:cs="Arial"/>
                <w:sz w:val="18"/>
                <w:szCs w:val="18"/>
              </w:rPr>
            </w:pPr>
            <w:r w:rsidRPr="00F152D5">
              <w:rPr>
                <w:rFonts w:ascii="Arial" w:hAnsi="Arial" w:cs="Arial"/>
                <w:sz w:val="18"/>
                <w:szCs w:val="18"/>
              </w:rPr>
              <w:t>*Price list reference</w:t>
            </w:r>
          </w:p>
        </w:tc>
        <w:tc>
          <w:tcPr>
            <w:tcW w:w="501" w:type="pct"/>
          </w:tcPr>
          <w:p w14:paraId="4CC26B55" w14:textId="77777777" w:rsidR="007A6F26" w:rsidRPr="00F152D5" w:rsidRDefault="007A6F26" w:rsidP="00995FFC">
            <w:pPr>
              <w:rPr>
                <w:rFonts w:ascii="Arial" w:hAnsi="Arial" w:cs="Arial"/>
                <w:sz w:val="18"/>
                <w:szCs w:val="18"/>
              </w:rPr>
            </w:pPr>
            <w:r w:rsidRPr="00F152D5">
              <w:rPr>
                <w:rFonts w:ascii="Arial" w:hAnsi="Arial" w:cs="Arial"/>
                <w:sz w:val="18"/>
                <w:szCs w:val="18"/>
              </w:rPr>
              <w:t>35</w:t>
            </w:r>
          </w:p>
        </w:tc>
        <w:tc>
          <w:tcPr>
            <w:tcW w:w="873" w:type="pct"/>
          </w:tcPr>
          <w:p w14:paraId="599C6E7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6146120F"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582FB2F2" w14:textId="77777777" w:rsidR="007A6F26" w:rsidRPr="00F152D5" w:rsidRDefault="007A6F26" w:rsidP="00995FFC">
            <w:pPr>
              <w:rPr>
                <w:rFonts w:ascii="Arial" w:hAnsi="Arial" w:cs="Arial"/>
                <w:sz w:val="18"/>
                <w:szCs w:val="18"/>
              </w:rPr>
            </w:pPr>
          </w:p>
        </w:tc>
      </w:tr>
      <w:tr w:rsidR="007A6F26" w:rsidRPr="00F152D5" w14:paraId="10089568" w14:textId="77777777">
        <w:tc>
          <w:tcPr>
            <w:tcW w:w="1020" w:type="pct"/>
          </w:tcPr>
          <w:p w14:paraId="0C7BD721" w14:textId="77777777" w:rsidR="007A6F26" w:rsidRPr="00F152D5" w:rsidRDefault="007A6F26" w:rsidP="00995FFC">
            <w:pPr>
              <w:rPr>
                <w:rFonts w:ascii="Arial" w:hAnsi="Arial" w:cs="Arial"/>
                <w:sz w:val="18"/>
                <w:szCs w:val="18"/>
              </w:rPr>
            </w:pPr>
            <w:r w:rsidRPr="00F152D5">
              <w:rPr>
                <w:rFonts w:ascii="Arial" w:hAnsi="Arial" w:cs="Arial"/>
                <w:sz w:val="18"/>
                <w:szCs w:val="18"/>
              </w:rPr>
              <w:t>*Price list description</w:t>
            </w:r>
          </w:p>
        </w:tc>
        <w:tc>
          <w:tcPr>
            <w:tcW w:w="501" w:type="pct"/>
          </w:tcPr>
          <w:p w14:paraId="05F8B66D" w14:textId="77777777" w:rsidR="007A6F26" w:rsidRPr="00F152D5" w:rsidRDefault="007A6F26" w:rsidP="00995FFC">
            <w:pPr>
              <w:rPr>
                <w:rFonts w:ascii="Arial" w:hAnsi="Arial" w:cs="Arial"/>
                <w:sz w:val="18"/>
                <w:szCs w:val="18"/>
              </w:rPr>
            </w:pPr>
            <w:r w:rsidRPr="00F152D5">
              <w:rPr>
                <w:rFonts w:ascii="Arial" w:hAnsi="Arial" w:cs="Arial"/>
                <w:sz w:val="18"/>
                <w:szCs w:val="18"/>
              </w:rPr>
              <w:t>36</w:t>
            </w:r>
          </w:p>
        </w:tc>
        <w:tc>
          <w:tcPr>
            <w:tcW w:w="873" w:type="pct"/>
          </w:tcPr>
          <w:p w14:paraId="317B383C"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898" w:type="pct"/>
          </w:tcPr>
          <w:p w14:paraId="5F2917F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708" w:type="pct"/>
          </w:tcPr>
          <w:p w14:paraId="4688FAC1" w14:textId="77777777" w:rsidR="007A6F26" w:rsidRPr="00F152D5" w:rsidRDefault="007A6F26" w:rsidP="00995FFC">
            <w:pPr>
              <w:rPr>
                <w:rFonts w:ascii="Arial" w:hAnsi="Arial" w:cs="Arial"/>
                <w:sz w:val="18"/>
                <w:szCs w:val="18"/>
              </w:rPr>
            </w:pPr>
          </w:p>
        </w:tc>
      </w:tr>
    </w:tbl>
    <w:p w14:paraId="345881B6" w14:textId="77777777" w:rsidR="007A6F26" w:rsidRPr="00F152D5" w:rsidRDefault="007A6F26" w:rsidP="007A6F26">
      <w:pPr>
        <w:rPr>
          <w:rFonts w:ascii="Arial" w:hAnsi="Arial" w:cs="Arial"/>
        </w:rPr>
      </w:pPr>
      <w:r w:rsidRPr="00F152D5">
        <w:rPr>
          <w:rFonts w:ascii="Arial" w:hAnsi="Arial" w:cs="Arial"/>
          <w:sz w:val="18"/>
          <w:szCs w:val="18"/>
        </w:rPr>
        <w:t>* Asterisk = Fields whose values will not get populated.</w:t>
      </w:r>
    </w:p>
    <w:p w14:paraId="4274EF2B" w14:textId="77777777" w:rsidR="007A6F26" w:rsidRPr="00F152D5" w:rsidRDefault="007A6F26" w:rsidP="007A6F26">
      <w:pPr>
        <w:rPr>
          <w:rFonts w:ascii="Arial" w:hAnsi="Arial" w:cs="Arial"/>
          <w:sz w:val="22"/>
        </w:rPr>
      </w:pPr>
    </w:p>
    <w:p w14:paraId="1B082C79" w14:textId="77777777" w:rsidR="007A6F26" w:rsidRPr="00F152D5" w:rsidRDefault="007A6F26" w:rsidP="007A6F26">
      <w:pPr>
        <w:pStyle w:val="Heading2"/>
        <w:numPr>
          <w:ilvl w:val="0"/>
          <w:numId w:val="0"/>
        </w:numPr>
        <w:rPr>
          <w:rFonts w:ascii="Arial" w:hAnsi="Arial" w:cs="Arial"/>
          <w:sz w:val="22"/>
          <w:u w:val="single"/>
        </w:rPr>
      </w:pPr>
      <w:bookmarkStart w:id="854" w:name="_10.5._ADJUSTMENT_RECORD"/>
      <w:bookmarkStart w:id="855" w:name="_Toc50645462"/>
      <w:bookmarkEnd w:id="854"/>
      <w:r w:rsidRPr="00F152D5">
        <w:rPr>
          <w:rFonts w:ascii="Arial" w:hAnsi="Arial" w:cs="Arial"/>
          <w:sz w:val="22"/>
          <w:u w:val="single"/>
        </w:rPr>
        <w:lastRenderedPageBreak/>
        <w:t>10.5. ADJUSTMENT RECORD</w:t>
      </w:r>
      <w:bookmarkEnd w:id="855"/>
    </w:p>
    <w:p w14:paraId="239EEE5B" w14:textId="77777777" w:rsidR="007A6F26" w:rsidRPr="00F152D5" w:rsidRDefault="007A6F26" w:rsidP="007A6F26">
      <w:pPr>
        <w:rPr>
          <w:rFonts w:ascii="Arial" w:hAnsi="Arial" w:cs="Arial"/>
          <w:sz w:val="20"/>
        </w:rPr>
      </w:pPr>
      <w:r w:rsidRPr="00F152D5">
        <w:rPr>
          <w:rFonts w:ascii="Arial" w:hAnsi="Arial" w:cs="Arial"/>
          <w:sz w:val="20"/>
        </w:rPr>
        <w:t>The following adjustment records will be included in the output file and will contain the following data.</w:t>
      </w:r>
    </w:p>
    <w:p w14:paraId="232AEF14" w14:textId="77777777" w:rsidR="007A6F26" w:rsidRPr="00F152D5" w:rsidRDefault="007A6F26" w:rsidP="007A6F26">
      <w:pPr>
        <w:rPr>
          <w:rFonts w:ascii="Arial" w:hAnsi="Arial" w:cs="Arial"/>
          <w:b/>
          <w:sz w:val="20"/>
        </w:rPr>
      </w:pPr>
      <w:r w:rsidRPr="00F152D5">
        <w:rPr>
          <w:rFonts w:ascii="Arial" w:hAnsi="Arial" w:cs="Arial"/>
          <w:sz w:val="20"/>
        </w:rPr>
        <w:t xml:space="preserve">Record Type: </w:t>
      </w:r>
      <w:r w:rsidRPr="00F152D5">
        <w:rPr>
          <w:rFonts w:ascii="Arial" w:hAnsi="Arial" w:cs="Arial"/>
          <w:b/>
          <w:sz w:val="20"/>
        </w:rPr>
        <w:t>ADJUSTMENTS</w:t>
      </w:r>
    </w:p>
    <w:p w14:paraId="412299D3" w14:textId="77777777" w:rsidR="007A6F26" w:rsidRPr="00F152D5" w:rsidRDefault="007A6F26" w:rsidP="007A6F26">
      <w:pPr>
        <w:rPr>
          <w:rFonts w:ascii="Arial" w:hAnsi="Arial" w:cs="Arial"/>
          <w:sz w:val="20"/>
        </w:rPr>
      </w:pPr>
    </w:p>
    <w:tbl>
      <w:tblPr>
        <w:tblW w:w="494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74"/>
        <w:gridCol w:w="721"/>
        <w:gridCol w:w="1179"/>
        <w:gridCol w:w="1424"/>
        <w:gridCol w:w="2272"/>
        <w:gridCol w:w="1995"/>
      </w:tblGrid>
      <w:tr w:rsidR="007A6F26" w:rsidRPr="00F152D5" w14:paraId="3A73CF76" w14:textId="77777777">
        <w:tc>
          <w:tcPr>
            <w:tcW w:w="990" w:type="pct"/>
          </w:tcPr>
          <w:p w14:paraId="6773F909"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Name</w:t>
            </w:r>
          </w:p>
        </w:tc>
        <w:tc>
          <w:tcPr>
            <w:tcW w:w="381" w:type="pct"/>
          </w:tcPr>
          <w:p w14:paraId="6725AFC0"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No</w:t>
            </w:r>
          </w:p>
        </w:tc>
        <w:tc>
          <w:tcPr>
            <w:tcW w:w="623" w:type="pct"/>
          </w:tcPr>
          <w:p w14:paraId="2BD43EA7" w14:textId="77777777" w:rsidR="007A6F26" w:rsidRPr="00F152D5" w:rsidRDefault="007A6F26" w:rsidP="00995FFC">
            <w:pPr>
              <w:rPr>
                <w:rFonts w:ascii="Arial" w:hAnsi="Arial" w:cs="Arial"/>
                <w:b/>
                <w:sz w:val="18"/>
                <w:szCs w:val="18"/>
              </w:rPr>
            </w:pPr>
            <w:r w:rsidRPr="00F152D5">
              <w:rPr>
                <w:rFonts w:ascii="Arial" w:hAnsi="Arial" w:cs="Arial"/>
                <w:b/>
                <w:sz w:val="18"/>
                <w:szCs w:val="18"/>
              </w:rPr>
              <w:t xml:space="preserve">Maximum Field Length          </w:t>
            </w:r>
          </w:p>
        </w:tc>
        <w:tc>
          <w:tcPr>
            <w:tcW w:w="752" w:type="pct"/>
          </w:tcPr>
          <w:p w14:paraId="087467B6" w14:textId="77777777" w:rsidR="007A6F26" w:rsidRPr="00F152D5" w:rsidRDefault="007A6F26" w:rsidP="00995FFC">
            <w:pPr>
              <w:rPr>
                <w:rFonts w:ascii="Arial" w:hAnsi="Arial" w:cs="Arial"/>
                <w:b/>
                <w:sz w:val="18"/>
                <w:szCs w:val="18"/>
              </w:rPr>
            </w:pPr>
            <w:r w:rsidRPr="00F152D5">
              <w:rPr>
                <w:rFonts w:ascii="Arial" w:hAnsi="Arial" w:cs="Arial"/>
                <w:b/>
                <w:sz w:val="18"/>
                <w:szCs w:val="18"/>
              </w:rPr>
              <w:t>Format</w:t>
            </w:r>
          </w:p>
        </w:tc>
        <w:tc>
          <w:tcPr>
            <w:tcW w:w="1200" w:type="pct"/>
          </w:tcPr>
          <w:p w14:paraId="74BB58D4" w14:textId="77777777" w:rsidR="007A6F26" w:rsidRPr="00F152D5" w:rsidRDefault="007A6F26" w:rsidP="00995FFC">
            <w:pPr>
              <w:rPr>
                <w:rFonts w:ascii="Arial" w:hAnsi="Arial" w:cs="Arial"/>
                <w:b/>
                <w:sz w:val="18"/>
                <w:szCs w:val="18"/>
              </w:rPr>
            </w:pPr>
            <w:r w:rsidRPr="00F152D5">
              <w:rPr>
                <w:rFonts w:ascii="Arial" w:hAnsi="Arial" w:cs="Arial"/>
                <w:b/>
                <w:sz w:val="18"/>
                <w:szCs w:val="18"/>
              </w:rPr>
              <w:t>Value</w:t>
            </w:r>
          </w:p>
        </w:tc>
        <w:tc>
          <w:tcPr>
            <w:tcW w:w="1054" w:type="pct"/>
          </w:tcPr>
          <w:p w14:paraId="524BA132" w14:textId="77777777" w:rsidR="007A6F26" w:rsidRPr="00F152D5" w:rsidRDefault="007A6F26" w:rsidP="00995FFC">
            <w:pPr>
              <w:rPr>
                <w:rFonts w:ascii="Arial" w:hAnsi="Arial" w:cs="Arial"/>
                <w:b/>
                <w:sz w:val="18"/>
                <w:szCs w:val="18"/>
              </w:rPr>
            </w:pPr>
            <w:r w:rsidRPr="00F152D5">
              <w:rPr>
                <w:rFonts w:ascii="Arial" w:hAnsi="Arial" w:cs="Arial"/>
                <w:b/>
                <w:sz w:val="18"/>
                <w:szCs w:val="18"/>
              </w:rPr>
              <w:t>Note</w:t>
            </w:r>
          </w:p>
        </w:tc>
      </w:tr>
      <w:tr w:rsidR="007A6F26" w:rsidRPr="00F152D5" w14:paraId="5B23F92D" w14:textId="77777777">
        <w:tc>
          <w:tcPr>
            <w:tcW w:w="990" w:type="pct"/>
          </w:tcPr>
          <w:p w14:paraId="07EAA29C" w14:textId="77777777" w:rsidR="007A6F26" w:rsidRPr="00F152D5" w:rsidRDefault="007A6F26" w:rsidP="00995FFC">
            <w:pPr>
              <w:rPr>
                <w:rFonts w:ascii="Arial" w:hAnsi="Arial" w:cs="Arial"/>
                <w:sz w:val="18"/>
                <w:szCs w:val="18"/>
              </w:rPr>
            </w:pPr>
            <w:r w:rsidRPr="00F152D5">
              <w:rPr>
                <w:rFonts w:ascii="Arial" w:hAnsi="Arial" w:cs="Arial"/>
                <w:sz w:val="18"/>
                <w:szCs w:val="18"/>
              </w:rPr>
              <w:t>Record Type</w:t>
            </w:r>
          </w:p>
        </w:tc>
        <w:tc>
          <w:tcPr>
            <w:tcW w:w="381" w:type="pct"/>
          </w:tcPr>
          <w:p w14:paraId="4F6CEBC0" w14:textId="77777777" w:rsidR="007A6F26" w:rsidRPr="00F152D5" w:rsidRDefault="007A6F26" w:rsidP="00995FFC">
            <w:pPr>
              <w:rPr>
                <w:rFonts w:ascii="Arial" w:hAnsi="Arial" w:cs="Arial"/>
                <w:sz w:val="18"/>
                <w:szCs w:val="18"/>
              </w:rPr>
            </w:pPr>
            <w:r w:rsidRPr="00F152D5">
              <w:rPr>
                <w:rFonts w:ascii="Arial" w:hAnsi="Arial" w:cs="Arial"/>
                <w:sz w:val="18"/>
                <w:szCs w:val="18"/>
              </w:rPr>
              <w:t>1</w:t>
            </w:r>
          </w:p>
        </w:tc>
        <w:tc>
          <w:tcPr>
            <w:tcW w:w="623" w:type="pct"/>
          </w:tcPr>
          <w:p w14:paraId="209CFD9E"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752" w:type="pct"/>
          </w:tcPr>
          <w:p w14:paraId="41BA5A3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Pr>
          <w:p w14:paraId="25238BDB" w14:textId="77777777" w:rsidR="007A6F26" w:rsidRPr="00F152D5" w:rsidRDefault="007A6F26" w:rsidP="00995FFC">
            <w:pPr>
              <w:rPr>
                <w:rFonts w:ascii="Arial" w:hAnsi="Arial" w:cs="Arial"/>
                <w:sz w:val="18"/>
                <w:szCs w:val="18"/>
              </w:rPr>
            </w:pPr>
            <w:r w:rsidRPr="00F152D5">
              <w:rPr>
                <w:rFonts w:ascii="Arial" w:hAnsi="Arial" w:cs="Arial"/>
                <w:sz w:val="18"/>
                <w:szCs w:val="18"/>
              </w:rPr>
              <w:t>ADJUSTMENTS</w:t>
            </w:r>
          </w:p>
        </w:tc>
        <w:tc>
          <w:tcPr>
            <w:tcW w:w="1054" w:type="pct"/>
          </w:tcPr>
          <w:p w14:paraId="5FB919E9" w14:textId="77777777" w:rsidR="007A6F26" w:rsidRPr="00F152D5" w:rsidRDefault="007A6F26" w:rsidP="00995FFC">
            <w:pPr>
              <w:rPr>
                <w:rFonts w:ascii="Arial" w:hAnsi="Arial" w:cs="Arial"/>
                <w:sz w:val="18"/>
                <w:szCs w:val="18"/>
              </w:rPr>
            </w:pPr>
          </w:p>
        </w:tc>
      </w:tr>
      <w:tr w:rsidR="007A6F26" w:rsidRPr="00F152D5" w14:paraId="04E7E2ED" w14:textId="77777777">
        <w:tc>
          <w:tcPr>
            <w:tcW w:w="990" w:type="pct"/>
          </w:tcPr>
          <w:p w14:paraId="0E1B2504" w14:textId="77777777" w:rsidR="007A6F26" w:rsidRPr="00F152D5" w:rsidRDefault="007A6F26" w:rsidP="00995FFC">
            <w:pPr>
              <w:rPr>
                <w:rFonts w:ascii="Arial" w:hAnsi="Arial" w:cs="Arial"/>
                <w:sz w:val="18"/>
                <w:szCs w:val="18"/>
              </w:rPr>
            </w:pPr>
            <w:r w:rsidRPr="00F152D5">
              <w:rPr>
                <w:rFonts w:ascii="Arial" w:hAnsi="Arial" w:cs="Arial"/>
                <w:sz w:val="18"/>
                <w:szCs w:val="18"/>
              </w:rPr>
              <w:t>Adjustment Name</w:t>
            </w:r>
          </w:p>
        </w:tc>
        <w:tc>
          <w:tcPr>
            <w:tcW w:w="381" w:type="pct"/>
          </w:tcPr>
          <w:p w14:paraId="4267D2FC"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623" w:type="pct"/>
          </w:tcPr>
          <w:p w14:paraId="2415E0CB"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752" w:type="pct"/>
          </w:tcPr>
          <w:p w14:paraId="765D9E0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Pr>
          <w:p w14:paraId="0083EA3B" w14:textId="77777777" w:rsidR="007A6F26" w:rsidRPr="00F152D5" w:rsidRDefault="007A6F26" w:rsidP="00995FFC">
            <w:pPr>
              <w:rPr>
                <w:rFonts w:ascii="Arial" w:hAnsi="Arial" w:cs="Arial"/>
                <w:sz w:val="18"/>
                <w:szCs w:val="18"/>
                <w:lang w:val="fr-FR"/>
              </w:rPr>
            </w:pPr>
            <w:r w:rsidRPr="00F152D5">
              <w:rPr>
                <w:rFonts w:ascii="Arial" w:hAnsi="Arial" w:cs="Arial"/>
                <w:sz w:val="18"/>
                <w:szCs w:val="18"/>
                <w:lang w:val="fr-FR"/>
              </w:rPr>
              <w:t xml:space="preserve">e.g. 100pr </w:t>
            </w:r>
            <w:proofErr w:type="spellStart"/>
            <w:r w:rsidRPr="00F152D5">
              <w:rPr>
                <w:rFonts w:ascii="Arial" w:hAnsi="Arial" w:cs="Arial"/>
                <w:sz w:val="18"/>
                <w:szCs w:val="18"/>
                <w:lang w:val="fr-FR"/>
              </w:rPr>
              <w:t>Internal</w:t>
            </w:r>
            <w:proofErr w:type="spellEnd"/>
            <w:r w:rsidRPr="00F152D5">
              <w:rPr>
                <w:rFonts w:ascii="Arial" w:hAnsi="Arial" w:cs="Arial"/>
                <w:sz w:val="18"/>
                <w:szCs w:val="18"/>
                <w:lang w:val="fr-FR"/>
              </w:rPr>
              <w:t xml:space="preserve"> Cable-D, 100pr </w:t>
            </w:r>
            <w:proofErr w:type="spellStart"/>
            <w:r w:rsidRPr="00F152D5">
              <w:rPr>
                <w:rFonts w:ascii="Arial" w:hAnsi="Arial" w:cs="Arial"/>
                <w:sz w:val="18"/>
                <w:szCs w:val="18"/>
                <w:lang w:val="fr-FR"/>
              </w:rPr>
              <w:t>Internal</w:t>
            </w:r>
            <w:proofErr w:type="spellEnd"/>
            <w:r w:rsidRPr="00F152D5">
              <w:rPr>
                <w:rFonts w:ascii="Arial" w:hAnsi="Arial" w:cs="Arial"/>
                <w:sz w:val="18"/>
                <w:szCs w:val="18"/>
                <w:lang w:val="fr-FR"/>
              </w:rPr>
              <w:t xml:space="preserve"> Cable-V, HCC</w:t>
            </w:r>
          </w:p>
        </w:tc>
        <w:tc>
          <w:tcPr>
            <w:tcW w:w="1054" w:type="pct"/>
          </w:tcPr>
          <w:p w14:paraId="5FBD86C3" w14:textId="77777777" w:rsidR="007A6F26" w:rsidRPr="00F152D5" w:rsidRDefault="007A6F26" w:rsidP="00995FFC">
            <w:pPr>
              <w:rPr>
                <w:rFonts w:ascii="Arial" w:hAnsi="Arial" w:cs="Arial"/>
                <w:sz w:val="18"/>
                <w:szCs w:val="18"/>
                <w:lang w:val="fr-FR"/>
              </w:rPr>
            </w:pPr>
          </w:p>
        </w:tc>
      </w:tr>
      <w:tr w:rsidR="007A6F26" w:rsidRPr="00F152D5" w14:paraId="08CB3740" w14:textId="77777777">
        <w:trPr>
          <w:trHeight w:val="588"/>
        </w:trPr>
        <w:tc>
          <w:tcPr>
            <w:tcW w:w="990" w:type="pct"/>
          </w:tcPr>
          <w:p w14:paraId="4EF9553F"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*Prod Tariff </w:t>
            </w:r>
            <w:r w:rsidRPr="00F152D5">
              <w:rPr>
                <w:rFonts w:ascii="Arial" w:hAnsi="Arial" w:cs="Arial"/>
                <w:sz w:val="18"/>
                <w:szCs w:val="18"/>
              </w:rPr>
              <w:br/>
              <w:t>Name</w:t>
            </w:r>
          </w:p>
        </w:tc>
        <w:tc>
          <w:tcPr>
            <w:tcW w:w="381" w:type="pct"/>
          </w:tcPr>
          <w:p w14:paraId="4E481FBD" w14:textId="77777777" w:rsidR="007A6F26" w:rsidRPr="00F152D5" w:rsidRDefault="007A6F26" w:rsidP="00995FFC">
            <w:pPr>
              <w:rPr>
                <w:rFonts w:ascii="Arial" w:hAnsi="Arial" w:cs="Arial"/>
                <w:sz w:val="18"/>
                <w:szCs w:val="18"/>
              </w:rPr>
            </w:pPr>
            <w:r w:rsidRPr="00F152D5">
              <w:rPr>
                <w:rFonts w:ascii="Arial" w:hAnsi="Arial" w:cs="Arial"/>
                <w:sz w:val="18"/>
                <w:szCs w:val="18"/>
              </w:rPr>
              <w:t>3</w:t>
            </w:r>
          </w:p>
        </w:tc>
        <w:tc>
          <w:tcPr>
            <w:tcW w:w="623" w:type="pct"/>
          </w:tcPr>
          <w:p w14:paraId="3FF664EF"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752" w:type="pct"/>
          </w:tcPr>
          <w:p w14:paraId="6A8B056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Pr>
          <w:p w14:paraId="725B45CA"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Pr>
          <w:p w14:paraId="32913C83" w14:textId="77777777" w:rsidR="007A6F26" w:rsidRPr="00F152D5" w:rsidRDefault="007A6F26" w:rsidP="00995FFC">
            <w:pPr>
              <w:rPr>
                <w:rFonts w:ascii="Arial" w:hAnsi="Arial" w:cs="Arial"/>
                <w:sz w:val="18"/>
                <w:szCs w:val="18"/>
              </w:rPr>
            </w:pPr>
          </w:p>
        </w:tc>
      </w:tr>
      <w:tr w:rsidR="007A6F26" w:rsidRPr="00F152D5" w14:paraId="5411CB47" w14:textId="77777777">
        <w:tc>
          <w:tcPr>
            <w:tcW w:w="990" w:type="pct"/>
          </w:tcPr>
          <w:p w14:paraId="77133490" w14:textId="77777777" w:rsidR="007A6F26" w:rsidRPr="00F152D5" w:rsidRDefault="007A6F26" w:rsidP="00995FFC">
            <w:pPr>
              <w:rPr>
                <w:rFonts w:ascii="Arial" w:hAnsi="Arial" w:cs="Arial"/>
                <w:sz w:val="18"/>
                <w:szCs w:val="18"/>
              </w:rPr>
            </w:pPr>
            <w:r w:rsidRPr="00F152D5">
              <w:rPr>
                <w:rFonts w:ascii="Arial" w:hAnsi="Arial" w:cs="Arial"/>
                <w:sz w:val="18"/>
                <w:szCs w:val="18"/>
              </w:rPr>
              <w:t>Adjustment free text field</w:t>
            </w:r>
          </w:p>
        </w:tc>
        <w:tc>
          <w:tcPr>
            <w:tcW w:w="381" w:type="pct"/>
          </w:tcPr>
          <w:p w14:paraId="36D47FDC" w14:textId="77777777" w:rsidR="007A6F26" w:rsidRPr="00F152D5" w:rsidRDefault="007A6F26" w:rsidP="00995FFC">
            <w:pPr>
              <w:rPr>
                <w:rFonts w:ascii="Arial" w:hAnsi="Arial" w:cs="Arial"/>
                <w:sz w:val="18"/>
                <w:szCs w:val="18"/>
              </w:rPr>
            </w:pPr>
            <w:r w:rsidRPr="00F152D5">
              <w:rPr>
                <w:rFonts w:ascii="Arial" w:hAnsi="Arial" w:cs="Arial"/>
                <w:sz w:val="18"/>
                <w:szCs w:val="18"/>
              </w:rPr>
              <w:t>4</w:t>
            </w:r>
          </w:p>
        </w:tc>
        <w:tc>
          <w:tcPr>
            <w:tcW w:w="623" w:type="pct"/>
          </w:tcPr>
          <w:p w14:paraId="1139E507"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752" w:type="pct"/>
          </w:tcPr>
          <w:p w14:paraId="751409A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Pr>
          <w:p w14:paraId="1CC3D3F1" w14:textId="77777777" w:rsidR="007A6F26" w:rsidRPr="00F152D5" w:rsidRDefault="007A6F26" w:rsidP="00995FFC">
            <w:pPr>
              <w:rPr>
                <w:rFonts w:ascii="Arial" w:hAnsi="Arial" w:cs="Arial"/>
                <w:sz w:val="18"/>
                <w:szCs w:val="18"/>
              </w:rPr>
            </w:pPr>
            <w:r w:rsidRPr="00F152D5">
              <w:rPr>
                <w:rFonts w:ascii="Arial" w:hAnsi="Arial" w:cs="Arial"/>
                <w:sz w:val="18"/>
                <w:szCs w:val="18"/>
              </w:rPr>
              <w:t>e.g.  Internal cable, Cable-V</w:t>
            </w:r>
          </w:p>
        </w:tc>
        <w:tc>
          <w:tcPr>
            <w:tcW w:w="1054" w:type="pct"/>
          </w:tcPr>
          <w:p w14:paraId="1FA690E8" w14:textId="77777777" w:rsidR="007A6F26" w:rsidRPr="00F152D5" w:rsidRDefault="007A6F26" w:rsidP="00995FFC">
            <w:pPr>
              <w:rPr>
                <w:rFonts w:ascii="Arial" w:hAnsi="Arial" w:cs="Arial"/>
                <w:sz w:val="18"/>
                <w:szCs w:val="18"/>
              </w:rPr>
            </w:pPr>
          </w:p>
        </w:tc>
      </w:tr>
      <w:tr w:rsidR="007A6F26" w:rsidRPr="00F152D5" w14:paraId="76EB2DB4" w14:textId="77777777">
        <w:tc>
          <w:tcPr>
            <w:tcW w:w="990" w:type="pct"/>
          </w:tcPr>
          <w:p w14:paraId="49B04912"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*Charge </w:t>
            </w:r>
            <w:proofErr w:type="spellStart"/>
            <w:r w:rsidRPr="00F152D5">
              <w:rPr>
                <w:rFonts w:ascii="Arial" w:hAnsi="Arial" w:cs="Arial"/>
                <w:sz w:val="18"/>
                <w:szCs w:val="18"/>
              </w:rPr>
              <w:t>Desc</w:t>
            </w:r>
            <w:proofErr w:type="spellEnd"/>
            <w:r w:rsidRPr="00F152D5">
              <w:rPr>
                <w:rFonts w:ascii="Arial" w:hAnsi="Arial" w:cs="Arial"/>
                <w:sz w:val="18"/>
                <w:szCs w:val="18"/>
              </w:rPr>
              <w:t>/Type</w:t>
            </w:r>
          </w:p>
        </w:tc>
        <w:tc>
          <w:tcPr>
            <w:tcW w:w="381" w:type="pct"/>
          </w:tcPr>
          <w:p w14:paraId="0AF00F0F" w14:textId="77777777" w:rsidR="007A6F26" w:rsidRPr="00F152D5" w:rsidRDefault="007A6F26" w:rsidP="00995FFC">
            <w:pPr>
              <w:rPr>
                <w:rFonts w:ascii="Arial" w:hAnsi="Arial" w:cs="Arial"/>
                <w:sz w:val="18"/>
                <w:szCs w:val="18"/>
              </w:rPr>
            </w:pPr>
            <w:r w:rsidRPr="00F152D5">
              <w:rPr>
                <w:rFonts w:ascii="Arial" w:hAnsi="Arial" w:cs="Arial"/>
                <w:sz w:val="18"/>
                <w:szCs w:val="18"/>
              </w:rPr>
              <w:t>5</w:t>
            </w:r>
          </w:p>
        </w:tc>
        <w:tc>
          <w:tcPr>
            <w:tcW w:w="623" w:type="pct"/>
          </w:tcPr>
          <w:p w14:paraId="367E6BEC"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752" w:type="pct"/>
          </w:tcPr>
          <w:p w14:paraId="2AFEFC6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Pr>
          <w:p w14:paraId="1326A436"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Pr>
          <w:p w14:paraId="4C767173" w14:textId="77777777" w:rsidR="007A6F26" w:rsidRPr="00F152D5" w:rsidRDefault="007A6F26" w:rsidP="00995FFC">
            <w:pPr>
              <w:rPr>
                <w:rFonts w:ascii="Arial" w:hAnsi="Arial" w:cs="Arial"/>
                <w:sz w:val="18"/>
                <w:szCs w:val="18"/>
              </w:rPr>
            </w:pPr>
          </w:p>
        </w:tc>
      </w:tr>
      <w:tr w:rsidR="007A6F26" w:rsidRPr="00F152D5" w14:paraId="4463A4F2" w14:textId="77777777">
        <w:tc>
          <w:tcPr>
            <w:tcW w:w="990" w:type="pct"/>
          </w:tcPr>
          <w:p w14:paraId="374545EE" w14:textId="77777777" w:rsidR="007A6F26" w:rsidRPr="00F152D5" w:rsidRDefault="007A6F26" w:rsidP="00995FFC">
            <w:pPr>
              <w:rPr>
                <w:rFonts w:ascii="Arial" w:hAnsi="Arial" w:cs="Arial"/>
                <w:sz w:val="18"/>
                <w:szCs w:val="18"/>
              </w:rPr>
            </w:pPr>
            <w:r w:rsidRPr="00F152D5">
              <w:rPr>
                <w:rFonts w:ascii="Arial" w:hAnsi="Arial" w:cs="Arial"/>
                <w:sz w:val="18"/>
                <w:szCs w:val="18"/>
              </w:rPr>
              <w:t>*Charge Reason</w:t>
            </w:r>
          </w:p>
        </w:tc>
        <w:tc>
          <w:tcPr>
            <w:tcW w:w="381" w:type="pct"/>
          </w:tcPr>
          <w:p w14:paraId="779898E5" w14:textId="77777777" w:rsidR="007A6F26" w:rsidRPr="00F152D5" w:rsidRDefault="007A6F26" w:rsidP="00995FFC">
            <w:pPr>
              <w:rPr>
                <w:rFonts w:ascii="Arial" w:hAnsi="Arial" w:cs="Arial"/>
                <w:sz w:val="18"/>
                <w:szCs w:val="18"/>
              </w:rPr>
            </w:pPr>
            <w:r w:rsidRPr="00F152D5">
              <w:rPr>
                <w:rFonts w:ascii="Arial" w:hAnsi="Arial" w:cs="Arial"/>
                <w:sz w:val="18"/>
                <w:szCs w:val="18"/>
              </w:rPr>
              <w:t>6</w:t>
            </w:r>
          </w:p>
        </w:tc>
        <w:tc>
          <w:tcPr>
            <w:tcW w:w="623" w:type="pct"/>
          </w:tcPr>
          <w:p w14:paraId="342E7670"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752" w:type="pct"/>
          </w:tcPr>
          <w:p w14:paraId="75827A3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Pr>
          <w:p w14:paraId="29981794"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Pr>
          <w:p w14:paraId="4ACD6334" w14:textId="77777777" w:rsidR="007A6F26" w:rsidRPr="00F152D5" w:rsidRDefault="007A6F26" w:rsidP="00995FFC">
            <w:pPr>
              <w:rPr>
                <w:rFonts w:ascii="Arial" w:hAnsi="Arial" w:cs="Arial"/>
                <w:sz w:val="18"/>
                <w:szCs w:val="18"/>
              </w:rPr>
            </w:pPr>
          </w:p>
        </w:tc>
      </w:tr>
      <w:tr w:rsidR="007A6F26" w:rsidRPr="00F152D5" w14:paraId="1432BE4A" w14:textId="77777777">
        <w:tc>
          <w:tcPr>
            <w:tcW w:w="990" w:type="pct"/>
          </w:tcPr>
          <w:p w14:paraId="3DBBB6B3" w14:textId="77777777" w:rsidR="007A6F26" w:rsidRPr="00F152D5" w:rsidRDefault="007A6F26" w:rsidP="00995FFC">
            <w:pPr>
              <w:rPr>
                <w:rFonts w:ascii="Arial" w:hAnsi="Arial" w:cs="Arial"/>
                <w:sz w:val="18"/>
                <w:szCs w:val="18"/>
              </w:rPr>
            </w:pPr>
            <w:r w:rsidRPr="00F152D5">
              <w:rPr>
                <w:rFonts w:ascii="Arial" w:hAnsi="Arial" w:cs="Arial"/>
                <w:sz w:val="18"/>
                <w:szCs w:val="18"/>
              </w:rPr>
              <w:t>Adjustment Date</w:t>
            </w:r>
          </w:p>
        </w:tc>
        <w:tc>
          <w:tcPr>
            <w:tcW w:w="381" w:type="pct"/>
          </w:tcPr>
          <w:p w14:paraId="655CC23F" w14:textId="77777777" w:rsidR="007A6F26" w:rsidRPr="00F152D5" w:rsidRDefault="007A6F26" w:rsidP="00995FFC">
            <w:pPr>
              <w:rPr>
                <w:rFonts w:ascii="Arial" w:hAnsi="Arial" w:cs="Arial"/>
                <w:sz w:val="18"/>
                <w:szCs w:val="18"/>
              </w:rPr>
            </w:pPr>
            <w:r w:rsidRPr="00F152D5">
              <w:rPr>
                <w:rFonts w:ascii="Arial" w:hAnsi="Arial" w:cs="Arial"/>
                <w:sz w:val="18"/>
                <w:szCs w:val="18"/>
              </w:rPr>
              <w:t>7</w:t>
            </w:r>
          </w:p>
        </w:tc>
        <w:tc>
          <w:tcPr>
            <w:tcW w:w="623" w:type="pct"/>
          </w:tcPr>
          <w:p w14:paraId="3294E732"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752" w:type="pct"/>
          </w:tcPr>
          <w:p w14:paraId="157629C1" w14:textId="77777777" w:rsidR="007A6F26" w:rsidRPr="00F152D5" w:rsidRDefault="007A6F26" w:rsidP="00995FFC">
            <w:pPr>
              <w:rPr>
                <w:rFonts w:ascii="Arial" w:hAnsi="Arial" w:cs="Arial"/>
                <w:sz w:val="18"/>
                <w:szCs w:val="18"/>
              </w:rPr>
            </w:pPr>
            <w:r w:rsidRPr="00F152D5">
              <w:rPr>
                <w:rFonts w:ascii="Arial" w:hAnsi="Arial" w:cs="Arial"/>
                <w:sz w:val="18"/>
                <w:szCs w:val="18"/>
              </w:rPr>
              <w:t>YYYYMMDD</w:t>
            </w:r>
          </w:p>
        </w:tc>
        <w:tc>
          <w:tcPr>
            <w:tcW w:w="1200" w:type="pct"/>
          </w:tcPr>
          <w:p w14:paraId="712C9A9E" w14:textId="77777777" w:rsidR="007A6F26" w:rsidRPr="00F152D5" w:rsidRDefault="007A6F26" w:rsidP="00995FFC">
            <w:pPr>
              <w:rPr>
                <w:rFonts w:ascii="Arial" w:hAnsi="Arial" w:cs="Arial"/>
                <w:sz w:val="18"/>
                <w:szCs w:val="18"/>
              </w:rPr>
            </w:pPr>
            <w:r w:rsidRPr="00F152D5">
              <w:rPr>
                <w:rFonts w:ascii="Arial" w:hAnsi="Arial" w:cs="Arial"/>
                <w:sz w:val="18"/>
                <w:szCs w:val="18"/>
              </w:rPr>
              <w:t>e.g. 20090101</w:t>
            </w:r>
          </w:p>
        </w:tc>
        <w:tc>
          <w:tcPr>
            <w:tcW w:w="1054" w:type="pct"/>
          </w:tcPr>
          <w:p w14:paraId="57348081" w14:textId="77777777" w:rsidR="007A6F26" w:rsidRPr="00F152D5" w:rsidRDefault="007A6F26" w:rsidP="00995FFC">
            <w:pPr>
              <w:rPr>
                <w:rFonts w:ascii="Arial" w:hAnsi="Arial" w:cs="Arial"/>
                <w:sz w:val="18"/>
                <w:szCs w:val="18"/>
              </w:rPr>
            </w:pPr>
          </w:p>
        </w:tc>
      </w:tr>
      <w:tr w:rsidR="007A6F26" w:rsidRPr="00F152D5" w14:paraId="5762457E" w14:textId="77777777">
        <w:tc>
          <w:tcPr>
            <w:tcW w:w="990" w:type="pct"/>
            <w:tcBorders>
              <w:top w:val="single" w:sz="6" w:space="0" w:color="000000"/>
              <w:left w:val="single" w:sz="6" w:space="0" w:color="000000"/>
              <w:bottom w:val="single" w:sz="6" w:space="0" w:color="000000"/>
              <w:right w:val="single" w:sz="6" w:space="0" w:color="000000"/>
            </w:tcBorders>
          </w:tcPr>
          <w:p w14:paraId="79BAE629" w14:textId="77777777" w:rsidR="007A6F26" w:rsidRPr="00F152D5" w:rsidRDefault="007A6F26" w:rsidP="00995FFC">
            <w:pPr>
              <w:rPr>
                <w:rFonts w:ascii="Arial" w:hAnsi="Arial" w:cs="Arial"/>
                <w:sz w:val="18"/>
                <w:szCs w:val="18"/>
              </w:rPr>
            </w:pPr>
            <w:r w:rsidRPr="00F152D5">
              <w:rPr>
                <w:rFonts w:ascii="Arial" w:hAnsi="Arial" w:cs="Arial"/>
                <w:sz w:val="18"/>
                <w:szCs w:val="18"/>
              </w:rPr>
              <w:t>*End Date</w:t>
            </w:r>
          </w:p>
        </w:tc>
        <w:tc>
          <w:tcPr>
            <w:tcW w:w="381" w:type="pct"/>
            <w:tcBorders>
              <w:top w:val="single" w:sz="6" w:space="0" w:color="000000"/>
              <w:left w:val="single" w:sz="6" w:space="0" w:color="000000"/>
              <w:bottom w:val="single" w:sz="6" w:space="0" w:color="000000"/>
              <w:right w:val="single" w:sz="6" w:space="0" w:color="000000"/>
            </w:tcBorders>
          </w:tcPr>
          <w:p w14:paraId="121CA577"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623" w:type="pct"/>
            <w:tcBorders>
              <w:top w:val="single" w:sz="6" w:space="0" w:color="000000"/>
              <w:left w:val="single" w:sz="6" w:space="0" w:color="000000"/>
              <w:bottom w:val="single" w:sz="6" w:space="0" w:color="000000"/>
              <w:right w:val="single" w:sz="6" w:space="0" w:color="000000"/>
            </w:tcBorders>
          </w:tcPr>
          <w:p w14:paraId="70046F5D"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752" w:type="pct"/>
            <w:tcBorders>
              <w:top w:val="single" w:sz="6" w:space="0" w:color="000000"/>
              <w:left w:val="single" w:sz="6" w:space="0" w:color="000000"/>
              <w:bottom w:val="single" w:sz="6" w:space="0" w:color="000000"/>
              <w:right w:val="single" w:sz="6" w:space="0" w:color="000000"/>
            </w:tcBorders>
          </w:tcPr>
          <w:p w14:paraId="75313845" w14:textId="77777777" w:rsidR="007A6F26" w:rsidRPr="00F152D5" w:rsidRDefault="007A6F26" w:rsidP="00995FFC">
            <w:pPr>
              <w:rPr>
                <w:rFonts w:ascii="Arial" w:hAnsi="Arial" w:cs="Arial"/>
                <w:sz w:val="18"/>
                <w:szCs w:val="18"/>
              </w:rPr>
            </w:pPr>
            <w:r w:rsidRPr="00F152D5">
              <w:rPr>
                <w:rFonts w:ascii="Arial" w:hAnsi="Arial" w:cs="Arial"/>
                <w:sz w:val="18"/>
                <w:szCs w:val="18"/>
              </w:rPr>
              <w:t>YYYYMMDD</w:t>
            </w:r>
          </w:p>
        </w:tc>
        <w:tc>
          <w:tcPr>
            <w:tcW w:w="1200" w:type="pct"/>
            <w:tcBorders>
              <w:top w:val="single" w:sz="6" w:space="0" w:color="000000"/>
              <w:left w:val="single" w:sz="6" w:space="0" w:color="000000"/>
              <w:bottom w:val="single" w:sz="6" w:space="0" w:color="000000"/>
              <w:right w:val="single" w:sz="6" w:space="0" w:color="000000"/>
            </w:tcBorders>
          </w:tcPr>
          <w:p w14:paraId="7C48A812"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0A64C83B" w14:textId="77777777" w:rsidR="007A6F26" w:rsidRPr="00F152D5" w:rsidRDefault="007A6F26" w:rsidP="00995FFC">
            <w:pPr>
              <w:rPr>
                <w:rFonts w:ascii="Arial" w:hAnsi="Arial" w:cs="Arial"/>
                <w:sz w:val="18"/>
                <w:szCs w:val="18"/>
              </w:rPr>
            </w:pPr>
          </w:p>
        </w:tc>
      </w:tr>
      <w:tr w:rsidR="007A6F26" w:rsidRPr="00F152D5" w14:paraId="56049DD1" w14:textId="77777777">
        <w:tc>
          <w:tcPr>
            <w:tcW w:w="990" w:type="pct"/>
            <w:tcBorders>
              <w:top w:val="single" w:sz="6" w:space="0" w:color="000000"/>
              <w:left w:val="single" w:sz="6" w:space="0" w:color="000000"/>
              <w:bottom w:val="single" w:sz="6" w:space="0" w:color="000000"/>
              <w:right w:val="single" w:sz="6" w:space="0" w:color="000000"/>
            </w:tcBorders>
          </w:tcPr>
          <w:p w14:paraId="7010C63E"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*First line of address                         </w:t>
            </w:r>
          </w:p>
        </w:tc>
        <w:tc>
          <w:tcPr>
            <w:tcW w:w="381" w:type="pct"/>
            <w:tcBorders>
              <w:top w:val="single" w:sz="6" w:space="0" w:color="000000"/>
              <w:left w:val="single" w:sz="6" w:space="0" w:color="000000"/>
              <w:bottom w:val="single" w:sz="6" w:space="0" w:color="000000"/>
              <w:right w:val="single" w:sz="6" w:space="0" w:color="000000"/>
            </w:tcBorders>
          </w:tcPr>
          <w:p w14:paraId="4E921FB3"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623" w:type="pct"/>
            <w:tcBorders>
              <w:top w:val="single" w:sz="6" w:space="0" w:color="000000"/>
              <w:left w:val="single" w:sz="6" w:space="0" w:color="000000"/>
              <w:bottom w:val="single" w:sz="6" w:space="0" w:color="000000"/>
              <w:right w:val="single" w:sz="6" w:space="0" w:color="000000"/>
            </w:tcBorders>
          </w:tcPr>
          <w:p w14:paraId="56D6F483" w14:textId="77777777" w:rsidR="007A6F26" w:rsidRPr="00F152D5" w:rsidRDefault="007A6F26" w:rsidP="00995FFC">
            <w:pPr>
              <w:rPr>
                <w:rFonts w:ascii="Arial" w:hAnsi="Arial" w:cs="Arial"/>
                <w:sz w:val="18"/>
                <w:szCs w:val="18"/>
              </w:rPr>
            </w:pPr>
            <w:r w:rsidRPr="00F152D5">
              <w:rPr>
                <w:rFonts w:ascii="Arial" w:hAnsi="Arial" w:cs="Arial"/>
                <w:sz w:val="18"/>
                <w:szCs w:val="18"/>
              </w:rPr>
              <w:t>80</w:t>
            </w:r>
          </w:p>
        </w:tc>
        <w:tc>
          <w:tcPr>
            <w:tcW w:w="752" w:type="pct"/>
            <w:tcBorders>
              <w:top w:val="single" w:sz="6" w:space="0" w:color="000000"/>
              <w:left w:val="single" w:sz="6" w:space="0" w:color="000000"/>
              <w:bottom w:val="single" w:sz="6" w:space="0" w:color="000000"/>
              <w:right w:val="single" w:sz="6" w:space="0" w:color="000000"/>
            </w:tcBorders>
          </w:tcPr>
          <w:p w14:paraId="0F6F214E"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355D6D67"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5C3AC782" w14:textId="77777777" w:rsidR="007A6F26" w:rsidRPr="00F152D5" w:rsidRDefault="007A6F26" w:rsidP="00995FFC">
            <w:pPr>
              <w:rPr>
                <w:rFonts w:ascii="Arial" w:hAnsi="Arial" w:cs="Arial"/>
                <w:sz w:val="18"/>
                <w:szCs w:val="18"/>
              </w:rPr>
            </w:pPr>
          </w:p>
        </w:tc>
      </w:tr>
      <w:tr w:rsidR="007A6F26" w:rsidRPr="00F152D5" w14:paraId="39A6B400" w14:textId="77777777">
        <w:tc>
          <w:tcPr>
            <w:tcW w:w="990" w:type="pct"/>
            <w:tcBorders>
              <w:top w:val="single" w:sz="6" w:space="0" w:color="000000"/>
              <w:left w:val="single" w:sz="6" w:space="0" w:color="000000"/>
              <w:bottom w:val="single" w:sz="6" w:space="0" w:color="000000"/>
              <w:right w:val="single" w:sz="6" w:space="0" w:color="000000"/>
            </w:tcBorders>
          </w:tcPr>
          <w:p w14:paraId="0A2741BB"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*Post Code                     </w:t>
            </w:r>
          </w:p>
        </w:tc>
        <w:tc>
          <w:tcPr>
            <w:tcW w:w="381" w:type="pct"/>
            <w:tcBorders>
              <w:top w:val="single" w:sz="6" w:space="0" w:color="000000"/>
              <w:left w:val="single" w:sz="6" w:space="0" w:color="000000"/>
              <w:bottom w:val="single" w:sz="6" w:space="0" w:color="000000"/>
              <w:right w:val="single" w:sz="6" w:space="0" w:color="000000"/>
            </w:tcBorders>
          </w:tcPr>
          <w:p w14:paraId="1F115E81" w14:textId="77777777" w:rsidR="007A6F26" w:rsidRPr="00F152D5" w:rsidRDefault="007A6F26" w:rsidP="00995FFC">
            <w:pPr>
              <w:rPr>
                <w:rFonts w:ascii="Arial" w:hAnsi="Arial" w:cs="Arial"/>
                <w:sz w:val="18"/>
                <w:szCs w:val="18"/>
              </w:rPr>
            </w:pPr>
            <w:r w:rsidRPr="00F152D5">
              <w:rPr>
                <w:rFonts w:ascii="Arial" w:hAnsi="Arial" w:cs="Arial"/>
                <w:sz w:val="18"/>
                <w:szCs w:val="18"/>
              </w:rPr>
              <w:t>10</w:t>
            </w:r>
          </w:p>
        </w:tc>
        <w:tc>
          <w:tcPr>
            <w:tcW w:w="623" w:type="pct"/>
            <w:tcBorders>
              <w:top w:val="single" w:sz="6" w:space="0" w:color="000000"/>
              <w:left w:val="single" w:sz="6" w:space="0" w:color="000000"/>
              <w:bottom w:val="single" w:sz="6" w:space="0" w:color="000000"/>
              <w:right w:val="single" w:sz="6" w:space="0" w:color="000000"/>
            </w:tcBorders>
          </w:tcPr>
          <w:p w14:paraId="78633DD9" w14:textId="77777777" w:rsidR="007A6F26" w:rsidRPr="00F152D5" w:rsidRDefault="007A6F26" w:rsidP="00995FFC">
            <w:pPr>
              <w:rPr>
                <w:rFonts w:ascii="Arial" w:hAnsi="Arial" w:cs="Arial"/>
                <w:sz w:val="18"/>
                <w:szCs w:val="18"/>
              </w:rPr>
            </w:pPr>
            <w:r w:rsidRPr="00F152D5">
              <w:rPr>
                <w:rFonts w:ascii="Arial" w:hAnsi="Arial" w:cs="Arial"/>
                <w:sz w:val="18"/>
                <w:szCs w:val="18"/>
              </w:rPr>
              <w:t>16</w:t>
            </w:r>
          </w:p>
        </w:tc>
        <w:tc>
          <w:tcPr>
            <w:tcW w:w="752" w:type="pct"/>
            <w:tcBorders>
              <w:top w:val="single" w:sz="6" w:space="0" w:color="000000"/>
              <w:left w:val="single" w:sz="6" w:space="0" w:color="000000"/>
              <w:bottom w:val="single" w:sz="6" w:space="0" w:color="000000"/>
              <w:right w:val="single" w:sz="6" w:space="0" w:color="000000"/>
            </w:tcBorders>
          </w:tcPr>
          <w:p w14:paraId="12489683"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05C2C9A1"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1CBDD525" w14:textId="77777777" w:rsidR="007A6F26" w:rsidRPr="00F152D5" w:rsidRDefault="007A6F26" w:rsidP="00995FFC">
            <w:pPr>
              <w:rPr>
                <w:rFonts w:ascii="Arial" w:hAnsi="Arial" w:cs="Arial"/>
                <w:sz w:val="18"/>
                <w:szCs w:val="18"/>
              </w:rPr>
            </w:pPr>
          </w:p>
        </w:tc>
      </w:tr>
      <w:tr w:rsidR="007A6F26" w:rsidRPr="00F152D5" w14:paraId="2CDDD814" w14:textId="77777777">
        <w:tc>
          <w:tcPr>
            <w:tcW w:w="990" w:type="pct"/>
            <w:tcBorders>
              <w:top w:val="single" w:sz="6" w:space="0" w:color="000000"/>
              <w:left w:val="single" w:sz="6" w:space="0" w:color="000000"/>
              <w:bottom w:val="single" w:sz="6" w:space="0" w:color="000000"/>
              <w:right w:val="single" w:sz="6" w:space="0" w:color="000000"/>
            </w:tcBorders>
          </w:tcPr>
          <w:p w14:paraId="4B542962" w14:textId="77777777" w:rsidR="007A6F26" w:rsidRPr="00F152D5" w:rsidRDefault="007A6F26" w:rsidP="00995FFC">
            <w:pPr>
              <w:rPr>
                <w:rFonts w:ascii="Arial" w:hAnsi="Arial" w:cs="Arial"/>
                <w:sz w:val="18"/>
                <w:szCs w:val="18"/>
              </w:rPr>
            </w:pPr>
            <w:r w:rsidRPr="00F152D5">
              <w:rPr>
                <w:rFonts w:ascii="Arial" w:hAnsi="Arial" w:cs="Arial"/>
                <w:sz w:val="18"/>
                <w:szCs w:val="18"/>
              </w:rPr>
              <w:t>*CSS/Seibel Job No</w:t>
            </w:r>
          </w:p>
        </w:tc>
        <w:tc>
          <w:tcPr>
            <w:tcW w:w="381" w:type="pct"/>
            <w:tcBorders>
              <w:top w:val="single" w:sz="6" w:space="0" w:color="000000"/>
              <w:left w:val="single" w:sz="6" w:space="0" w:color="000000"/>
              <w:bottom w:val="single" w:sz="6" w:space="0" w:color="000000"/>
              <w:right w:val="single" w:sz="6" w:space="0" w:color="000000"/>
            </w:tcBorders>
          </w:tcPr>
          <w:p w14:paraId="76C47615" w14:textId="77777777" w:rsidR="007A6F26" w:rsidRPr="00F152D5" w:rsidRDefault="007A6F26" w:rsidP="00995FFC">
            <w:pPr>
              <w:rPr>
                <w:rFonts w:ascii="Arial" w:hAnsi="Arial" w:cs="Arial"/>
                <w:sz w:val="18"/>
                <w:szCs w:val="18"/>
              </w:rPr>
            </w:pPr>
            <w:r w:rsidRPr="00F152D5">
              <w:rPr>
                <w:rFonts w:ascii="Arial" w:hAnsi="Arial" w:cs="Arial"/>
                <w:sz w:val="18"/>
                <w:szCs w:val="18"/>
              </w:rPr>
              <w:t>11</w:t>
            </w:r>
          </w:p>
        </w:tc>
        <w:tc>
          <w:tcPr>
            <w:tcW w:w="623" w:type="pct"/>
            <w:tcBorders>
              <w:top w:val="single" w:sz="6" w:space="0" w:color="000000"/>
              <w:left w:val="single" w:sz="6" w:space="0" w:color="000000"/>
              <w:bottom w:val="single" w:sz="6" w:space="0" w:color="000000"/>
              <w:right w:val="single" w:sz="6" w:space="0" w:color="000000"/>
            </w:tcBorders>
          </w:tcPr>
          <w:p w14:paraId="69F2E987"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26F5E172"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41D6A07D"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61D7BF96" w14:textId="77777777" w:rsidR="007A6F26" w:rsidRPr="00F152D5" w:rsidRDefault="007A6F26" w:rsidP="00995FFC">
            <w:pPr>
              <w:rPr>
                <w:rFonts w:ascii="Arial" w:hAnsi="Arial" w:cs="Arial"/>
                <w:sz w:val="18"/>
                <w:szCs w:val="18"/>
              </w:rPr>
            </w:pPr>
          </w:p>
        </w:tc>
      </w:tr>
      <w:tr w:rsidR="007A6F26" w:rsidRPr="00F152D5" w14:paraId="6041F1FA" w14:textId="77777777">
        <w:tc>
          <w:tcPr>
            <w:tcW w:w="990" w:type="pct"/>
            <w:tcBorders>
              <w:top w:val="single" w:sz="6" w:space="0" w:color="000000"/>
              <w:left w:val="single" w:sz="6" w:space="0" w:color="000000"/>
              <w:bottom w:val="single" w:sz="6" w:space="0" w:color="000000"/>
              <w:right w:val="single" w:sz="6" w:space="0" w:color="000000"/>
            </w:tcBorders>
          </w:tcPr>
          <w:p w14:paraId="55B73109" w14:textId="77777777" w:rsidR="007A6F26" w:rsidRPr="00F152D5" w:rsidRDefault="007A6F26" w:rsidP="00995FFC">
            <w:pPr>
              <w:rPr>
                <w:rFonts w:ascii="Arial" w:hAnsi="Arial" w:cs="Arial"/>
                <w:sz w:val="18"/>
                <w:szCs w:val="18"/>
              </w:rPr>
            </w:pPr>
            <w:r w:rsidRPr="00F152D5">
              <w:rPr>
                <w:rFonts w:ascii="Arial" w:hAnsi="Arial" w:cs="Arial"/>
                <w:sz w:val="18"/>
                <w:szCs w:val="18"/>
              </w:rPr>
              <w:t>*Cust/SP order No/Fault ref No.1/2</w:t>
            </w:r>
          </w:p>
        </w:tc>
        <w:tc>
          <w:tcPr>
            <w:tcW w:w="381" w:type="pct"/>
            <w:tcBorders>
              <w:top w:val="single" w:sz="6" w:space="0" w:color="000000"/>
              <w:left w:val="single" w:sz="6" w:space="0" w:color="000000"/>
              <w:bottom w:val="single" w:sz="6" w:space="0" w:color="000000"/>
              <w:right w:val="single" w:sz="6" w:space="0" w:color="000000"/>
            </w:tcBorders>
          </w:tcPr>
          <w:p w14:paraId="6FE101D4" w14:textId="77777777" w:rsidR="007A6F26" w:rsidRPr="00F152D5" w:rsidRDefault="007A6F26" w:rsidP="00995FFC">
            <w:pPr>
              <w:rPr>
                <w:rFonts w:ascii="Arial" w:hAnsi="Arial" w:cs="Arial"/>
                <w:sz w:val="18"/>
                <w:szCs w:val="18"/>
              </w:rPr>
            </w:pPr>
            <w:r w:rsidRPr="00F152D5">
              <w:rPr>
                <w:rFonts w:ascii="Arial" w:hAnsi="Arial" w:cs="Arial"/>
                <w:sz w:val="18"/>
                <w:szCs w:val="18"/>
              </w:rPr>
              <w:t>12</w:t>
            </w:r>
          </w:p>
        </w:tc>
        <w:tc>
          <w:tcPr>
            <w:tcW w:w="623" w:type="pct"/>
            <w:tcBorders>
              <w:top w:val="single" w:sz="6" w:space="0" w:color="000000"/>
              <w:left w:val="single" w:sz="6" w:space="0" w:color="000000"/>
              <w:bottom w:val="single" w:sz="6" w:space="0" w:color="000000"/>
              <w:right w:val="single" w:sz="6" w:space="0" w:color="000000"/>
            </w:tcBorders>
          </w:tcPr>
          <w:p w14:paraId="261020DF"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752" w:type="pct"/>
            <w:tcBorders>
              <w:top w:val="single" w:sz="6" w:space="0" w:color="000000"/>
              <w:left w:val="single" w:sz="6" w:space="0" w:color="000000"/>
              <w:bottom w:val="single" w:sz="6" w:space="0" w:color="000000"/>
              <w:right w:val="single" w:sz="6" w:space="0" w:color="000000"/>
            </w:tcBorders>
          </w:tcPr>
          <w:p w14:paraId="53C9D26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009A30AF"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364A6CF0" w14:textId="77777777" w:rsidR="007A6F26" w:rsidRPr="00F152D5" w:rsidRDefault="007A6F26" w:rsidP="00995FFC">
            <w:pPr>
              <w:rPr>
                <w:rFonts w:ascii="Arial" w:hAnsi="Arial" w:cs="Arial"/>
                <w:sz w:val="18"/>
                <w:szCs w:val="18"/>
              </w:rPr>
            </w:pPr>
          </w:p>
        </w:tc>
      </w:tr>
      <w:tr w:rsidR="007A6F26" w:rsidRPr="00F152D5" w14:paraId="7A2C6672" w14:textId="77777777">
        <w:tc>
          <w:tcPr>
            <w:tcW w:w="990" w:type="pct"/>
            <w:tcBorders>
              <w:top w:val="single" w:sz="6" w:space="0" w:color="000000"/>
              <w:left w:val="single" w:sz="6" w:space="0" w:color="000000"/>
              <w:bottom w:val="single" w:sz="6" w:space="0" w:color="000000"/>
              <w:right w:val="single" w:sz="6" w:space="0" w:color="000000"/>
            </w:tcBorders>
          </w:tcPr>
          <w:p w14:paraId="5CECF15D" w14:textId="77777777" w:rsidR="007A6F26" w:rsidRPr="00F152D5" w:rsidRDefault="007A6F26" w:rsidP="00995FFC">
            <w:pPr>
              <w:rPr>
                <w:rFonts w:ascii="Arial" w:hAnsi="Arial" w:cs="Arial"/>
                <w:sz w:val="18"/>
                <w:szCs w:val="18"/>
              </w:rPr>
            </w:pPr>
            <w:r w:rsidRPr="00F152D5">
              <w:rPr>
                <w:rFonts w:ascii="Arial" w:hAnsi="Arial" w:cs="Arial"/>
                <w:sz w:val="18"/>
                <w:szCs w:val="18"/>
              </w:rPr>
              <w:t>*Spare</w:t>
            </w:r>
          </w:p>
        </w:tc>
        <w:tc>
          <w:tcPr>
            <w:tcW w:w="381" w:type="pct"/>
            <w:tcBorders>
              <w:top w:val="single" w:sz="6" w:space="0" w:color="000000"/>
              <w:left w:val="single" w:sz="6" w:space="0" w:color="000000"/>
              <w:bottom w:val="single" w:sz="6" w:space="0" w:color="000000"/>
              <w:right w:val="single" w:sz="6" w:space="0" w:color="000000"/>
            </w:tcBorders>
          </w:tcPr>
          <w:p w14:paraId="08F46C0F" w14:textId="77777777" w:rsidR="007A6F26" w:rsidRPr="00F152D5" w:rsidRDefault="007A6F26" w:rsidP="00995FFC">
            <w:pPr>
              <w:rPr>
                <w:rFonts w:ascii="Arial" w:hAnsi="Arial" w:cs="Arial"/>
                <w:sz w:val="18"/>
                <w:szCs w:val="18"/>
              </w:rPr>
            </w:pPr>
            <w:r w:rsidRPr="00F152D5">
              <w:rPr>
                <w:rFonts w:ascii="Arial" w:hAnsi="Arial" w:cs="Arial"/>
                <w:sz w:val="18"/>
                <w:szCs w:val="18"/>
              </w:rPr>
              <w:t>13</w:t>
            </w:r>
          </w:p>
        </w:tc>
        <w:tc>
          <w:tcPr>
            <w:tcW w:w="623" w:type="pct"/>
            <w:tcBorders>
              <w:top w:val="single" w:sz="6" w:space="0" w:color="000000"/>
              <w:left w:val="single" w:sz="6" w:space="0" w:color="000000"/>
              <w:bottom w:val="single" w:sz="6" w:space="0" w:color="000000"/>
              <w:right w:val="single" w:sz="6" w:space="0" w:color="000000"/>
            </w:tcBorders>
          </w:tcPr>
          <w:p w14:paraId="23E224D0"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752" w:type="pct"/>
            <w:tcBorders>
              <w:top w:val="single" w:sz="6" w:space="0" w:color="000000"/>
              <w:left w:val="single" w:sz="6" w:space="0" w:color="000000"/>
              <w:bottom w:val="single" w:sz="6" w:space="0" w:color="000000"/>
              <w:right w:val="single" w:sz="6" w:space="0" w:color="000000"/>
            </w:tcBorders>
          </w:tcPr>
          <w:p w14:paraId="35AAFD3B"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200" w:type="pct"/>
            <w:tcBorders>
              <w:top w:val="single" w:sz="6" w:space="0" w:color="000000"/>
              <w:left w:val="single" w:sz="6" w:space="0" w:color="000000"/>
              <w:bottom w:val="single" w:sz="6" w:space="0" w:color="000000"/>
              <w:right w:val="single" w:sz="6" w:space="0" w:color="000000"/>
            </w:tcBorders>
          </w:tcPr>
          <w:p w14:paraId="7BC186B7"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4A5A02DB" w14:textId="77777777" w:rsidR="007A6F26" w:rsidRPr="00F152D5" w:rsidRDefault="007A6F26" w:rsidP="00995FFC">
            <w:pPr>
              <w:rPr>
                <w:rFonts w:ascii="Arial" w:hAnsi="Arial" w:cs="Arial"/>
                <w:sz w:val="18"/>
                <w:szCs w:val="18"/>
              </w:rPr>
            </w:pPr>
          </w:p>
        </w:tc>
      </w:tr>
      <w:tr w:rsidR="007A6F26" w:rsidRPr="00F152D5" w14:paraId="2500D797" w14:textId="77777777">
        <w:tc>
          <w:tcPr>
            <w:tcW w:w="990" w:type="pct"/>
            <w:tcBorders>
              <w:top w:val="single" w:sz="6" w:space="0" w:color="000000"/>
              <w:left w:val="single" w:sz="6" w:space="0" w:color="000000"/>
              <w:bottom w:val="single" w:sz="6" w:space="0" w:color="000000"/>
              <w:right w:val="single" w:sz="6" w:space="0" w:color="000000"/>
            </w:tcBorders>
          </w:tcPr>
          <w:p w14:paraId="146309EB" w14:textId="77777777" w:rsidR="007A6F26" w:rsidRPr="00F152D5" w:rsidRDefault="007A6F26" w:rsidP="00995FFC">
            <w:pPr>
              <w:rPr>
                <w:rFonts w:ascii="Arial" w:hAnsi="Arial" w:cs="Arial"/>
                <w:sz w:val="18"/>
                <w:szCs w:val="18"/>
              </w:rPr>
            </w:pPr>
            <w:r w:rsidRPr="00F152D5">
              <w:rPr>
                <w:rFonts w:ascii="Arial" w:hAnsi="Arial" w:cs="Arial"/>
                <w:sz w:val="18"/>
                <w:szCs w:val="18"/>
              </w:rPr>
              <w:t>*Quantity</w:t>
            </w:r>
          </w:p>
        </w:tc>
        <w:tc>
          <w:tcPr>
            <w:tcW w:w="381" w:type="pct"/>
            <w:tcBorders>
              <w:top w:val="single" w:sz="6" w:space="0" w:color="000000"/>
              <w:left w:val="single" w:sz="6" w:space="0" w:color="000000"/>
              <w:bottom w:val="single" w:sz="6" w:space="0" w:color="000000"/>
              <w:right w:val="single" w:sz="6" w:space="0" w:color="000000"/>
            </w:tcBorders>
          </w:tcPr>
          <w:p w14:paraId="3680426E" w14:textId="77777777" w:rsidR="007A6F26" w:rsidRPr="00F152D5" w:rsidRDefault="007A6F26" w:rsidP="00995FFC">
            <w:pPr>
              <w:rPr>
                <w:rFonts w:ascii="Arial" w:hAnsi="Arial" w:cs="Arial"/>
                <w:sz w:val="18"/>
                <w:szCs w:val="18"/>
              </w:rPr>
            </w:pPr>
            <w:r w:rsidRPr="00F152D5">
              <w:rPr>
                <w:rFonts w:ascii="Arial" w:hAnsi="Arial" w:cs="Arial"/>
                <w:sz w:val="18"/>
                <w:szCs w:val="18"/>
              </w:rPr>
              <w:t>14</w:t>
            </w:r>
          </w:p>
        </w:tc>
        <w:tc>
          <w:tcPr>
            <w:tcW w:w="623" w:type="pct"/>
            <w:tcBorders>
              <w:top w:val="single" w:sz="6" w:space="0" w:color="000000"/>
              <w:left w:val="single" w:sz="6" w:space="0" w:color="000000"/>
              <w:bottom w:val="single" w:sz="6" w:space="0" w:color="000000"/>
              <w:right w:val="single" w:sz="6" w:space="0" w:color="000000"/>
            </w:tcBorders>
          </w:tcPr>
          <w:p w14:paraId="7181496E"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752" w:type="pct"/>
            <w:tcBorders>
              <w:top w:val="single" w:sz="6" w:space="0" w:color="000000"/>
              <w:left w:val="single" w:sz="6" w:space="0" w:color="000000"/>
              <w:bottom w:val="single" w:sz="6" w:space="0" w:color="000000"/>
              <w:right w:val="single" w:sz="6" w:space="0" w:color="000000"/>
            </w:tcBorders>
          </w:tcPr>
          <w:p w14:paraId="07EAE824"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200" w:type="pct"/>
            <w:tcBorders>
              <w:top w:val="single" w:sz="6" w:space="0" w:color="000000"/>
              <w:left w:val="single" w:sz="6" w:space="0" w:color="000000"/>
              <w:bottom w:val="single" w:sz="6" w:space="0" w:color="000000"/>
              <w:right w:val="single" w:sz="6" w:space="0" w:color="000000"/>
            </w:tcBorders>
          </w:tcPr>
          <w:p w14:paraId="59D86533"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N/A </w:t>
            </w:r>
          </w:p>
        </w:tc>
        <w:tc>
          <w:tcPr>
            <w:tcW w:w="1054" w:type="pct"/>
            <w:tcBorders>
              <w:top w:val="single" w:sz="6" w:space="0" w:color="000000"/>
              <w:left w:val="single" w:sz="6" w:space="0" w:color="000000"/>
              <w:bottom w:val="single" w:sz="6" w:space="0" w:color="000000"/>
              <w:right w:val="single" w:sz="6" w:space="0" w:color="000000"/>
            </w:tcBorders>
          </w:tcPr>
          <w:p w14:paraId="5DAF313D" w14:textId="77777777" w:rsidR="007A6F26" w:rsidRPr="00F152D5" w:rsidRDefault="007A6F26" w:rsidP="00995FFC">
            <w:pPr>
              <w:rPr>
                <w:rFonts w:ascii="Arial" w:hAnsi="Arial" w:cs="Arial"/>
                <w:sz w:val="18"/>
                <w:szCs w:val="18"/>
              </w:rPr>
            </w:pPr>
          </w:p>
        </w:tc>
      </w:tr>
      <w:tr w:rsidR="007A6F26" w:rsidRPr="00F152D5" w14:paraId="63EF4F7C" w14:textId="77777777">
        <w:tc>
          <w:tcPr>
            <w:tcW w:w="990" w:type="pct"/>
            <w:tcBorders>
              <w:top w:val="single" w:sz="6" w:space="0" w:color="000000"/>
              <w:left w:val="single" w:sz="6" w:space="0" w:color="000000"/>
              <w:bottom w:val="single" w:sz="6" w:space="0" w:color="000000"/>
              <w:right w:val="single" w:sz="6" w:space="0" w:color="000000"/>
            </w:tcBorders>
          </w:tcPr>
          <w:p w14:paraId="2C5B7AF2" w14:textId="77777777" w:rsidR="007A6F26" w:rsidRPr="00F152D5" w:rsidRDefault="007A6F26" w:rsidP="00995FFC">
            <w:pPr>
              <w:rPr>
                <w:rFonts w:ascii="Arial" w:hAnsi="Arial" w:cs="Arial"/>
                <w:sz w:val="18"/>
                <w:szCs w:val="18"/>
              </w:rPr>
            </w:pPr>
            <w:r w:rsidRPr="00F152D5">
              <w:rPr>
                <w:rFonts w:ascii="Arial" w:hAnsi="Arial" w:cs="Arial"/>
                <w:sz w:val="18"/>
                <w:szCs w:val="18"/>
              </w:rPr>
              <w:t>*Units</w:t>
            </w:r>
          </w:p>
        </w:tc>
        <w:tc>
          <w:tcPr>
            <w:tcW w:w="381" w:type="pct"/>
            <w:tcBorders>
              <w:top w:val="single" w:sz="6" w:space="0" w:color="000000"/>
              <w:left w:val="single" w:sz="6" w:space="0" w:color="000000"/>
              <w:bottom w:val="single" w:sz="6" w:space="0" w:color="000000"/>
              <w:right w:val="single" w:sz="6" w:space="0" w:color="000000"/>
            </w:tcBorders>
          </w:tcPr>
          <w:p w14:paraId="4C886D81" w14:textId="77777777" w:rsidR="007A6F26" w:rsidRPr="00F152D5" w:rsidRDefault="007A6F26" w:rsidP="00995FFC">
            <w:pPr>
              <w:rPr>
                <w:rFonts w:ascii="Arial" w:hAnsi="Arial" w:cs="Arial"/>
                <w:sz w:val="18"/>
                <w:szCs w:val="18"/>
              </w:rPr>
            </w:pPr>
            <w:r w:rsidRPr="00F152D5">
              <w:rPr>
                <w:rFonts w:ascii="Arial" w:hAnsi="Arial" w:cs="Arial"/>
                <w:sz w:val="18"/>
                <w:szCs w:val="18"/>
              </w:rPr>
              <w:t>15</w:t>
            </w:r>
          </w:p>
        </w:tc>
        <w:tc>
          <w:tcPr>
            <w:tcW w:w="623" w:type="pct"/>
            <w:tcBorders>
              <w:top w:val="single" w:sz="6" w:space="0" w:color="000000"/>
              <w:left w:val="single" w:sz="6" w:space="0" w:color="000000"/>
              <w:bottom w:val="single" w:sz="6" w:space="0" w:color="000000"/>
              <w:right w:val="single" w:sz="6" w:space="0" w:color="000000"/>
            </w:tcBorders>
          </w:tcPr>
          <w:p w14:paraId="28DDD4AB" w14:textId="77777777" w:rsidR="007A6F26" w:rsidRPr="00F152D5" w:rsidRDefault="007A6F26" w:rsidP="00995FFC">
            <w:pPr>
              <w:rPr>
                <w:rFonts w:ascii="Arial" w:hAnsi="Arial" w:cs="Arial"/>
                <w:sz w:val="18"/>
                <w:szCs w:val="18"/>
              </w:rPr>
            </w:pPr>
            <w:r w:rsidRPr="00F152D5">
              <w:rPr>
                <w:rFonts w:ascii="Arial" w:hAnsi="Arial" w:cs="Arial"/>
                <w:sz w:val="18"/>
                <w:szCs w:val="18"/>
              </w:rPr>
              <w:t>40</w:t>
            </w:r>
          </w:p>
        </w:tc>
        <w:tc>
          <w:tcPr>
            <w:tcW w:w="752" w:type="pct"/>
            <w:tcBorders>
              <w:top w:val="single" w:sz="6" w:space="0" w:color="000000"/>
              <w:left w:val="single" w:sz="6" w:space="0" w:color="000000"/>
              <w:bottom w:val="single" w:sz="6" w:space="0" w:color="000000"/>
              <w:right w:val="single" w:sz="6" w:space="0" w:color="000000"/>
            </w:tcBorders>
          </w:tcPr>
          <w:p w14:paraId="61345FB0"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3147CC4A"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2A74F532" w14:textId="77777777" w:rsidR="007A6F26" w:rsidRPr="00F152D5" w:rsidRDefault="007A6F26" w:rsidP="00995FFC">
            <w:pPr>
              <w:rPr>
                <w:rFonts w:ascii="Arial" w:hAnsi="Arial" w:cs="Arial"/>
                <w:sz w:val="18"/>
                <w:szCs w:val="18"/>
              </w:rPr>
            </w:pPr>
          </w:p>
        </w:tc>
      </w:tr>
      <w:tr w:rsidR="007A6F26" w:rsidRPr="00F152D5" w14:paraId="63078EDC" w14:textId="77777777">
        <w:tc>
          <w:tcPr>
            <w:tcW w:w="990" w:type="pct"/>
            <w:tcBorders>
              <w:top w:val="single" w:sz="6" w:space="0" w:color="000000"/>
              <w:left w:val="single" w:sz="6" w:space="0" w:color="000000"/>
              <w:bottom w:val="single" w:sz="6" w:space="0" w:color="000000"/>
              <w:right w:val="single" w:sz="6" w:space="0" w:color="000000"/>
            </w:tcBorders>
          </w:tcPr>
          <w:p w14:paraId="6EC93D75" w14:textId="77777777" w:rsidR="007A6F26" w:rsidRPr="00F152D5" w:rsidRDefault="007A6F26" w:rsidP="00995FFC">
            <w:pPr>
              <w:rPr>
                <w:rFonts w:ascii="Arial" w:hAnsi="Arial" w:cs="Arial"/>
                <w:sz w:val="18"/>
                <w:szCs w:val="18"/>
              </w:rPr>
            </w:pPr>
            <w:r w:rsidRPr="00F152D5">
              <w:rPr>
                <w:rFonts w:ascii="Arial" w:hAnsi="Arial" w:cs="Arial"/>
                <w:sz w:val="18"/>
                <w:szCs w:val="18"/>
              </w:rPr>
              <w:t>*Unit rate</w:t>
            </w:r>
          </w:p>
        </w:tc>
        <w:tc>
          <w:tcPr>
            <w:tcW w:w="381" w:type="pct"/>
            <w:tcBorders>
              <w:top w:val="single" w:sz="6" w:space="0" w:color="000000"/>
              <w:left w:val="single" w:sz="6" w:space="0" w:color="000000"/>
              <w:bottom w:val="single" w:sz="6" w:space="0" w:color="000000"/>
              <w:right w:val="single" w:sz="6" w:space="0" w:color="000000"/>
            </w:tcBorders>
          </w:tcPr>
          <w:p w14:paraId="3947A38C" w14:textId="77777777" w:rsidR="007A6F26" w:rsidRPr="00F152D5" w:rsidRDefault="007A6F26" w:rsidP="00995FFC">
            <w:pPr>
              <w:rPr>
                <w:rFonts w:ascii="Arial" w:hAnsi="Arial" w:cs="Arial"/>
                <w:sz w:val="18"/>
                <w:szCs w:val="18"/>
              </w:rPr>
            </w:pPr>
            <w:r w:rsidRPr="00F152D5">
              <w:rPr>
                <w:rFonts w:ascii="Arial" w:hAnsi="Arial" w:cs="Arial"/>
                <w:sz w:val="18"/>
                <w:szCs w:val="18"/>
              </w:rPr>
              <w:t>16</w:t>
            </w:r>
          </w:p>
        </w:tc>
        <w:tc>
          <w:tcPr>
            <w:tcW w:w="623" w:type="pct"/>
            <w:tcBorders>
              <w:top w:val="single" w:sz="6" w:space="0" w:color="000000"/>
              <w:left w:val="single" w:sz="6" w:space="0" w:color="000000"/>
              <w:bottom w:val="single" w:sz="6" w:space="0" w:color="000000"/>
              <w:right w:val="single" w:sz="6" w:space="0" w:color="000000"/>
            </w:tcBorders>
          </w:tcPr>
          <w:p w14:paraId="0C59F706"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752" w:type="pct"/>
            <w:tcBorders>
              <w:top w:val="single" w:sz="6" w:space="0" w:color="000000"/>
              <w:left w:val="single" w:sz="6" w:space="0" w:color="000000"/>
              <w:bottom w:val="single" w:sz="6" w:space="0" w:color="000000"/>
              <w:right w:val="single" w:sz="6" w:space="0" w:color="000000"/>
            </w:tcBorders>
          </w:tcPr>
          <w:p w14:paraId="72664764"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200" w:type="pct"/>
            <w:tcBorders>
              <w:top w:val="single" w:sz="6" w:space="0" w:color="000000"/>
              <w:left w:val="single" w:sz="6" w:space="0" w:color="000000"/>
              <w:bottom w:val="single" w:sz="6" w:space="0" w:color="000000"/>
              <w:right w:val="single" w:sz="6" w:space="0" w:color="000000"/>
            </w:tcBorders>
          </w:tcPr>
          <w:p w14:paraId="58CDB998"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6755D635" w14:textId="77777777" w:rsidR="007A6F26" w:rsidRPr="00F152D5" w:rsidRDefault="007A6F26" w:rsidP="00995FFC">
            <w:pPr>
              <w:rPr>
                <w:rFonts w:ascii="Arial" w:hAnsi="Arial" w:cs="Arial"/>
                <w:sz w:val="18"/>
                <w:szCs w:val="18"/>
              </w:rPr>
            </w:pPr>
          </w:p>
        </w:tc>
      </w:tr>
      <w:tr w:rsidR="007A6F26" w:rsidRPr="00F152D5" w14:paraId="4496B753" w14:textId="77777777">
        <w:tc>
          <w:tcPr>
            <w:tcW w:w="990" w:type="pct"/>
            <w:tcBorders>
              <w:top w:val="single" w:sz="6" w:space="0" w:color="000000"/>
              <w:left w:val="single" w:sz="6" w:space="0" w:color="000000"/>
              <w:bottom w:val="single" w:sz="6" w:space="0" w:color="000000"/>
              <w:right w:val="single" w:sz="6" w:space="0" w:color="000000"/>
            </w:tcBorders>
          </w:tcPr>
          <w:p w14:paraId="3400856F" w14:textId="77777777" w:rsidR="007A6F26" w:rsidRPr="00F152D5" w:rsidRDefault="007A6F26" w:rsidP="00995FFC">
            <w:pPr>
              <w:rPr>
                <w:rFonts w:ascii="Arial" w:hAnsi="Arial" w:cs="Arial"/>
                <w:sz w:val="18"/>
                <w:szCs w:val="18"/>
              </w:rPr>
            </w:pPr>
            <w:r w:rsidRPr="00F152D5">
              <w:rPr>
                <w:rFonts w:ascii="Arial" w:hAnsi="Arial" w:cs="Arial"/>
                <w:sz w:val="18"/>
                <w:szCs w:val="18"/>
              </w:rPr>
              <w:t>Net Value</w:t>
            </w:r>
          </w:p>
        </w:tc>
        <w:tc>
          <w:tcPr>
            <w:tcW w:w="381" w:type="pct"/>
            <w:tcBorders>
              <w:top w:val="single" w:sz="6" w:space="0" w:color="000000"/>
              <w:left w:val="single" w:sz="6" w:space="0" w:color="000000"/>
              <w:bottom w:val="single" w:sz="6" w:space="0" w:color="000000"/>
              <w:right w:val="single" w:sz="6" w:space="0" w:color="000000"/>
            </w:tcBorders>
          </w:tcPr>
          <w:p w14:paraId="130BC24D" w14:textId="77777777" w:rsidR="007A6F26" w:rsidRPr="00F152D5" w:rsidRDefault="007A6F26" w:rsidP="00995FFC">
            <w:pPr>
              <w:rPr>
                <w:rFonts w:ascii="Arial" w:hAnsi="Arial" w:cs="Arial"/>
                <w:sz w:val="18"/>
                <w:szCs w:val="18"/>
              </w:rPr>
            </w:pPr>
            <w:r w:rsidRPr="00F152D5">
              <w:rPr>
                <w:rFonts w:ascii="Arial" w:hAnsi="Arial" w:cs="Arial"/>
                <w:sz w:val="18"/>
                <w:szCs w:val="18"/>
              </w:rPr>
              <w:t>17</w:t>
            </w:r>
          </w:p>
        </w:tc>
        <w:tc>
          <w:tcPr>
            <w:tcW w:w="623" w:type="pct"/>
            <w:tcBorders>
              <w:top w:val="single" w:sz="6" w:space="0" w:color="000000"/>
              <w:left w:val="single" w:sz="6" w:space="0" w:color="000000"/>
              <w:bottom w:val="single" w:sz="6" w:space="0" w:color="000000"/>
              <w:right w:val="single" w:sz="6" w:space="0" w:color="000000"/>
            </w:tcBorders>
          </w:tcPr>
          <w:p w14:paraId="4529C8AF"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752" w:type="pct"/>
            <w:tcBorders>
              <w:top w:val="single" w:sz="6" w:space="0" w:color="000000"/>
              <w:left w:val="single" w:sz="6" w:space="0" w:color="000000"/>
              <w:bottom w:val="single" w:sz="6" w:space="0" w:color="000000"/>
              <w:right w:val="single" w:sz="6" w:space="0" w:color="000000"/>
            </w:tcBorders>
          </w:tcPr>
          <w:p w14:paraId="6F04AAB4"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200" w:type="pct"/>
            <w:tcBorders>
              <w:top w:val="single" w:sz="6" w:space="0" w:color="000000"/>
              <w:left w:val="single" w:sz="6" w:space="0" w:color="000000"/>
              <w:bottom w:val="single" w:sz="6" w:space="0" w:color="000000"/>
              <w:right w:val="single" w:sz="6" w:space="0" w:color="000000"/>
            </w:tcBorders>
          </w:tcPr>
          <w:p w14:paraId="2115A006" w14:textId="77777777" w:rsidR="007A6F26" w:rsidRPr="00F152D5" w:rsidRDefault="007A6F26" w:rsidP="00995FFC">
            <w:pPr>
              <w:rPr>
                <w:rFonts w:ascii="Arial" w:hAnsi="Arial" w:cs="Arial"/>
                <w:sz w:val="18"/>
                <w:szCs w:val="18"/>
              </w:rPr>
            </w:pPr>
            <w:r w:rsidRPr="00F152D5">
              <w:rPr>
                <w:rFonts w:ascii="Arial" w:hAnsi="Arial" w:cs="Arial"/>
                <w:sz w:val="18"/>
                <w:szCs w:val="18"/>
              </w:rPr>
              <w:t>e.g. 3600= £36.00</w:t>
            </w:r>
          </w:p>
        </w:tc>
        <w:tc>
          <w:tcPr>
            <w:tcW w:w="1054" w:type="pct"/>
            <w:tcBorders>
              <w:top w:val="single" w:sz="6" w:space="0" w:color="000000"/>
              <w:left w:val="single" w:sz="6" w:space="0" w:color="000000"/>
              <w:bottom w:val="single" w:sz="6" w:space="0" w:color="000000"/>
              <w:right w:val="single" w:sz="6" w:space="0" w:color="000000"/>
            </w:tcBorders>
          </w:tcPr>
          <w:p w14:paraId="55A8B78E" w14:textId="77777777" w:rsidR="007A6F26" w:rsidRPr="00F152D5" w:rsidRDefault="007A6F26" w:rsidP="00995FFC">
            <w:pPr>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7A6F26" w:rsidRPr="00F152D5" w14:paraId="288F5B65" w14:textId="77777777">
        <w:tc>
          <w:tcPr>
            <w:tcW w:w="990" w:type="pct"/>
            <w:tcBorders>
              <w:top w:val="single" w:sz="6" w:space="0" w:color="000000"/>
              <w:left w:val="single" w:sz="6" w:space="0" w:color="000000"/>
              <w:bottom w:val="single" w:sz="6" w:space="0" w:color="000000"/>
              <w:right w:val="single" w:sz="6" w:space="0" w:color="000000"/>
            </w:tcBorders>
          </w:tcPr>
          <w:p w14:paraId="6503C4D7" w14:textId="77777777" w:rsidR="007A6F26" w:rsidRPr="00F152D5" w:rsidRDefault="007A6F26" w:rsidP="00995FFC">
            <w:pPr>
              <w:rPr>
                <w:rFonts w:ascii="Arial" w:hAnsi="Arial" w:cs="Arial"/>
                <w:sz w:val="18"/>
                <w:szCs w:val="18"/>
              </w:rPr>
            </w:pPr>
            <w:r w:rsidRPr="00F152D5">
              <w:rPr>
                <w:rFonts w:ascii="Arial" w:hAnsi="Arial" w:cs="Arial"/>
                <w:sz w:val="18"/>
                <w:szCs w:val="18"/>
              </w:rPr>
              <w:t>VAT Status</w:t>
            </w:r>
          </w:p>
        </w:tc>
        <w:tc>
          <w:tcPr>
            <w:tcW w:w="381" w:type="pct"/>
            <w:tcBorders>
              <w:top w:val="single" w:sz="6" w:space="0" w:color="000000"/>
              <w:left w:val="single" w:sz="6" w:space="0" w:color="000000"/>
              <w:bottom w:val="single" w:sz="6" w:space="0" w:color="000000"/>
              <w:right w:val="single" w:sz="6" w:space="0" w:color="000000"/>
            </w:tcBorders>
          </w:tcPr>
          <w:p w14:paraId="5CA35634"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623" w:type="pct"/>
            <w:tcBorders>
              <w:top w:val="single" w:sz="6" w:space="0" w:color="000000"/>
              <w:left w:val="single" w:sz="6" w:space="0" w:color="000000"/>
              <w:bottom w:val="single" w:sz="6" w:space="0" w:color="000000"/>
              <w:right w:val="single" w:sz="6" w:space="0" w:color="000000"/>
            </w:tcBorders>
          </w:tcPr>
          <w:p w14:paraId="012EEA87"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752" w:type="pct"/>
            <w:tcBorders>
              <w:top w:val="single" w:sz="6" w:space="0" w:color="000000"/>
              <w:left w:val="single" w:sz="6" w:space="0" w:color="000000"/>
              <w:bottom w:val="single" w:sz="6" w:space="0" w:color="000000"/>
              <w:right w:val="single" w:sz="6" w:space="0" w:color="000000"/>
            </w:tcBorders>
          </w:tcPr>
          <w:p w14:paraId="7FE7E427"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200" w:type="pct"/>
            <w:tcBorders>
              <w:top w:val="single" w:sz="6" w:space="0" w:color="000000"/>
              <w:left w:val="single" w:sz="6" w:space="0" w:color="000000"/>
              <w:bottom w:val="single" w:sz="6" w:space="0" w:color="000000"/>
              <w:right w:val="single" w:sz="6" w:space="0" w:color="000000"/>
            </w:tcBorders>
          </w:tcPr>
          <w:p w14:paraId="7E28A553" w14:textId="77777777" w:rsidR="007A6F26" w:rsidRPr="00F152D5" w:rsidRDefault="007A6F26" w:rsidP="00995FFC">
            <w:pPr>
              <w:rPr>
                <w:rFonts w:ascii="Arial" w:hAnsi="Arial" w:cs="Arial"/>
                <w:sz w:val="18"/>
                <w:szCs w:val="18"/>
              </w:rPr>
            </w:pPr>
            <w:r w:rsidRPr="00F152D5">
              <w:rPr>
                <w:rFonts w:ascii="Arial" w:hAnsi="Arial" w:cs="Arial"/>
                <w:sz w:val="18"/>
                <w:szCs w:val="18"/>
              </w:rPr>
              <w:t>e.g. 1 = standard</w:t>
            </w:r>
          </w:p>
          <w:p w14:paraId="785B61F3"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       2 = VAT exempt</w:t>
            </w:r>
          </w:p>
        </w:tc>
        <w:tc>
          <w:tcPr>
            <w:tcW w:w="1054" w:type="pct"/>
            <w:tcBorders>
              <w:top w:val="single" w:sz="6" w:space="0" w:color="000000"/>
              <w:left w:val="single" w:sz="6" w:space="0" w:color="000000"/>
              <w:bottom w:val="single" w:sz="6" w:space="0" w:color="000000"/>
              <w:right w:val="single" w:sz="6" w:space="0" w:color="000000"/>
            </w:tcBorders>
          </w:tcPr>
          <w:p w14:paraId="64C9B0C5" w14:textId="77777777" w:rsidR="007A6F26" w:rsidRPr="00F152D5" w:rsidRDefault="007A6F26" w:rsidP="00995FFC">
            <w:pPr>
              <w:rPr>
                <w:rFonts w:ascii="Arial" w:hAnsi="Arial" w:cs="Arial"/>
                <w:sz w:val="18"/>
                <w:szCs w:val="18"/>
              </w:rPr>
            </w:pPr>
          </w:p>
        </w:tc>
      </w:tr>
      <w:tr w:rsidR="007A6F26" w:rsidRPr="00F152D5" w14:paraId="1B482666" w14:textId="77777777">
        <w:tc>
          <w:tcPr>
            <w:tcW w:w="990" w:type="pct"/>
            <w:tcBorders>
              <w:top w:val="single" w:sz="6" w:space="0" w:color="000000"/>
              <w:left w:val="single" w:sz="6" w:space="0" w:color="000000"/>
              <w:bottom w:val="single" w:sz="6" w:space="0" w:color="000000"/>
              <w:right w:val="single" w:sz="6" w:space="0" w:color="000000"/>
            </w:tcBorders>
          </w:tcPr>
          <w:p w14:paraId="1EB205C3" w14:textId="77777777" w:rsidR="007A6F26" w:rsidRPr="00F152D5" w:rsidRDefault="007A6F26" w:rsidP="00995FFC">
            <w:pPr>
              <w:rPr>
                <w:rFonts w:ascii="Arial" w:hAnsi="Arial" w:cs="Arial"/>
                <w:sz w:val="18"/>
                <w:szCs w:val="18"/>
              </w:rPr>
            </w:pPr>
            <w:r w:rsidRPr="00F152D5">
              <w:rPr>
                <w:rFonts w:ascii="Arial" w:hAnsi="Arial" w:cs="Arial"/>
                <w:sz w:val="18"/>
                <w:szCs w:val="18"/>
              </w:rPr>
              <w:t>*CSS Account Number</w:t>
            </w:r>
          </w:p>
        </w:tc>
        <w:tc>
          <w:tcPr>
            <w:tcW w:w="381" w:type="pct"/>
            <w:tcBorders>
              <w:top w:val="single" w:sz="6" w:space="0" w:color="000000"/>
              <w:left w:val="single" w:sz="6" w:space="0" w:color="000000"/>
              <w:bottom w:val="single" w:sz="6" w:space="0" w:color="000000"/>
              <w:right w:val="single" w:sz="6" w:space="0" w:color="000000"/>
            </w:tcBorders>
          </w:tcPr>
          <w:p w14:paraId="2E93DC0A" w14:textId="77777777" w:rsidR="007A6F26" w:rsidRPr="00F152D5" w:rsidRDefault="007A6F26" w:rsidP="00995FFC">
            <w:pPr>
              <w:rPr>
                <w:rFonts w:ascii="Arial" w:hAnsi="Arial" w:cs="Arial"/>
                <w:sz w:val="18"/>
                <w:szCs w:val="18"/>
              </w:rPr>
            </w:pPr>
            <w:r w:rsidRPr="00F152D5">
              <w:rPr>
                <w:rFonts w:ascii="Arial" w:hAnsi="Arial" w:cs="Arial"/>
                <w:sz w:val="18"/>
                <w:szCs w:val="18"/>
              </w:rPr>
              <w:t>19</w:t>
            </w:r>
          </w:p>
        </w:tc>
        <w:tc>
          <w:tcPr>
            <w:tcW w:w="623" w:type="pct"/>
            <w:tcBorders>
              <w:top w:val="single" w:sz="6" w:space="0" w:color="000000"/>
              <w:left w:val="single" w:sz="6" w:space="0" w:color="000000"/>
              <w:bottom w:val="single" w:sz="6" w:space="0" w:color="000000"/>
              <w:right w:val="single" w:sz="6" w:space="0" w:color="000000"/>
            </w:tcBorders>
          </w:tcPr>
          <w:p w14:paraId="796D2912"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6BCD95A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48F2A964"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20594210" w14:textId="77777777" w:rsidR="007A6F26" w:rsidRPr="00F152D5" w:rsidRDefault="007A6F26" w:rsidP="00995FFC">
            <w:pPr>
              <w:rPr>
                <w:rFonts w:ascii="Arial" w:hAnsi="Arial" w:cs="Arial"/>
                <w:sz w:val="18"/>
                <w:szCs w:val="18"/>
              </w:rPr>
            </w:pPr>
          </w:p>
        </w:tc>
      </w:tr>
      <w:tr w:rsidR="007A6F26" w:rsidRPr="00F152D5" w14:paraId="186DB7BE" w14:textId="77777777">
        <w:tc>
          <w:tcPr>
            <w:tcW w:w="990" w:type="pct"/>
            <w:tcBorders>
              <w:top w:val="single" w:sz="6" w:space="0" w:color="000000"/>
              <w:left w:val="single" w:sz="6" w:space="0" w:color="000000"/>
              <w:bottom w:val="single" w:sz="6" w:space="0" w:color="000000"/>
              <w:right w:val="single" w:sz="6" w:space="0" w:color="000000"/>
            </w:tcBorders>
          </w:tcPr>
          <w:p w14:paraId="39F5CE94" w14:textId="77777777" w:rsidR="007A6F26" w:rsidRPr="00F152D5" w:rsidRDefault="007A6F26" w:rsidP="00995FFC">
            <w:pPr>
              <w:rPr>
                <w:rFonts w:ascii="Arial" w:hAnsi="Arial" w:cs="Arial"/>
                <w:sz w:val="18"/>
                <w:szCs w:val="18"/>
              </w:rPr>
            </w:pPr>
            <w:r w:rsidRPr="00F152D5">
              <w:rPr>
                <w:rFonts w:ascii="Arial" w:hAnsi="Arial" w:cs="Arial"/>
                <w:sz w:val="18"/>
                <w:szCs w:val="18"/>
              </w:rPr>
              <w:t>*Prod Type</w:t>
            </w:r>
          </w:p>
        </w:tc>
        <w:tc>
          <w:tcPr>
            <w:tcW w:w="381" w:type="pct"/>
            <w:tcBorders>
              <w:top w:val="single" w:sz="6" w:space="0" w:color="000000"/>
              <w:left w:val="single" w:sz="6" w:space="0" w:color="000000"/>
              <w:bottom w:val="single" w:sz="6" w:space="0" w:color="000000"/>
              <w:right w:val="single" w:sz="6" w:space="0" w:color="000000"/>
            </w:tcBorders>
          </w:tcPr>
          <w:p w14:paraId="2602CE19"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623" w:type="pct"/>
            <w:tcBorders>
              <w:top w:val="single" w:sz="6" w:space="0" w:color="000000"/>
              <w:left w:val="single" w:sz="6" w:space="0" w:color="000000"/>
              <w:bottom w:val="single" w:sz="6" w:space="0" w:color="000000"/>
              <w:right w:val="single" w:sz="6" w:space="0" w:color="000000"/>
            </w:tcBorders>
          </w:tcPr>
          <w:p w14:paraId="54A94FC0"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7E655B34"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1168CDA8"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7CA671EE" w14:textId="77777777" w:rsidR="007A6F26" w:rsidRPr="00F152D5" w:rsidRDefault="007A6F26" w:rsidP="00995FFC">
            <w:pPr>
              <w:rPr>
                <w:rFonts w:ascii="Arial" w:hAnsi="Arial" w:cs="Arial"/>
                <w:sz w:val="18"/>
                <w:szCs w:val="18"/>
              </w:rPr>
            </w:pPr>
          </w:p>
        </w:tc>
      </w:tr>
      <w:tr w:rsidR="007A6F26" w:rsidRPr="00F152D5" w14:paraId="10B04126" w14:textId="77777777">
        <w:tc>
          <w:tcPr>
            <w:tcW w:w="990" w:type="pct"/>
            <w:tcBorders>
              <w:top w:val="single" w:sz="6" w:space="0" w:color="000000"/>
              <w:left w:val="single" w:sz="6" w:space="0" w:color="000000"/>
              <w:bottom w:val="single" w:sz="6" w:space="0" w:color="000000"/>
              <w:right w:val="single" w:sz="6" w:space="0" w:color="000000"/>
            </w:tcBorders>
          </w:tcPr>
          <w:p w14:paraId="442EA64D" w14:textId="77777777" w:rsidR="007A6F26" w:rsidRPr="00F152D5" w:rsidRDefault="007A6F26" w:rsidP="00995FFC">
            <w:pPr>
              <w:rPr>
                <w:rFonts w:ascii="Arial" w:hAnsi="Arial" w:cs="Arial"/>
                <w:sz w:val="18"/>
                <w:szCs w:val="18"/>
              </w:rPr>
            </w:pPr>
            <w:r w:rsidRPr="00F152D5">
              <w:rPr>
                <w:rFonts w:ascii="Arial" w:hAnsi="Arial" w:cs="Arial"/>
                <w:sz w:val="18"/>
                <w:szCs w:val="18"/>
              </w:rPr>
              <w:t>*OR Service ID</w:t>
            </w:r>
          </w:p>
        </w:tc>
        <w:tc>
          <w:tcPr>
            <w:tcW w:w="381" w:type="pct"/>
            <w:tcBorders>
              <w:top w:val="single" w:sz="6" w:space="0" w:color="000000"/>
              <w:left w:val="single" w:sz="6" w:space="0" w:color="000000"/>
              <w:bottom w:val="single" w:sz="6" w:space="0" w:color="000000"/>
              <w:right w:val="single" w:sz="6" w:space="0" w:color="000000"/>
            </w:tcBorders>
          </w:tcPr>
          <w:p w14:paraId="4CAEAD3E" w14:textId="77777777" w:rsidR="007A6F26" w:rsidRPr="00F152D5" w:rsidRDefault="007A6F26" w:rsidP="00995FFC">
            <w:pPr>
              <w:rPr>
                <w:rFonts w:ascii="Arial" w:hAnsi="Arial" w:cs="Arial"/>
                <w:sz w:val="18"/>
                <w:szCs w:val="18"/>
              </w:rPr>
            </w:pPr>
            <w:r w:rsidRPr="00F152D5">
              <w:rPr>
                <w:rFonts w:ascii="Arial" w:hAnsi="Arial" w:cs="Arial"/>
                <w:sz w:val="18"/>
                <w:szCs w:val="18"/>
              </w:rPr>
              <w:t>21</w:t>
            </w:r>
          </w:p>
        </w:tc>
        <w:tc>
          <w:tcPr>
            <w:tcW w:w="623" w:type="pct"/>
            <w:tcBorders>
              <w:top w:val="single" w:sz="6" w:space="0" w:color="000000"/>
              <w:left w:val="single" w:sz="6" w:space="0" w:color="000000"/>
              <w:bottom w:val="single" w:sz="6" w:space="0" w:color="000000"/>
              <w:right w:val="single" w:sz="6" w:space="0" w:color="000000"/>
            </w:tcBorders>
          </w:tcPr>
          <w:p w14:paraId="6438F21F"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77AD7DD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55C2184B"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122AD814" w14:textId="77777777" w:rsidR="007A6F26" w:rsidRPr="00F152D5" w:rsidRDefault="007A6F26" w:rsidP="00995FFC">
            <w:pPr>
              <w:rPr>
                <w:rFonts w:ascii="Arial" w:hAnsi="Arial" w:cs="Arial"/>
                <w:sz w:val="18"/>
                <w:szCs w:val="18"/>
              </w:rPr>
            </w:pPr>
          </w:p>
        </w:tc>
      </w:tr>
      <w:tr w:rsidR="007A6F26" w:rsidRPr="00F152D5" w14:paraId="0DE34901" w14:textId="77777777">
        <w:tc>
          <w:tcPr>
            <w:tcW w:w="990" w:type="pct"/>
            <w:tcBorders>
              <w:top w:val="single" w:sz="6" w:space="0" w:color="000000"/>
              <w:left w:val="single" w:sz="6" w:space="0" w:color="000000"/>
              <w:bottom w:val="single" w:sz="6" w:space="0" w:color="000000"/>
              <w:right w:val="single" w:sz="6" w:space="0" w:color="000000"/>
            </w:tcBorders>
          </w:tcPr>
          <w:p w14:paraId="54C00607" w14:textId="77777777" w:rsidR="007A6F26" w:rsidRPr="00F152D5" w:rsidRDefault="007A6F26" w:rsidP="00995FFC">
            <w:pPr>
              <w:rPr>
                <w:rFonts w:ascii="Arial" w:hAnsi="Arial" w:cs="Arial"/>
                <w:sz w:val="18"/>
                <w:szCs w:val="18"/>
              </w:rPr>
            </w:pPr>
            <w:r w:rsidRPr="00F152D5">
              <w:rPr>
                <w:rFonts w:ascii="Arial" w:hAnsi="Arial" w:cs="Arial"/>
                <w:sz w:val="18"/>
                <w:szCs w:val="18"/>
              </w:rPr>
              <w:t>*Circuit ID</w:t>
            </w:r>
          </w:p>
        </w:tc>
        <w:tc>
          <w:tcPr>
            <w:tcW w:w="381" w:type="pct"/>
            <w:tcBorders>
              <w:top w:val="single" w:sz="6" w:space="0" w:color="000000"/>
              <w:left w:val="single" w:sz="6" w:space="0" w:color="000000"/>
              <w:bottom w:val="single" w:sz="6" w:space="0" w:color="000000"/>
              <w:right w:val="single" w:sz="6" w:space="0" w:color="000000"/>
            </w:tcBorders>
          </w:tcPr>
          <w:p w14:paraId="65B40F5C" w14:textId="77777777" w:rsidR="007A6F26" w:rsidRPr="00F152D5" w:rsidRDefault="007A6F26" w:rsidP="00995FFC">
            <w:pPr>
              <w:rPr>
                <w:rFonts w:ascii="Arial" w:hAnsi="Arial" w:cs="Arial"/>
                <w:sz w:val="18"/>
                <w:szCs w:val="18"/>
              </w:rPr>
            </w:pPr>
            <w:r w:rsidRPr="00F152D5">
              <w:rPr>
                <w:rFonts w:ascii="Arial" w:hAnsi="Arial" w:cs="Arial"/>
                <w:sz w:val="18"/>
                <w:szCs w:val="18"/>
              </w:rPr>
              <w:t>22</w:t>
            </w:r>
          </w:p>
        </w:tc>
        <w:tc>
          <w:tcPr>
            <w:tcW w:w="623" w:type="pct"/>
            <w:tcBorders>
              <w:top w:val="single" w:sz="6" w:space="0" w:color="000000"/>
              <w:left w:val="single" w:sz="6" w:space="0" w:color="000000"/>
              <w:bottom w:val="single" w:sz="6" w:space="0" w:color="000000"/>
              <w:right w:val="single" w:sz="6" w:space="0" w:color="000000"/>
            </w:tcBorders>
          </w:tcPr>
          <w:p w14:paraId="47BE2DF0"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65F53125"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0A6B33EF"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4DB402FB" w14:textId="77777777" w:rsidR="007A6F26" w:rsidRPr="00F152D5" w:rsidRDefault="007A6F26" w:rsidP="00995FFC">
            <w:pPr>
              <w:rPr>
                <w:rFonts w:ascii="Arial" w:hAnsi="Arial" w:cs="Arial"/>
                <w:sz w:val="18"/>
                <w:szCs w:val="18"/>
              </w:rPr>
            </w:pPr>
          </w:p>
        </w:tc>
      </w:tr>
      <w:tr w:rsidR="007A6F26" w:rsidRPr="00F152D5" w14:paraId="24BD30BA" w14:textId="77777777">
        <w:tc>
          <w:tcPr>
            <w:tcW w:w="990" w:type="pct"/>
            <w:tcBorders>
              <w:top w:val="single" w:sz="6" w:space="0" w:color="000000"/>
              <w:left w:val="single" w:sz="6" w:space="0" w:color="000000"/>
              <w:bottom w:val="single" w:sz="6" w:space="0" w:color="000000"/>
              <w:right w:val="single" w:sz="6" w:space="0" w:color="000000"/>
            </w:tcBorders>
          </w:tcPr>
          <w:p w14:paraId="63745B77" w14:textId="77777777" w:rsidR="007A6F26" w:rsidRPr="00F152D5" w:rsidRDefault="007A6F26" w:rsidP="00995FFC">
            <w:pPr>
              <w:rPr>
                <w:rFonts w:ascii="Arial" w:hAnsi="Arial" w:cs="Arial"/>
                <w:sz w:val="18"/>
                <w:szCs w:val="18"/>
              </w:rPr>
            </w:pPr>
            <w:r w:rsidRPr="00F152D5">
              <w:rPr>
                <w:rFonts w:ascii="Arial" w:hAnsi="Arial" w:cs="Arial"/>
                <w:sz w:val="18"/>
                <w:szCs w:val="18"/>
              </w:rPr>
              <w:t>*MDF Site</w:t>
            </w:r>
          </w:p>
        </w:tc>
        <w:tc>
          <w:tcPr>
            <w:tcW w:w="381" w:type="pct"/>
            <w:tcBorders>
              <w:top w:val="single" w:sz="6" w:space="0" w:color="000000"/>
              <w:left w:val="single" w:sz="6" w:space="0" w:color="000000"/>
              <w:bottom w:val="single" w:sz="6" w:space="0" w:color="000000"/>
              <w:right w:val="single" w:sz="6" w:space="0" w:color="000000"/>
            </w:tcBorders>
          </w:tcPr>
          <w:p w14:paraId="01E5D59A" w14:textId="77777777" w:rsidR="007A6F26" w:rsidRPr="00F152D5" w:rsidRDefault="007A6F26" w:rsidP="00995FFC">
            <w:pPr>
              <w:rPr>
                <w:rFonts w:ascii="Arial" w:hAnsi="Arial" w:cs="Arial"/>
                <w:sz w:val="18"/>
                <w:szCs w:val="18"/>
              </w:rPr>
            </w:pPr>
            <w:r w:rsidRPr="00F152D5">
              <w:rPr>
                <w:rFonts w:ascii="Arial" w:hAnsi="Arial" w:cs="Arial"/>
                <w:sz w:val="18"/>
                <w:szCs w:val="18"/>
              </w:rPr>
              <w:t>23</w:t>
            </w:r>
          </w:p>
        </w:tc>
        <w:tc>
          <w:tcPr>
            <w:tcW w:w="623" w:type="pct"/>
            <w:tcBorders>
              <w:top w:val="single" w:sz="6" w:space="0" w:color="000000"/>
              <w:left w:val="single" w:sz="6" w:space="0" w:color="000000"/>
              <w:bottom w:val="single" w:sz="6" w:space="0" w:color="000000"/>
              <w:right w:val="single" w:sz="6" w:space="0" w:color="000000"/>
            </w:tcBorders>
          </w:tcPr>
          <w:p w14:paraId="6940219A"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5C55F4A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6898789F"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3C585B8E" w14:textId="77777777" w:rsidR="007A6F26" w:rsidRPr="00F152D5" w:rsidRDefault="007A6F26" w:rsidP="00995FFC">
            <w:pPr>
              <w:rPr>
                <w:rFonts w:ascii="Arial" w:hAnsi="Arial" w:cs="Arial"/>
                <w:sz w:val="18"/>
                <w:szCs w:val="18"/>
              </w:rPr>
            </w:pPr>
          </w:p>
        </w:tc>
      </w:tr>
      <w:tr w:rsidR="007A6F26" w:rsidRPr="00F152D5" w14:paraId="056BE6EF" w14:textId="77777777">
        <w:tc>
          <w:tcPr>
            <w:tcW w:w="990" w:type="pct"/>
            <w:tcBorders>
              <w:top w:val="single" w:sz="6" w:space="0" w:color="000000"/>
              <w:left w:val="single" w:sz="6" w:space="0" w:color="000000"/>
              <w:bottom w:val="single" w:sz="6" w:space="0" w:color="000000"/>
              <w:right w:val="single" w:sz="6" w:space="0" w:color="000000"/>
            </w:tcBorders>
          </w:tcPr>
          <w:p w14:paraId="090316C2" w14:textId="77777777" w:rsidR="007A6F26" w:rsidRPr="00F152D5" w:rsidRDefault="007A6F26" w:rsidP="00995FFC">
            <w:pPr>
              <w:rPr>
                <w:rFonts w:ascii="Arial" w:hAnsi="Arial" w:cs="Arial"/>
                <w:sz w:val="18"/>
                <w:szCs w:val="18"/>
              </w:rPr>
            </w:pPr>
            <w:r w:rsidRPr="00F152D5">
              <w:rPr>
                <w:rFonts w:ascii="Arial" w:hAnsi="Arial" w:cs="Arial"/>
                <w:sz w:val="18"/>
                <w:szCs w:val="18"/>
              </w:rPr>
              <w:lastRenderedPageBreak/>
              <w:t>*Room ID</w:t>
            </w:r>
          </w:p>
        </w:tc>
        <w:tc>
          <w:tcPr>
            <w:tcW w:w="381" w:type="pct"/>
            <w:tcBorders>
              <w:top w:val="single" w:sz="6" w:space="0" w:color="000000"/>
              <w:left w:val="single" w:sz="6" w:space="0" w:color="000000"/>
              <w:bottom w:val="single" w:sz="6" w:space="0" w:color="000000"/>
              <w:right w:val="single" w:sz="6" w:space="0" w:color="000000"/>
            </w:tcBorders>
          </w:tcPr>
          <w:p w14:paraId="568CB304" w14:textId="77777777" w:rsidR="007A6F26" w:rsidRPr="00F152D5" w:rsidRDefault="007A6F26" w:rsidP="00995FFC">
            <w:pPr>
              <w:rPr>
                <w:rFonts w:ascii="Arial" w:hAnsi="Arial" w:cs="Arial"/>
                <w:sz w:val="18"/>
                <w:szCs w:val="18"/>
              </w:rPr>
            </w:pPr>
            <w:r w:rsidRPr="00F152D5">
              <w:rPr>
                <w:rFonts w:ascii="Arial" w:hAnsi="Arial" w:cs="Arial"/>
                <w:sz w:val="18"/>
                <w:szCs w:val="18"/>
              </w:rPr>
              <w:t>24</w:t>
            </w:r>
          </w:p>
        </w:tc>
        <w:tc>
          <w:tcPr>
            <w:tcW w:w="623" w:type="pct"/>
            <w:tcBorders>
              <w:top w:val="single" w:sz="6" w:space="0" w:color="000000"/>
              <w:left w:val="single" w:sz="6" w:space="0" w:color="000000"/>
              <w:bottom w:val="single" w:sz="6" w:space="0" w:color="000000"/>
              <w:right w:val="single" w:sz="6" w:space="0" w:color="000000"/>
            </w:tcBorders>
          </w:tcPr>
          <w:p w14:paraId="6EBC968A"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53E81029"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08C0E19F"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N/A </w:t>
            </w:r>
          </w:p>
        </w:tc>
        <w:tc>
          <w:tcPr>
            <w:tcW w:w="1054" w:type="pct"/>
            <w:tcBorders>
              <w:top w:val="single" w:sz="6" w:space="0" w:color="000000"/>
              <w:left w:val="single" w:sz="6" w:space="0" w:color="000000"/>
              <w:bottom w:val="single" w:sz="6" w:space="0" w:color="000000"/>
              <w:right w:val="single" w:sz="6" w:space="0" w:color="000000"/>
            </w:tcBorders>
          </w:tcPr>
          <w:p w14:paraId="6A9C3360" w14:textId="77777777" w:rsidR="007A6F26" w:rsidRPr="00F152D5" w:rsidRDefault="007A6F26" w:rsidP="00995FFC">
            <w:pPr>
              <w:rPr>
                <w:rFonts w:ascii="Arial" w:hAnsi="Arial" w:cs="Arial"/>
                <w:sz w:val="18"/>
                <w:szCs w:val="18"/>
              </w:rPr>
            </w:pPr>
          </w:p>
        </w:tc>
      </w:tr>
      <w:tr w:rsidR="007A6F26" w:rsidRPr="00F152D5" w14:paraId="06742E5B" w14:textId="77777777">
        <w:tc>
          <w:tcPr>
            <w:tcW w:w="990" w:type="pct"/>
            <w:tcBorders>
              <w:top w:val="single" w:sz="6" w:space="0" w:color="000000"/>
              <w:left w:val="single" w:sz="6" w:space="0" w:color="000000"/>
              <w:bottom w:val="single" w:sz="6" w:space="0" w:color="000000"/>
              <w:right w:val="single" w:sz="6" w:space="0" w:color="000000"/>
            </w:tcBorders>
          </w:tcPr>
          <w:p w14:paraId="1787185F" w14:textId="77777777" w:rsidR="007A6F26" w:rsidRPr="00F152D5" w:rsidRDefault="007A6F26" w:rsidP="00995FFC">
            <w:pPr>
              <w:rPr>
                <w:rFonts w:ascii="Arial" w:hAnsi="Arial" w:cs="Arial"/>
                <w:sz w:val="18"/>
                <w:szCs w:val="18"/>
              </w:rPr>
            </w:pPr>
            <w:r w:rsidRPr="00F152D5">
              <w:rPr>
                <w:rFonts w:ascii="Arial" w:hAnsi="Arial" w:cs="Arial"/>
                <w:sz w:val="18"/>
                <w:szCs w:val="18"/>
              </w:rPr>
              <w:t>Service ID</w:t>
            </w:r>
          </w:p>
        </w:tc>
        <w:tc>
          <w:tcPr>
            <w:tcW w:w="381" w:type="pct"/>
            <w:tcBorders>
              <w:top w:val="single" w:sz="6" w:space="0" w:color="000000"/>
              <w:left w:val="single" w:sz="6" w:space="0" w:color="000000"/>
              <w:bottom w:val="single" w:sz="6" w:space="0" w:color="000000"/>
              <w:right w:val="single" w:sz="6" w:space="0" w:color="000000"/>
            </w:tcBorders>
          </w:tcPr>
          <w:p w14:paraId="34BEBB2C" w14:textId="77777777" w:rsidR="007A6F26" w:rsidRPr="00F152D5" w:rsidRDefault="007A6F26" w:rsidP="00995FFC">
            <w:pPr>
              <w:rPr>
                <w:rFonts w:ascii="Arial" w:hAnsi="Arial" w:cs="Arial"/>
                <w:sz w:val="18"/>
                <w:szCs w:val="18"/>
              </w:rPr>
            </w:pPr>
            <w:r w:rsidRPr="00F152D5">
              <w:rPr>
                <w:rFonts w:ascii="Arial" w:hAnsi="Arial" w:cs="Arial"/>
                <w:sz w:val="18"/>
                <w:szCs w:val="18"/>
              </w:rPr>
              <w:t>25</w:t>
            </w:r>
          </w:p>
        </w:tc>
        <w:tc>
          <w:tcPr>
            <w:tcW w:w="623" w:type="pct"/>
            <w:tcBorders>
              <w:top w:val="single" w:sz="6" w:space="0" w:color="000000"/>
              <w:left w:val="single" w:sz="6" w:space="0" w:color="000000"/>
              <w:bottom w:val="single" w:sz="6" w:space="0" w:color="000000"/>
              <w:right w:val="single" w:sz="6" w:space="0" w:color="000000"/>
            </w:tcBorders>
          </w:tcPr>
          <w:p w14:paraId="141F457A"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0EB91F8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6EFB5F72"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3C899DB6" w14:textId="77777777" w:rsidR="007A6F26" w:rsidRPr="00F152D5" w:rsidRDefault="007A6F26" w:rsidP="00995FFC">
            <w:pPr>
              <w:rPr>
                <w:rFonts w:ascii="Arial" w:hAnsi="Arial" w:cs="Arial"/>
                <w:sz w:val="18"/>
                <w:szCs w:val="18"/>
              </w:rPr>
            </w:pPr>
          </w:p>
        </w:tc>
      </w:tr>
      <w:tr w:rsidR="007A6F26" w:rsidRPr="00F152D5" w14:paraId="0E03C6F8" w14:textId="77777777">
        <w:tc>
          <w:tcPr>
            <w:tcW w:w="990" w:type="pct"/>
            <w:tcBorders>
              <w:top w:val="single" w:sz="6" w:space="0" w:color="000000"/>
              <w:left w:val="single" w:sz="6" w:space="0" w:color="000000"/>
              <w:bottom w:val="single" w:sz="6" w:space="0" w:color="000000"/>
              <w:right w:val="single" w:sz="6" w:space="0" w:color="000000"/>
            </w:tcBorders>
          </w:tcPr>
          <w:p w14:paraId="3223075E" w14:textId="77777777" w:rsidR="007A6F26" w:rsidRPr="00F152D5" w:rsidRDefault="007A6F26" w:rsidP="00995FFC">
            <w:pPr>
              <w:rPr>
                <w:rFonts w:ascii="Arial" w:hAnsi="Arial" w:cs="Arial"/>
                <w:sz w:val="18"/>
                <w:szCs w:val="18"/>
              </w:rPr>
            </w:pPr>
            <w:r w:rsidRPr="00F152D5">
              <w:rPr>
                <w:rFonts w:ascii="Arial" w:hAnsi="Arial" w:cs="Arial"/>
                <w:sz w:val="18"/>
                <w:szCs w:val="18"/>
              </w:rPr>
              <w:t>*Event Class</w:t>
            </w:r>
          </w:p>
        </w:tc>
        <w:tc>
          <w:tcPr>
            <w:tcW w:w="381" w:type="pct"/>
            <w:tcBorders>
              <w:top w:val="single" w:sz="6" w:space="0" w:color="000000"/>
              <w:left w:val="single" w:sz="6" w:space="0" w:color="000000"/>
              <w:bottom w:val="single" w:sz="6" w:space="0" w:color="000000"/>
              <w:right w:val="single" w:sz="6" w:space="0" w:color="000000"/>
            </w:tcBorders>
          </w:tcPr>
          <w:p w14:paraId="04DE5E5E" w14:textId="77777777" w:rsidR="007A6F26" w:rsidRPr="00F152D5" w:rsidRDefault="007A6F26" w:rsidP="00995FFC">
            <w:pPr>
              <w:rPr>
                <w:rFonts w:ascii="Arial" w:hAnsi="Arial" w:cs="Arial"/>
                <w:sz w:val="18"/>
                <w:szCs w:val="18"/>
              </w:rPr>
            </w:pPr>
            <w:r w:rsidRPr="00F152D5">
              <w:rPr>
                <w:rFonts w:ascii="Arial" w:hAnsi="Arial" w:cs="Arial"/>
                <w:sz w:val="18"/>
                <w:szCs w:val="18"/>
              </w:rPr>
              <w:t>26</w:t>
            </w:r>
          </w:p>
        </w:tc>
        <w:tc>
          <w:tcPr>
            <w:tcW w:w="623" w:type="pct"/>
            <w:tcBorders>
              <w:top w:val="single" w:sz="6" w:space="0" w:color="000000"/>
              <w:left w:val="single" w:sz="6" w:space="0" w:color="000000"/>
              <w:bottom w:val="single" w:sz="6" w:space="0" w:color="000000"/>
              <w:right w:val="single" w:sz="6" w:space="0" w:color="000000"/>
            </w:tcBorders>
          </w:tcPr>
          <w:p w14:paraId="61D6FEFC"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1000E44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0D429D17"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4F91234B" w14:textId="77777777" w:rsidR="007A6F26" w:rsidRPr="00F152D5" w:rsidRDefault="007A6F26" w:rsidP="00995FFC">
            <w:pPr>
              <w:rPr>
                <w:rFonts w:ascii="Arial" w:hAnsi="Arial" w:cs="Arial"/>
                <w:sz w:val="18"/>
                <w:szCs w:val="18"/>
              </w:rPr>
            </w:pPr>
          </w:p>
        </w:tc>
      </w:tr>
      <w:tr w:rsidR="007A6F26" w:rsidRPr="00F152D5" w14:paraId="6307BF0E" w14:textId="77777777">
        <w:tc>
          <w:tcPr>
            <w:tcW w:w="990" w:type="pct"/>
            <w:tcBorders>
              <w:top w:val="single" w:sz="6" w:space="0" w:color="000000"/>
              <w:left w:val="single" w:sz="6" w:space="0" w:color="000000"/>
              <w:bottom w:val="single" w:sz="6" w:space="0" w:color="000000"/>
              <w:right w:val="single" w:sz="6" w:space="0" w:color="000000"/>
            </w:tcBorders>
          </w:tcPr>
          <w:p w14:paraId="41F4DFF3" w14:textId="77777777" w:rsidR="007A6F26" w:rsidRPr="00F152D5" w:rsidRDefault="007A6F26" w:rsidP="00995FFC">
            <w:pPr>
              <w:rPr>
                <w:rFonts w:ascii="Arial" w:hAnsi="Arial" w:cs="Arial"/>
                <w:sz w:val="18"/>
                <w:szCs w:val="18"/>
              </w:rPr>
            </w:pPr>
            <w:r w:rsidRPr="00F152D5">
              <w:rPr>
                <w:rFonts w:ascii="Arial" w:hAnsi="Arial" w:cs="Arial"/>
                <w:sz w:val="18"/>
                <w:szCs w:val="18"/>
              </w:rPr>
              <w:t>*Event Name</w:t>
            </w:r>
          </w:p>
        </w:tc>
        <w:tc>
          <w:tcPr>
            <w:tcW w:w="381" w:type="pct"/>
            <w:tcBorders>
              <w:top w:val="single" w:sz="6" w:space="0" w:color="000000"/>
              <w:left w:val="single" w:sz="6" w:space="0" w:color="000000"/>
              <w:bottom w:val="single" w:sz="6" w:space="0" w:color="000000"/>
              <w:right w:val="single" w:sz="6" w:space="0" w:color="000000"/>
            </w:tcBorders>
          </w:tcPr>
          <w:p w14:paraId="6A404E88" w14:textId="77777777" w:rsidR="007A6F26" w:rsidRPr="00F152D5" w:rsidRDefault="007A6F26" w:rsidP="00995FFC">
            <w:pPr>
              <w:rPr>
                <w:rFonts w:ascii="Arial" w:hAnsi="Arial" w:cs="Arial"/>
                <w:sz w:val="18"/>
                <w:szCs w:val="18"/>
              </w:rPr>
            </w:pPr>
            <w:r w:rsidRPr="00F152D5">
              <w:rPr>
                <w:rFonts w:ascii="Arial" w:hAnsi="Arial" w:cs="Arial"/>
                <w:sz w:val="18"/>
                <w:szCs w:val="18"/>
              </w:rPr>
              <w:t>27</w:t>
            </w:r>
          </w:p>
        </w:tc>
        <w:tc>
          <w:tcPr>
            <w:tcW w:w="623" w:type="pct"/>
            <w:tcBorders>
              <w:top w:val="single" w:sz="6" w:space="0" w:color="000000"/>
              <w:left w:val="single" w:sz="6" w:space="0" w:color="000000"/>
              <w:bottom w:val="single" w:sz="6" w:space="0" w:color="000000"/>
              <w:right w:val="single" w:sz="6" w:space="0" w:color="000000"/>
            </w:tcBorders>
          </w:tcPr>
          <w:p w14:paraId="4011AEC4"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016A7C9C"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6D3B1342"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0E5EB9BA" w14:textId="77777777" w:rsidR="007A6F26" w:rsidRPr="00F152D5" w:rsidRDefault="007A6F26" w:rsidP="00995FFC">
            <w:pPr>
              <w:rPr>
                <w:rFonts w:ascii="Arial" w:hAnsi="Arial" w:cs="Arial"/>
                <w:sz w:val="18"/>
                <w:szCs w:val="18"/>
              </w:rPr>
            </w:pPr>
          </w:p>
        </w:tc>
      </w:tr>
      <w:tr w:rsidR="007A6F26" w:rsidRPr="00F152D5" w14:paraId="22F63B9F" w14:textId="77777777">
        <w:tc>
          <w:tcPr>
            <w:tcW w:w="990" w:type="pct"/>
            <w:tcBorders>
              <w:top w:val="single" w:sz="6" w:space="0" w:color="000000"/>
              <w:left w:val="single" w:sz="6" w:space="0" w:color="000000"/>
              <w:bottom w:val="single" w:sz="6" w:space="0" w:color="000000"/>
              <w:right w:val="single" w:sz="6" w:space="0" w:color="000000"/>
            </w:tcBorders>
          </w:tcPr>
          <w:p w14:paraId="3B39558D" w14:textId="77777777" w:rsidR="007A6F26" w:rsidRPr="00F152D5" w:rsidRDefault="007A6F26" w:rsidP="00995FFC">
            <w:pPr>
              <w:rPr>
                <w:rFonts w:ascii="Arial" w:hAnsi="Arial" w:cs="Arial"/>
                <w:sz w:val="18"/>
                <w:szCs w:val="18"/>
              </w:rPr>
            </w:pPr>
            <w:r w:rsidRPr="00F152D5">
              <w:rPr>
                <w:rFonts w:ascii="Arial" w:hAnsi="Arial" w:cs="Arial"/>
                <w:sz w:val="18"/>
                <w:szCs w:val="18"/>
              </w:rPr>
              <w:t>*CBUK reference number</w:t>
            </w:r>
          </w:p>
        </w:tc>
        <w:tc>
          <w:tcPr>
            <w:tcW w:w="381" w:type="pct"/>
            <w:tcBorders>
              <w:top w:val="single" w:sz="6" w:space="0" w:color="000000"/>
              <w:left w:val="single" w:sz="6" w:space="0" w:color="000000"/>
              <w:bottom w:val="single" w:sz="6" w:space="0" w:color="000000"/>
              <w:right w:val="single" w:sz="6" w:space="0" w:color="000000"/>
            </w:tcBorders>
          </w:tcPr>
          <w:p w14:paraId="2193D76B" w14:textId="77777777" w:rsidR="007A6F26" w:rsidRPr="00F152D5" w:rsidRDefault="007A6F26" w:rsidP="00995FFC">
            <w:pPr>
              <w:rPr>
                <w:rFonts w:ascii="Arial" w:hAnsi="Arial" w:cs="Arial"/>
                <w:sz w:val="18"/>
                <w:szCs w:val="18"/>
              </w:rPr>
            </w:pPr>
            <w:r w:rsidRPr="00F152D5">
              <w:rPr>
                <w:rFonts w:ascii="Arial" w:hAnsi="Arial" w:cs="Arial"/>
                <w:sz w:val="18"/>
                <w:szCs w:val="18"/>
              </w:rPr>
              <w:t>28</w:t>
            </w:r>
          </w:p>
        </w:tc>
        <w:tc>
          <w:tcPr>
            <w:tcW w:w="623" w:type="pct"/>
            <w:tcBorders>
              <w:top w:val="single" w:sz="6" w:space="0" w:color="000000"/>
              <w:left w:val="single" w:sz="6" w:space="0" w:color="000000"/>
              <w:bottom w:val="single" w:sz="6" w:space="0" w:color="000000"/>
              <w:right w:val="single" w:sz="6" w:space="0" w:color="000000"/>
            </w:tcBorders>
          </w:tcPr>
          <w:p w14:paraId="3FBBEB81"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2746803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56B19B57"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76A13EE1" w14:textId="77777777" w:rsidR="007A6F26" w:rsidRPr="00F152D5" w:rsidRDefault="007A6F26" w:rsidP="00995FFC">
            <w:pPr>
              <w:rPr>
                <w:rFonts w:ascii="Arial" w:hAnsi="Arial" w:cs="Arial"/>
                <w:sz w:val="18"/>
                <w:szCs w:val="18"/>
              </w:rPr>
            </w:pPr>
          </w:p>
        </w:tc>
      </w:tr>
      <w:tr w:rsidR="007A6F26" w:rsidRPr="00F152D5" w14:paraId="2FDAB08F" w14:textId="77777777">
        <w:tc>
          <w:tcPr>
            <w:tcW w:w="990" w:type="pct"/>
            <w:tcBorders>
              <w:top w:val="single" w:sz="6" w:space="0" w:color="000000"/>
              <w:left w:val="single" w:sz="6" w:space="0" w:color="000000"/>
              <w:bottom w:val="single" w:sz="6" w:space="0" w:color="000000"/>
              <w:right w:val="single" w:sz="6" w:space="0" w:color="000000"/>
            </w:tcBorders>
          </w:tcPr>
          <w:p w14:paraId="5B59FC3B" w14:textId="77777777" w:rsidR="007A6F26" w:rsidRPr="00F152D5" w:rsidRDefault="007A6F26" w:rsidP="00995FFC">
            <w:pPr>
              <w:rPr>
                <w:rFonts w:ascii="Arial" w:hAnsi="Arial" w:cs="Arial"/>
                <w:sz w:val="18"/>
                <w:szCs w:val="18"/>
              </w:rPr>
            </w:pPr>
            <w:r w:rsidRPr="00F152D5">
              <w:rPr>
                <w:rFonts w:ascii="Arial" w:hAnsi="Arial" w:cs="Arial"/>
                <w:sz w:val="18"/>
                <w:szCs w:val="18"/>
              </w:rPr>
              <w:t>*CLI</w:t>
            </w:r>
          </w:p>
        </w:tc>
        <w:tc>
          <w:tcPr>
            <w:tcW w:w="381" w:type="pct"/>
            <w:tcBorders>
              <w:top w:val="single" w:sz="6" w:space="0" w:color="000000"/>
              <w:left w:val="single" w:sz="6" w:space="0" w:color="000000"/>
              <w:bottom w:val="single" w:sz="6" w:space="0" w:color="000000"/>
              <w:right w:val="single" w:sz="6" w:space="0" w:color="000000"/>
            </w:tcBorders>
          </w:tcPr>
          <w:p w14:paraId="262E497D" w14:textId="77777777" w:rsidR="007A6F26" w:rsidRPr="00F152D5" w:rsidRDefault="007A6F26" w:rsidP="00995FFC">
            <w:pPr>
              <w:rPr>
                <w:rFonts w:ascii="Arial" w:hAnsi="Arial" w:cs="Arial"/>
                <w:sz w:val="18"/>
                <w:szCs w:val="18"/>
              </w:rPr>
            </w:pPr>
            <w:r w:rsidRPr="00F152D5">
              <w:rPr>
                <w:rFonts w:ascii="Arial" w:hAnsi="Arial" w:cs="Arial"/>
                <w:sz w:val="18"/>
                <w:szCs w:val="18"/>
              </w:rPr>
              <w:t>29</w:t>
            </w:r>
          </w:p>
        </w:tc>
        <w:tc>
          <w:tcPr>
            <w:tcW w:w="623" w:type="pct"/>
            <w:tcBorders>
              <w:top w:val="single" w:sz="6" w:space="0" w:color="000000"/>
              <w:left w:val="single" w:sz="6" w:space="0" w:color="000000"/>
              <w:bottom w:val="single" w:sz="6" w:space="0" w:color="000000"/>
              <w:right w:val="single" w:sz="6" w:space="0" w:color="000000"/>
            </w:tcBorders>
          </w:tcPr>
          <w:p w14:paraId="58C60305"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3F6EC303"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173C2F05"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7AE49FFD" w14:textId="77777777" w:rsidR="007A6F26" w:rsidRPr="00F152D5" w:rsidRDefault="007A6F26" w:rsidP="00995FFC">
            <w:pPr>
              <w:rPr>
                <w:rFonts w:ascii="Arial" w:hAnsi="Arial" w:cs="Arial"/>
                <w:sz w:val="18"/>
                <w:szCs w:val="18"/>
              </w:rPr>
            </w:pPr>
          </w:p>
        </w:tc>
      </w:tr>
      <w:tr w:rsidR="007A6F26" w:rsidRPr="00F152D5" w14:paraId="6DB22666" w14:textId="77777777">
        <w:tc>
          <w:tcPr>
            <w:tcW w:w="990" w:type="pct"/>
            <w:tcBorders>
              <w:top w:val="single" w:sz="6" w:space="0" w:color="000000"/>
              <w:left w:val="single" w:sz="6" w:space="0" w:color="000000"/>
              <w:bottom w:val="single" w:sz="6" w:space="0" w:color="000000"/>
              <w:right w:val="single" w:sz="6" w:space="0" w:color="000000"/>
            </w:tcBorders>
          </w:tcPr>
          <w:p w14:paraId="73B43D55" w14:textId="77777777" w:rsidR="007A6F26" w:rsidRPr="00F152D5" w:rsidRDefault="007A6F26" w:rsidP="00995FFC">
            <w:pPr>
              <w:rPr>
                <w:rFonts w:ascii="Arial" w:hAnsi="Arial" w:cs="Arial"/>
                <w:sz w:val="18"/>
                <w:szCs w:val="18"/>
              </w:rPr>
            </w:pPr>
            <w:r w:rsidRPr="00F152D5">
              <w:rPr>
                <w:rFonts w:ascii="Arial" w:hAnsi="Arial" w:cs="Arial"/>
                <w:sz w:val="18"/>
                <w:szCs w:val="18"/>
              </w:rPr>
              <w:t>*MAC code</w:t>
            </w:r>
          </w:p>
        </w:tc>
        <w:tc>
          <w:tcPr>
            <w:tcW w:w="381" w:type="pct"/>
            <w:tcBorders>
              <w:top w:val="single" w:sz="6" w:space="0" w:color="000000"/>
              <w:left w:val="single" w:sz="6" w:space="0" w:color="000000"/>
              <w:bottom w:val="single" w:sz="6" w:space="0" w:color="000000"/>
              <w:right w:val="single" w:sz="6" w:space="0" w:color="000000"/>
            </w:tcBorders>
          </w:tcPr>
          <w:p w14:paraId="64A1C87C" w14:textId="77777777" w:rsidR="007A6F26" w:rsidRPr="00F152D5" w:rsidRDefault="007A6F26" w:rsidP="00995FFC">
            <w:pPr>
              <w:rPr>
                <w:rFonts w:ascii="Arial" w:hAnsi="Arial" w:cs="Arial"/>
                <w:sz w:val="18"/>
                <w:szCs w:val="18"/>
              </w:rPr>
            </w:pPr>
            <w:r w:rsidRPr="00F152D5">
              <w:rPr>
                <w:rFonts w:ascii="Arial" w:hAnsi="Arial" w:cs="Arial"/>
                <w:sz w:val="18"/>
                <w:szCs w:val="18"/>
              </w:rPr>
              <w:t>30</w:t>
            </w:r>
          </w:p>
        </w:tc>
        <w:tc>
          <w:tcPr>
            <w:tcW w:w="623" w:type="pct"/>
            <w:tcBorders>
              <w:top w:val="single" w:sz="6" w:space="0" w:color="000000"/>
              <w:left w:val="single" w:sz="6" w:space="0" w:color="000000"/>
              <w:bottom w:val="single" w:sz="6" w:space="0" w:color="000000"/>
              <w:right w:val="single" w:sz="6" w:space="0" w:color="000000"/>
            </w:tcBorders>
          </w:tcPr>
          <w:p w14:paraId="2D951863"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4BD5518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51A661EB"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77074A16" w14:textId="77777777" w:rsidR="007A6F26" w:rsidRPr="00F152D5" w:rsidRDefault="007A6F26" w:rsidP="00995FFC">
            <w:pPr>
              <w:rPr>
                <w:rFonts w:ascii="Arial" w:hAnsi="Arial" w:cs="Arial"/>
                <w:sz w:val="18"/>
                <w:szCs w:val="18"/>
              </w:rPr>
            </w:pPr>
          </w:p>
        </w:tc>
      </w:tr>
      <w:tr w:rsidR="007A6F26" w:rsidRPr="00F152D5" w14:paraId="35EC28A4" w14:textId="77777777">
        <w:tc>
          <w:tcPr>
            <w:tcW w:w="990" w:type="pct"/>
            <w:tcBorders>
              <w:top w:val="single" w:sz="6" w:space="0" w:color="000000"/>
              <w:left w:val="single" w:sz="6" w:space="0" w:color="000000"/>
              <w:bottom w:val="single" w:sz="6" w:space="0" w:color="000000"/>
              <w:right w:val="single" w:sz="6" w:space="0" w:color="000000"/>
            </w:tcBorders>
          </w:tcPr>
          <w:p w14:paraId="6678135C" w14:textId="77777777" w:rsidR="007A6F26" w:rsidRPr="00F152D5" w:rsidRDefault="007A6F26" w:rsidP="00995FFC">
            <w:pPr>
              <w:rPr>
                <w:rFonts w:ascii="Arial" w:hAnsi="Arial" w:cs="Arial"/>
                <w:sz w:val="18"/>
                <w:szCs w:val="18"/>
              </w:rPr>
            </w:pPr>
            <w:r w:rsidRPr="00F152D5">
              <w:rPr>
                <w:rFonts w:ascii="Arial" w:hAnsi="Arial" w:cs="Arial"/>
                <w:sz w:val="18"/>
                <w:szCs w:val="18"/>
              </w:rPr>
              <w:t>*Free text</w:t>
            </w:r>
          </w:p>
        </w:tc>
        <w:tc>
          <w:tcPr>
            <w:tcW w:w="381" w:type="pct"/>
            <w:tcBorders>
              <w:top w:val="single" w:sz="6" w:space="0" w:color="000000"/>
              <w:left w:val="single" w:sz="6" w:space="0" w:color="000000"/>
              <w:bottom w:val="single" w:sz="6" w:space="0" w:color="000000"/>
              <w:right w:val="single" w:sz="6" w:space="0" w:color="000000"/>
            </w:tcBorders>
          </w:tcPr>
          <w:p w14:paraId="278B9773" w14:textId="77777777" w:rsidR="007A6F26" w:rsidRPr="00F152D5" w:rsidRDefault="007A6F26" w:rsidP="00995FFC">
            <w:pPr>
              <w:rPr>
                <w:rFonts w:ascii="Arial" w:hAnsi="Arial" w:cs="Arial"/>
                <w:sz w:val="18"/>
                <w:szCs w:val="18"/>
              </w:rPr>
            </w:pPr>
            <w:r w:rsidRPr="00F152D5">
              <w:rPr>
                <w:rFonts w:ascii="Arial" w:hAnsi="Arial" w:cs="Arial"/>
                <w:sz w:val="18"/>
                <w:szCs w:val="18"/>
              </w:rPr>
              <w:t>31</w:t>
            </w:r>
          </w:p>
        </w:tc>
        <w:tc>
          <w:tcPr>
            <w:tcW w:w="623" w:type="pct"/>
            <w:tcBorders>
              <w:top w:val="single" w:sz="6" w:space="0" w:color="000000"/>
              <w:left w:val="single" w:sz="6" w:space="0" w:color="000000"/>
              <w:bottom w:val="single" w:sz="6" w:space="0" w:color="000000"/>
              <w:right w:val="single" w:sz="6" w:space="0" w:color="000000"/>
            </w:tcBorders>
          </w:tcPr>
          <w:p w14:paraId="313DE740"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2EDD5F3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7D9B6A98"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4E553557" w14:textId="77777777" w:rsidR="007A6F26" w:rsidRPr="00F152D5" w:rsidRDefault="007A6F26" w:rsidP="00995FFC">
            <w:pPr>
              <w:rPr>
                <w:rFonts w:ascii="Arial" w:hAnsi="Arial" w:cs="Arial"/>
                <w:sz w:val="18"/>
                <w:szCs w:val="18"/>
              </w:rPr>
            </w:pPr>
          </w:p>
        </w:tc>
      </w:tr>
      <w:tr w:rsidR="007A6F26" w:rsidRPr="00F152D5" w14:paraId="7A429657" w14:textId="77777777">
        <w:tc>
          <w:tcPr>
            <w:tcW w:w="990" w:type="pct"/>
            <w:tcBorders>
              <w:top w:val="single" w:sz="6" w:space="0" w:color="000000"/>
              <w:left w:val="single" w:sz="6" w:space="0" w:color="000000"/>
              <w:bottom w:val="single" w:sz="6" w:space="0" w:color="000000"/>
              <w:right w:val="single" w:sz="6" w:space="0" w:color="000000"/>
            </w:tcBorders>
          </w:tcPr>
          <w:p w14:paraId="3FDFF3D8" w14:textId="77777777" w:rsidR="007A6F26" w:rsidRPr="00F152D5" w:rsidRDefault="007A6F26" w:rsidP="00995FFC">
            <w:pPr>
              <w:rPr>
                <w:rFonts w:ascii="Arial" w:hAnsi="Arial" w:cs="Arial"/>
                <w:sz w:val="18"/>
                <w:szCs w:val="18"/>
              </w:rPr>
            </w:pPr>
            <w:r w:rsidRPr="00F152D5">
              <w:rPr>
                <w:rFonts w:ascii="Arial" w:hAnsi="Arial" w:cs="Arial"/>
                <w:sz w:val="18"/>
                <w:szCs w:val="18"/>
              </w:rPr>
              <w:t>*TRC Start date time</w:t>
            </w:r>
          </w:p>
        </w:tc>
        <w:tc>
          <w:tcPr>
            <w:tcW w:w="381" w:type="pct"/>
            <w:tcBorders>
              <w:top w:val="single" w:sz="6" w:space="0" w:color="000000"/>
              <w:left w:val="single" w:sz="6" w:space="0" w:color="000000"/>
              <w:bottom w:val="single" w:sz="6" w:space="0" w:color="000000"/>
              <w:right w:val="single" w:sz="6" w:space="0" w:color="000000"/>
            </w:tcBorders>
          </w:tcPr>
          <w:p w14:paraId="0D9A7E43" w14:textId="77777777" w:rsidR="007A6F26" w:rsidRPr="00F152D5" w:rsidRDefault="007A6F26" w:rsidP="00995FFC">
            <w:pPr>
              <w:rPr>
                <w:rFonts w:ascii="Arial" w:hAnsi="Arial" w:cs="Arial"/>
                <w:sz w:val="18"/>
                <w:szCs w:val="18"/>
              </w:rPr>
            </w:pPr>
            <w:r w:rsidRPr="00F152D5">
              <w:rPr>
                <w:rFonts w:ascii="Arial" w:hAnsi="Arial" w:cs="Arial"/>
                <w:sz w:val="18"/>
                <w:szCs w:val="18"/>
              </w:rPr>
              <w:t>32</w:t>
            </w:r>
          </w:p>
        </w:tc>
        <w:tc>
          <w:tcPr>
            <w:tcW w:w="623" w:type="pct"/>
            <w:tcBorders>
              <w:top w:val="single" w:sz="6" w:space="0" w:color="000000"/>
              <w:left w:val="single" w:sz="6" w:space="0" w:color="000000"/>
              <w:bottom w:val="single" w:sz="6" w:space="0" w:color="000000"/>
              <w:right w:val="single" w:sz="6" w:space="0" w:color="000000"/>
            </w:tcBorders>
          </w:tcPr>
          <w:p w14:paraId="7AEA8D2E"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752" w:type="pct"/>
            <w:tcBorders>
              <w:top w:val="single" w:sz="6" w:space="0" w:color="000000"/>
              <w:left w:val="single" w:sz="6" w:space="0" w:color="000000"/>
              <w:bottom w:val="single" w:sz="6" w:space="0" w:color="000000"/>
              <w:right w:val="single" w:sz="6" w:space="0" w:color="000000"/>
            </w:tcBorders>
          </w:tcPr>
          <w:p w14:paraId="13370A6F" w14:textId="77777777" w:rsidR="007A6F26" w:rsidRPr="00F152D5" w:rsidRDefault="007A6F26" w:rsidP="00995FFC">
            <w:pPr>
              <w:rPr>
                <w:rFonts w:ascii="Arial" w:hAnsi="Arial" w:cs="Arial"/>
                <w:sz w:val="18"/>
                <w:szCs w:val="18"/>
              </w:rPr>
            </w:pPr>
            <w:r w:rsidRPr="00F152D5">
              <w:rPr>
                <w:rFonts w:ascii="Arial" w:hAnsi="Arial" w:cs="Arial"/>
                <w:sz w:val="18"/>
                <w:szCs w:val="18"/>
              </w:rPr>
              <w:t>DATE</w:t>
            </w:r>
          </w:p>
        </w:tc>
        <w:tc>
          <w:tcPr>
            <w:tcW w:w="1200" w:type="pct"/>
            <w:tcBorders>
              <w:top w:val="single" w:sz="6" w:space="0" w:color="000000"/>
              <w:left w:val="single" w:sz="6" w:space="0" w:color="000000"/>
              <w:bottom w:val="single" w:sz="6" w:space="0" w:color="000000"/>
              <w:right w:val="single" w:sz="6" w:space="0" w:color="000000"/>
            </w:tcBorders>
          </w:tcPr>
          <w:p w14:paraId="41980D61"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01461FE7" w14:textId="77777777" w:rsidR="007A6F26" w:rsidRPr="00F152D5" w:rsidRDefault="007A6F26" w:rsidP="00995FFC">
            <w:pPr>
              <w:rPr>
                <w:rFonts w:ascii="Arial" w:hAnsi="Arial" w:cs="Arial"/>
                <w:sz w:val="18"/>
                <w:szCs w:val="18"/>
              </w:rPr>
            </w:pPr>
          </w:p>
        </w:tc>
      </w:tr>
      <w:tr w:rsidR="007A6F26" w:rsidRPr="00F152D5" w14:paraId="79D31406" w14:textId="77777777">
        <w:tc>
          <w:tcPr>
            <w:tcW w:w="990" w:type="pct"/>
            <w:tcBorders>
              <w:top w:val="single" w:sz="6" w:space="0" w:color="000000"/>
              <w:left w:val="single" w:sz="6" w:space="0" w:color="000000"/>
              <w:bottom w:val="single" w:sz="6" w:space="0" w:color="000000"/>
              <w:right w:val="single" w:sz="6" w:space="0" w:color="000000"/>
            </w:tcBorders>
          </w:tcPr>
          <w:p w14:paraId="678E7500" w14:textId="77777777" w:rsidR="007A6F26" w:rsidRPr="00F152D5" w:rsidRDefault="007A6F26" w:rsidP="00995FFC">
            <w:pPr>
              <w:rPr>
                <w:rFonts w:ascii="Arial" w:hAnsi="Arial" w:cs="Arial"/>
                <w:sz w:val="18"/>
                <w:szCs w:val="18"/>
              </w:rPr>
            </w:pPr>
            <w:r w:rsidRPr="00F152D5">
              <w:rPr>
                <w:rFonts w:ascii="Arial" w:hAnsi="Arial" w:cs="Arial"/>
                <w:sz w:val="18"/>
                <w:szCs w:val="18"/>
              </w:rPr>
              <w:t>*Clear code</w:t>
            </w:r>
          </w:p>
        </w:tc>
        <w:tc>
          <w:tcPr>
            <w:tcW w:w="381" w:type="pct"/>
            <w:tcBorders>
              <w:top w:val="single" w:sz="6" w:space="0" w:color="000000"/>
              <w:left w:val="single" w:sz="6" w:space="0" w:color="000000"/>
              <w:bottom w:val="single" w:sz="6" w:space="0" w:color="000000"/>
              <w:right w:val="single" w:sz="6" w:space="0" w:color="000000"/>
            </w:tcBorders>
          </w:tcPr>
          <w:p w14:paraId="5F2B6DDF" w14:textId="77777777" w:rsidR="007A6F26" w:rsidRPr="00F152D5" w:rsidRDefault="007A6F26" w:rsidP="00995FFC">
            <w:pPr>
              <w:rPr>
                <w:rFonts w:ascii="Arial" w:hAnsi="Arial" w:cs="Arial"/>
                <w:sz w:val="18"/>
                <w:szCs w:val="18"/>
              </w:rPr>
            </w:pPr>
            <w:r w:rsidRPr="00F152D5">
              <w:rPr>
                <w:rFonts w:ascii="Arial" w:hAnsi="Arial" w:cs="Arial"/>
                <w:sz w:val="18"/>
                <w:szCs w:val="18"/>
              </w:rPr>
              <w:t>33</w:t>
            </w:r>
          </w:p>
        </w:tc>
        <w:tc>
          <w:tcPr>
            <w:tcW w:w="623" w:type="pct"/>
            <w:tcBorders>
              <w:top w:val="single" w:sz="6" w:space="0" w:color="000000"/>
              <w:left w:val="single" w:sz="6" w:space="0" w:color="000000"/>
              <w:bottom w:val="single" w:sz="6" w:space="0" w:color="000000"/>
              <w:right w:val="single" w:sz="6" w:space="0" w:color="000000"/>
            </w:tcBorders>
          </w:tcPr>
          <w:p w14:paraId="2022DAEE"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7435AAE8"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49EA8D4D"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463BA91A" w14:textId="77777777" w:rsidR="007A6F26" w:rsidRPr="00F152D5" w:rsidRDefault="007A6F26" w:rsidP="00995FFC">
            <w:pPr>
              <w:rPr>
                <w:rFonts w:ascii="Arial" w:hAnsi="Arial" w:cs="Arial"/>
                <w:sz w:val="18"/>
                <w:szCs w:val="18"/>
              </w:rPr>
            </w:pPr>
          </w:p>
        </w:tc>
      </w:tr>
      <w:tr w:rsidR="007A6F26" w:rsidRPr="00F152D5" w14:paraId="7E115CFC" w14:textId="77777777">
        <w:tc>
          <w:tcPr>
            <w:tcW w:w="990" w:type="pct"/>
            <w:tcBorders>
              <w:top w:val="single" w:sz="6" w:space="0" w:color="000000"/>
              <w:left w:val="single" w:sz="6" w:space="0" w:color="000000"/>
              <w:bottom w:val="single" w:sz="6" w:space="0" w:color="000000"/>
              <w:right w:val="single" w:sz="6" w:space="0" w:color="000000"/>
            </w:tcBorders>
          </w:tcPr>
          <w:p w14:paraId="31B41242" w14:textId="77777777" w:rsidR="007A6F26" w:rsidRPr="00F152D5" w:rsidRDefault="007A6F26" w:rsidP="00995FFC">
            <w:pPr>
              <w:rPr>
                <w:rFonts w:ascii="Arial" w:hAnsi="Arial" w:cs="Arial"/>
                <w:sz w:val="18"/>
                <w:szCs w:val="18"/>
              </w:rPr>
            </w:pPr>
            <w:r w:rsidRPr="00F152D5">
              <w:rPr>
                <w:rFonts w:ascii="Arial" w:hAnsi="Arial" w:cs="Arial"/>
                <w:sz w:val="18"/>
                <w:szCs w:val="18"/>
              </w:rPr>
              <w:t>*TRC description code</w:t>
            </w:r>
          </w:p>
        </w:tc>
        <w:tc>
          <w:tcPr>
            <w:tcW w:w="381" w:type="pct"/>
            <w:tcBorders>
              <w:top w:val="single" w:sz="6" w:space="0" w:color="000000"/>
              <w:left w:val="single" w:sz="6" w:space="0" w:color="000000"/>
              <w:bottom w:val="single" w:sz="6" w:space="0" w:color="000000"/>
              <w:right w:val="single" w:sz="6" w:space="0" w:color="000000"/>
            </w:tcBorders>
          </w:tcPr>
          <w:p w14:paraId="642D2CFD" w14:textId="77777777" w:rsidR="007A6F26" w:rsidRPr="00F152D5" w:rsidRDefault="007A6F26" w:rsidP="00995FFC">
            <w:pPr>
              <w:rPr>
                <w:rFonts w:ascii="Arial" w:hAnsi="Arial" w:cs="Arial"/>
                <w:sz w:val="18"/>
                <w:szCs w:val="18"/>
              </w:rPr>
            </w:pPr>
            <w:r w:rsidRPr="00F152D5">
              <w:rPr>
                <w:rFonts w:ascii="Arial" w:hAnsi="Arial" w:cs="Arial"/>
                <w:sz w:val="18"/>
                <w:szCs w:val="18"/>
              </w:rPr>
              <w:t>34</w:t>
            </w:r>
          </w:p>
        </w:tc>
        <w:tc>
          <w:tcPr>
            <w:tcW w:w="623" w:type="pct"/>
            <w:tcBorders>
              <w:top w:val="single" w:sz="6" w:space="0" w:color="000000"/>
              <w:left w:val="single" w:sz="6" w:space="0" w:color="000000"/>
              <w:bottom w:val="single" w:sz="6" w:space="0" w:color="000000"/>
              <w:right w:val="single" w:sz="6" w:space="0" w:color="000000"/>
            </w:tcBorders>
          </w:tcPr>
          <w:p w14:paraId="3423DCE6" w14:textId="77777777" w:rsidR="007A6F26" w:rsidRPr="00F152D5" w:rsidRDefault="007A6F26" w:rsidP="00995FFC">
            <w:pPr>
              <w:rPr>
                <w:rFonts w:ascii="Arial" w:hAnsi="Arial" w:cs="Arial"/>
                <w:sz w:val="18"/>
                <w:szCs w:val="18"/>
              </w:rPr>
            </w:pPr>
            <w:r w:rsidRPr="00F152D5">
              <w:rPr>
                <w:rFonts w:ascii="Arial" w:hAnsi="Arial" w:cs="Arial"/>
                <w:sz w:val="18"/>
                <w:szCs w:val="18"/>
              </w:rPr>
              <w:t>20</w:t>
            </w:r>
          </w:p>
        </w:tc>
        <w:tc>
          <w:tcPr>
            <w:tcW w:w="752" w:type="pct"/>
            <w:tcBorders>
              <w:top w:val="single" w:sz="6" w:space="0" w:color="000000"/>
              <w:left w:val="single" w:sz="6" w:space="0" w:color="000000"/>
              <w:bottom w:val="single" w:sz="6" w:space="0" w:color="000000"/>
              <w:right w:val="single" w:sz="6" w:space="0" w:color="000000"/>
            </w:tcBorders>
          </w:tcPr>
          <w:p w14:paraId="5EDE281D"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0BB5C218"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56E3D93A" w14:textId="77777777" w:rsidR="007A6F26" w:rsidRPr="00F152D5" w:rsidRDefault="007A6F26" w:rsidP="00995FFC">
            <w:pPr>
              <w:rPr>
                <w:rFonts w:ascii="Arial" w:hAnsi="Arial" w:cs="Arial"/>
                <w:sz w:val="18"/>
                <w:szCs w:val="18"/>
              </w:rPr>
            </w:pPr>
          </w:p>
        </w:tc>
      </w:tr>
      <w:tr w:rsidR="007A6F26" w:rsidRPr="00F152D5" w14:paraId="366604FF" w14:textId="77777777">
        <w:tc>
          <w:tcPr>
            <w:tcW w:w="990" w:type="pct"/>
            <w:tcBorders>
              <w:top w:val="single" w:sz="6" w:space="0" w:color="000000"/>
              <w:left w:val="single" w:sz="6" w:space="0" w:color="000000"/>
              <w:bottom w:val="single" w:sz="6" w:space="0" w:color="000000"/>
              <w:right w:val="single" w:sz="6" w:space="0" w:color="000000"/>
            </w:tcBorders>
          </w:tcPr>
          <w:p w14:paraId="7B29245B" w14:textId="77777777" w:rsidR="007A6F26" w:rsidRPr="00F152D5" w:rsidRDefault="007A6F26" w:rsidP="00995FFC">
            <w:pPr>
              <w:rPr>
                <w:rFonts w:ascii="Arial" w:hAnsi="Arial" w:cs="Arial"/>
                <w:sz w:val="18"/>
                <w:szCs w:val="18"/>
              </w:rPr>
            </w:pPr>
            <w:r w:rsidRPr="00F152D5">
              <w:rPr>
                <w:rFonts w:ascii="Arial" w:hAnsi="Arial" w:cs="Arial"/>
                <w:sz w:val="18"/>
                <w:szCs w:val="18"/>
              </w:rPr>
              <w:t>*Price list reference</w:t>
            </w:r>
          </w:p>
        </w:tc>
        <w:tc>
          <w:tcPr>
            <w:tcW w:w="381" w:type="pct"/>
            <w:tcBorders>
              <w:top w:val="single" w:sz="6" w:space="0" w:color="000000"/>
              <w:left w:val="single" w:sz="6" w:space="0" w:color="000000"/>
              <w:bottom w:val="single" w:sz="6" w:space="0" w:color="000000"/>
              <w:right w:val="single" w:sz="6" w:space="0" w:color="000000"/>
            </w:tcBorders>
          </w:tcPr>
          <w:p w14:paraId="7464BE27" w14:textId="77777777" w:rsidR="007A6F26" w:rsidRPr="00F152D5" w:rsidRDefault="007A6F26" w:rsidP="00995FFC">
            <w:pPr>
              <w:rPr>
                <w:rFonts w:ascii="Arial" w:hAnsi="Arial" w:cs="Arial"/>
                <w:sz w:val="18"/>
                <w:szCs w:val="18"/>
              </w:rPr>
            </w:pPr>
            <w:r w:rsidRPr="00F152D5">
              <w:rPr>
                <w:rFonts w:ascii="Arial" w:hAnsi="Arial" w:cs="Arial"/>
                <w:sz w:val="18"/>
                <w:szCs w:val="18"/>
              </w:rPr>
              <w:t>35</w:t>
            </w:r>
          </w:p>
        </w:tc>
        <w:tc>
          <w:tcPr>
            <w:tcW w:w="623" w:type="pct"/>
            <w:tcBorders>
              <w:top w:val="single" w:sz="6" w:space="0" w:color="000000"/>
              <w:left w:val="single" w:sz="6" w:space="0" w:color="000000"/>
              <w:bottom w:val="single" w:sz="6" w:space="0" w:color="000000"/>
              <w:right w:val="single" w:sz="6" w:space="0" w:color="000000"/>
            </w:tcBorders>
          </w:tcPr>
          <w:p w14:paraId="57DFCB30" w14:textId="77777777" w:rsidR="007A6F26" w:rsidRPr="00F152D5" w:rsidRDefault="007A6F26" w:rsidP="00995FFC">
            <w:pPr>
              <w:rPr>
                <w:rFonts w:ascii="Arial" w:hAnsi="Arial" w:cs="Arial"/>
                <w:sz w:val="18"/>
                <w:szCs w:val="18"/>
              </w:rPr>
            </w:pPr>
            <w:r w:rsidRPr="00F152D5">
              <w:rPr>
                <w:rFonts w:ascii="Arial" w:hAnsi="Arial" w:cs="Arial"/>
                <w:sz w:val="18"/>
                <w:szCs w:val="18"/>
              </w:rPr>
              <w:t>256</w:t>
            </w:r>
          </w:p>
        </w:tc>
        <w:tc>
          <w:tcPr>
            <w:tcW w:w="752" w:type="pct"/>
            <w:tcBorders>
              <w:top w:val="single" w:sz="6" w:space="0" w:color="000000"/>
              <w:left w:val="single" w:sz="6" w:space="0" w:color="000000"/>
              <w:bottom w:val="single" w:sz="6" w:space="0" w:color="000000"/>
              <w:right w:val="single" w:sz="6" w:space="0" w:color="000000"/>
            </w:tcBorders>
          </w:tcPr>
          <w:p w14:paraId="3F82D55E"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19404454"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518A0170" w14:textId="77777777" w:rsidR="007A6F26" w:rsidRPr="00F152D5" w:rsidRDefault="007A6F26" w:rsidP="00995FFC">
            <w:pPr>
              <w:rPr>
                <w:rFonts w:ascii="Arial" w:hAnsi="Arial" w:cs="Arial"/>
                <w:sz w:val="18"/>
                <w:szCs w:val="18"/>
              </w:rPr>
            </w:pPr>
          </w:p>
        </w:tc>
      </w:tr>
      <w:tr w:rsidR="007A6F26" w:rsidRPr="00F152D5" w14:paraId="76EBB401" w14:textId="77777777">
        <w:tc>
          <w:tcPr>
            <w:tcW w:w="990" w:type="pct"/>
            <w:tcBorders>
              <w:top w:val="single" w:sz="6" w:space="0" w:color="000000"/>
              <w:left w:val="single" w:sz="6" w:space="0" w:color="000000"/>
              <w:bottom w:val="single" w:sz="6" w:space="0" w:color="000000"/>
              <w:right w:val="single" w:sz="6" w:space="0" w:color="000000"/>
            </w:tcBorders>
          </w:tcPr>
          <w:p w14:paraId="02DA8647" w14:textId="77777777" w:rsidR="007A6F26" w:rsidRPr="00F152D5" w:rsidRDefault="007A6F26" w:rsidP="00995FFC">
            <w:pPr>
              <w:rPr>
                <w:rFonts w:ascii="Arial" w:hAnsi="Arial" w:cs="Arial"/>
                <w:sz w:val="18"/>
                <w:szCs w:val="18"/>
              </w:rPr>
            </w:pPr>
            <w:r w:rsidRPr="00F152D5">
              <w:rPr>
                <w:rFonts w:ascii="Arial" w:hAnsi="Arial" w:cs="Arial"/>
                <w:sz w:val="18"/>
                <w:szCs w:val="18"/>
              </w:rPr>
              <w:t>*Price list description</w:t>
            </w:r>
          </w:p>
        </w:tc>
        <w:tc>
          <w:tcPr>
            <w:tcW w:w="381" w:type="pct"/>
            <w:tcBorders>
              <w:top w:val="single" w:sz="6" w:space="0" w:color="000000"/>
              <w:left w:val="single" w:sz="6" w:space="0" w:color="000000"/>
              <w:bottom w:val="single" w:sz="6" w:space="0" w:color="000000"/>
              <w:right w:val="single" w:sz="6" w:space="0" w:color="000000"/>
            </w:tcBorders>
          </w:tcPr>
          <w:p w14:paraId="145E0AE4" w14:textId="77777777" w:rsidR="007A6F26" w:rsidRPr="00F152D5" w:rsidRDefault="007A6F26" w:rsidP="00995FFC">
            <w:pPr>
              <w:rPr>
                <w:rFonts w:ascii="Arial" w:hAnsi="Arial" w:cs="Arial"/>
                <w:sz w:val="18"/>
                <w:szCs w:val="18"/>
              </w:rPr>
            </w:pPr>
            <w:r w:rsidRPr="00F152D5">
              <w:rPr>
                <w:rFonts w:ascii="Arial" w:hAnsi="Arial" w:cs="Arial"/>
                <w:sz w:val="18"/>
                <w:szCs w:val="18"/>
              </w:rPr>
              <w:t>36</w:t>
            </w:r>
          </w:p>
        </w:tc>
        <w:tc>
          <w:tcPr>
            <w:tcW w:w="623" w:type="pct"/>
            <w:tcBorders>
              <w:top w:val="single" w:sz="6" w:space="0" w:color="000000"/>
              <w:left w:val="single" w:sz="6" w:space="0" w:color="000000"/>
              <w:bottom w:val="single" w:sz="6" w:space="0" w:color="000000"/>
              <w:right w:val="single" w:sz="6" w:space="0" w:color="000000"/>
            </w:tcBorders>
          </w:tcPr>
          <w:p w14:paraId="76D4900A" w14:textId="77777777" w:rsidR="007A6F26" w:rsidRPr="00F152D5" w:rsidRDefault="007A6F26" w:rsidP="00995FFC">
            <w:pPr>
              <w:rPr>
                <w:rFonts w:ascii="Arial" w:hAnsi="Arial" w:cs="Arial"/>
                <w:sz w:val="18"/>
                <w:szCs w:val="18"/>
              </w:rPr>
            </w:pPr>
            <w:r w:rsidRPr="00F152D5">
              <w:rPr>
                <w:rFonts w:ascii="Arial" w:hAnsi="Arial" w:cs="Arial"/>
                <w:sz w:val="18"/>
                <w:szCs w:val="18"/>
              </w:rPr>
              <w:t>256</w:t>
            </w:r>
          </w:p>
        </w:tc>
        <w:tc>
          <w:tcPr>
            <w:tcW w:w="752" w:type="pct"/>
            <w:tcBorders>
              <w:top w:val="single" w:sz="6" w:space="0" w:color="000000"/>
              <w:left w:val="single" w:sz="6" w:space="0" w:color="000000"/>
              <w:bottom w:val="single" w:sz="6" w:space="0" w:color="000000"/>
              <w:right w:val="single" w:sz="6" w:space="0" w:color="000000"/>
            </w:tcBorders>
          </w:tcPr>
          <w:p w14:paraId="53A6BDDA"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200" w:type="pct"/>
            <w:tcBorders>
              <w:top w:val="single" w:sz="6" w:space="0" w:color="000000"/>
              <w:left w:val="single" w:sz="6" w:space="0" w:color="000000"/>
              <w:bottom w:val="single" w:sz="6" w:space="0" w:color="000000"/>
              <w:right w:val="single" w:sz="6" w:space="0" w:color="000000"/>
            </w:tcBorders>
          </w:tcPr>
          <w:p w14:paraId="3ECE3587" w14:textId="77777777" w:rsidR="007A6F26" w:rsidRPr="00F152D5" w:rsidRDefault="007A6F26" w:rsidP="00995FFC">
            <w:pPr>
              <w:rPr>
                <w:rFonts w:ascii="Arial" w:hAnsi="Arial" w:cs="Arial"/>
                <w:sz w:val="18"/>
                <w:szCs w:val="18"/>
              </w:rPr>
            </w:pPr>
            <w:r w:rsidRPr="00F152D5">
              <w:rPr>
                <w:rFonts w:ascii="Arial" w:hAnsi="Arial" w:cs="Arial"/>
                <w:sz w:val="18"/>
                <w:szCs w:val="18"/>
              </w:rPr>
              <w:t>N/A</w:t>
            </w:r>
          </w:p>
        </w:tc>
        <w:tc>
          <w:tcPr>
            <w:tcW w:w="1054" w:type="pct"/>
            <w:tcBorders>
              <w:top w:val="single" w:sz="6" w:space="0" w:color="000000"/>
              <w:left w:val="single" w:sz="6" w:space="0" w:color="000000"/>
              <w:bottom w:val="single" w:sz="6" w:space="0" w:color="000000"/>
              <w:right w:val="single" w:sz="6" w:space="0" w:color="000000"/>
            </w:tcBorders>
          </w:tcPr>
          <w:p w14:paraId="07E85403" w14:textId="77777777" w:rsidR="007A6F26" w:rsidRPr="00F152D5" w:rsidRDefault="007A6F26" w:rsidP="00995FFC">
            <w:pPr>
              <w:rPr>
                <w:rFonts w:ascii="Arial" w:hAnsi="Arial" w:cs="Arial"/>
                <w:sz w:val="18"/>
                <w:szCs w:val="18"/>
              </w:rPr>
            </w:pPr>
          </w:p>
        </w:tc>
      </w:tr>
    </w:tbl>
    <w:p w14:paraId="4B657E0D" w14:textId="77777777" w:rsidR="007A6F26" w:rsidRPr="00F152D5" w:rsidRDefault="007A6F26" w:rsidP="007A6F26">
      <w:pPr>
        <w:rPr>
          <w:rFonts w:ascii="Arial" w:hAnsi="Arial" w:cs="Arial"/>
        </w:rPr>
      </w:pPr>
      <w:r w:rsidRPr="00F152D5">
        <w:rPr>
          <w:rFonts w:ascii="Arial" w:hAnsi="Arial" w:cs="Arial"/>
          <w:sz w:val="18"/>
          <w:szCs w:val="18"/>
        </w:rPr>
        <w:t>* Asterisk = Fields whose values will not get populated.</w:t>
      </w:r>
    </w:p>
    <w:p w14:paraId="0FA1A3F3" w14:textId="77777777" w:rsidR="007A6F26" w:rsidRPr="00F152D5" w:rsidRDefault="007A6F26" w:rsidP="007A6F26">
      <w:pPr>
        <w:pStyle w:val="Heading2"/>
        <w:numPr>
          <w:ilvl w:val="0"/>
          <w:numId w:val="0"/>
        </w:numPr>
        <w:rPr>
          <w:rFonts w:ascii="Arial" w:hAnsi="Arial" w:cs="Arial"/>
          <w:sz w:val="22"/>
          <w:u w:val="single"/>
        </w:rPr>
      </w:pPr>
      <w:bookmarkStart w:id="856" w:name="_10.6._DISCOUNT_SUMMARY_RECORD"/>
      <w:bookmarkStart w:id="857" w:name="_Toc50645463"/>
      <w:bookmarkEnd w:id="856"/>
      <w:r w:rsidRPr="00F152D5">
        <w:rPr>
          <w:rFonts w:ascii="Arial" w:hAnsi="Arial" w:cs="Arial"/>
          <w:sz w:val="22"/>
          <w:u w:val="single"/>
        </w:rPr>
        <w:t>10.6. DISCOUNT SUMMARY RECORD</w:t>
      </w:r>
      <w:bookmarkEnd w:id="857"/>
    </w:p>
    <w:p w14:paraId="471B51FB" w14:textId="77777777" w:rsidR="007A6F26" w:rsidRPr="00F152D5" w:rsidRDefault="007A6F26" w:rsidP="007A6F26">
      <w:pPr>
        <w:rPr>
          <w:rFonts w:ascii="Arial" w:hAnsi="Arial" w:cs="Arial"/>
          <w:sz w:val="20"/>
        </w:rPr>
      </w:pPr>
      <w:r w:rsidRPr="00F152D5">
        <w:rPr>
          <w:rFonts w:ascii="Arial" w:hAnsi="Arial" w:cs="Arial"/>
          <w:sz w:val="20"/>
        </w:rPr>
        <w:t xml:space="preserve">The following discount summary record will be included in the output file and will contain the following data. </w:t>
      </w:r>
    </w:p>
    <w:p w14:paraId="7E24E691" w14:textId="77777777" w:rsidR="007A6F26" w:rsidRPr="00F152D5" w:rsidRDefault="007A6F26" w:rsidP="007A6F26">
      <w:pPr>
        <w:rPr>
          <w:rFonts w:ascii="Arial" w:hAnsi="Arial" w:cs="Arial"/>
          <w:sz w:val="20"/>
        </w:rPr>
      </w:pPr>
      <w:r w:rsidRPr="00F152D5">
        <w:rPr>
          <w:rFonts w:ascii="Arial" w:hAnsi="Arial" w:cs="Arial"/>
          <w:sz w:val="20"/>
        </w:rPr>
        <w:t xml:space="preserve">Record Type: </w:t>
      </w:r>
      <w:r w:rsidRPr="00F152D5">
        <w:rPr>
          <w:rFonts w:ascii="Arial" w:hAnsi="Arial" w:cs="Arial"/>
          <w:b/>
          <w:sz w:val="20"/>
        </w:rPr>
        <w:t>DISCOUNTSUMMARY</w:t>
      </w:r>
    </w:p>
    <w:tbl>
      <w:tblPr>
        <w:tblW w:w="494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839"/>
        <w:gridCol w:w="1213"/>
        <w:gridCol w:w="931"/>
        <w:gridCol w:w="2983"/>
        <w:gridCol w:w="1159"/>
      </w:tblGrid>
      <w:tr w:rsidR="007A6F26" w:rsidRPr="00F152D5" w14:paraId="6E7EFC8D" w14:textId="77777777">
        <w:tc>
          <w:tcPr>
            <w:tcW w:w="1236" w:type="pct"/>
          </w:tcPr>
          <w:p w14:paraId="68AE4774"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Name</w:t>
            </w:r>
          </w:p>
        </w:tc>
        <w:tc>
          <w:tcPr>
            <w:tcW w:w="443" w:type="pct"/>
          </w:tcPr>
          <w:p w14:paraId="00F813DF"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No</w:t>
            </w:r>
          </w:p>
        </w:tc>
        <w:tc>
          <w:tcPr>
            <w:tcW w:w="641" w:type="pct"/>
          </w:tcPr>
          <w:p w14:paraId="481F069C" w14:textId="77777777" w:rsidR="007A6F26" w:rsidRPr="00F152D5" w:rsidRDefault="007A6F26" w:rsidP="00995FFC">
            <w:pPr>
              <w:rPr>
                <w:rFonts w:ascii="Arial" w:hAnsi="Arial" w:cs="Arial"/>
                <w:b/>
                <w:sz w:val="18"/>
                <w:szCs w:val="18"/>
              </w:rPr>
            </w:pPr>
            <w:r w:rsidRPr="00F152D5">
              <w:rPr>
                <w:rFonts w:ascii="Arial" w:hAnsi="Arial" w:cs="Arial"/>
                <w:b/>
                <w:sz w:val="18"/>
                <w:szCs w:val="18"/>
              </w:rPr>
              <w:t xml:space="preserve">Maximum Field Length          </w:t>
            </w:r>
          </w:p>
        </w:tc>
        <w:tc>
          <w:tcPr>
            <w:tcW w:w="492" w:type="pct"/>
          </w:tcPr>
          <w:p w14:paraId="694D7C24" w14:textId="77777777" w:rsidR="007A6F26" w:rsidRPr="00F152D5" w:rsidRDefault="007A6F26" w:rsidP="00995FFC">
            <w:pPr>
              <w:rPr>
                <w:rFonts w:ascii="Arial" w:hAnsi="Arial" w:cs="Arial"/>
                <w:b/>
                <w:sz w:val="18"/>
                <w:szCs w:val="18"/>
              </w:rPr>
            </w:pPr>
            <w:r w:rsidRPr="00F152D5">
              <w:rPr>
                <w:rFonts w:ascii="Arial" w:hAnsi="Arial" w:cs="Arial"/>
                <w:b/>
                <w:sz w:val="18"/>
                <w:szCs w:val="18"/>
              </w:rPr>
              <w:t>Format</w:t>
            </w:r>
          </w:p>
        </w:tc>
        <w:tc>
          <w:tcPr>
            <w:tcW w:w="1576" w:type="pct"/>
          </w:tcPr>
          <w:p w14:paraId="5CA064D7" w14:textId="77777777" w:rsidR="007A6F26" w:rsidRPr="00F152D5" w:rsidRDefault="007A6F26" w:rsidP="00995FFC">
            <w:pPr>
              <w:rPr>
                <w:rFonts w:ascii="Arial" w:hAnsi="Arial" w:cs="Arial"/>
                <w:b/>
                <w:sz w:val="18"/>
                <w:szCs w:val="18"/>
              </w:rPr>
            </w:pPr>
            <w:r w:rsidRPr="00F152D5">
              <w:rPr>
                <w:rFonts w:ascii="Arial" w:hAnsi="Arial" w:cs="Arial"/>
                <w:b/>
                <w:sz w:val="18"/>
                <w:szCs w:val="18"/>
              </w:rPr>
              <w:t>Value</w:t>
            </w:r>
          </w:p>
        </w:tc>
        <w:tc>
          <w:tcPr>
            <w:tcW w:w="613" w:type="pct"/>
          </w:tcPr>
          <w:p w14:paraId="10497E4D" w14:textId="77777777" w:rsidR="007A6F26" w:rsidRPr="00F152D5" w:rsidRDefault="007A6F26" w:rsidP="00995FFC">
            <w:pPr>
              <w:rPr>
                <w:rFonts w:ascii="Arial" w:hAnsi="Arial" w:cs="Arial"/>
                <w:b/>
                <w:sz w:val="18"/>
                <w:szCs w:val="18"/>
              </w:rPr>
            </w:pPr>
            <w:r w:rsidRPr="00F152D5">
              <w:rPr>
                <w:rFonts w:ascii="Arial" w:hAnsi="Arial" w:cs="Arial"/>
                <w:b/>
                <w:sz w:val="18"/>
                <w:szCs w:val="18"/>
              </w:rPr>
              <w:t>Note</w:t>
            </w:r>
          </w:p>
        </w:tc>
      </w:tr>
      <w:tr w:rsidR="007A6F26" w:rsidRPr="00F152D5" w14:paraId="581653CD" w14:textId="77777777">
        <w:tc>
          <w:tcPr>
            <w:tcW w:w="1236" w:type="pct"/>
          </w:tcPr>
          <w:p w14:paraId="18ABB05A" w14:textId="77777777" w:rsidR="007A6F26" w:rsidRPr="00F152D5" w:rsidRDefault="007A6F26" w:rsidP="00995FFC">
            <w:pPr>
              <w:rPr>
                <w:rFonts w:ascii="Arial" w:hAnsi="Arial" w:cs="Arial"/>
                <w:sz w:val="18"/>
                <w:szCs w:val="18"/>
              </w:rPr>
            </w:pPr>
            <w:r w:rsidRPr="00F152D5">
              <w:rPr>
                <w:rFonts w:ascii="Arial" w:hAnsi="Arial" w:cs="Arial"/>
                <w:sz w:val="18"/>
                <w:szCs w:val="18"/>
              </w:rPr>
              <w:t>Record Type</w:t>
            </w:r>
          </w:p>
        </w:tc>
        <w:tc>
          <w:tcPr>
            <w:tcW w:w="443" w:type="pct"/>
          </w:tcPr>
          <w:p w14:paraId="0D991B61" w14:textId="77777777" w:rsidR="007A6F26" w:rsidRPr="00F152D5" w:rsidRDefault="007A6F26" w:rsidP="00995FFC">
            <w:pPr>
              <w:rPr>
                <w:rFonts w:ascii="Arial" w:hAnsi="Arial" w:cs="Arial"/>
                <w:sz w:val="18"/>
                <w:szCs w:val="18"/>
              </w:rPr>
            </w:pPr>
            <w:r w:rsidRPr="00F152D5">
              <w:rPr>
                <w:rFonts w:ascii="Arial" w:hAnsi="Arial" w:cs="Arial"/>
                <w:sz w:val="18"/>
                <w:szCs w:val="18"/>
              </w:rPr>
              <w:t>1</w:t>
            </w:r>
          </w:p>
        </w:tc>
        <w:tc>
          <w:tcPr>
            <w:tcW w:w="641" w:type="pct"/>
          </w:tcPr>
          <w:p w14:paraId="45BC11EF"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492" w:type="pct"/>
          </w:tcPr>
          <w:p w14:paraId="5B08D26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576" w:type="pct"/>
          </w:tcPr>
          <w:p w14:paraId="7C7D2F7B" w14:textId="77777777" w:rsidR="007A6F26" w:rsidRPr="00F152D5" w:rsidRDefault="007A6F26" w:rsidP="00995FFC">
            <w:pPr>
              <w:rPr>
                <w:rFonts w:ascii="Arial" w:hAnsi="Arial" w:cs="Arial"/>
                <w:sz w:val="18"/>
                <w:szCs w:val="18"/>
              </w:rPr>
            </w:pPr>
            <w:r w:rsidRPr="00F152D5">
              <w:rPr>
                <w:rFonts w:ascii="Arial" w:hAnsi="Arial" w:cs="Arial"/>
                <w:sz w:val="18"/>
                <w:szCs w:val="18"/>
              </w:rPr>
              <w:t>DISCOUNTSUMMARY</w:t>
            </w:r>
          </w:p>
        </w:tc>
        <w:tc>
          <w:tcPr>
            <w:tcW w:w="613" w:type="pct"/>
          </w:tcPr>
          <w:p w14:paraId="69936F00" w14:textId="77777777" w:rsidR="007A6F26" w:rsidRPr="00F152D5" w:rsidRDefault="007A6F26" w:rsidP="00995FFC">
            <w:pPr>
              <w:rPr>
                <w:rFonts w:ascii="Arial" w:hAnsi="Arial" w:cs="Arial"/>
                <w:sz w:val="18"/>
                <w:szCs w:val="18"/>
              </w:rPr>
            </w:pPr>
          </w:p>
        </w:tc>
      </w:tr>
      <w:tr w:rsidR="007A6F26" w:rsidRPr="00F152D5" w14:paraId="44904B6D" w14:textId="77777777">
        <w:tc>
          <w:tcPr>
            <w:tcW w:w="1236" w:type="pct"/>
          </w:tcPr>
          <w:p w14:paraId="6B99C287" w14:textId="77777777" w:rsidR="007A6F26" w:rsidRPr="00F152D5" w:rsidRDefault="007A6F26" w:rsidP="00995FFC">
            <w:pPr>
              <w:rPr>
                <w:rFonts w:ascii="Arial" w:hAnsi="Arial" w:cs="Arial"/>
                <w:sz w:val="18"/>
                <w:szCs w:val="18"/>
              </w:rPr>
            </w:pPr>
            <w:r w:rsidRPr="00F152D5">
              <w:rPr>
                <w:rFonts w:ascii="Arial" w:hAnsi="Arial" w:cs="Arial"/>
                <w:sz w:val="18"/>
                <w:szCs w:val="18"/>
              </w:rPr>
              <w:t>Total volume discount</w:t>
            </w:r>
          </w:p>
        </w:tc>
        <w:tc>
          <w:tcPr>
            <w:tcW w:w="443" w:type="pct"/>
          </w:tcPr>
          <w:p w14:paraId="04C893D5" w14:textId="77777777" w:rsidR="007A6F26" w:rsidRPr="00F152D5" w:rsidRDefault="007A6F26" w:rsidP="00995FFC">
            <w:pPr>
              <w:rPr>
                <w:rFonts w:ascii="Arial" w:hAnsi="Arial" w:cs="Arial"/>
                <w:sz w:val="18"/>
                <w:szCs w:val="18"/>
              </w:rPr>
            </w:pPr>
            <w:r w:rsidRPr="00F152D5">
              <w:rPr>
                <w:rFonts w:ascii="Arial" w:hAnsi="Arial" w:cs="Arial"/>
                <w:sz w:val="18"/>
                <w:szCs w:val="18"/>
              </w:rPr>
              <w:t>17</w:t>
            </w:r>
          </w:p>
        </w:tc>
        <w:tc>
          <w:tcPr>
            <w:tcW w:w="641" w:type="pct"/>
          </w:tcPr>
          <w:p w14:paraId="1DDBFD51"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492" w:type="pct"/>
          </w:tcPr>
          <w:p w14:paraId="1B91C2FA"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576" w:type="pct"/>
          </w:tcPr>
          <w:p w14:paraId="41F1AD4A" w14:textId="77777777" w:rsidR="007A6F26" w:rsidRPr="00F152D5" w:rsidRDefault="007A6F26" w:rsidP="00995FFC">
            <w:pPr>
              <w:rPr>
                <w:rFonts w:ascii="Arial" w:hAnsi="Arial" w:cs="Arial"/>
                <w:sz w:val="18"/>
                <w:szCs w:val="18"/>
              </w:rPr>
            </w:pPr>
            <w:r w:rsidRPr="00F152D5">
              <w:rPr>
                <w:rFonts w:ascii="Arial" w:hAnsi="Arial" w:cs="Arial"/>
                <w:sz w:val="18"/>
                <w:szCs w:val="18"/>
              </w:rPr>
              <w:t>Total volume discount amount e.g. -11534</w:t>
            </w:r>
          </w:p>
        </w:tc>
        <w:tc>
          <w:tcPr>
            <w:tcW w:w="613" w:type="pct"/>
          </w:tcPr>
          <w:p w14:paraId="6F91B9C2" w14:textId="77777777" w:rsidR="007A6F26" w:rsidRPr="00F152D5" w:rsidRDefault="007A6F26" w:rsidP="00995FFC">
            <w:pPr>
              <w:rPr>
                <w:rFonts w:ascii="Arial" w:hAnsi="Arial" w:cs="Arial"/>
                <w:sz w:val="18"/>
                <w:szCs w:val="18"/>
              </w:rPr>
            </w:pPr>
          </w:p>
        </w:tc>
      </w:tr>
      <w:tr w:rsidR="007A6F26" w:rsidRPr="00F152D5" w14:paraId="590946FD" w14:textId="77777777">
        <w:tc>
          <w:tcPr>
            <w:tcW w:w="1236" w:type="pct"/>
          </w:tcPr>
          <w:p w14:paraId="6EAA697D" w14:textId="77777777" w:rsidR="007A6F26" w:rsidRPr="00F152D5" w:rsidRDefault="007A6F26" w:rsidP="00995FFC">
            <w:pPr>
              <w:rPr>
                <w:rFonts w:ascii="Arial" w:hAnsi="Arial" w:cs="Arial"/>
                <w:sz w:val="18"/>
                <w:szCs w:val="18"/>
              </w:rPr>
            </w:pPr>
            <w:r w:rsidRPr="00F152D5">
              <w:rPr>
                <w:rFonts w:ascii="Arial" w:hAnsi="Arial" w:cs="Arial"/>
                <w:sz w:val="18"/>
                <w:szCs w:val="18"/>
              </w:rPr>
              <w:t>Eligible rental</w:t>
            </w:r>
          </w:p>
        </w:tc>
        <w:tc>
          <w:tcPr>
            <w:tcW w:w="443" w:type="pct"/>
          </w:tcPr>
          <w:p w14:paraId="1A9DD8E6" w14:textId="77777777" w:rsidR="007A6F26" w:rsidRPr="00F152D5" w:rsidRDefault="007A6F26" w:rsidP="00995FFC">
            <w:pPr>
              <w:rPr>
                <w:rFonts w:ascii="Arial" w:hAnsi="Arial" w:cs="Arial"/>
                <w:sz w:val="18"/>
                <w:szCs w:val="18"/>
              </w:rPr>
            </w:pPr>
            <w:r w:rsidRPr="00F152D5">
              <w:rPr>
                <w:rFonts w:ascii="Arial" w:hAnsi="Arial" w:cs="Arial"/>
                <w:sz w:val="18"/>
                <w:szCs w:val="18"/>
              </w:rPr>
              <w:t>37</w:t>
            </w:r>
          </w:p>
        </w:tc>
        <w:tc>
          <w:tcPr>
            <w:tcW w:w="641" w:type="pct"/>
          </w:tcPr>
          <w:p w14:paraId="3496A607"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492" w:type="pct"/>
          </w:tcPr>
          <w:p w14:paraId="126C3668"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576" w:type="pct"/>
          </w:tcPr>
          <w:p w14:paraId="5C7001C8" w14:textId="77777777" w:rsidR="007A6F26" w:rsidRPr="00F152D5" w:rsidRDefault="007A6F26" w:rsidP="00995FFC">
            <w:pPr>
              <w:rPr>
                <w:rFonts w:ascii="Arial" w:hAnsi="Arial" w:cs="Arial"/>
                <w:sz w:val="18"/>
                <w:szCs w:val="18"/>
              </w:rPr>
            </w:pPr>
            <w:r w:rsidRPr="00F152D5">
              <w:rPr>
                <w:rFonts w:ascii="Arial" w:hAnsi="Arial" w:cs="Arial"/>
                <w:sz w:val="18"/>
                <w:szCs w:val="18"/>
              </w:rPr>
              <w:t>Rental Amount e.g. 115338</w:t>
            </w:r>
          </w:p>
        </w:tc>
        <w:tc>
          <w:tcPr>
            <w:tcW w:w="613" w:type="pct"/>
          </w:tcPr>
          <w:p w14:paraId="500132DE" w14:textId="77777777" w:rsidR="007A6F26" w:rsidRPr="00F152D5" w:rsidRDefault="00524AF3" w:rsidP="00995FFC">
            <w:pPr>
              <w:rPr>
                <w:rFonts w:ascii="Arial" w:hAnsi="Arial" w:cs="Arial"/>
                <w:sz w:val="18"/>
                <w:szCs w:val="18"/>
              </w:rPr>
            </w:pPr>
            <w:r w:rsidRPr="00F152D5">
              <w:rPr>
                <w:rFonts w:ascii="Arial" w:hAnsi="Arial" w:cs="Arial"/>
                <w:sz w:val="18"/>
                <w:szCs w:val="18"/>
              </w:rPr>
              <w:t>Not applicable for HCC Flexi License Discount</w:t>
            </w:r>
          </w:p>
        </w:tc>
      </w:tr>
      <w:tr w:rsidR="007A6F26" w:rsidRPr="00F152D5" w14:paraId="0A90AE88" w14:textId="77777777">
        <w:tc>
          <w:tcPr>
            <w:tcW w:w="1236" w:type="pct"/>
          </w:tcPr>
          <w:p w14:paraId="53F537AB" w14:textId="77777777" w:rsidR="007A6F26" w:rsidRPr="00F152D5" w:rsidRDefault="007A6F26" w:rsidP="00995FFC">
            <w:pPr>
              <w:rPr>
                <w:rFonts w:ascii="Arial" w:hAnsi="Arial" w:cs="Arial"/>
                <w:sz w:val="18"/>
                <w:szCs w:val="18"/>
              </w:rPr>
            </w:pPr>
            <w:r w:rsidRPr="00F152D5">
              <w:rPr>
                <w:rFonts w:ascii="Arial" w:hAnsi="Arial" w:cs="Arial"/>
                <w:sz w:val="18"/>
                <w:szCs w:val="18"/>
              </w:rPr>
              <w:t>Discount Percentage</w:t>
            </w:r>
          </w:p>
        </w:tc>
        <w:tc>
          <w:tcPr>
            <w:tcW w:w="443" w:type="pct"/>
          </w:tcPr>
          <w:p w14:paraId="01657A36" w14:textId="77777777" w:rsidR="007A6F26" w:rsidRPr="00F152D5" w:rsidRDefault="007A6F26" w:rsidP="00995FFC">
            <w:pPr>
              <w:rPr>
                <w:rFonts w:ascii="Arial" w:hAnsi="Arial" w:cs="Arial"/>
                <w:sz w:val="18"/>
                <w:szCs w:val="18"/>
              </w:rPr>
            </w:pPr>
            <w:r w:rsidRPr="00F152D5">
              <w:rPr>
                <w:rFonts w:ascii="Arial" w:hAnsi="Arial" w:cs="Arial"/>
                <w:sz w:val="18"/>
                <w:szCs w:val="18"/>
              </w:rPr>
              <w:t>38</w:t>
            </w:r>
          </w:p>
        </w:tc>
        <w:tc>
          <w:tcPr>
            <w:tcW w:w="641" w:type="pct"/>
          </w:tcPr>
          <w:p w14:paraId="2D0E09FD" w14:textId="77777777" w:rsidR="007A6F26" w:rsidRPr="00F152D5" w:rsidRDefault="007A6F26" w:rsidP="00995FFC">
            <w:pPr>
              <w:rPr>
                <w:rFonts w:ascii="Arial" w:hAnsi="Arial" w:cs="Arial"/>
                <w:sz w:val="18"/>
                <w:szCs w:val="18"/>
              </w:rPr>
            </w:pPr>
            <w:r w:rsidRPr="00F152D5">
              <w:rPr>
                <w:rFonts w:ascii="Arial" w:hAnsi="Arial" w:cs="Arial"/>
                <w:sz w:val="18"/>
                <w:szCs w:val="18"/>
              </w:rPr>
              <w:t>10</w:t>
            </w:r>
          </w:p>
        </w:tc>
        <w:tc>
          <w:tcPr>
            <w:tcW w:w="492" w:type="pct"/>
          </w:tcPr>
          <w:p w14:paraId="0EA1F460"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576" w:type="pct"/>
          </w:tcPr>
          <w:p w14:paraId="7628AE19" w14:textId="77777777" w:rsidR="007A6F26" w:rsidRPr="00F152D5" w:rsidRDefault="007A6F26" w:rsidP="00995FFC">
            <w:pPr>
              <w:rPr>
                <w:rFonts w:ascii="Arial" w:hAnsi="Arial" w:cs="Arial"/>
                <w:sz w:val="18"/>
                <w:szCs w:val="18"/>
              </w:rPr>
            </w:pPr>
            <w:r w:rsidRPr="00F152D5">
              <w:rPr>
                <w:rFonts w:ascii="Arial" w:hAnsi="Arial" w:cs="Arial"/>
                <w:sz w:val="18"/>
                <w:szCs w:val="18"/>
              </w:rPr>
              <w:t>e.g. 13</w:t>
            </w:r>
          </w:p>
        </w:tc>
        <w:tc>
          <w:tcPr>
            <w:tcW w:w="613" w:type="pct"/>
          </w:tcPr>
          <w:p w14:paraId="11ABE584" w14:textId="77777777" w:rsidR="007A6F26" w:rsidRPr="00F152D5" w:rsidRDefault="007A6F26" w:rsidP="00995FFC">
            <w:pPr>
              <w:rPr>
                <w:rFonts w:ascii="Arial" w:hAnsi="Arial" w:cs="Arial"/>
                <w:sz w:val="18"/>
                <w:szCs w:val="18"/>
              </w:rPr>
            </w:pPr>
          </w:p>
        </w:tc>
      </w:tr>
      <w:tr w:rsidR="007A6F26" w:rsidRPr="00F152D5" w14:paraId="6E5C05A5" w14:textId="77777777">
        <w:tc>
          <w:tcPr>
            <w:tcW w:w="1236" w:type="pct"/>
          </w:tcPr>
          <w:p w14:paraId="6B844602" w14:textId="77777777" w:rsidR="007A6F26" w:rsidRPr="00F152D5" w:rsidRDefault="007A6F26" w:rsidP="00995FFC">
            <w:pPr>
              <w:rPr>
                <w:rFonts w:ascii="Arial" w:hAnsi="Arial" w:cs="Arial"/>
                <w:sz w:val="18"/>
                <w:szCs w:val="18"/>
              </w:rPr>
            </w:pPr>
            <w:r w:rsidRPr="00F152D5">
              <w:rPr>
                <w:rFonts w:ascii="Arial" w:hAnsi="Arial" w:cs="Arial"/>
                <w:sz w:val="18"/>
                <w:szCs w:val="18"/>
              </w:rPr>
              <w:t>Discount Quantity</w:t>
            </w:r>
          </w:p>
        </w:tc>
        <w:tc>
          <w:tcPr>
            <w:tcW w:w="443" w:type="pct"/>
          </w:tcPr>
          <w:p w14:paraId="4C7EBA2E" w14:textId="77777777" w:rsidR="007A6F26" w:rsidRPr="00F152D5" w:rsidRDefault="007A6F26" w:rsidP="00995FFC">
            <w:pPr>
              <w:rPr>
                <w:rFonts w:ascii="Arial" w:hAnsi="Arial" w:cs="Arial"/>
                <w:sz w:val="18"/>
                <w:szCs w:val="18"/>
              </w:rPr>
            </w:pPr>
            <w:r w:rsidRPr="00F152D5">
              <w:rPr>
                <w:rFonts w:ascii="Arial" w:hAnsi="Arial" w:cs="Arial"/>
                <w:sz w:val="18"/>
                <w:szCs w:val="18"/>
              </w:rPr>
              <w:t>39</w:t>
            </w:r>
          </w:p>
        </w:tc>
        <w:tc>
          <w:tcPr>
            <w:tcW w:w="641" w:type="pct"/>
          </w:tcPr>
          <w:p w14:paraId="34B94F81" w14:textId="77777777" w:rsidR="007A6F26" w:rsidRPr="00F152D5" w:rsidRDefault="007A6F26" w:rsidP="00995FFC">
            <w:pPr>
              <w:rPr>
                <w:rFonts w:ascii="Arial" w:hAnsi="Arial" w:cs="Arial"/>
                <w:sz w:val="18"/>
                <w:szCs w:val="18"/>
              </w:rPr>
            </w:pPr>
            <w:r w:rsidRPr="00F152D5">
              <w:rPr>
                <w:rFonts w:ascii="Arial" w:hAnsi="Arial" w:cs="Arial"/>
                <w:sz w:val="18"/>
                <w:szCs w:val="18"/>
              </w:rPr>
              <w:t>10</w:t>
            </w:r>
          </w:p>
        </w:tc>
        <w:tc>
          <w:tcPr>
            <w:tcW w:w="492" w:type="pct"/>
          </w:tcPr>
          <w:p w14:paraId="442BC4B5"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576" w:type="pct"/>
          </w:tcPr>
          <w:p w14:paraId="5E261A1C" w14:textId="77777777" w:rsidR="007A6F26" w:rsidRPr="00F152D5" w:rsidRDefault="007A6F26" w:rsidP="00995FFC">
            <w:pPr>
              <w:rPr>
                <w:rFonts w:ascii="Arial" w:hAnsi="Arial" w:cs="Arial"/>
                <w:sz w:val="18"/>
                <w:szCs w:val="18"/>
              </w:rPr>
            </w:pPr>
            <w:r w:rsidRPr="00F152D5">
              <w:rPr>
                <w:rFonts w:ascii="Arial" w:hAnsi="Arial" w:cs="Arial"/>
                <w:sz w:val="18"/>
                <w:szCs w:val="18"/>
              </w:rPr>
              <w:t>e.g. 2</w:t>
            </w:r>
          </w:p>
        </w:tc>
        <w:tc>
          <w:tcPr>
            <w:tcW w:w="613" w:type="pct"/>
          </w:tcPr>
          <w:p w14:paraId="76C49383" w14:textId="77777777" w:rsidR="007A6F26" w:rsidRPr="00F152D5" w:rsidRDefault="007A6F26" w:rsidP="00995FFC">
            <w:pPr>
              <w:rPr>
                <w:rFonts w:ascii="Arial" w:hAnsi="Arial" w:cs="Arial"/>
                <w:sz w:val="18"/>
                <w:szCs w:val="18"/>
              </w:rPr>
            </w:pPr>
          </w:p>
        </w:tc>
      </w:tr>
    </w:tbl>
    <w:p w14:paraId="5B516AEC" w14:textId="77777777" w:rsidR="007A6F26" w:rsidRPr="00F152D5" w:rsidRDefault="007A6F26" w:rsidP="007A6F26">
      <w:pPr>
        <w:rPr>
          <w:rFonts w:ascii="Arial" w:hAnsi="Arial" w:cs="Arial"/>
          <w:sz w:val="20"/>
          <w:szCs w:val="22"/>
        </w:rPr>
      </w:pPr>
      <w:r w:rsidRPr="00F152D5">
        <w:rPr>
          <w:rFonts w:ascii="Arial" w:hAnsi="Arial" w:cs="Arial"/>
          <w:sz w:val="20"/>
          <w:szCs w:val="22"/>
        </w:rPr>
        <w:t xml:space="preserve">Note: Rest all fields are NOT APPLICABLE to </w:t>
      </w:r>
      <w:r w:rsidRPr="00F152D5">
        <w:rPr>
          <w:rFonts w:ascii="Arial" w:hAnsi="Arial" w:cs="Arial"/>
          <w:sz w:val="20"/>
        </w:rPr>
        <w:t>HCC</w:t>
      </w:r>
      <w:r w:rsidRPr="00F152D5">
        <w:rPr>
          <w:rFonts w:ascii="Arial" w:hAnsi="Arial" w:cs="Arial"/>
          <w:sz w:val="20"/>
          <w:szCs w:val="22"/>
        </w:rPr>
        <w:t>.</w:t>
      </w:r>
    </w:p>
    <w:p w14:paraId="5D7FD3CC" w14:textId="77777777" w:rsidR="007A6F26" w:rsidRPr="00F152D5" w:rsidRDefault="007A6F26" w:rsidP="007A6F26">
      <w:pPr>
        <w:rPr>
          <w:rFonts w:ascii="Arial" w:hAnsi="Arial" w:cs="Arial"/>
          <w:sz w:val="18"/>
          <w:szCs w:val="18"/>
        </w:rPr>
      </w:pPr>
    </w:p>
    <w:p w14:paraId="0BED20D0" w14:textId="77777777" w:rsidR="007A6F26" w:rsidRPr="00F152D5" w:rsidRDefault="007A6F26" w:rsidP="007A6F26">
      <w:pPr>
        <w:pStyle w:val="Heading2"/>
        <w:numPr>
          <w:ilvl w:val="0"/>
          <w:numId w:val="0"/>
        </w:numPr>
        <w:rPr>
          <w:rFonts w:ascii="Arial" w:hAnsi="Arial" w:cs="Arial"/>
          <w:sz w:val="22"/>
          <w:u w:val="single"/>
        </w:rPr>
      </w:pPr>
      <w:bookmarkStart w:id="858" w:name="_10.7._BILL_SUMMARY_RECORD"/>
      <w:bookmarkStart w:id="859" w:name="_Toc50645464"/>
      <w:bookmarkEnd w:id="858"/>
      <w:r w:rsidRPr="00F152D5">
        <w:rPr>
          <w:rFonts w:ascii="Arial" w:hAnsi="Arial" w:cs="Arial"/>
          <w:sz w:val="22"/>
          <w:u w:val="single"/>
        </w:rPr>
        <w:t>10.7. BILL SUMMARY RECORD</w:t>
      </w:r>
      <w:bookmarkEnd w:id="859"/>
    </w:p>
    <w:p w14:paraId="23108E07" w14:textId="77777777" w:rsidR="007A6F26" w:rsidRPr="00F152D5" w:rsidRDefault="007A6F26" w:rsidP="007A6F26">
      <w:pPr>
        <w:rPr>
          <w:rFonts w:ascii="Arial" w:hAnsi="Arial" w:cs="Arial"/>
          <w:sz w:val="20"/>
        </w:rPr>
      </w:pPr>
      <w:r w:rsidRPr="00F152D5">
        <w:rPr>
          <w:rFonts w:ascii="Arial" w:hAnsi="Arial" w:cs="Arial"/>
          <w:sz w:val="20"/>
        </w:rPr>
        <w:t>The following single circuit summary record will be included in the output file. For different products, Bill Summary Records positions and field name varies.</w:t>
      </w:r>
    </w:p>
    <w:p w14:paraId="4D255A70" w14:textId="77777777" w:rsidR="007A6F26" w:rsidRPr="00F152D5" w:rsidRDefault="007A6F26" w:rsidP="007A6F26">
      <w:pPr>
        <w:rPr>
          <w:rFonts w:ascii="Arial" w:hAnsi="Arial" w:cs="Arial"/>
          <w:sz w:val="20"/>
        </w:rPr>
      </w:pPr>
      <w:r w:rsidRPr="00F152D5">
        <w:rPr>
          <w:rFonts w:ascii="Arial" w:hAnsi="Arial" w:cs="Arial"/>
          <w:sz w:val="20"/>
        </w:rPr>
        <w:t xml:space="preserve">RECORDTYPE: </w:t>
      </w:r>
      <w:r w:rsidRPr="00F152D5">
        <w:rPr>
          <w:rFonts w:ascii="Arial" w:hAnsi="Arial" w:cs="Arial"/>
          <w:b/>
          <w:sz w:val="20"/>
        </w:rPr>
        <w:t>BILLSUMMARYRECORD</w:t>
      </w:r>
      <w:r w:rsidRPr="00F152D5" w:rsidDel="00DB1257">
        <w:rPr>
          <w:rFonts w:ascii="Arial" w:hAnsi="Arial" w:cs="Arial"/>
          <w:sz w:val="20"/>
        </w:rPr>
        <w:t xml:space="preserve"> </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6"/>
        <w:gridCol w:w="753"/>
        <w:gridCol w:w="1210"/>
        <w:gridCol w:w="737"/>
        <w:gridCol w:w="2555"/>
        <w:gridCol w:w="2555"/>
      </w:tblGrid>
      <w:tr w:rsidR="007A6F26" w:rsidRPr="00F152D5" w14:paraId="4FA8A147" w14:textId="77777777">
        <w:trPr>
          <w:trHeight w:val="655"/>
        </w:trPr>
        <w:tc>
          <w:tcPr>
            <w:tcW w:w="922" w:type="pct"/>
          </w:tcPr>
          <w:p w14:paraId="2D0B67DC" w14:textId="77777777" w:rsidR="007A6F26" w:rsidRPr="00F152D5" w:rsidRDefault="007A6F26" w:rsidP="00995FFC">
            <w:pPr>
              <w:rPr>
                <w:rFonts w:ascii="Arial" w:hAnsi="Arial" w:cs="Arial"/>
                <w:b/>
                <w:sz w:val="18"/>
                <w:szCs w:val="18"/>
              </w:rPr>
            </w:pPr>
            <w:r w:rsidRPr="00F152D5">
              <w:rPr>
                <w:rFonts w:ascii="Arial" w:hAnsi="Arial" w:cs="Arial"/>
                <w:b/>
                <w:sz w:val="18"/>
                <w:szCs w:val="18"/>
              </w:rPr>
              <w:lastRenderedPageBreak/>
              <w:t>Field Name</w:t>
            </w:r>
          </w:p>
        </w:tc>
        <w:tc>
          <w:tcPr>
            <w:tcW w:w="393" w:type="pct"/>
          </w:tcPr>
          <w:p w14:paraId="299C2F5A" w14:textId="77777777" w:rsidR="007A6F26" w:rsidRPr="00F152D5" w:rsidRDefault="007A6F26" w:rsidP="00995FFC">
            <w:pPr>
              <w:rPr>
                <w:rFonts w:ascii="Arial" w:hAnsi="Arial" w:cs="Arial"/>
                <w:b/>
                <w:sz w:val="18"/>
                <w:szCs w:val="18"/>
              </w:rPr>
            </w:pPr>
            <w:r w:rsidRPr="00F152D5">
              <w:rPr>
                <w:rFonts w:ascii="Arial" w:hAnsi="Arial" w:cs="Arial"/>
                <w:b/>
                <w:sz w:val="18"/>
                <w:szCs w:val="18"/>
              </w:rPr>
              <w:t>Field No</w:t>
            </w:r>
          </w:p>
        </w:tc>
        <w:tc>
          <w:tcPr>
            <w:tcW w:w="632" w:type="pct"/>
          </w:tcPr>
          <w:p w14:paraId="67D14DA9" w14:textId="77777777" w:rsidR="007A6F26" w:rsidRPr="00F152D5" w:rsidRDefault="007A6F26" w:rsidP="00995FFC">
            <w:pPr>
              <w:rPr>
                <w:rFonts w:ascii="Arial" w:hAnsi="Arial" w:cs="Arial"/>
                <w:b/>
                <w:sz w:val="18"/>
                <w:szCs w:val="18"/>
              </w:rPr>
            </w:pPr>
            <w:r w:rsidRPr="00F152D5">
              <w:rPr>
                <w:rFonts w:ascii="Arial" w:hAnsi="Arial" w:cs="Arial"/>
                <w:b/>
                <w:sz w:val="18"/>
                <w:szCs w:val="18"/>
              </w:rPr>
              <w:t xml:space="preserve">Maximum Field Length          </w:t>
            </w:r>
          </w:p>
        </w:tc>
        <w:tc>
          <w:tcPr>
            <w:tcW w:w="385" w:type="pct"/>
          </w:tcPr>
          <w:p w14:paraId="639D2E8C" w14:textId="77777777" w:rsidR="007A6F26" w:rsidRPr="00F152D5" w:rsidRDefault="007A6F26" w:rsidP="00995FFC">
            <w:pPr>
              <w:rPr>
                <w:rFonts w:ascii="Arial" w:hAnsi="Arial" w:cs="Arial"/>
                <w:b/>
                <w:sz w:val="18"/>
                <w:szCs w:val="18"/>
              </w:rPr>
            </w:pPr>
            <w:r w:rsidRPr="00F152D5">
              <w:rPr>
                <w:rFonts w:ascii="Arial" w:hAnsi="Arial" w:cs="Arial"/>
                <w:b/>
                <w:sz w:val="18"/>
                <w:szCs w:val="18"/>
              </w:rPr>
              <w:t>Format</w:t>
            </w:r>
          </w:p>
        </w:tc>
        <w:tc>
          <w:tcPr>
            <w:tcW w:w="1334" w:type="pct"/>
          </w:tcPr>
          <w:p w14:paraId="200FAF1E" w14:textId="77777777" w:rsidR="007A6F26" w:rsidRPr="00F152D5" w:rsidRDefault="007A6F26" w:rsidP="00995FFC">
            <w:pPr>
              <w:rPr>
                <w:rFonts w:ascii="Arial" w:hAnsi="Arial" w:cs="Arial"/>
                <w:b/>
                <w:sz w:val="18"/>
                <w:szCs w:val="18"/>
              </w:rPr>
            </w:pPr>
            <w:r w:rsidRPr="00F152D5">
              <w:rPr>
                <w:rFonts w:ascii="Arial" w:hAnsi="Arial" w:cs="Arial"/>
                <w:b/>
                <w:sz w:val="18"/>
                <w:szCs w:val="18"/>
              </w:rPr>
              <w:t>Value</w:t>
            </w:r>
          </w:p>
        </w:tc>
        <w:tc>
          <w:tcPr>
            <w:tcW w:w="1335" w:type="pct"/>
          </w:tcPr>
          <w:p w14:paraId="14BDC7DA" w14:textId="77777777" w:rsidR="007A6F26" w:rsidRPr="00F152D5" w:rsidRDefault="007A6F26" w:rsidP="00995FFC">
            <w:pPr>
              <w:rPr>
                <w:rFonts w:ascii="Arial" w:hAnsi="Arial" w:cs="Arial"/>
                <w:b/>
                <w:sz w:val="18"/>
                <w:szCs w:val="18"/>
              </w:rPr>
            </w:pPr>
            <w:r w:rsidRPr="00F152D5">
              <w:rPr>
                <w:rFonts w:ascii="Arial" w:hAnsi="Arial" w:cs="Arial"/>
                <w:b/>
                <w:sz w:val="18"/>
                <w:szCs w:val="18"/>
              </w:rPr>
              <w:t>Note</w:t>
            </w:r>
          </w:p>
        </w:tc>
      </w:tr>
      <w:tr w:rsidR="007A6F26" w:rsidRPr="00F152D5" w14:paraId="7A468520" w14:textId="77777777">
        <w:trPr>
          <w:trHeight w:val="271"/>
        </w:trPr>
        <w:tc>
          <w:tcPr>
            <w:tcW w:w="922" w:type="pct"/>
          </w:tcPr>
          <w:p w14:paraId="13400BA5" w14:textId="77777777" w:rsidR="007A6F26" w:rsidRPr="00F152D5" w:rsidRDefault="007A6F26" w:rsidP="00995FFC">
            <w:pPr>
              <w:rPr>
                <w:rFonts w:ascii="Arial" w:hAnsi="Arial" w:cs="Arial"/>
                <w:sz w:val="18"/>
                <w:szCs w:val="18"/>
              </w:rPr>
            </w:pPr>
            <w:r w:rsidRPr="00F152D5">
              <w:rPr>
                <w:rFonts w:ascii="Arial" w:hAnsi="Arial" w:cs="Arial"/>
                <w:sz w:val="18"/>
                <w:szCs w:val="18"/>
              </w:rPr>
              <w:t>Record Type</w:t>
            </w:r>
          </w:p>
        </w:tc>
        <w:tc>
          <w:tcPr>
            <w:tcW w:w="393" w:type="pct"/>
          </w:tcPr>
          <w:p w14:paraId="1B0B6D2B" w14:textId="77777777" w:rsidR="007A6F26" w:rsidRPr="00F152D5" w:rsidRDefault="007A6F26" w:rsidP="00995FFC">
            <w:pPr>
              <w:rPr>
                <w:rFonts w:ascii="Arial" w:hAnsi="Arial" w:cs="Arial"/>
                <w:sz w:val="18"/>
                <w:szCs w:val="18"/>
              </w:rPr>
            </w:pPr>
            <w:r w:rsidRPr="00F152D5">
              <w:rPr>
                <w:rFonts w:ascii="Arial" w:hAnsi="Arial" w:cs="Arial"/>
                <w:sz w:val="18"/>
                <w:szCs w:val="18"/>
              </w:rPr>
              <w:t>1</w:t>
            </w:r>
          </w:p>
        </w:tc>
        <w:tc>
          <w:tcPr>
            <w:tcW w:w="632" w:type="pct"/>
          </w:tcPr>
          <w:p w14:paraId="2067D540" w14:textId="77777777" w:rsidR="007A6F26" w:rsidRPr="00F152D5" w:rsidRDefault="007A6F26" w:rsidP="00995FFC">
            <w:pPr>
              <w:rPr>
                <w:rFonts w:ascii="Arial" w:hAnsi="Arial" w:cs="Arial"/>
                <w:sz w:val="18"/>
                <w:szCs w:val="18"/>
              </w:rPr>
            </w:pPr>
            <w:r w:rsidRPr="00F152D5">
              <w:rPr>
                <w:rFonts w:ascii="Arial" w:hAnsi="Arial" w:cs="Arial"/>
                <w:sz w:val="18"/>
                <w:szCs w:val="18"/>
              </w:rPr>
              <w:t>255</w:t>
            </w:r>
          </w:p>
        </w:tc>
        <w:tc>
          <w:tcPr>
            <w:tcW w:w="385" w:type="pct"/>
          </w:tcPr>
          <w:p w14:paraId="4A6CCECB" w14:textId="77777777" w:rsidR="007A6F26" w:rsidRPr="00F152D5" w:rsidRDefault="007A6F26" w:rsidP="00995FFC">
            <w:pPr>
              <w:rPr>
                <w:rFonts w:ascii="Arial" w:hAnsi="Arial" w:cs="Arial"/>
                <w:sz w:val="18"/>
                <w:szCs w:val="18"/>
              </w:rPr>
            </w:pPr>
            <w:r w:rsidRPr="00F152D5">
              <w:rPr>
                <w:rFonts w:ascii="Arial" w:hAnsi="Arial" w:cs="Arial"/>
                <w:sz w:val="18"/>
                <w:szCs w:val="18"/>
              </w:rPr>
              <w:t>Text</w:t>
            </w:r>
          </w:p>
        </w:tc>
        <w:tc>
          <w:tcPr>
            <w:tcW w:w="1334" w:type="pct"/>
          </w:tcPr>
          <w:p w14:paraId="4B4613B8" w14:textId="77777777" w:rsidR="007A6F26" w:rsidRPr="00F152D5" w:rsidRDefault="007A6F26" w:rsidP="00995FFC">
            <w:pPr>
              <w:rPr>
                <w:rFonts w:ascii="Arial" w:hAnsi="Arial" w:cs="Arial"/>
                <w:sz w:val="18"/>
                <w:szCs w:val="18"/>
              </w:rPr>
            </w:pPr>
            <w:r w:rsidRPr="00F152D5">
              <w:rPr>
                <w:rFonts w:ascii="Arial" w:hAnsi="Arial" w:cs="Arial"/>
                <w:sz w:val="18"/>
                <w:szCs w:val="18"/>
              </w:rPr>
              <w:t>BILLSUMMARYRECORD</w:t>
            </w:r>
          </w:p>
        </w:tc>
        <w:tc>
          <w:tcPr>
            <w:tcW w:w="1335" w:type="pct"/>
          </w:tcPr>
          <w:p w14:paraId="5A6F48BE" w14:textId="77777777" w:rsidR="007A6F26" w:rsidRPr="00F152D5" w:rsidRDefault="007A6F26" w:rsidP="00995FFC">
            <w:pPr>
              <w:rPr>
                <w:rFonts w:ascii="Arial" w:hAnsi="Arial" w:cs="Arial"/>
                <w:sz w:val="18"/>
                <w:szCs w:val="18"/>
              </w:rPr>
            </w:pPr>
          </w:p>
        </w:tc>
      </w:tr>
      <w:tr w:rsidR="007A6F26" w:rsidRPr="00F152D5" w14:paraId="6F8D1946" w14:textId="77777777">
        <w:trPr>
          <w:trHeight w:val="525"/>
        </w:trPr>
        <w:tc>
          <w:tcPr>
            <w:tcW w:w="922" w:type="pct"/>
          </w:tcPr>
          <w:p w14:paraId="7E6E103C" w14:textId="77777777" w:rsidR="007A6F26" w:rsidRPr="00F152D5" w:rsidRDefault="007A6F26" w:rsidP="00995FFC">
            <w:pPr>
              <w:rPr>
                <w:rFonts w:ascii="Arial" w:hAnsi="Arial" w:cs="Arial"/>
                <w:sz w:val="18"/>
                <w:szCs w:val="18"/>
              </w:rPr>
            </w:pPr>
            <w:r w:rsidRPr="00F152D5">
              <w:rPr>
                <w:rFonts w:ascii="Arial" w:hAnsi="Arial" w:cs="Arial"/>
                <w:sz w:val="18"/>
                <w:szCs w:val="18"/>
              </w:rPr>
              <w:t>Net total of total bill charges(Pence)</w:t>
            </w:r>
          </w:p>
        </w:tc>
        <w:tc>
          <w:tcPr>
            <w:tcW w:w="393" w:type="pct"/>
          </w:tcPr>
          <w:p w14:paraId="5F71D87D" w14:textId="77777777" w:rsidR="007A6F26" w:rsidRPr="00F152D5" w:rsidRDefault="007A6F26" w:rsidP="00995FFC">
            <w:pPr>
              <w:rPr>
                <w:rFonts w:ascii="Arial" w:hAnsi="Arial" w:cs="Arial"/>
                <w:sz w:val="18"/>
                <w:szCs w:val="18"/>
              </w:rPr>
            </w:pPr>
            <w:r w:rsidRPr="00F152D5">
              <w:rPr>
                <w:rFonts w:ascii="Arial" w:hAnsi="Arial" w:cs="Arial"/>
                <w:sz w:val="18"/>
                <w:szCs w:val="18"/>
              </w:rPr>
              <w:t>2</w:t>
            </w:r>
          </w:p>
        </w:tc>
        <w:tc>
          <w:tcPr>
            <w:tcW w:w="632" w:type="pct"/>
          </w:tcPr>
          <w:p w14:paraId="2D8B15A5"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4BCA1370"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225887E1" w14:textId="77777777" w:rsidR="007A6F26" w:rsidRPr="00F152D5" w:rsidRDefault="007A6F26" w:rsidP="00995FFC">
            <w:pPr>
              <w:rPr>
                <w:rFonts w:ascii="Arial" w:hAnsi="Arial" w:cs="Arial"/>
                <w:sz w:val="18"/>
                <w:szCs w:val="18"/>
              </w:rPr>
            </w:pPr>
            <w:r w:rsidRPr="00F152D5">
              <w:rPr>
                <w:rFonts w:ascii="Arial" w:hAnsi="Arial" w:cs="Arial"/>
                <w:sz w:val="18"/>
                <w:szCs w:val="18"/>
              </w:rPr>
              <w:t>e.g. 2203804</w:t>
            </w:r>
          </w:p>
        </w:tc>
        <w:tc>
          <w:tcPr>
            <w:tcW w:w="1335" w:type="pct"/>
          </w:tcPr>
          <w:p w14:paraId="39619490" w14:textId="77777777" w:rsidR="007A6F26" w:rsidRPr="00F152D5" w:rsidRDefault="007A6F26" w:rsidP="00995FFC">
            <w:pPr>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r>
      <w:tr w:rsidR="007A6F26" w:rsidRPr="00F152D5" w14:paraId="1DF79706" w14:textId="77777777">
        <w:trPr>
          <w:trHeight w:val="790"/>
        </w:trPr>
        <w:tc>
          <w:tcPr>
            <w:tcW w:w="922" w:type="pct"/>
          </w:tcPr>
          <w:p w14:paraId="130F7EC7" w14:textId="77777777" w:rsidR="007A6F26" w:rsidRPr="00F152D5" w:rsidRDefault="007A6F26" w:rsidP="00995FFC">
            <w:pPr>
              <w:rPr>
                <w:rFonts w:ascii="Arial" w:hAnsi="Arial" w:cs="Arial"/>
                <w:sz w:val="18"/>
                <w:szCs w:val="18"/>
              </w:rPr>
            </w:pPr>
            <w:r w:rsidRPr="00F152D5">
              <w:rPr>
                <w:rFonts w:ascii="Arial" w:hAnsi="Arial" w:cs="Arial"/>
                <w:sz w:val="18"/>
                <w:szCs w:val="18"/>
              </w:rPr>
              <w:t>Total VAT due on bill(Pence)</w:t>
            </w:r>
          </w:p>
        </w:tc>
        <w:tc>
          <w:tcPr>
            <w:tcW w:w="393" w:type="pct"/>
          </w:tcPr>
          <w:p w14:paraId="547F64F2" w14:textId="77777777" w:rsidR="007A6F26" w:rsidRPr="00F152D5" w:rsidRDefault="007A6F26" w:rsidP="00995FFC">
            <w:pPr>
              <w:rPr>
                <w:rFonts w:ascii="Arial" w:hAnsi="Arial" w:cs="Arial"/>
                <w:sz w:val="18"/>
                <w:szCs w:val="18"/>
              </w:rPr>
            </w:pPr>
            <w:r w:rsidRPr="00F152D5">
              <w:rPr>
                <w:rFonts w:ascii="Arial" w:hAnsi="Arial" w:cs="Arial"/>
                <w:sz w:val="18"/>
                <w:szCs w:val="18"/>
              </w:rPr>
              <w:t>3</w:t>
            </w:r>
          </w:p>
        </w:tc>
        <w:tc>
          <w:tcPr>
            <w:tcW w:w="632" w:type="pct"/>
          </w:tcPr>
          <w:p w14:paraId="36506AC9"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461D76D0"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7363E293" w14:textId="77777777" w:rsidR="007A6F26" w:rsidRPr="00F152D5" w:rsidRDefault="007A6F26" w:rsidP="00995FFC">
            <w:pPr>
              <w:rPr>
                <w:rFonts w:ascii="Arial" w:hAnsi="Arial" w:cs="Arial"/>
                <w:sz w:val="18"/>
                <w:szCs w:val="18"/>
              </w:rPr>
            </w:pPr>
            <w:r w:rsidRPr="00F152D5">
              <w:rPr>
                <w:rFonts w:ascii="Arial" w:hAnsi="Arial" w:cs="Arial"/>
                <w:sz w:val="18"/>
                <w:szCs w:val="18"/>
              </w:rPr>
              <w:t>e.g. 351644</w:t>
            </w:r>
          </w:p>
        </w:tc>
        <w:tc>
          <w:tcPr>
            <w:tcW w:w="1335" w:type="pct"/>
          </w:tcPr>
          <w:p w14:paraId="59F81983" w14:textId="77777777" w:rsidR="007A6F26" w:rsidRPr="00F152D5" w:rsidRDefault="007A6F26" w:rsidP="00995FFC">
            <w:pPr>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r>
      <w:tr w:rsidR="007A6F26" w:rsidRPr="00F152D5" w14:paraId="573469A9" w14:textId="77777777">
        <w:trPr>
          <w:trHeight w:val="790"/>
        </w:trPr>
        <w:tc>
          <w:tcPr>
            <w:tcW w:w="922" w:type="pct"/>
          </w:tcPr>
          <w:p w14:paraId="3E699241" w14:textId="77777777" w:rsidR="007A6F26" w:rsidRPr="00F152D5" w:rsidRDefault="007A6F26" w:rsidP="00995FFC">
            <w:pPr>
              <w:rPr>
                <w:rFonts w:ascii="Arial" w:hAnsi="Arial" w:cs="Arial"/>
                <w:sz w:val="18"/>
                <w:szCs w:val="18"/>
              </w:rPr>
            </w:pPr>
            <w:r w:rsidRPr="00F152D5">
              <w:rPr>
                <w:rFonts w:ascii="Arial" w:hAnsi="Arial" w:cs="Arial"/>
                <w:sz w:val="18"/>
                <w:szCs w:val="18"/>
              </w:rPr>
              <w:t>Net total of charges, NOT subject to VAT(Pence)</w:t>
            </w:r>
          </w:p>
        </w:tc>
        <w:tc>
          <w:tcPr>
            <w:tcW w:w="393" w:type="pct"/>
          </w:tcPr>
          <w:p w14:paraId="731C8F9E" w14:textId="77777777" w:rsidR="007A6F26" w:rsidRPr="00F152D5" w:rsidRDefault="007A6F26" w:rsidP="00995FFC">
            <w:pPr>
              <w:rPr>
                <w:rFonts w:ascii="Arial" w:hAnsi="Arial" w:cs="Arial"/>
                <w:sz w:val="18"/>
                <w:szCs w:val="18"/>
              </w:rPr>
            </w:pPr>
            <w:r w:rsidRPr="00F152D5">
              <w:rPr>
                <w:rFonts w:ascii="Arial" w:hAnsi="Arial" w:cs="Arial"/>
                <w:sz w:val="18"/>
                <w:szCs w:val="18"/>
              </w:rPr>
              <w:t>4</w:t>
            </w:r>
          </w:p>
        </w:tc>
        <w:tc>
          <w:tcPr>
            <w:tcW w:w="632" w:type="pct"/>
          </w:tcPr>
          <w:p w14:paraId="29BE8F98"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0E9782FA"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6588729B" w14:textId="77777777" w:rsidR="007A6F26" w:rsidRPr="00F152D5" w:rsidRDefault="007A6F26" w:rsidP="00995FFC">
            <w:pPr>
              <w:rPr>
                <w:rFonts w:ascii="Arial" w:hAnsi="Arial" w:cs="Arial"/>
                <w:sz w:val="18"/>
                <w:szCs w:val="18"/>
              </w:rPr>
            </w:pPr>
            <w:r w:rsidRPr="00F152D5">
              <w:rPr>
                <w:rFonts w:ascii="Arial" w:hAnsi="Arial" w:cs="Arial"/>
                <w:sz w:val="18"/>
                <w:szCs w:val="18"/>
              </w:rPr>
              <w:t>e.g. 197790</w:t>
            </w:r>
          </w:p>
        </w:tc>
        <w:tc>
          <w:tcPr>
            <w:tcW w:w="1335" w:type="pct"/>
          </w:tcPr>
          <w:p w14:paraId="3EA19095" w14:textId="77777777" w:rsidR="007A6F26" w:rsidRPr="00F152D5" w:rsidRDefault="007A6F26" w:rsidP="00995FFC">
            <w:pPr>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r>
      <w:tr w:rsidR="007A6F26" w:rsidRPr="00F152D5" w14:paraId="75F874E2" w14:textId="77777777">
        <w:trPr>
          <w:trHeight w:val="779"/>
        </w:trPr>
        <w:tc>
          <w:tcPr>
            <w:tcW w:w="922" w:type="pct"/>
          </w:tcPr>
          <w:p w14:paraId="10C667D1" w14:textId="77777777" w:rsidR="007A6F26" w:rsidRPr="00F152D5" w:rsidRDefault="007A6F26" w:rsidP="00995FFC">
            <w:pPr>
              <w:rPr>
                <w:rFonts w:ascii="Arial" w:hAnsi="Arial" w:cs="Arial"/>
                <w:sz w:val="18"/>
                <w:szCs w:val="18"/>
              </w:rPr>
            </w:pPr>
            <w:r w:rsidRPr="00F152D5">
              <w:rPr>
                <w:rFonts w:ascii="Arial" w:hAnsi="Arial" w:cs="Arial"/>
                <w:sz w:val="18"/>
                <w:szCs w:val="18"/>
              </w:rPr>
              <w:t>Invoice total due including any VAT(Pence)</w:t>
            </w:r>
          </w:p>
        </w:tc>
        <w:tc>
          <w:tcPr>
            <w:tcW w:w="393" w:type="pct"/>
          </w:tcPr>
          <w:p w14:paraId="2689743A" w14:textId="77777777" w:rsidR="007A6F26" w:rsidRPr="00F152D5" w:rsidRDefault="007A6F26" w:rsidP="00995FFC">
            <w:pPr>
              <w:rPr>
                <w:rFonts w:ascii="Arial" w:hAnsi="Arial" w:cs="Arial"/>
                <w:sz w:val="18"/>
                <w:szCs w:val="18"/>
              </w:rPr>
            </w:pPr>
            <w:r w:rsidRPr="00F152D5">
              <w:rPr>
                <w:rFonts w:ascii="Arial" w:hAnsi="Arial" w:cs="Arial"/>
                <w:sz w:val="18"/>
                <w:szCs w:val="18"/>
              </w:rPr>
              <w:t>5</w:t>
            </w:r>
          </w:p>
        </w:tc>
        <w:tc>
          <w:tcPr>
            <w:tcW w:w="632" w:type="pct"/>
          </w:tcPr>
          <w:p w14:paraId="023C8A80"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6799F12B"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17C5DFF5" w14:textId="77777777" w:rsidR="007A6F26" w:rsidRPr="00F152D5" w:rsidRDefault="007A6F26" w:rsidP="00995FFC">
            <w:pPr>
              <w:rPr>
                <w:rFonts w:ascii="Arial" w:hAnsi="Arial" w:cs="Arial"/>
                <w:sz w:val="18"/>
                <w:szCs w:val="18"/>
              </w:rPr>
            </w:pPr>
            <w:r w:rsidRPr="00F152D5">
              <w:rPr>
                <w:rFonts w:ascii="Arial" w:hAnsi="Arial" w:cs="Arial"/>
                <w:sz w:val="18"/>
                <w:szCs w:val="18"/>
              </w:rPr>
              <w:t>e.g. 2555448</w:t>
            </w:r>
          </w:p>
        </w:tc>
        <w:tc>
          <w:tcPr>
            <w:tcW w:w="1335" w:type="pct"/>
          </w:tcPr>
          <w:p w14:paraId="1D2D829D" w14:textId="77777777" w:rsidR="007A6F26" w:rsidRPr="00F152D5" w:rsidRDefault="007A6F26" w:rsidP="00995FFC">
            <w:pPr>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r>
      <w:tr w:rsidR="007A6F26" w:rsidRPr="00F152D5" w14:paraId="1DC13691" w14:textId="77777777">
        <w:trPr>
          <w:trHeight w:val="790"/>
        </w:trPr>
        <w:tc>
          <w:tcPr>
            <w:tcW w:w="922" w:type="pct"/>
          </w:tcPr>
          <w:p w14:paraId="57A8F69D" w14:textId="77777777" w:rsidR="007A6F26" w:rsidRPr="00F152D5" w:rsidRDefault="007A6F26" w:rsidP="00995FFC">
            <w:pPr>
              <w:rPr>
                <w:rFonts w:ascii="Arial" w:hAnsi="Arial" w:cs="Arial"/>
                <w:sz w:val="18"/>
                <w:szCs w:val="18"/>
              </w:rPr>
            </w:pPr>
            <w:r w:rsidRPr="00F152D5">
              <w:rPr>
                <w:rFonts w:ascii="Arial" w:hAnsi="Arial" w:cs="Arial"/>
                <w:sz w:val="18"/>
                <w:szCs w:val="18"/>
              </w:rPr>
              <w:t>Summary total of all one-off charges</w:t>
            </w:r>
          </w:p>
        </w:tc>
        <w:tc>
          <w:tcPr>
            <w:tcW w:w="393" w:type="pct"/>
          </w:tcPr>
          <w:p w14:paraId="0809D043" w14:textId="77777777" w:rsidR="007A6F26" w:rsidRPr="00F152D5" w:rsidRDefault="007A6F26" w:rsidP="00995FFC">
            <w:pPr>
              <w:rPr>
                <w:rFonts w:ascii="Arial" w:hAnsi="Arial" w:cs="Arial"/>
                <w:sz w:val="18"/>
                <w:szCs w:val="18"/>
              </w:rPr>
            </w:pPr>
            <w:r w:rsidRPr="00F152D5">
              <w:rPr>
                <w:rFonts w:ascii="Arial" w:hAnsi="Arial" w:cs="Arial"/>
                <w:sz w:val="18"/>
                <w:szCs w:val="18"/>
              </w:rPr>
              <w:t>6</w:t>
            </w:r>
          </w:p>
        </w:tc>
        <w:tc>
          <w:tcPr>
            <w:tcW w:w="632" w:type="pct"/>
          </w:tcPr>
          <w:p w14:paraId="7B874B0A"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1056C163"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6B45A517" w14:textId="77777777" w:rsidR="007A6F26" w:rsidRPr="00F152D5" w:rsidRDefault="007A6F26" w:rsidP="00995FFC">
            <w:pPr>
              <w:rPr>
                <w:rFonts w:ascii="Arial" w:hAnsi="Arial" w:cs="Arial"/>
                <w:sz w:val="18"/>
                <w:szCs w:val="18"/>
              </w:rPr>
            </w:pPr>
            <w:r w:rsidRPr="00F152D5">
              <w:rPr>
                <w:rFonts w:ascii="Arial" w:hAnsi="Arial" w:cs="Arial"/>
                <w:sz w:val="18"/>
                <w:szCs w:val="18"/>
              </w:rPr>
              <w:t>e.g. 1600000</w:t>
            </w:r>
          </w:p>
        </w:tc>
        <w:tc>
          <w:tcPr>
            <w:tcW w:w="1335" w:type="pct"/>
          </w:tcPr>
          <w:p w14:paraId="69DB510C" w14:textId="77777777" w:rsidR="007A6F26" w:rsidRPr="00F152D5" w:rsidRDefault="007A6F26" w:rsidP="00995FFC">
            <w:pPr>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r>
      <w:tr w:rsidR="007A6F26" w:rsidRPr="00F152D5" w14:paraId="091A514C" w14:textId="77777777">
        <w:trPr>
          <w:trHeight w:val="790"/>
        </w:trPr>
        <w:tc>
          <w:tcPr>
            <w:tcW w:w="922" w:type="pct"/>
          </w:tcPr>
          <w:p w14:paraId="18572029" w14:textId="77777777" w:rsidR="007A6F26" w:rsidRPr="00F152D5" w:rsidRDefault="007A6F26" w:rsidP="00995FFC">
            <w:pPr>
              <w:rPr>
                <w:rFonts w:ascii="Arial" w:hAnsi="Arial" w:cs="Arial"/>
                <w:sz w:val="18"/>
                <w:szCs w:val="18"/>
              </w:rPr>
            </w:pPr>
            <w:r w:rsidRPr="00F152D5">
              <w:rPr>
                <w:rFonts w:ascii="Arial" w:hAnsi="Arial" w:cs="Arial"/>
                <w:sz w:val="18"/>
                <w:szCs w:val="18"/>
              </w:rPr>
              <w:t>Summary total of all periodic charges</w:t>
            </w:r>
          </w:p>
        </w:tc>
        <w:tc>
          <w:tcPr>
            <w:tcW w:w="393" w:type="pct"/>
          </w:tcPr>
          <w:p w14:paraId="6179834F" w14:textId="77777777" w:rsidR="007A6F26" w:rsidRPr="00F152D5" w:rsidRDefault="007A6F26" w:rsidP="00995FFC">
            <w:pPr>
              <w:rPr>
                <w:rFonts w:ascii="Arial" w:hAnsi="Arial" w:cs="Arial"/>
                <w:sz w:val="18"/>
                <w:szCs w:val="18"/>
              </w:rPr>
            </w:pPr>
            <w:r w:rsidRPr="00F152D5">
              <w:rPr>
                <w:rFonts w:ascii="Arial" w:hAnsi="Arial" w:cs="Arial"/>
                <w:sz w:val="18"/>
                <w:szCs w:val="18"/>
              </w:rPr>
              <w:t>7</w:t>
            </w:r>
          </w:p>
        </w:tc>
        <w:tc>
          <w:tcPr>
            <w:tcW w:w="632" w:type="pct"/>
          </w:tcPr>
          <w:p w14:paraId="0DAF534E"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1A1B9681"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2F698B10" w14:textId="77777777" w:rsidR="007A6F26" w:rsidRPr="00F152D5" w:rsidRDefault="007A6F26" w:rsidP="00995FFC">
            <w:pPr>
              <w:rPr>
                <w:rFonts w:ascii="Arial" w:hAnsi="Arial" w:cs="Arial"/>
                <w:sz w:val="18"/>
                <w:szCs w:val="18"/>
              </w:rPr>
            </w:pPr>
            <w:r w:rsidRPr="00F152D5">
              <w:rPr>
                <w:rFonts w:ascii="Arial" w:hAnsi="Arial" w:cs="Arial"/>
                <w:sz w:val="18"/>
                <w:szCs w:val="18"/>
              </w:rPr>
              <w:t>e.g. 84935</w:t>
            </w:r>
          </w:p>
        </w:tc>
        <w:tc>
          <w:tcPr>
            <w:tcW w:w="1335" w:type="pct"/>
          </w:tcPr>
          <w:p w14:paraId="7F08A120"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7A6F26" w:rsidRPr="00F152D5" w14:paraId="357FC6FB" w14:textId="77777777">
        <w:trPr>
          <w:trHeight w:val="779"/>
        </w:trPr>
        <w:tc>
          <w:tcPr>
            <w:tcW w:w="922" w:type="pct"/>
          </w:tcPr>
          <w:p w14:paraId="51AD9013" w14:textId="77777777" w:rsidR="007A6F26" w:rsidRPr="00F152D5" w:rsidRDefault="007A6F26" w:rsidP="00995FFC">
            <w:pPr>
              <w:rPr>
                <w:rFonts w:ascii="Arial" w:hAnsi="Arial" w:cs="Arial"/>
                <w:sz w:val="18"/>
                <w:szCs w:val="18"/>
              </w:rPr>
            </w:pPr>
            <w:r w:rsidRPr="00F152D5">
              <w:rPr>
                <w:rFonts w:ascii="Arial" w:hAnsi="Arial" w:cs="Arial"/>
                <w:sz w:val="18"/>
                <w:szCs w:val="18"/>
              </w:rPr>
              <w:t>Summary total of all event charges</w:t>
            </w:r>
          </w:p>
        </w:tc>
        <w:tc>
          <w:tcPr>
            <w:tcW w:w="393" w:type="pct"/>
          </w:tcPr>
          <w:p w14:paraId="0A7CFCFA" w14:textId="77777777" w:rsidR="007A6F26" w:rsidRPr="00F152D5" w:rsidRDefault="007A6F26" w:rsidP="00995FFC">
            <w:pPr>
              <w:rPr>
                <w:rFonts w:ascii="Arial" w:hAnsi="Arial" w:cs="Arial"/>
                <w:sz w:val="18"/>
                <w:szCs w:val="18"/>
              </w:rPr>
            </w:pPr>
            <w:r w:rsidRPr="00F152D5">
              <w:rPr>
                <w:rFonts w:ascii="Arial" w:hAnsi="Arial" w:cs="Arial"/>
                <w:sz w:val="18"/>
                <w:szCs w:val="18"/>
              </w:rPr>
              <w:t>8</w:t>
            </w:r>
          </w:p>
        </w:tc>
        <w:tc>
          <w:tcPr>
            <w:tcW w:w="632" w:type="pct"/>
          </w:tcPr>
          <w:p w14:paraId="7801AEA6"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73962078"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616899B2" w14:textId="77777777" w:rsidR="007A6F26" w:rsidRPr="00F152D5" w:rsidRDefault="007A6F26" w:rsidP="00995FFC">
            <w:pPr>
              <w:rPr>
                <w:rFonts w:ascii="Arial" w:hAnsi="Arial" w:cs="Arial"/>
                <w:sz w:val="18"/>
                <w:szCs w:val="18"/>
              </w:rPr>
            </w:pPr>
            <w:r w:rsidRPr="00F152D5">
              <w:rPr>
                <w:rFonts w:ascii="Arial" w:hAnsi="Arial" w:cs="Arial"/>
                <w:sz w:val="18"/>
                <w:szCs w:val="18"/>
              </w:rPr>
              <w:t>e.g. 0</w:t>
            </w:r>
          </w:p>
        </w:tc>
        <w:tc>
          <w:tcPr>
            <w:tcW w:w="1335" w:type="pct"/>
          </w:tcPr>
          <w:p w14:paraId="04DD367B"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7A6F26" w:rsidRPr="00F152D5" w14:paraId="2FAD8CCF" w14:textId="77777777">
        <w:trPr>
          <w:trHeight w:val="790"/>
        </w:trPr>
        <w:tc>
          <w:tcPr>
            <w:tcW w:w="922" w:type="pct"/>
          </w:tcPr>
          <w:p w14:paraId="02014ACD" w14:textId="77777777" w:rsidR="007A6F26" w:rsidRPr="00F152D5" w:rsidRDefault="007A6F26" w:rsidP="00995FFC">
            <w:pPr>
              <w:rPr>
                <w:rFonts w:ascii="Arial" w:hAnsi="Arial" w:cs="Arial"/>
                <w:sz w:val="18"/>
                <w:szCs w:val="18"/>
              </w:rPr>
            </w:pPr>
            <w:r w:rsidRPr="00F152D5">
              <w:rPr>
                <w:rFonts w:ascii="Arial" w:hAnsi="Arial" w:cs="Arial"/>
                <w:sz w:val="18"/>
                <w:szCs w:val="18"/>
              </w:rPr>
              <w:t>Summary total of all non- product/event charges</w:t>
            </w:r>
          </w:p>
        </w:tc>
        <w:tc>
          <w:tcPr>
            <w:tcW w:w="393" w:type="pct"/>
          </w:tcPr>
          <w:p w14:paraId="069F561F" w14:textId="77777777" w:rsidR="007A6F26" w:rsidRPr="00F152D5" w:rsidRDefault="007A6F26" w:rsidP="00995FFC">
            <w:pPr>
              <w:rPr>
                <w:rFonts w:ascii="Arial" w:hAnsi="Arial" w:cs="Arial"/>
                <w:sz w:val="18"/>
                <w:szCs w:val="18"/>
              </w:rPr>
            </w:pPr>
            <w:r w:rsidRPr="00F152D5">
              <w:rPr>
                <w:rFonts w:ascii="Arial" w:hAnsi="Arial" w:cs="Arial"/>
                <w:sz w:val="18"/>
                <w:szCs w:val="18"/>
              </w:rPr>
              <w:t>9</w:t>
            </w:r>
          </w:p>
        </w:tc>
        <w:tc>
          <w:tcPr>
            <w:tcW w:w="632" w:type="pct"/>
          </w:tcPr>
          <w:p w14:paraId="29B786DB"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00BD54BF"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7A68DBC4" w14:textId="77777777" w:rsidR="007A6F26" w:rsidRPr="00F152D5" w:rsidRDefault="007A6F26" w:rsidP="00995FFC">
            <w:pPr>
              <w:rPr>
                <w:rFonts w:ascii="Arial" w:hAnsi="Arial" w:cs="Arial"/>
                <w:sz w:val="18"/>
                <w:szCs w:val="18"/>
              </w:rPr>
            </w:pPr>
            <w:r w:rsidRPr="00F152D5">
              <w:rPr>
                <w:rFonts w:ascii="Arial" w:hAnsi="Arial" w:cs="Arial"/>
                <w:sz w:val="18"/>
                <w:szCs w:val="18"/>
              </w:rPr>
              <w:t>e.g. -21534</w:t>
            </w:r>
          </w:p>
        </w:tc>
        <w:tc>
          <w:tcPr>
            <w:tcW w:w="1335" w:type="pct"/>
          </w:tcPr>
          <w:p w14:paraId="23C3F57D"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7A6F26" w:rsidRPr="00F152D5" w14:paraId="5C11F4E6" w14:textId="77777777">
        <w:trPr>
          <w:trHeight w:val="345"/>
        </w:trPr>
        <w:tc>
          <w:tcPr>
            <w:tcW w:w="922" w:type="pct"/>
          </w:tcPr>
          <w:p w14:paraId="2FFFB738" w14:textId="77777777" w:rsidR="007A6F26" w:rsidRPr="00F152D5" w:rsidRDefault="007A6F26" w:rsidP="00995FFC">
            <w:pPr>
              <w:rPr>
                <w:rFonts w:ascii="Arial" w:hAnsi="Arial" w:cs="Arial"/>
                <w:sz w:val="18"/>
                <w:szCs w:val="18"/>
              </w:rPr>
            </w:pPr>
            <w:r w:rsidRPr="00F152D5">
              <w:rPr>
                <w:rFonts w:ascii="Arial" w:hAnsi="Arial" w:cs="Arial"/>
                <w:sz w:val="18"/>
                <w:szCs w:val="18"/>
              </w:rPr>
              <w:t>Summary total of all volume discounts</w:t>
            </w:r>
          </w:p>
        </w:tc>
        <w:tc>
          <w:tcPr>
            <w:tcW w:w="393" w:type="pct"/>
          </w:tcPr>
          <w:p w14:paraId="0024A6E8" w14:textId="77777777" w:rsidR="007A6F26" w:rsidRPr="00F152D5" w:rsidRDefault="007A6F26" w:rsidP="00995FFC">
            <w:pPr>
              <w:rPr>
                <w:rFonts w:ascii="Arial" w:hAnsi="Arial" w:cs="Arial"/>
                <w:sz w:val="18"/>
                <w:szCs w:val="18"/>
              </w:rPr>
            </w:pPr>
            <w:r w:rsidRPr="00F152D5">
              <w:rPr>
                <w:rFonts w:ascii="Arial" w:hAnsi="Arial" w:cs="Arial"/>
                <w:sz w:val="18"/>
                <w:szCs w:val="18"/>
              </w:rPr>
              <w:t>10</w:t>
            </w:r>
          </w:p>
        </w:tc>
        <w:tc>
          <w:tcPr>
            <w:tcW w:w="632" w:type="pct"/>
          </w:tcPr>
          <w:p w14:paraId="1923B14E"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0955B876"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38922E69" w14:textId="77777777" w:rsidR="007A6F26" w:rsidRPr="00F152D5" w:rsidRDefault="007A6F26" w:rsidP="00995FFC">
            <w:pPr>
              <w:rPr>
                <w:rFonts w:ascii="Arial" w:hAnsi="Arial" w:cs="Arial"/>
                <w:sz w:val="18"/>
                <w:szCs w:val="18"/>
              </w:rPr>
            </w:pPr>
            <w:r w:rsidRPr="00F152D5">
              <w:rPr>
                <w:rFonts w:ascii="Arial" w:hAnsi="Arial" w:cs="Arial"/>
                <w:sz w:val="18"/>
                <w:szCs w:val="18"/>
              </w:rPr>
              <w:t>e.g. -11534</w:t>
            </w:r>
          </w:p>
        </w:tc>
        <w:tc>
          <w:tcPr>
            <w:tcW w:w="1335" w:type="pct"/>
          </w:tcPr>
          <w:p w14:paraId="5B0B503C"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r w:rsidR="007A6F26" w:rsidRPr="00F152D5" w14:paraId="403A0A2B" w14:textId="77777777">
        <w:trPr>
          <w:trHeight w:val="789"/>
        </w:trPr>
        <w:tc>
          <w:tcPr>
            <w:tcW w:w="922" w:type="pct"/>
          </w:tcPr>
          <w:p w14:paraId="37ECF2FF" w14:textId="77777777" w:rsidR="007A6F26" w:rsidRPr="00F152D5" w:rsidRDefault="007A6F26" w:rsidP="00995FFC">
            <w:pPr>
              <w:rPr>
                <w:rFonts w:ascii="Arial" w:hAnsi="Arial" w:cs="Arial"/>
                <w:sz w:val="18"/>
                <w:szCs w:val="18"/>
              </w:rPr>
            </w:pPr>
            <w:r w:rsidRPr="00F152D5">
              <w:rPr>
                <w:rFonts w:ascii="Arial" w:hAnsi="Arial" w:cs="Arial"/>
                <w:sz w:val="18"/>
                <w:szCs w:val="18"/>
              </w:rPr>
              <w:t>Summary total of all advanced service charges</w:t>
            </w:r>
          </w:p>
        </w:tc>
        <w:tc>
          <w:tcPr>
            <w:tcW w:w="393" w:type="pct"/>
          </w:tcPr>
          <w:p w14:paraId="1832F981" w14:textId="77777777" w:rsidR="007A6F26" w:rsidRPr="00F152D5" w:rsidRDefault="007A6F26" w:rsidP="00995FFC">
            <w:pPr>
              <w:rPr>
                <w:rFonts w:ascii="Arial" w:hAnsi="Arial" w:cs="Arial"/>
                <w:sz w:val="18"/>
                <w:szCs w:val="18"/>
              </w:rPr>
            </w:pPr>
            <w:r w:rsidRPr="00F152D5">
              <w:rPr>
                <w:rFonts w:ascii="Arial" w:hAnsi="Arial" w:cs="Arial"/>
                <w:sz w:val="18"/>
                <w:szCs w:val="18"/>
              </w:rPr>
              <w:t>11</w:t>
            </w:r>
          </w:p>
        </w:tc>
        <w:tc>
          <w:tcPr>
            <w:tcW w:w="632" w:type="pct"/>
          </w:tcPr>
          <w:p w14:paraId="769A8DAC" w14:textId="77777777" w:rsidR="007A6F26" w:rsidRPr="00F152D5" w:rsidRDefault="007A6F26" w:rsidP="00995FFC">
            <w:pPr>
              <w:rPr>
                <w:rFonts w:ascii="Arial" w:hAnsi="Arial" w:cs="Arial"/>
                <w:sz w:val="18"/>
                <w:szCs w:val="18"/>
              </w:rPr>
            </w:pPr>
            <w:r w:rsidRPr="00F152D5">
              <w:rPr>
                <w:rFonts w:ascii="Arial" w:hAnsi="Arial" w:cs="Arial"/>
                <w:sz w:val="18"/>
                <w:szCs w:val="18"/>
              </w:rPr>
              <w:t>18</w:t>
            </w:r>
          </w:p>
        </w:tc>
        <w:tc>
          <w:tcPr>
            <w:tcW w:w="385" w:type="pct"/>
          </w:tcPr>
          <w:p w14:paraId="2239E816" w14:textId="77777777" w:rsidR="007A6F26" w:rsidRPr="00F152D5" w:rsidRDefault="007A6F26" w:rsidP="00995FFC">
            <w:pPr>
              <w:rPr>
                <w:rFonts w:ascii="Arial" w:hAnsi="Arial" w:cs="Arial"/>
                <w:sz w:val="18"/>
                <w:szCs w:val="18"/>
              </w:rPr>
            </w:pPr>
            <w:proofErr w:type="spellStart"/>
            <w:r w:rsidRPr="00F152D5">
              <w:rPr>
                <w:rFonts w:ascii="Arial" w:hAnsi="Arial" w:cs="Arial"/>
                <w:sz w:val="18"/>
                <w:szCs w:val="18"/>
              </w:rPr>
              <w:t>Num</w:t>
            </w:r>
            <w:proofErr w:type="spellEnd"/>
          </w:p>
        </w:tc>
        <w:tc>
          <w:tcPr>
            <w:tcW w:w="1334" w:type="pct"/>
          </w:tcPr>
          <w:p w14:paraId="22895D59" w14:textId="77777777" w:rsidR="007A6F26" w:rsidRPr="00F152D5" w:rsidRDefault="007A6F26" w:rsidP="00995FFC">
            <w:pPr>
              <w:rPr>
                <w:rFonts w:ascii="Arial" w:hAnsi="Arial" w:cs="Arial"/>
                <w:sz w:val="18"/>
                <w:szCs w:val="18"/>
              </w:rPr>
            </w:pPr>
            <w:r w:rsidRPr="00F152D5">
              <w:rPr>
                <w:rFonts w:ascii="Arial" w:hAnsi="Arial" w:cs="Arial"/>
                <w:sz w:val="18"/>
                <w:szCs w:val="18"/>
              </w:rPr>
              <w:t>e.g. 0</w:t>
            </w:r>
          </w:p>
        </w:tc>
        <w:tc>
          <w:tcPr>
            <w:tcW w:w="1335" w:type="pct"/>
          </w:tcPr>
          <w:p w14:paraId="0ACEF282" w14:textId="77777777" w:rsidR="007A6F26" w:rsidRPr="00F152D5" w:rsidRDefault="007A6F26" w:rsidP="00995FFC">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r>
    </w:tbl>
    <w:p w14:paraId="0DA4DC28" w14:textId="77777777" w:rsidR="007A6F26" w:rsidRPr="00F152D5" w:rsidRDefault="007A6F26" w:rsidP="007A6F26">
      <w:pPr>
        <w:rPr>
          <w:rFonts w:ascii="Arial" w:hAnsi="Arial" w:cs="Arial"/>
          <w:sz w:val="20"/>
        </w:rPr>
      </w:pPr>
    </w:p>
    <w:p w14:paraId="089E976B" w14:textId="77777777" w:rsidR="008463FF" w:rsidRPr="00F152D5" w:rsidRDefault="008463FF" w:rsidP="007A6F26">
      <w:pPr>
        <w:rPr>
          <w:rFonts w:ascii="Arial" w:hAnsi="Arial" w:cs="Arial"/>
          <w:sz w:val="20"/>
        </w:rPr>
      </w:pPr>
    </w:p>
    <w:p w14:paraId="47238FC7" w14:textId="77777777" w:rsidR="008463FF" w:rsidRPr="00F152D5" w:rsidRDefault="008463FF" w:rsidP="007A6F26">
      <w:pPr>
        <w:rPr>
          <w:rFonts w:ascii="Arial" w:hAnsi="Arial" w:cs="Arial"/>
          <w:sz w:val="20"/>
        </w:rPr>
      </w:pPr>
    </w:p>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7E2EDC" w:rsidRPr="00F152D5" w14:paraId="255C13DC" w14:textId="77777777" w:rsidTr="00610BAE">
        <w:trPr>
          <w:trHeight w:val="1227"/>
        </w:trPr>
        <w:tc>
          <w:tcPr>
            <w:tcW w:w="1104" w:type="dxa"/>
          </w:tcPr>
          <w:p w14:paraId="3A4FB011" w14:textId="77777777" w:rsidR="007E2EDC" w:rsidRPr="00F152D5" w:rsidRDefault="007E2EDC" w:rsidP="00610BAE">
            <w:pPr>
              <w:pStyle w:val="Heading1"/>
              <w:numPr>
                <w:ilvl w:val="0"/>
                <w:numId w:val="0"/>
              </w:numPr>
              <w:jc w:val="center"/>
              <w:rPr>
                <w:rFonts w:ascii="Arial" w:hAnsi="Arial" w:cs="Arial"/>
                <w:b w:val="0"/>
                <w:color w:val="808080"/>
              </w:rPr>
            </w:pPr>
            <w:r w:rsidRPr="00F152D5">
              <w:rPr>
                <w:rFonts w:ascii="Arial" w:hAnsi="Arial" w:cs="Arial"/>
                <w:noProof/>
              </w:rPr>
              <w:t xml:space="preserve">                                                                                                                                  </w:t>
            </w:r>
            <w:r w:rsidRPr="00F152D5">
              <w:rPr>
                <w:rFonts w:ascii="Arial" w:hAnsi="Arial" w:cs="Arial"/>
                <w:noProof/>
              </w:rPr>
              <w:br w:type="page"/>
            </w:r>
            <w:bookmarkStart w:id="860" w:name="_Toc389839212"/>
            <w:bookmarkStart w:id="861" w:name="_Toc503208585"/>
            <w:bookmarkStart w:id="862" w:name="_Toc503219293"/>
            <w:bookmarkStart w:id="863" w:name="_Toc535425756"/>
            <w:bookmarkStart w:id="864" w:name="_Toc535425907"/>
            <w:bookmarkStart w:id="865" w:name="_Toc31291127"/>
            <w:bookmarkStart w:id="866" w:name="_Toc31292580"/>
            <w:bookmarkStart w:id="867" w:name="_Toc31292749"/>
            <w:bookmarkStart w:id="868" w:name="_Toc31292917"/>
            <w:bookmarkStart w:id="869" w:name="_Toc34235770"/>
            <w:bookmarkStart w:id="870" w:name="_Toc34245032"/>
            <w:bookmarkStart w:id="871" w:name="_Toc34245464"/>
            <w:bookmarkStart w:id="872" w:name="_Toc50489059"/>
            <w:bookmarkStart w:id="873" w:name="_Toc50641907"/>
            <w:bookmarkStart w:id="874" w:name="_Toc50645465"/>
            <w:r w:rsidR="00253F6F" w:rsidRPr="00F152D5">
              <w:rPr>
                <w:rFonts w:ascii="Arial" w:hAnsi="Arial" w:cs="Arial"/>
                <w:noProof/>
                <w:lang w:val="en-GB" w:eastAsia="en-GB"/>
              </w:rPr>
              <mc:AlternateContent>
                <mc:Choice Requires="wpg">
                  <w:drawing>
                    <wp:anchor distT="0" distB="0" distL="114300" distR="114300" simplePos="0" relativeHeight="251662848" behindDoc="0" locked="0" layoutInCell="0" allowOverlap="1" wp14:anchorId="7EFE3F52" wp14:editId="7AD01B61">
                      <wp:simplePos x="0" y="0"/>
                      <wp:positionH relativeFrom="column">
                        <wp:posOffset>91440</wp:posOffset>
                      </wp:positionH>
                      <wp:positionV relativeFrom="paragraph">
                        <wp:posOffset>120650</wp:posOffset>
                      </wp:positionV>
                      <wp:extent cx="285750" cy="504825"/>
                      <wp:effectExtent l="5715" t="6350" r="13335" b="12700"/>
                      <wp:wrapNone/>
                      <wp:docPr id="1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16" name="Line 69"/>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70"/>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Line 71"/>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72"/>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AutoShape 73"/>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CC169" id="Group 68" o:spid="_x0000_s1026" style="position:absolute;margin-left:7.2pt;margin-top:9.5pt;width:22.5pt;height:39.75pt;z-index:251662848"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" o:allowincell="f">
                      <v:line id="Line 69"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" strokecolor="#969696"/>
                      <v:shape id="AutoShape 70"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" strokecolor="#969696"/>
                      <v:line id="Line 71"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" strokecolor="#969696"/>
                      <v:shape id="AutoShape 72"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" strokecolor="#969696"/>
                      <v:shape id="AutoShape 73"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" filled="f" fillcolor="#969696" strokecolor="#969696"/>
                    </v:group>
                  </w:pict>
                </mc:Fallback>
              </mc:AlternateConten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tc>
        <w:tc>
          <w:tcPr>
            <w:tcW w:w="8959" w:type="dxa"/>
          </w:tcPr>
          <w:p w14:paraId="1E224FCC" w14:textId="77777777" w:rsidR="007E2EDC" w:rsidRPr="00F152D5" w:rsidRDefault="007E2EDC" w:rsidP="00E50D89">
            <w:pPr>
              <w:pStyle w:val="Heading1"/>
              <w:numPr>
                <w:ilvl w:val="0"/>
                <w:numId w:val="0"/>
              </w:numPr>
              <w:jc w:val="center"/>
              <w:rPr>
                <w:rFonts w:ascii="Arial" w:hAnsi="Arial" w:cs="Arial"/>
              </w:rPr>
            </w:pPr>
            <w:bookmarkStart w:id="875" w:name="_Toc389839213"/>
            <w:bookmarkStart w:id="876" w:name="_Toc50645466"/>
            <w:r w:rsidRPr="00F152D5">
              <w:rPr>
                <w:rFonts w:ascii="Arial" w:hAnsi="Arial" w:cs="Arial"/>
              </w:rPr>
              <w:t>1</w:t>
            </w:r>
            <w:r w:rsidRPr="00F152D5">
              <w:rPr>
                <w:rFonts w:ascii="Arial" w:hAnsi="Arial" w:cs="Arial"/>
                <w:lang w:val="en-US"/>
              </w:rPr>
              <w:t>1</w:t>
            </w:r>
            <w:r w:rsidRPr="00F152D5">
              <w:rPr>
                <w:rFonts w:ascii="Arial" w:hAnsi="Arial" w:cs="Arial"/>
              </w:rPr>
              <w:t>.</w:t>
            </w:r>
            <w:r w:rsidR="008B0F28" w:rsidRPr="00F152D5">
              <w:rPr>
                <w:rFonts w:ascii="Arial" w:hAnsi="Arial" w:cs="Arial"/>
                <w:lang w:val="en-US"/>
              </w:rPr>
              <w:t xml:space="preserve"> Broadband Complete Bill </w:t>
            </w:r>
            <w:r w:rsidRPr="00F152D5">
              <w:rPr>
                <w:rFonts w:ascii="Arial" w:hAnsi="Arial" w:cs="Arial"/>
              </w:rPr>
              <w:t>Backup</w:t>
            </w:r>
            <w:bookmarkEnd w:id="875"/>
            <w:bookmarkEnd w:id="876"/>
          </w:p>
        </w:tc>
      </w:tr>
    </w:tbl>
    <w:p w14:paraId="5872B517" w14:textId="77777777" w:rsidR="007E2EDC" w:rsidRPr="00F152D5" w:rsidDel="00F94491" w:rsidRDefault="007E2EDC" w:rsidP="00DC55CE">
      <w:pPr>
        <w:autoSpaceDE w:val="0"/>
        <w:autoSpaceDN w:val="0"/>
        <w:adjustRightInd w:val="0"/>
        <w:outlineLvl w:val="0"/>
        <w:rPr>
          <w:del w:id="877" w:author="Rizwan Ahmed Nuruddin Sayyed" w:date="2016-03-28T15:09:00Z"/>
          <w:rFonts w:ascii="Arial" w:hAnsi="Arial" w:cs="Arial"/>
          <w:b/>
          <w:bCs/>
          <w:sz w:val="22"/>
          <w:szCs w:val="22"/>
          <w:u w:val="single"/>
          <w:lang w:val="en-US"/>
        </w:rPr>
      </w:pPr>
    </w:p>
    <w:p w14:paraId="439A08D9" w14:textId="77777777" w:rsidR="00113E53" w:rsidRPr="00F152D5" w:rsidRDefault="00113E53" w:rsidP="00B05DB0">
      <w:pPr>
        <w:pStyle w:val="Heading2"/>
        <w:numPr>
          <w:ilvl w:val="0"/>
          <w:numId w:val="0"/>
        </w:numPr>
        <w:rPr>
          <w:rFonts w:ascii="Arial" w:hAnsi="Arial" w:cs="Arial"/>
          <w:u w:val="single"/>
        </w:rPr>
      </w:pPr>
      <w:bookmarkStart w:id="878" w:name="_Toc389839214"/>
      <w:bookmarkStart w:id="879" w:name="_Toc50645467"/>
      <w:r w:rsidRPr="00F152D5">
        <w:rPr>
          <w:rFonts w:ascii="Arial" w:hAnsi="Arial" w:cs="Arial"/>
          <w:u w:val="single"/>
        </w:rPr>
        <w:t>Bill Backup Data File</w:t>
      </w:r>
      <w:bookmarkEnd w:id="878"/>
      <w:bookmarkEnd w:id="879"/>
    </w:p>
    <w:p w14:paraId="07525057" w14:textId="77777777" w:rsidR="00113E53" w:rsidRPr="00F152D5" w:rsidRDefault="00113E53" w:rsidP="00113E53">
      <w:pPr>
        <w:rPr>
          <w:rFonts w:ascii="Arial" w:hAnsi="Arial" w:cs="Arial"/>
          <w:sz w:val="20"/>
        </w:rPr>
      </w:pPr>
      <w:r w:rsidRPr="00F152D5">
        <w:rPr>
          <w:rFonts w:ascii="Arial" w:hAnsi="Arial" w:cs="Arial"/>
          <w:sz w:val="20"/>
        </w:rPr>
        <w:t>The bill backup files will contain a number of different types of records as listed.</w:t>
      </w:r>
    </w:p>
    <w:p w14:paraId="7BE0D578" w14:textId="77777777" w:rsidR="00113E53" w:rsidRPr="00F152D5" w:rsidRDefault="00113E53" w:rsidP="00113E53">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7B6A61D0" w14:textId="77777777" w:rsidR="00113E53" w:rsidRPr="00F152D5" w:rsidRDefault="00113E53" w:rsidP="00113E53">
      <w:pPr>
        <w:numPr>
          <w:ilvl w:val="0"/>
          <w:numId w:val="1"/>
        </w:numPr>
        <w:tabs>
          <w:tab w:val="clear" w:pos="360"/>
          <w:tab w:val="num" w:pos="720"/>
        </w:tabs>
        <w:ind w:left="720"/>
        <w:rPr>
          <w:rFonts w:ascii="Arial" w:hAnsi="Arial" w:cs="Arial"/>
          <w:sz w:val="20"/>
        </w:rPr>
      </w:pPr>
      <w:r w:rsidRPr="00F152D5">
        <w:rPr>
          <w:rFonts w:ascii="Arial" w:hAnsi="Arial" w:cs="Arial"/>
          <w:sz w:val="20"/>
        </w:rPr>
        <w:t>Product Charge (identified by PRODUCTCHARGE) – this is used for the following charge categories:</w:t>
      </w:r>
    </w:p>
    <w:p w14:paraId="3B376744" w14:textId="77777777" w:rsidR="00113E53" w:rsidRPr="00F152D5" w:rsidRDefault="00113E53" w:rsidP="00113E53">
      <w:pPr>
        <w:numPr>
          <w:ilvl w:val="0"/>
          <w:numId w:val="1"/>
        </w:numPr>
        <w:tabs>
          <w:tab w:val="clear" w:pos="360"/>
          <w:tab w:val="num" w:pos="720"/>
        </w:tabs>
        <w:ind w:left="720"/>
        <w:rPr>
          <w:rFonts w:ascii="Arial" w:hAnsi="Arial" w:cs="Arial"/>
          <w:sz w:val="20"/>
        </w:rPr>
      </w:pPr>
      <w:r w:rsidRPr="00F152D5">
        <w:rPr>
          <w:rFonts w:ascii="Arial" w:hAnsi="Arial" w:cs="Arial"/>
          <w:sz w:val="20"/>
        </w:rPr>
        <w:t>Connection charges (for new supply and transfer charges)</w:t>
      </w:r>
    </w:p>
    <w:p w14:paraId="57817B89" w14:textId="77777777" w:rsidR="00113E53" w:rsidRPr="00F152D5" w:rsidRDefault="00113E53" w:rsidP="00113E53">
      <w:pPr>
        <w:numPr>
          <w:ilvl w:val="0"/>
          <w:numId w:val="1"/>
        </w:numPr>
        <w:tabs>
          <w:tab w:val="clear" w:pos="360"/>
          <w:tab w:val="num" w:pos="720"/>
        </w:tabs>
        <w:ind w:left="720"/>
        <w:rPr>
          <w:rFonts w:ascii="Arial" w:hAnsi="Arial" w:cs="Arial"/>
          <w:sz w:val="20"/>
        </w:rPr>
      </w:pPr>
      <w:r w:rsidRPr="00F152D5">
        <w:rPr>
          <w:rFonts w:ascii="Arial" w:hAnsi="Arial" w:cs="Arial"/>
          <w:sz w:val="20"/>
        </w:rPr>
        <w:t>Rental charges</w:t>
      </w:r>
    </w:p>
    <w:p w14:paraId="1D6D1CD3" w14:textId="77777777" w:rsidR="00113E53" w:rsidRPr="00F152D5" w:rsidRDefault="00113E53" w:rsidP="00113E53">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7DF78D43" w14:textId="77777777" w:rsidR="00113E53" w:rsidRPr="00F152D5" w:rsidRDefault="00113E53" w:rsidP="00113E53">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1CF32F8A" w14:textId="77777777" w:rsidR="00113E53" w:rsidRPr="00F152D5" w:rsidRDefault="00113E53" w:rsidP="00113E53">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38737FB3" w14:textId="77777777" w:rsidR="00113E53" w:rsidRPr="00F152D5" w:rsidRDefault="00113E53" w:rsidP="00113E53">
      <w:pPr>
        <w:rPr>
          <w:rFonts w:ascii="Arial" w:hAnsi="Arial" w:cs="Arial"/>
          <w:b/>
          <w:sz w:val="22"/>
          <w:szCs w:val="22"/>
        </w:rPr>
      </w:pPr>
    </w:p>
    <w:p w14:paraId="41F6C334" w14:textId="77777777" w:rsidR="00113E53" w:rsidRPr="00F152D5" w:rsidRDefault="00113E53" w:rsidP="00113E53">
      <w:pPr>
        <w:rPr>
          <w:rFonts w:ascii="Arial" w:hAnsi="Arial" w:cs="Arial"/>
          <w:sz w:val="20"/>
          <w:lang w:val="en-US"/>
        </w:rPr>
      </w:pPr>
      <w:r w:rsidRPr="00F152D5">
        <w:rPr>
          <w:rFonts w:ascii="Arial" w:hAnsi="Arial" w:cs="Arial"/>
          <w:b/>
          <w:sz w:val="22"/>
          <w:szCs w:val="22"/>
        </w:rPr>
        <w:t>FILE FORMAT</w:t>
      </w:r>
      <w:r w:rsidRPr="00F152D5">
        <w:rPr>
          <w:rFonts w:ascii="Arial" w:hAnsi="Arial" w:cs="Arial"/>
          <w:sz w:val="20"/>
          <w:lang w:val="en-US"/>
        </w:rPr>
        <w:t xml:space="preserve">      ((using | as the delimiter)) </w:t>
      </w:r>
    </w:p>
    <w:p w14:paraId="32AB7F2D" w14:textId="77777777" w:rsidR="00113E53" w:rsidRPr="00F152D5" w:rsidRDefault="00113E53" w:rsidP="00113E53">
      <w:pPr>
        <w:autoSpaceDE w:val="0"/>
        <w:autoSpaceDN w:val="0"/>
        <w:adjustRightInd w:val="0"/>
        <w:spacing w:after="0"/>
        <w:rPr>
          <w:rFonts w:ascii="Arial" w:hAnsi="Arial" w:cs="Arial"/>
          <w:sz w:val="20"/>
          <w:lang w:val="en-US"/>
        </w:rPr>
      </w:pPr>
      <w:r w:rsidRPr="00F152D5">
        <w:rPr>
          <w:rFonts w:ascii="Arial" w:hAnsi="Arial" w:cs="Arial"/>
          <w:sz w:val="20"/>
          <w:lang w:val="en-US"/>
        </w:rPr>
        <w:tab/>
      </w:r>
    </w:p>
    <w:p w14:paraId="783AC0A7" w14:textId="77777777" w:rsidR="00113E53" w:rsidRPr="00F152D5" w:rsidRDefault="00B37832" w:rsidP="00A70F91">
      <w:pPr>
        <w:numPr>
          <w:ilvl w:val="1"/>
          <w:numId w:val="29"/>
        </w:numPr>
        <w:rPr>
          <w:rFonts w:ascii="Arial" w:hAnsi="Arial" w:cs="Arial"/>
          <w:sz w:val="20"/>
        </w:rPr>
      </w:pPr>
      <w:hyperlink w:anchor="_2.1._DESCRIPTION" w:history="1">
        <w:r w:rsidR="00113E53" w:rsidRPr="00F152D5">
          <w:rPr>
            <w:rStyle w:val="Hyperlink"/>
            <w:rFonts w:ascii="Arial" w:hAnsi="Arial" w:cs="Arial"/>
          </w:rPr>
          <w:t>DESCRIPTION</w:t>
        </w:r>
      </w:hyperlink>
      <w:r w:rsidR="00113E53" w:rsidRPr="00F152D5">
        <w:rPr>
          <w:rFonts w:ascii="Arial" w:hAnsi="Arial" w:cs="Arial"/>
          <w:sz w:val="20"/>
        </w:rPr>
        <w:t xml:space="preserve"> </w:t>
      </w:r>
    </w:p>
    <w:p w14:paraId="00FDC8AC" w14:textId="77777777" w:rsidR="00113E53" w:rsidRPr="00F152D5" w:rsidRDefault="00B37832" w:rsidP="00A70F91">
      <w:pPr>
        <w:numPr>
          <w:ilvl w:val="1"/>
          <w:numId w:val="29"/>
        </w:numPr>
        <w:rPr>
          <w:rFonts w:ascii="Arial" w:hAnsi="Arial" w:cs="Arial"/>
          <w:sz w:val="20"/>
        </w:rPr>
      </w:pPr>
      <w:hyperlink w:anchor="_2.2._HEADER_RECORD" w:history="1">
        <w:r w:rsidR="00113E53" w:rsidRPr="00F152D5">
          <w:rPr>
            <w:rStyle w:val="Hyperlink"/>
            <w:rFonts w:ascii="Arial" w:hAnsi="Arial" w:cs="Arial"/>
          </w:rPr>
          <w:t xml:space="preserve">HEADER RECORD                                                             </w:t>
        </w:r>
      </w:hyperlink>
      <w:r w:rsidR="00113E53" w:rsidRPr="00F152D5">
        <w:rPr>
          <w:rFonts w:ascii="Arial" w:hAnsi="Arial" w:cs="Arial"/>
          <w:sz w:val="20"/>
        </w:rPr>
        <w:t xml:space="preserve"> </w:t>
      </w:r>
    </w:p>
    <w:p w14:paraId="230827A8" w14:textId="77777777" w:rsidR="00113E53" w:rsidRPr="00F152D5" w:rsidRDefault="00B37832" w:rsidP="00A70F91">
      <w:pPr>
        <w:numPr>
          <w:ilvl w:val="1"/>
          <w:numId w:val="29"/>
        </w:numPr>
        <w:rPr>
          <w:rFonts w:ascii="Arial" w:hAnsi="Arial" w:cs="Arial"/>
          <w:sz w:val="20"/>
        </w:rPr>
      </w:pPr>
      <w:hyperlink w:anchor="_2.3._PRODUCT_CHARGES" w:history="1">
        <w:r w:rsidR="00113E53" w:rsidRPr="00F152D5">
          <w:rPr>
            <w:rStyle w:val="Hyperlink"/>
            <w:rFonts w:ascii="Arial" w:hAnsi="Arial" w:cs="Arial"/>
          </w:rPr>
          <w:t xml:space="preserve">PRODUCT CHARGES RECORD                                          </w:t>
        </w:r>
      </w:hyperlink>
      <w:r w:rsidR="00113E53" w:rsidRPr="00F152D5">
        <w:rPr>
          <w:rFonts w:ascii="Arial" w:hAnsi="Arial" w:cs="Arial"/>
          <w:sz w:val="20"/>
        </w:rPr>
        <w:t xml:space="preserve"> </w:t>
      </w:r>
    </w:p>
    <w:p w14:paraId="0AE62237" w14:textId="77777777" w:rsidR="00113E53" w:rsidRPr="00F152D5" w:rsidRDefault="00B37832" w:rsidP="00A70F91">
      <w:pPr>
        <w:numPr>
          <w:ilvl w:val="1"/>
          <w:numId w:val="29"/>
        </w:numPr>
        <w:rPr>
          <w:rFonts w:ascii="Arial" w:hAnsi="Arial" w:cs="Arial"/>
          <w:sz w:val="20"/>
        </w:rPr>
      </w:pPr>
      <w:hyperlink w:anchor="_2.4._EVENT_CHARGES" w:history="1">
        <w:r w:rsidR="00113E53" w:rsidRPr="00F152D5">
          <w:rPr>
            <w:rStyle w:val="Hyperlink"/>
            <w:rFonts w:ascii="Arial" w:hAnsi="Arial" w:cs="Arial"/>
          </w:rPr>
          <w:t>EVENT CHARGES RECORD</w:t>
        </w:r>
      </w:hyperlink>
    </w:p>
    <w:p w14:paraId="39BB5037" w14:textId="77777777" w:rsidR="00113E53" w:rsidRPr="00F152D5" w:rsidRDefault="00B37832" w:rsidP="00A70F91">
      <w:pPr>
        <w:numPr>
          <w:ilvl w:val="1"/>
          <w:numId w:val="29"/>
        </w:numPr>
        <w:rPr>
          <w:rFonts w:ascii="Arial" w:hAnsi="Arial" w:cs="Arial"/>
          <w:sz w:val="20"/>
        </w:rPr>
      </w:pPr>
      <w:hyperlink w:anchor="_2.5._ADJUSTMENTS_RECORD" w:history="1">
        <w:r w:rsidR="00113E53" w:rsidRPr="00F152D5">
          <w:rPr>
            <w:rStyle w:val="Hyperlink"/>
            <w:rFonts w:ascii="Arial" w:hAnsi="Arial" w:cs="Arial"/>
          </w:rPr>
          <w:t>ADJUSTMENTS RECORD</w:t>
        </w:r>
      </w:hyperlink>
    </w:p>
    <w:p w14:paraId="620120F6" w14:textId="77777777" w:rsidR="00113E53" w:rsidRPr="00F152D5" w:rsidRDefault="00B37832" w:rsidP="00A70F91">
      <w:pPr>
        <w:numPr>
          <w:ilvl w:val="1"/>
          <w:numId w:val="29"/>
        </w:numPr>
        <w:rPr>
          <w:rFonts w:ascii="Arial" w:hAnsi="Arial" w:cs="Arial"/>
          <w:sz w:val="20"/>
        </w:rPr>
      </w:pPr>
      <w:hyperlink w:anchor="_2.6_BILL_SUMMARY" w:history="1">
        <w:r w:rsidR="00113E53" w:rsidRPr="00F152D5">
          <w:rPr>
            <w:rStyle w:val="Hyperlink"/>
            <w:rFonts w:ascii="Arial" w:hAnsi="Arial" w:cs="Arial"/>
          </w:rPr>
          <w:t>BILL SUMMARY RECORD</w:t>
        </w:r>
      </w:hyperlink>
    </w:p>
    <w:p w14:paraId="605A70C1" w14:textId="77777777" w:rsidR="00113E53" w:rsidRPr="00F152D5" w:rsidRDefault="00113E53" w:rsidP="00113E53">
      <w:pPr>
        <w:rPr>
          <w:rFonts w:ascii="Arial" w:hAnsi="Arial" w:cs="Arial"/>
          <w:sz w:val="20"/>
        </w:rPr>
      </w:pPr>
    </w:p>
    <w:p w14:paraId="08A491D4" w14:textId="77777777" w:rsidR="00113E53" w:rsidRPr="00F152D5" w:rsidRDefault="00113E53" w:rsidP="00113E53">
      <w:pPr>
        <w:autoSpaceDE w:val="0"/>
        <w:autoSpaceDN w:val="0"/>
        <w:adjustRightInd w:val="0"/>
        <w:spacing w:after="0"/>
        <w:rPr>
          <w:rFonts w:ascii="Arial" w:hAnsi="Arial" w:cs="Arial"/>
          <w:sz w:val="8"/>
          <w:lang w:val="en-US"/>
        </w:rPr>
      </w:pPr>
    </w:p>
    <w:p w14:paraId="2C7B3334" w14:textId="77777777" w:rsidR="00113E53" w:rsidRPr="00F152D5" w:rsidRDefault="00113E53" w:rsidP="00113E53">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r w:rsidRPr="00F152D5">
        <w:rPr>
          <w:rFonts w:ascii="Arial" w:hAnsi="Arial" w:cs="Arial"/>
          <w:sz w:val="22"/>
          <w:szCs w:val="22"/>
        </w:rPr>
        <w:t xml:space="preserve"> </w:t>
      </w:r>
    </w:p>
    <w:p w14:paraId="0D682CC8" w14:textId="77777777" w:rsidR="0039426A" w:rsidRPr="00F152D5" w:rsidRDefault="0039426A" w:rsidP="00A01DED">
      <w:pPr>
        <w:rPr>
          <w:rFonts w:ascii="Arial" w:hAnsi="Arial" w:cs="Arial"/>
          <w:sz w:val="22"/>
          <w:szCs w:val="22"/>
        </w:rPr>
      </w:pPr>
    </w:p>
    <w:p w14:paraId="708AB4CB" w14:textId="77777777" w:rsidR="00A01DED" w:rsidRPr="00F152D5" w:rsidRDefault="00A01DED" w:rsidP="00A01DED">
      <w:pPr>
        <w:rPr>
          <w:rFonts w:ascii="Arial" w:hAnsi="Arial" w:cs="Arial"/>
          <w:sz w:val="20"/>
        </w:rPr>
      </w:pPr>
      <w:r w:rsidRPr="00F152D5">
        <w:rPr>
          <w:rFonts w:ascii="Arial" w:hAnsi="Arial" w:cs="Arial"/>
          <w:sz w:val="20"/>
        </w:rPr>
        <w:t>FILE FORMAT</w:t>
      </w:r>
    </w:p>
    <w:p w14:paraId="1446BC2C" w14:textId="77777777" w:rsidR="00A01DED" w:rsidRPr="00F152D5" w:rsidRDefault="005C54E2" w:rsidP="005C54E2">
      <w:pPr>
        <w:pStyle w:val="Heading2"/>
        <w:numPr>
          <w:ilvl w:val="0"/>
          <w:numId w:val="0"/>
        </w:numPr>
        <w:rPr>
          <w:rFonts w:ascii="Arial" w:hAnsi="Arial" w:cs="Arial"/>
          <w:sz w:val="22"/>
          <w:u w:val="single"/>
        </w:rPr>
      </w:pPr>
      <w:bookmarkStart w:id="880" w:name="_2.1._DESCRIPTION"/>
      <w:bookmarkStart w:id="881" w:name="_Toc50645468"/>
      <w:bookmarkEnd w:id="880"/>
      <w:r w:rsidRPr="00F152D5">
        <w:rPr>
          <w:rFonts w:ascii="Arial" w:hAnsi="Arial" w:cs="Arial"/>
          <w:sz w:val="22"/>
          <w:u w:val="single"/>
        </w:rPr>
        <w:t xml:space="preserve">11.1 </w:t>
      </w:r>
      <w:r w:rsidR="00A01DED" w:rsidRPr="00F152D5">
        <w:rPr>
          <w:rFonts w:ascii="Arial" w:hAnsi="Arial" w:cs="Arial"/>
          <w:sz w:val="22"/>
          <w:u w:val="single"/>
        </w:rPr>
        <w:t>DESCRIPTION</w:t>
      </w:r>
      <w:bookmarkEnd w:id="881"/>
    </w:p>
    <w:p w14:paraId="78AD912A" w14:textId="77777777" w:rsidR="00A01DED" w:rsidRPr="00F152D5" w:rsidRDefault="00A01DED" w:rsidP="00A01DED">
      <w:pPr>
        <w:autoSpaceDE w:val="0"/>
        <w:autoSpaceDN w:val="0"/>
        <w:adjustRightInd w:val="0"/>
        <w:spacing w:after="0"/>
        <w:rPr>
          <w:rFonts w:ascii="Arial" w:hAnsi="Arial" w:cs="Arial"/>
          <w:sz w:val="20"/>
          <w:lang w:val="en-US"/>
        </w:rPr>
      </w:pPr>
      <w:r w:rsidRPr="00F152D5">
        <w:rPr>
          <w:rFonts w:ascii="Arial" w:hAnsi="Arial" w:cs="Arial"/>
          <w:sz w:val="20"/>
          <w:lang w:val="en-US"/>
        </w:rPr>
        <w:t xml:space="preserve">This document describes the layout and </w:t>
      </w:r>
      <w:proofErr w:type="spellStart"/>
      <w:r w:rsidRPr="00F152D5">
        <w:rPr>
          <w:rFonts w:ascii="Arial" w:hAnsi="Arial" w:cs="Arial"/>
          <w:sz w:val="20"/>
          <w:lang w:val="en-US"/>
        </w:rPr>
        <w:t>organi</w:t>
      </w:r>
      <w:r w:rsidR="00C60DD0" w:rsidRPr="00F152D5">
        <w:rPr>
          <w:rFonts w:ascii="Arial" w:hAnsi="Arial" w:cs="Arial"/>
          <w:sz w:val="20"/>
          <w:lang w:val="en-US"/>
        </w:rPr>
        <w:t>s</w:t>
      </w:r>
      <w:r w:rsidRPr="00F152D5">
        <w:rPr>
          <w:rFonts w:ascii="Arial" w:hAnsi="Arial" w:cs="Arial"/>
          <w:sz w:val="20"/>
          <w:lang w:val="en-US"/>
        </w:rPr>
        <w:t>ation</w:t>
      </w:r>
      <w:proofErr w:type="spellEnd"/>
      <w:r w:rsidRPr="00F152D5">
        <w:rPr>
          <w:rFonts w:ascii="Arial" w:hAnsi="Arial" w:cs="Arial"/>
          <w:sz w:val="20"/>
          <w:lang w:val="en-US"/>
        </w:rPr>
        <w:t xml:space="preserve"> of the new bill data extract</w:t>
      </w:r>
    </w:p>
    <w:p w14:paraId="35A6E667" w14:textId="77777777" w:rsidR="00A01DED" w:rsidRPr="00F152D5" w:rsidRDefault="00653A07" w:rsidP="00A01DED">
      <w:pPr>
        <w:autoSpaceDE w:val="0"/>
        <w:autoSpaceDN w:val="0"/>
        <w:adjustRightInd w:val="0"/>
        <w:spacing w:after="0"/>
        <w:rPr>
          <w:rFonts w:ascii="Arial" w:hAnsi="Arial" w:cs="Arial"/>
          <w:sz w:val="20"/>
          <w:lang w:val="en-US"/>
        </w:rPr>
      </w:pPr>
      <w:r w:rsidRPr="00F152D5">
        <w:rPr>
          <w:rFonts w:ascii="Arial" w:hAnsi="Arial" w:cs="Arial"/>
          <w:sz w:val="20"/>
          <w:lang w:val="en-US"/>
        </w:rPr>
        <w:t>f</w:t>
      </w:r>
      <w:r w:rsidR="00A01DED" w:rsidRPr="00F152D5">
        <w:rPr>
          <w:rFonts w:ascii="Arial" w:hAnsi="Arial" w:cs="Arial"/>
          <w:sz w:val="20"/>
          <w:lang w:val="en-US"/>
        </w:rPr>
        <w:t>ormat(s). The bill data extract format is delivered for information purposes only.</w:t>
      </w:r>
    </w:p>
    <w:p w14:paraId="5EE1D7DB" w14:textId="77777777" w:rsidR="00A01DED" w:rsidRPr="00F152D5" w:rsidRDefault="00A01DED" w:rsidP="00A01DED">
      <w:pPr>
        <w:autoSpaceDE w:val="0"/>
        <w:autoSpaceDN w:val="0"/>
        <w:adjustRightInd w:val="0"/>
        <w:spacing w:after="0"/>
        <w:rPr>
          <w:rFonts w:ascii="Arial" w:hAnsi="Arial" w:cs="Arial"/>
          <w:sz w:val="20"/>
          <w:lang w:val="en-US"/>
        </w:rPr>
      </w:pPr>
    </w:p>
    <w:p w14:paraId="1922CF9E" w14:textId="77777777" w:rsidR="00A01DED" w:rsidRPr="00F152D5" w:rsidRDefault="00A01DED" w:rsidP="00A01DED">
      <w:pPr>
        <w:autoSpaceDE w:val="0"/>
        <w:autoSpaceDN w:val="0"/>
        <w:adjustRightInd w:val="0"/>
        <w:spacing w:after="0"/>
        <w:outlineLvl w:val="0"/>
        <w:rPr>
          <w:rFonts w:ascii="Arial" w:hAnsi="Arial" w:cs="Arial"/>
          <w:sz w:val="20"/>
          <w:lang w:val="en-US"/>
        </w:rPr>
      </w:pPr>
      <w:r w:rsidRPr="00F152D5">
        <w:rPr>
          <w:rFonts w:ascii="Arial" w:hAnsi="Arial" w:cs="Arial"/>
          <w:sz w:val="20"/>
          <w:lang w:val="en-US"/>
        </w:rPr>
        <w:t xml:space="preserve">The taxable invoice is the accompanying </w:t>
      </w:r>
      <w:r w:rsidR="00653A07" w:rsidRPr="00F152D5">
        <w:rPr>
          <w:rFonts w:ascii="Arial" w:hAnsi="Arial" w:cs="Arial"/>
          <w:sz w:val="20"/>
          <w:lang w:val="en-US"/>
        </w:rPr>
        <w:t>RTF</w:t>
      </w:r>
      <w:r w:rsidR="006533B3" w:rsidRPr="00F152D5">
        <w:rPr>
          <w:rFonts w:ascii="Arial" w:hAnsi="Arial" w:cs="Arial"/>
          <w:sz w:val="20"/>
          <w:lang w:val="en-US"/>
        </w:rPr>
        <w:t xml:space="preserve"> </w:t>
      </w:r>
      <w:r w:rsidR="00653A07" w:rsidRPr="00F152D5">
        <w:rPr>
          <w:rFonts w:ascii="Arial" w:hAnsi="Arial" w:cs="Arial"/>
          <w:sz w:val="20"/>
          <w:lang w:val="en-US"/>
        </w:rPr>
        <w:t>invoice</w:t>
      </w:r>
      <w:r w:rsidRPr="00F152D5">
        <w:rPr>
          <w:rFonts w:ascii="Arial" w:hAnsi="Arial" w:cs="Arial"/>
          <w:sz w:val="20"/>
          <w:lang w:val="en-US"/>
        </w:rPr>
        <w:t>.</w:t>
      </w:r>
    </w:p>
    <w:p w14:paraId="678398D1" w14:textId="77777777" w:rsidR="00A01DED" w:rsidRPr="00F152D5" w:rsidRDefault="00A01DED" w:rsidP="00A01DED">
      <w:pPr>
        <w:autoSpaceDE w:val="0"/>
        <w:autoSpaceDN w:val="0"/>
        <w:adjustRightInd w:val="0"/>
        <w:spacing w:after="0"/>
        <w:rPr>
          <w:rFonts w:ascii="Arial" w:hAnsi="Arial" w:cs="Arial"/>
          <w:sz w:val="20"/>
          <w:lang w:val="en-US"/>
        </w:rPr>
      </w:pPr>
      <w:r w:rsidRPr="00F152D5">
        <w:rPr>
          <w:rFonts w:ascii="Arial" w:hAnsi="Arial" w:cs="Arial"/>
          <w:sz w:val="20"/>
          <w:lang w:val="en-US"/>
        </w:rPr>
        <w:t>All data fields are not mandatory in different record type</w:t>
      </w:r>
      <w:r w:rsidR="00653A07" w:rsidRPr="00F152D5">
        <w:rPr>
          <w:rFonts w:ascii="Arial" w:hAnsi="Arial" w:cs="Arial"/>
          <w:sz w:val="20"/>
          <w:lang w:val="en-US"/>
        </w:rPr>
        <w:t>s</w:t>
      </w:r>
      <w:r w:rsidRPr="00F152D5">
        <w:rPr>
          <w:rFonts w:ascii="Arial" w:hAnsi="Arial" w:cs="Arial"/>
          <w:sz w:val="20"/>
          <w:lang w:val="en-US"/>
        </w:rPr>
        <w:t xml:space="preserve">. If any data field is not </w:t>
      </w:r>
      <w:r w:rsidR="00C60DD0" w:rsidRPr="00F152D5">
        <w:rPr>
          <w:rFonts w:ascii="Arial" w:hAnsi="Arial" w:cs="Arial"/>
          <w:sz w:val="20"/>
          <w:lang w:val="en-US"/>
        </w:rPr>
        <w:t>present then</w:t>
      </w:r>
      <w:r w:rsidRPr="00F152D5">
        <w:rPr>
          <w:rFonts w:ascii="Arial" w:hAnsi="Arial" w:cs="Arial"/>
          <w:sz w:val="20"/>
          <w:lang w:val="en-US"/>
        </w:rPr>
        <w:t xml:space="preserve"> it should have Null Value.</w:t>
      </w:r>
    </w:p>
    <w:p w14:paraId="3E8A8183" w14:textId="77777777" w:rsidR="00A01DED" w:rsidRPr="00F152D5" w:rsidRDefault="00A01DED" w:rsidP="00A01DED">
      <w:pPr>
        <w:autoSpaceDE w:val="0"/>
        <w:autoSpaceDN w:val="0"/>
        <w:adjustRightInd w:val="0"/>
        <w:spacing w:after="0"/>
        <w:rPr>
          <w:rFonts w:ascii="Arial" w:hAnsi="Arial" w:cs="Arial"/>
          <w:sz w:val="20"/>
          <w:lang w:val="en-US"/>
        </w:rPr>
      </w:pPr>
      <w:r w:rsidRPr="00F152D5">
        <w:rPr>
          <w:rFonts w:ascii="Arial" w:hAnsi="Arial" w:cs="Arial"/>
          <w:sz w:val="20"/>
          <w:lang w:val="en-US"/>
        </w:rPr>
        <w:t xml:space="preserve"> </w:t>
      </w:r>
    </w:p>
    <w:p w14:paraId="62975488" w14:textId="77777777" w:rsidR="00A01DED" w:rsidRPr="00F152D5" w:rsidRDefault="00A01DED" w:rsidP="00A01DED">
      <w:pPr>
        <w:autoSpaceDE w:val="0"/>
        <w:autoSpaceDN w:val="0"/>
        <w:adjustRightInd w:val="0"/>
        <w:rPr>
          <w:rFonts w:ascii="Arial" w:hAnsi="Arial" w:cs="Arial"/>
          <w:b/>
          <w:bCs/>
          <w:sz w:val="20"/>
        </w:rPr>
      </w:pPr>
      <w:r w:rsidRPr="00F152D5">
        <w:rPr>
          <w:rFonts w:ascii="Arial" w:hAnsi="Arial" w:cs="Arial"/>
          <w:b/>
          <w:bCs/>
          <w:sz w:val="20"/>
        </w:rPr>
        <w:t>**************************** Details of attributes in a record type *************************</w:t>
      </w:r>
    </w:p>
    <w:p w14:paraId="6292CC5B" w14:textId="77777777" w:rsidR="00A01DED" w:rsidRPr="00F152D5" w:rsidRDefault="00A01DED" w:rsidP="00A01DED">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34B6AEED" w14:textId="77777777" w:rsidR="00A01DED" w:rsidRPr="00F152D5" w:rsidRDefault="00A01DED" w:rsidP="00A01DED">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5F619B34" w14:textId="77777777" w:rsidR="00A01DED" w:rsidRPr="00F152D5" w:rsidRDefault="00A01DED" w:rsidP="00A01DED">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3E8C0351" w14:textId="77777777" w:rsidR="00A01DED" w:rsidRPr="00F152D5" w:rsidRDefault="00A01DED" w:rsidP="00A01DED">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1C6803B5" w14:textId="77777777" w:rsidR="00A01DED" w:rsidRPr="00F152D5" w:rsidRDefault="00A01DED" w:rsidP="00A01DED">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5D6302F4" w14:textId="77777777" w:rsidR="00A01DED" w:rsidRPr="00F152D5" w:rsidRDefault="00A01DED" w:rsidP="00A01DED">
      <w:pPr>
        <w:autoSpaceDE w:val="0"/>
        <w:autoSpaceDN w:val="0"/>
        <w:adjustRightInd w:val="0"/>
        <w:spacing w:after="0"/>
        <w:rPr>
          <w:rFonts w:ascii="Arial" w:hAnsi="Arial" w:cs="Arial"/>
          <w:sz w:val="20"/>
          <w:lang w:val="en-US"/>
        </w:rPr>
      </w:pPr>
    </w:p>
    <w:p w14:paraId="3A75406E" w14:textId="77777777" w:rsidR="00A01DED" w:rsidRPr="00F152D5" w:rsidRDefault="005C54E2" w:rsidP="005C54E2">
      <w:pPr>
        <w:pStyle w:val="Heading2"/>
        <w:numPr>
          <w:ilvl w:val="0"/>
          <w:numId w:val="0"/>
        </w:numPr>
        <w:spacing w:before="0"/>
        <w:ind w:left="576" w:hanging="576"/>
        <w:rPr>
          <w:rFonts w:ascii="Arial" w:hAnsi="Arial" w:cs="Arial"/>
          <w:sz w:val="22"/>
          <w:u w:val="single"/>
        </w:rPr>
      </w:pPr>
      <w:bookmarkStart w:id="882" w:name="_2.2._HEADER_RECORD"/>
      <w:bookmarkStart w:id="883" w:name="_Toc389839216"/>
      <w:bookmarkStart w:id="884" w:name="_Toc50645469"/>
      <w:bookmarkEnd w:id="882"/>
      <w:r w:rsidRPr="00F152D5">
        <w:rPr>
          <w:rFonts w:ascii="Arial" w:hAnsi="Arial" w:cs="Arial"/>
          <w:sz w:val="22"/>
          <w:u w:val="single"/>
        </w:rPr>
        <w:t>11</w:t>
      </w:r>
      <w:r w:rsidR="00A01DED" w:rsidRPr="00F152D5">
        <w:rPr>
          <w:rFonts w:ascii="Arial" w:hAnsi="Arial" w:cs="Arial"/>
          <w:sz w:val="22"/>
          <w:u w:val="single"/>
        </w:rPr>
        <w:t>.2. HEADER RECORD</w:t>
      </w:r>
      <w:bookmarkEnd w:id="883"/>
      <w:bookmarkEnd w:id="884"/>
    </w:p>
    <w:p w14:paraId="3F35841E" w14:textId="77777777" w:rsidR="00A01DED" w:rsidRPr="00F152D5" w:rsidRDefault="00A01DED" w:rsidP="00A01DED">
      <w:pPr>
        <w:rPr>
          <w:rFonts w:ascii="Arial" w:hAnsi="Arial" w:cs="Arial"/>
          <w:sz w:val="20"/>
          <w:lang w:val="en-US"/>
        </w:rPr>
      </w:pPr>
      <w:r w:rsidRPr="00F152D5">
        <w:rPr>
          <w:rFonts w:ascii="Arial" w:hAnsi="Arial" w:cs="Arial"/>
          <w:sz w:val="20"/>
        </w:rPr>
        <w:t>The Customer Detail header record will be the first record in the file and will contain the following character separated bill data.</w:t>
      </w:r>
    </w:p>
    <w:p w14:paraId="031A49AB" w14:textId="77777777" w:rsidR="00A01DED" w:rsidRPr="00F152D5" w:rsidRDefault="00A01DED" w:rsidP="00A01DED">
      <w:pPr>
        <w:autoSpaceDE w:val="0"/>
        <w:autoSpaceDN w:val="0"/>
        <w:adjustRightInd w:val="0"/>
        <w:spacing w:after="0"/>
        <w:outlineLvl w:val="0"/>
        <w:rPr>
          <w:rFonts w:ascii="Arial" w:hAnsi="Arial" w:cs="Arial"/>
          <w:b/>
          <w:sz w:val="20"/>
        </w:rPr>
      </w:pPr>
      <w:r w:rsidRPr="00F152D5">
        <w:rPr>
          <w:rFonts w:ascii="Arial" w:hAnsi="Arial" w:cs="Arial"/>
          <w:sz w:val="20"/>
          <w:lang w:val="en-US"/>
        </w:rPr>
        <w:t xml:space="preserve">Record Type: </w:t>
      </w:r>
      <w:r w:rsidRPr="00F152D5">
        <w:rPr>
          <w:rFonts w:ascii="Arial" w:hAnsi="Arial" w:cs="Arial"/>
          <w:b/>
          <w:sz w:val="20"/>
        </w:rPr>
        <w:t>CUSTOMERRECORD</w:t>
      </w:r>
    </w:p>
    <w:tbl>
      <w:tblPr>
        <w:tblW w:w="8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68"/>
        <w:gridCol w:w="900"/>
        <w:gridCol w:w="1080"/>
        <w:gridCol w:w="1260"/>
        <w:gridCol w:w="3060"/>
      </w:tblGrid>
      <w:tr w:rsidR="00A01DED" w:rsidRPr="00F152D5" w14:paraId="6CAD5266" w14:textId="77777777" w:rsidTr="00610BAE">
        <w:tc>
          <w:tcPr>
            <w:tcW w:w="2268" w:type="dxa"/>
          </w:tcPr>
          <w:p w14:paraId="2288E5A3"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Name</w:t>
            </w:r>
          </w:p>
        </w:tc>
        <w:tc>
          <w:tcPr>
            <w:tcW w:w="900" w:type="dxa"/>
          </w:tcPr>
          <w:p w14:paraId="78DE60C0"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No</w:t>
            </w:r>
          </w:p>
        </w:tc>
        <w:tc>
          <w:tcPr>
            <w:tcW w:w="1080" w:type="dxa"/>
          </w:tcPr>
          <w:p w14:paraId="0632A1FC" w14:textId="77777777" w:rsidR="00A01DED" w:rsidRPr="00F152D5" w:rsidRDefault="00A01DED" w:rsidP="00610BAE">
            <w:pPr>
              <w:rPr>
                <w:rFonts w:ascii="Arial" w:hAnsi="Arial" w:cs="Arial"/>
                <w:b/>
                <w:sz w:val="18"/>
                <w:szCs w:val="18"/>
              </w:rPr>
            </w:pPr>
            <w:r w:rsidRPr="00F152D5">
              <w:rPr>
                <w:rFonts w:ascii="Arial" w:hAnsi="Arial" w:cs="Arial"/>
                <w:b/>
                <w:sz w:val="18"/>
                <w:szCs w:val="18"/>
              </w:rPr>
              <w:t xml:space="preserve">Maximum Field Length          </w:t>
            </w:r>
          </w:p>
        </w:tc>
        <w:tc>
          <w:tcPr>
            <w:tcW w:w="1260" w:type="dxa"/>
          </w:tcPr>
          <w:p w14:paraId="5F7CFA51" w14:textId="77777777" w:rsidR="00A01DED" w:rsidRPr="00F152D5" w:rsidRDefault="00A01DED" w:rsidP="00610BAE">
            <w:pPr>
              <w:rPr>
                <w:rFonts w:ascii="Arial" w:hAnsi="Arial" w:cs="Arial"/>
                <w:b/>
                <w:sz w:val="18"/>
                <w:szCs w:val="18"/>
              </w:rPr>
            </w:pPr>
            <w:r w:rsidRPr="00F152D5">
              <w:rPr>
                <w:rFonts w:ascii="Arial" w:hAnsi="Arial" w:cs="Arial"/>
                <w:b/>
                <w:sz w:val="18"/>
                <w:szCs w:val="18"/>
              </w:rPr>
              <w:t>Format</w:t>
            </w:r>
          </w:p>
        </w:tc>
        <w:tc>
          <w:tcPr>
            <w:tcW w:w="3060" w:type="dxa"/>
          </w:tcPr>
          <w:p w14:paraId="589BD0FD" w14:textId="77777777" w:rsidR="00A01DED" w:rsidRPr="00F152D5" w:rsidRDefault="00A01DED" w:rsidP="00610BAE">
            <w:pPr>
              <w:rPr>
                <w:rFonts w:ascii="Arial" w:hAnsi="Arial" w:cs="Arial"/>
                <w:b/>
                <w:sz w:val="18"/>
                <w:szCs w:val="18"/>
              </w:rPr>
            </w:pPr>
            <w:r w:rsidRPr="00F152D5">
              <w:rPr>
                <w:rFonts w:ascii="Arial" w:hAnsi="Arial" w:cs="Arial"/>
                <w:b/>
                <w:sz w:val="18"/>
                <w:szCs w:val="18"/>
              </w:rPr>
              <w:t>Value</w:t>
            </w:r>
          </w:p>
        </w:tc>
      </w:tr>
      <w:tr w:rsidR="00A01DED" w:rsidRPr="00F152D5" w14:paraId="7816B336" w14:textId="77777777" w:rsidTr="00610BAE">
        <w:tc>
          <w:tcPr>
            <w:tcW w:w="2268" w:type="dxa"/>
          </w:tcPr>
          <w:p w14:paraId="503F00C0" w14:textId="77777777" w:rsidR="00A01DED" w:rsidRPr="00F152D5" w:rsidRDefault="00A01DED" w:rsidP="00610BAE">
            <w:pPr>
              <w:rPr>
                <w:rFonts w:ascii="Arial" w:hAnsi="Arial" w:cs="Arial"/>
                <w:sz w:val="18"/>
                <w:szCs w:val="18"/>
              </w:rPr>
            </w:pPr>
            <w:r w:rsidRPr="00F152D5">
              <w:rPr>
                <w:rFonts w:ascii="Arial" w:hAnsi="Arial" w:cs="Arial"/>
                <w:sz w:val="18"/>
                <w:szCs w:val="18"/>
              </w:rPr>
              <w:t>Record Type</w:t>
            </w:r>
          </w:p>
        </w:tc>
        <w:tc>
          <w:tcPr>
            <w:tcW w:w="900" w:type="dxa"/>
          </w:tcPr>
          <w:p w14:paraId="1C0C9C98" w14:textId="77777777" w:rsidR="00A01DED" w:rsidRPr="00F152D5" w:rsidRDefault="00A01DED" w:rsidP="00610BAE">
            <w:pPr>
              <w:rPr>
                <w:rFonts w:ascii="Arial" w:hAnsi="Arial" w:cs="Arial"/>
                <w:sz w:val="18"/>
                <w:szCs w:val="18"/>
              </w:rPr>
            </w:pPr>
            <w:r w:rsidRPr="00F152D5">
              <w:rPr>
                <w:rFonts w:ascii="Arial" w:hAnsi="Arial" w:cs="Arial"/>
                <w:sz w:val="18"/>
                <w:szCs w:val="18"/>
              </w:rPr>
              <w:t>1</w:t>
            </w:r>
          </w:p>
        </w:tc>
        <w:tc>
          <w:tcPr>
            <w:tcW w:w="1080" w:type="dxa"/>
          </w:tcPr>
          <w:p w14:paraId="2AE03AB4" w14:textId="77777777" w:rsidR="00A01DED" w:rsidRPr="00F152D5" w:rsidRDefault="00A01DED" w:rsidP="00610BAE">
            <w:pPr>
              <w:rPr>
                <w:rFonts w:ascii="Arial" w:hAnsi="Arial" w:cs="Arial"/>
                <w:sz w:val="18"/>
                <w:szCs w:val="18"/>
              </w:rPr>
            </w:pPr>
            <w:r w:rsidRPr="00F152D5">
              <w:rPr>
                <w:rFonts w:ascii="Arial" w:hAnsi="Arial" w:cs="Arial"/>
                <w:sz w:val="18"/>
                <w:szCs w:val="18"/>
              </w:rPr>
              <w:t>255</w:t>
            </w:r>
          </w:p>
        </w:tc>
        <w:tc>
          <w:tcPr>
            <w:tcW w:w="1260" w:type="dxa"/>
          </w:tcPr>
          <w:p w14:paraId="7738C9CE"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58A2C970" w14:textId="77777777" w:rsidR="00A01DED" w:rsidRPr="00F152D5" w:rsidRDefault="00A01DED" w:rsidP="00610BAE">
            <w:pPr>
              <w:rPr>
                <w:rFonts w:ascii="Arial" w:hAnsi="Arial" w:cs="Arial"/>
                <w:sz w:val="18"/>
                <w:szCs w:val="18"/>
              </w:rPr>
            </w:pPr>
            <w:r w:rsidRPr="00F152D5">
              <w:rPr>
                <w:rFonts w:ascii="Arial" w:hAnsi="Arial" w:cs="Arial"/>
                <w:sz w:val="18"/>
                <w:szCs w:val="18"/>
              </w:rPr>
              <w:t>CUSTOMERRECORD</w:t>
            </w:r>
          </w:p>
        </w:tc>
      </w:tr>
      <w:tr w:rsidR="00A01DED" w:rsidRPr="00F152D5" w14:paraId="7930DB42" w14:textId="77777777" w:rsidTr="00610BAE">
        <w:tc>
          <w:tcPr>
            <w:tcW w:w="2268" w:type="dxa"/>
          </w:tcPr>
          <w:p w14:paraId="19E6238B" w14:textId="77777777" w:rsidR="00A01DED" w:rsidRPr="00F152D5" w:rsidRDefault="00A01DED" w:rsidP="00610BAE">
            <w:pPr>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Pr>
          <w:p w14:paraId="2CEE47F7" w14:textId="77777777" w:rsidR="00A01DED" w:rsidRPr="00F152D5" w:rsidRDefault="00A01DED" w:rsidP="00610BAE">
            <w:pPr>
              <w:rPr>
                <w:rFonts w:ascii="Arial" w:hAnsi="Arial" w:cs="Arial"/>
                <w:sz w:val="18"/>
                <w:szCs w:val="18"/>
              </w:rPr>
            </w:pPr>
            <w:r w:rsidRPr="00F152D5">
              <w:rPr>
                <w:rFonts w:ascii="Arial" w:hAnsi="Arial" w:cs="Arial"/>
                <w:sz w:val="18"/>
                <w:szCs w:val="18"/>
              </w:rPr>
              <w:t>2</w:t>
            </w:r>
          </w:p>
        </w:tc>
        <w:tc>
          <w:tcPr>
            <w:tcW w:w="1080" w:type="dxa"/>
          </w:tcPr>
          <w:p w14:paraId="4C4B989C"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1260" w:type="dxa"/>
          </w:tcPr>
          <w:p w14:paraId="0B2A7643"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770796CB" w14:textId="77777777" w:rsidR="00A01DED" w:rsidRPr="00F152D5" w:rsidRDefault="00A01DED" w:rsidP="00610BAE">
            <w:pPr>
              <w:rPr>
                <w:rFonts w:ascii="Arial" w:hAnsi="Arial" w:cs="Arial"/>
                <w:sz w:val="18"/>
                <w:szCs w:val="18"/>
              </w:rPr>
            </w:pPr>
            <w:r w:rsidRPr="00F152D5">
              <w:rPr>
                <w:rFonts w:ascii="Arial" w:hAnsi="Arial" w:cs="Arial"/>
                <w:sz w:val="18"/>
                <w:szCs w:val="18"/>
              </w:rPr>
              <w:t>e.g.  5999999999</w:t>
            </w:r>
          </w:p>
        </w:tc>
      </w:tr>
      <w:tr w:rsidR="00A01DED" w:rsidRPr="00F152D5" w14:paraId="5E9F20C2" w14:textId="77777777" w:rsidTr="00610BAE">
        <w:tc>
          <w:tcPr>
            <w:tcW w:w="2268" w:type="dxa"/>
          </w:tcPr>
          <w:p w14:paraId="62587A5F" w14:textId="77777777" w:rsidR="00A01DED" w:rsidRPr="00F152D5" w:rsidRDefault="00A01DED" w:rsidP="00610BAE">
            <w:pPr>
              <w:rPr>
                <w:rFonts w:ascii="Arial" w:hAnsi="Arial" w:cs="Arial"/>
                <w:sz w:val="18"/>
                <w:szCs w:val="18"/>
              </w:rPr>
            </w:pPr>
            <w:r w:rsidRPr="00F152D5">
              <w:rPr>
                <w:rFonts w:ascii="Arial" w:hAnsi="Arial" w:cs="Arial"/>
                <w:sz w:val="18"/>
                <w:szCs w:val="18"/>
              </w:rPr>
              <w:t>Account reference</w:t>
            </w:r>
          </w:p>
        </w:tc>
        <w:tc>
          <w:tcPr>
            <w:tcW w:w="900" w:type="dxa"/>
          </w:tcPr>
          <w:p w14:paraId="775B710A" w14:textId="77777777" w:rsidR="00A01DED" w:rsidRPr="00F152D5" w:rsidRDefault="00A01DED" w:rsidP="00610BAE">
            <w:pPr>
              <w:rPr>
                <w:rFonts w:ascii="Arial" w:hAnsi="Arial" w:cs="Arial"/>
                <w:sz w:val="18"/>
                <w:szCs w:val="18"/>
              </w:rPr>
            </w:pPr>
            <w:r w:rsidRPr="00F152D5">
              <w:rPr>
                <w:rFonts w:ascii="Arial" w:hAnsi="Arial" w:cs="Arial"/>
                <w:sz w:val="18"/>
                <w:szCs w:val="18"/>
              </w:rPr>
              <w:t>3</w:t>
            </w:r>
          </w:p>
        </w:tc>
        <w:tc>
          <w:tcPr>
            <w:tcW w:w="1080" w:type="dxa"/>
          </w:tcPr>
          <w:p w14:paraId="0A0C875E"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1260" w:type="dxa"/>
          </w:tcPr>
          <w:p w14:paraId="1DB1E902"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4D44AC9F" w14:textId="77777777" w:rsidR="00A01DED" w:rsidRPr="00F152D5" w:rsidRDefault="00A01DED" w:rsidP="00610BAE">
            <w:pPr>
              <w:rPr>
                <w:rFonts w:ascii="Arial" w:hAnsi="Arial" w:cs="Arial"/>
                <w:sz w:val="18"/>
                <w:szCs w:val="18"/>
              </w:rPr>
            </w:pPr>
            <w:r w:rsidRPr="00F152D5">
              <w:rPr>
                <w:rFonts w:ascii="Arial" w:hAnsi="Arial" w:cs="Arial"/>
                <w:sz w:val="18"/>
                <w:szCs w:val="18"/>
              </w:rPr>
              <w:t>e.g. GD55800086</w:t>
            </w:r>
          </w:p>
        </w:tc>
      </w:tr>
      <w:tr w:rsidR="00A01DED" w:rsidRPr="00F152D5" w14:paraId="549CA60F" w14:textId="77777777" w:rsidTr="00610BAE">
        <w:tc>
          <w:tcPr>
            <w:tcW w:w="2268" w:type="dxa"/>
          </w:tcPr>
          <w:p w14:paraId="19B899E1" w14:textId="77777777" w:rsidR="00A01DED" w:rsidRPr="00F152D5" w:rsidRDefault="00A01DED" w:rsidP="00610BAE">
            <w:pPr>
              <w:rPr>
                <w:rFonts w:ascii="Arial" w:hAnsi="Arial" w:cs="Arial"/>
                <w:sz w:val="18"/>
                <w:szCs w:val="18"/>
              </w:rPr>
            </w:pPr>
            <w:r w:rsidRPr="00F152D5">
              <w:rPr>
                <w:rFonts w:ascii="Arial" w:hAnsi="Arial" w:cs="Arial"/>
                <w:sz w:val="18"/>
                <w:szCs w:val="18"/>
              </w:rPr>
              <w:t>Invoice  reference</w:t>
            </w:r>
          </w:p>
        </w:tc>
        <w:tc>
          <w:tcPr>
            <w:tcW w:w="900" w:type="dxa"/>
          </w:tcPr>
          <w:p w14:paraId="59F419B0" w14:textId="77777777" w:rsidR="00A01DED" w:rsidRPr="00F152D5" w:rsidRDefault="00A01DED" w:rsidP="00610BAE">
            <w:pPr>
              <w:rPr>
                <w:rFonts w:ascii="Arial" w:hAnsi="Arial" w:cs="Arial"/>
                <w:sz w:val="18"/>
                <w:szCs w:val="18"/>
              </w:rPr>
            </w:pPr>
            <w:r w:rsidRPr="00F152D5">
              <w:rPr>
                <w:rFonts w:ascii="Arial" w:hAnsi="Arial" w:cs="Arial"/>
                <w:sz w:val="18"/>
                <w:szCs w:val="18"/>
              </w:rPr>
              <w:t>4</w:t>
            </w:r>
          </w:p>
        </w:tc>
        <w:tc>
          <w:tcPr>
            <w:tcW w:w="1080" w:type="dxa"/>
          </w:tcPr>
          <w:p w14:paraId="048A63AF" w14:textId="77777777" w:rsidR="00A01DED" w:rsidRPr="00F152D5" w:rsidRDefault="00A01DED" w:rsidP="00610BAE">
            <w:pPr>
              <w:rPr>
                <w:rFonts w:ascii="Arial" w:hAnsi="Arial" w:cs="Arial"/>
                <w:sz w:val="18"/>
                <w:szCs w:val="18"/>
              </w:rPr>
            </w:pPr>
            <w:r w:rsidRPr="00F152D5">
              <w:rPr>
                <w:rFonts w:ascii="Arial" w:hAnsi="Arial" w:cs="Arial"/>
                <w:sz w:val="18"/>
                <w:szCs w:val="18"/>
              </w:rPr>
              <w:t>30</w:t>
            </w:r>
          </w:p>
        </w:tc>
        <w:tc>
          <w:tcPr>
            <w:tcW w:w="1260" w:type="dxa"/>
          </w:tcPr>
          <w:p w14:paraId="4C1EF5E2"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5ACBB99D" w14:textId="77777777" w:rsidR="00A01DED" w:rsidRPr="00F152D5" w:rsidRDefault="00A01DED" w:rsidP="00610BAE">
            <w:pPr>
              <w:rPr>
                <w:rFonts w:ascii="Arial" w:hAnsi="Arial" w:cs="Arial"/>
                <w:sz w:val="18"/>
                <w:szCs w:val="18"/>
              </w:rPr>
            </w:pPr>
            <w:r w:rsidRPr="00F152D5">
              <w:rPr>
                <w:rFonts w:ascii="Arial" w:hAnsi="Arial" w:cs="Arial"/>
                <w:sz w:val="18"/>
                <w:szCs w:val="18"/>
              </w:rPr>
              <w:t>e.g. GD55800086 M027</w:t>
            </w:r>
          </w:p>
        </w:tc>
      </w:tr>
      <w:tr w:rsidR="00A01DED" w:rsidRPr="00F152D5" w14:paraId="5FC5CCA2" w14:textId="77777777" w:rsidTr="00610BAE">
        <w:tc>
          <w:tcPr>
            <w:tcW w:w="2268" w:type="dxa"/>
            <w:tcBorders>
              <w:bottom w:val="nil"/>
            </w:tcBorders>
          </w:tcPr>
          <w:p w14:paraId="189B681D" w14:textId="77777777" w:rsidR="00A01DED" w:rsidRPr="00F152D5" w:rsidRDefault="00A01DED" w:rsidP="00610BAE">
            <w:pPr>
              <w:rPr>
                <w:rFonts w:ascii="Arial" w:hAnsi="Arial" w:cs="Arial"/>
                <w:sz w:val="18"/>
                <w:szCs w:val="18"/>
              </w:rPr>
            </w:pPr>
            <w:r w:rsidRPr="00F152D5">
              <w:rPr>
                <w:rFonts w:ascii="Arial" w:hAnsi="Arial" w:cs="Arial"/>
                <w:sz w:val="18"/>
                <w:szCs w:val="18"/>
              </w:rPr>
              <w:t>Bill tax date</w:t>
            </w:r>
          </w:p>
        </w:tc>
        <w:tc>
          <w:tcPr>
            <w:tcW w:w="900" w:type="dxa"/>
            <w:tcBorders>
              <w:bottom w:val="nil"/>
            </w:tcBorders>
          </w:tcPr>
          <w:p w14:paraId="1CF5F222" w14:textId="77777777" w:rsidR="00A01DED" w:rsidRPr="00F152D5" w:rsidRDefault="00A01DED" w:rsidP="00610BAE">
            <w:pPr>
              <w:rPr>
                <w:rFonts w:ascii="Arial" w:hAnsi="Arial" w:cs="Arial"/>
                <w:sz w:val="18"/>
                <w:szCs w:val="18"/>
              </w:rPr>
            </w:pPr>
            <w:r w:rsidRPr="00F152D5">
              <w:rPr>
                <w:rFonts w:ascii="Arial" w:hAnsi="Arial" w:cs="Arial"/>
                <w:sz w:val="18"/>
                <w:szCs w:val="18"/>
              </w:rPr>
              <w:t>5</w:t>
            </w:r>
          </w:p>
        </w:tc>
        <w:tc>
          <w:tcPr>
            <w:tcW w:w="1080" w:type="dxa"/>
            <w:tcBorders>
              <w:bottom w:val="nil"/>
            </w:tcBorders>
          </w:tcPr>
          <w:p w14:paraId="2256D4C6" w14:textId="77777777" w:rsidR="00A01DED" w:rsidRPr="00F152D5" w:rsidRDefault="00A01DED" w:rsidP="00610BAE">
            <w:pPr>
              <w:rPr>
                <w:rFonts w:ascii="Arial" w:hAnsi="Arial" w:cs="Arial"/>
                <w:sz w:val="18"/>
                <w:szCs w:val="18"/>
              </w:rPr>
            </w:pPr>
            <w:r w:rsidRPr="00F152D5">
              <w:rPr>
                <w:rFonts w:ascii="Arial" w:hAnsi="Arial" w:cs="Arial"/>
                <w:sz w:val="18"/>
                <w:szCs w:val="18"/>
              </w:rPr>
              <w:t>DATE</w:t>
            </w:r>
          </w:p>
        </w:tc>
        <w:tc>
          <w:tcPr>
            <w:tcW w:w="1260" w:type="dxa"/>
            <w:tcBorders>
              <w:bottom w:val="nil"/>
            </w:tcBorders>
          </w:tcPr>
          <w:p w14:paraId="782D8246" w14:textId="77777777" w:rsidR="00A01DED" w:rsidRPr="00F152D5" w:rsidRDefault="00A01DED" w:rsidP="00610BAE">
            <w:pPr>
              <w:rPr>
                <w:rFonts w:ascii="Arial" w:hAnsi="Arial" w:cs="Arial"/>
                <w:sz w:val="18"/>
                <w:szCs w:val="18"/>
              </w:rPr>
            </w:pPr>
            <w:r w:rsidRPr="00F152D5">
              <w:rPr>
                <w:rFonts w:ascii="Arial" w:hAnsi="Arial" w:cs="Arial"/>
                <w:sz w:val="18"/>
                <w:szCs w:val="18"/>
              </w:rPr>
              <w:t>YYYYMMDD</w:t>
            </w:r>
          </w:p>
        </w:tc>
        <w:tc>
          <w:tcPr>
            <w:tcW w:w="3060" w:type="dxa"/>
            <w:tcBorders>
              <w:bottom w:val="nil"/>
            </w:tcBorders>
          </w:tcPr>
          <w:p w14:paraId="04EBA92D" w14:textId="77777777" w:rsidR="00A01DED" w:rsidRPr="00F152D5" w:rsidRDefault="00A01DED" w:rsidP="00610BAE">
            <w:pPr>
              <w:rPr>
                <w:rFonts w:ascii="Arial" w:hAnsi="Arial" w:cs="Arial"/>
                <w:sz w:val="18"/>
                <w:szCs w:val="18"/>
              </w:rPr>
            </w:pPr>
            <w:r w:rsidRPr="00F152D5">
              <w:rPr>
                <w:rFonts w:ascii="Arial" w:hAnsi="Arial" w:cs="Arial"/>
                <w:sz w:val="18"/>
                <w:szCs w:val="18"/>
              </w:rPr>
              <w:t>e.g. 20090101</w:t>
            </w:r>
          </w:p>
        </w:tc>
      </w:tr>
      <w:tr w:rsidR="00A01DED" w:rsidRPr="00F152D5" w14:paraId="214C3DCB" w14:textId="77777777" w:rsidTr="00610BAE">
        <w:tc>
          <w:tcPr>
            <w:tcW w:w="2268" w:type="dxa"/>
          </w:tcPr>
          <w:p w14:paraId="42483FEA" w14:textId="77777777" w:rsidR="00A01DED" w:rsidRPr="00F152D5" w:rsidRDefault="00A01DED" w:rsidP="00610BAE">
            <w:pPr>
              <w:rPr>
                <w:rFonts w:ascii="Arial" w:hAnsi="Arial" w:cs="Arial"/>
                <w:sz w:val="18"/>
                <w:szCs w:val="18"/>
              </w:rPr>
            </w:pPr>
            <w:r w:rsidRPr="00F152D5">
              <w:rPr>
                <w:rFonts w:ascii="Arial" w:hAnsi="Arial" w:cs="Arial"/>
                <w:sz w:val="18"/>
                <w:szCs w:val="18"/>
              </w:rPr>
              <w:t>Business name</w:t>
            </w:r>
          </w:p>
        </w:tc>
        <w:tc>
          <w:tcPr>
            <w:tcW w:w="900" w:type="dxa"/>
          </w:tcPr>
          <w:p w14:paraId="68C8BE69" w14:textId="77777777" w:rsidR="00A01DED" w:rsidRPr="00F152D5" w:rsidRDefault="00A01DED" w:rsidP="00610BAE">
            <w:pPr>
              <w:rPr>
                <w:rFonts w:ascii="Arial" w:hAnsi="Arial" w:cs="Arial"/>
                <w:sz w:val="18"/>
                <w:szCs w:val="18"/>
              </w:rPr>
            </w:pPr>
            <w:r w:rsidRPr="00F152D5">
              <w:rPr>
                <w:rFonts w:ascii="Arial" w:hAnsi="Arial" w:cs="Arial"/>
                <w:sz w:val="18"/>
                <w:szCs w:val="18"/>
              </w:rPr>
              <w:t>6</w:t>
            </w:r>
          </w:p>
        </w:tc>
        <w:tc>
          <w:tcPr>
            <w:tcW w:w="1080" w:type="dxa"/>
          </w:tcPr>
          <w:p w14:paraId="783DAA24" w14:textId="77777777" w:rsidR="00A01DED" w:rsidRPr="00F152D5" w:rsidRDefault="00A01DED" w:rsidP="00610BAE">
            <w:pPr>
              <w:rPr>
                <w:rFonts w:ascii="Arial" w:hAnsi="Arial" w:cs="Arial"/>
                <w:sz w:val="18"/>
                <w:szCs w:val="18"/>
              </w:rPr>
            </w:pPr>
            <w:r w:rsidRPr="00F152D5">
              <w:rPr>
                <w:rFonts w:ascii="Arial" w:hAnsi="Arial" w:cs="Arial"/>
                <w:sz w:val="18"/>
                <w:szCs w:val="18"/>
              </w:rPr>
              <w:t>100</w:t>
            </w:r>
          </w:p>
        </w:tc>
        <w:tc>
          <w:tcPr>
            <w:tcW w:w="1260" w:type="dxa"/>
          </w:tcPr>
          <w:p w14:paraId="70B52BC6"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715D3F24" w14:textId="77777777" w:rsidR="00A01DED" w:rsidRPr="00F152D5" w:rsidRDefault="00A01DED" w:rsidP="00610BAE">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INTRONET SOLUTIONS LTD</w:t>
            </w:r>
          </w:p>
        </w:tc>
      </w:tr>
      <w:tr w:rsidR="00A01DED" w:rsidRPr="00F152D5" w14:paraId="4D75C48F" w14:textId="77777777" w:rsidTr="00610BAE">
        <w:tc>
          <w:tcPr>
            <w:tcW w:w="2268" w:type="dxa"/>
          </w:tcPr>
          <w:p w14:paraId="04EB5603" w14:textId="77777777" w:rsidR="00A01DED" w:rsidRPr="00F152D5" w:rsidRDefault="00A01DED" w:rsidP="00610BAE">
            <w:pPr>
              <w:rPr>
                <w:rFonts w:ascii="Arial" w:hAnsi="Arial" w:cs="Arial"/>
                <w:sz w:val="18"/>
                <w:szCs w:val="18"/>
              </w:rPr>
            </w:pPr>
            <w:r w:rsidRPr="00F152D5">
              <w:rPr>
                <w:rFonts w:ascii="Arial" w:hAnsi="Arial" w:cs="Arial"/>
                <w:sz w:val="18"/>
                <w:szCs w:val="18"/>
              </w:rPr>
              <w:t>Address name if available</w:t>
            </w:r>
          </w:p>
        </w:tc>
        <w:tc>
          <w:tcPr>
            <w:tcW w:w="900" w:type="dxa"/>
          </w:tcPr>
          <w:p w14:paraId="534F6C95" w14:textId="77777777" w:rsidR="00A01DED" w:rsidRPr="00F152D5" w:rsidRDefault="00A01DED" w:rsidP="00610BAE">
            <w:pPr>
              <w:rPr>
                <w:rFonts w:ascii="Arial" w:hAnsi="Arial" w:cs="Arial"/>
                <w:sz w:val="18"/>
                <w:szCs w:val="18"/>
              </w:rPr>
            </w:pPr>
            <w:r w:rsidRPr="00F152D5">
              <w:rPr>
                <w:rFonts w:ascii="Arial" w:hAnsi="Arial" w:cs="Arial"/>
                <w:sz w:val="18"/>
                <w:szCs w:val="18"/>
              </w:rPr>
              <w:t>7</w:t>
            </w:r>
          </w:p>
        </w:tc>
        <w:tc>
          <w:tcPr>
            <w:tcW w:w="1080" w:type="dxa"/>
          </w:tcPr>
          <w:p w14:paraId="29057283" w14:textId="77777777" w:rsidR="00A01DED" w:rsidRPr="00F152D5" w:rsidRDefault="00A01DED" w:rsidP="00610BAE">
            <w:pPr>
              <w:rPr>
                <w:rFonts w:ascii="Arial" w:hAnsi="Arial" w:cs="Arial"/>
                <w:sz w:val="18"/>
                <w:szCs w:val="18"/>
              </w:rPr>
            </w:pPr>
            <w:r w:rsidRPr="00F152D5">
              <w:rPr>
                <w:rFonts w:ascii="Arial" w:hAnsi="Arial" w:cs="Arial"/>
                <w:sz w:val="18"/>
                <w:szCs w:val="18"/>
              </w:rPr>
              <w:t>225</w:t>
            </w:r>
          </w:p>
        </w:tc>
        <w:tc>
          <w:tcPr>
            <w:tcW w:w="1260" w:type="dxa"/>
          </w:tcPr>
          <w:p w14:paraId="5106D206"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0DB40022" w14:textId="77777777" w:rsidR="00A01DED" w:rsidRPr="00F152D5" w:rsidRDefault="00A01DED" w:rsidP="00610BAE">
            <w:pPr>
              <w:rPr>
                <w:rFonts w:ascii="Arial" w:hAnsi="Arial" w:cs="Arial"/>
                <w:sz w:val="18"/>
                <w:szCs w:val="18"/>
              </w:rPr>
            </w:pPr>
            <w:r w:rsidRPr="00F152D5">
              <w:rPr>
                <w:rFonts w:ascii="Arial" w:hAnsi="Arial" w:cs="Arial"/>
                <w:sz w:val="18"/>
                <w:szCs w:val="18"/>
              </w:rPr>
              <w:t>e.g. Mr B Woods</w:t>
            </w:r>
          </w:p>
        </w:tc>
      </w:tr>
      <w:tr w:rsidR="00A01DED" w:rsidRPr="00F152D5" w14:paraId="243760F8" w14:textId="77777777" w:rsidTr="00610BAE">
        <w:tc>
          <w:tcPr>
            <w:tcW w:w="2268" w:type="dxa"/>
          </w:tcPr>
          <w:p w14:paraId="3A02823C" w14:textId="77777777" w:rsidR="00A01DED" w:rsidRPr="00F152D5" w:rsidRDefault="00A01DED" w:rsidP="00610BAE">
            <w:pPr>
              <w:rPr>
                <w:rFonts w:ascii="Arial" w:hAnsi="Arial" w:cs="Arial"/>
                <w:sz w:val="18"/>
                <w:szCs w:val="18"/>
              </w:rPr>
            </w:pPr>
            <w:r w:rsidRPr="00F152D5">
              <w:rPr>
                <w:rFonts w:ascii="Arial" w:hAnsi="Arial" w:cs="Arial"/>
                <w:sz w:val="18"/>
                <w:szCs w:val="18"/>
              </w:rPr>
              <w:t>First line of address</w:t>
            </w:r>
          </w:p>
        </w:tc>
        <w:tc>
          <w:tcPr>
            <w:tcW w:w="900" w:type="dxa"/>
          </w:tcPr>
          <w:p w14:paraId="0D4AFAF0" w14:textId="77777777" w:rsidR="00A01DED" w:rsidRPr="00F152D5" w:rsidRDefault="00A01DED" w:rsidP="00610BAE">
            <w:pPr>
              <w:rPr>
                <w:rFonts w:ascii="Arial" w:hAnsi="Arial" w:cs="Arial"/>
                <w:sz w:val="18"/>
                <w:szCs w:val="18"/>
              </w:rPr>
            </w:pPr>
            <w:r w:rsidRPr="00F152D5">
              <w:rPr>
                <w:rFonts w:ascii="Arial" w:hAnsi="Arial" w:cs="Arial"/>
                <w:sz w:val="18"/>
                <w:szCs w:val="18"/>
              </w:rPr>
              <w:t>8</w:t>
            </w:r>
          </w:p>
        </w:tc>
        <w:tc>
          <w:tcPr>
            <w:tcW w:w="1080" w:type="dxa"/>
          </w:tcPr>
          <w:p w14:paraId="10897313" w14:textId="77777777" w:rsidR="00A01DED" w:rsidRPr="00F152D5" w:rsidRDefault="00A01DED" w:rsidP="00610BAE">
            <w:pPr>
              <w:rPr>
                <w:rFonts w:ascii="Arial" w:hAnsi="Arial" w:cs="Arial"/>
                <w:sz w:val="18"/>
                <w:szCs w:val="18"/>
              </w:rPr>
            </w:pPr>
            <w:r w:rsidRPr="00F152D5">
              <w:rPr>
                <w:rFonts w:ascii="Arial" w:hAnsi="Arial" w:cs="Arial"/>
                <w:sz w:val="18"/>
                <w:szCs w:val="18"/>
              </w:rPr>
              <w:t>80</w:t>
            </w:r>
          </w:p>
        </w:tc>
        <w:tc>
          <w:tcPr>
            <w:tcW w:w="1260" w:type="dxa"/>
          </w:tcPr>
          <w:p w14:paraId="041067FD"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0471FE59" w14:textId="77777777" w:rsidR="00A01DED" w:rsidRPr="00F152D5" w:rsidRDefault="00A01DED" w:rsidP="00610BAE">
            <w:pPr>
              <w:rPr>
                <w:rFonts w:ascii="Arial" w:hAnsi="Arial" w:cs="Arial"/>
                <w:sz w:val="18"/>
                <w:szCs w:val="18"/>
              </w:rPr>
            </w:pPr>
            <w:r w:rsidRPr="00F152D5">
              <w:rPr>
                <w:rFonts w:ascii="Arial" w:hAnsi="Arial" w:cs="Arial"/>
                <w:sz w:val="18"/>
                <w:szCs w:val="18"/>
              </w:rPr>
              <w:t>e.g. Accounts Dept</w:t>
            </w:r>
          </w:p>
        </w:tc>
      </w:tr>
      <w:tr w:rsidR="00A01DED" w:rsidRPr="00F152D5" w14:paraId="30C5873D" w14:textId="77777777" w:rsidTr="00610BAE">
        <w:tc>
          <w:tcPr>
            <w:tcW w:w="2268" w:type="dxa"/>
          </w:tcPr>
          <w:p w14:paraId="7B8FCC41" w14:textId="77777777" w:rsidR="00A01DED" w:rsidRPr="00F152D5" w:rsidRDefault="00A01DED" w:rsidP="00610BAE">
            <w:pPr>
              <w:rPr>
                <w:rFonts w:ascii="Arial" w:hAnsi="Arial" w:cs="Arial"/>
                <w:sz w:val="18"/>
                <w:szCs w:val="18"/>
              </w:rPr>
            </w:pPr>
            <w:r w:rsidRPr="00F152D5">
              <w:rPr>
                <w:rFonts w:ascii="Arial" w:hAnsi="Arial" w:cs="Arial"/>
                <w:sz w:val="18"/>
                <w:szCs w:val="18"/>
              </w:rPr>
              <w:t>Post code</w:t>
            </w:r>
          </w:p>
        </w:tc>
        <w:tc>
          <w:tcPr>
            <w:tcW w:w="900" w:type="dxa"/>
          </w:tcPr>
          <w:p w14:paraId="569BC25D" w14:textId="77777777" w:rsidR="00A01DED" w:rsidRPr="00F152D5" w:rsidRDefault="00A01DED" w:rsidP="00610BAE">
            <w:pPr>
              <w:rPr>
                <w:rFonts w:ascii="Arial" w:hAnsi="Arial" w:cs="Arial"/>
                <w:sz w:val="18"/>
                <w:szCs w:val="18"/>
              </w:rPr>
            </w:pPr>
            <w:r w:rsidRPr="00F152D5">
              <w:rPr>
                <w:rFonts w:ascii="Arial" w:hAnsi="Arial" w:cs="Arial"/>
                <w:sz w:val="18"/>
                <w:szCs w:val="18"/>
              </w:rPr>
              <w:t>9</w:t>
            </w:r>
          </w:p>
        </w:tc>
        <w:tc>
          <w:tcPr>
            <w:tcW w:w="1080" w:type="dxa"/>
          </w:tcPr>
          <w:p w14:paraId="307C413A" w14:textId="77777777" w:rsidR="00A01DED" w:rsidRPr="00F152D5" w:rsidRDefault="00A01DED" w:rsidP="00610BAE">
            <w:pPr>
              <w:rPr>
                <w:rFonts w:ascii="Arial" w:hAnsi="Arial" w:cs="Arial"/>
                <w:sz w:val="18"/>
                <w:szCs w:val="18"/>
              </w:rPr>
            </w:pPr>
            <w:r w:rsidRPr="00F152D5">
              <w:rPr>
                <w:rFonts w:ascii="Arial" w:hAnsi="Arial" w:cs="Arial"/>
                <w:sz w:val="18"/>
                <w:szCs w:val="18"/>
              </w:rPr>
              <w:t>16</w:t>
            </w:r>
          </w:p>
        </w:tc>
        <w:tc>
          <w:tcPr>
            <w:tcW w:w="1260" w:type="dxa"/>
          </w:tcPr>
          <w:p w14:paraId="29DF26F0"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70E588FF" w14:textId="77777777" w:rsidR="00A01DED" w:rsidRPr="00F152D5" w:rsidRDefault="00A01DED" w:rsidP="00610BAE">
            <w:pPr>
              <w:rPr>
                <w:rFonts w:ascii="Arial" w:hAnsi="Arial" w:cs="Arial"/>
                <w:sz w:val="18"/>
                <w:szCs w:val="18"/>
              </w:rPr>
            </w:pPr>
            <w:r w:rsidRPr="00F152D5">
              <w:rPr>
                <w:rFonts w:ascii="Arial" w:hAnsi="Arial" w:cs="Arial"/>
                <w:sz w:val="18"/>
                <w:szCs w:val="18"/>
              </w:rPr>
              <w:t>e.g. CR5 2HS</w:t>
            </w:r>
          </w:p>
        </w:tc>
      </w:tr>
      <w:tr w:rsidR="00A01DED" w:rsidRPr="00F152D5" w14:paraId="1FC94F53" w14:textId="77777777" w:rsidTr="00610BAE">
        <w:tc>
          <w:tcPr>
            <w:tcW w:w="2268" w:type="dxa"/>
          </w:tcPr>
          <w:p w14:paraId="24E1F884" w14:textId="77777777" w:rsidR="00A01DED" w:rsidRPr="00F152D5" w:rsidRDefault="00A01DED" w:rsidP="00610BAE">
            <w:pPr>
              <w:rPr>
                <w:rFonts w:ascii="Arial" w:hAnsi="Arial" w:cs="Arial"/>
                <w:sz w:val="18"/>
                <w:szCs w:val="18"/>
              </w:rPr>
            </w:pPr>
            <w:r w:rsidRPr="00F152D5">
              <w:rPr>
                <w:rFonts w:ascii="Arial" w:hAnsi="Arial" w:cs="Arial"/>
                <w:sz w:val="18"/>
                <w:szCs w:val="18"/>
              </w:rPr>
              <w:t>Customer VAT status</w:t>
            </w:r>
          </w:p>
        </w:tc>
        <w:tc>
          <w:tcPr>
            <w:tcW w:w="900" w:type="dxa"/>
          </w:tcPr>
          <w:p w14:paraId="0C07B321" w14:textId="77777777" w:rsidR="00A01DED" w:rsidRPr="00F152D5" w:rsidRDefault="00A01DED" w:rsidP="00610BAE">
            <w:pPr>
              <w:rPr>
                <w:rFonts w:ascii="Arial" w:hAnsi="Arial" w:cs="Arial"/>
                <w:sz w:val="18"/>
                <w:szCs w:val="18"/>
              </w:rPr>
            </w:pPr>
            <w:r w:rsidRPr="00F152D5">
              <w:rPr>
                <w:rFonts w:ascii="Arial" w:hAnsi="Arial" w:cs="Arial"/>
                <w:sz w:val="18"/>
                <w:szCs w:val="18"/>
              </w:rPr>
              <w:t>10</w:t>
            </w:r>
          </w:p>
        </w:tc>
        <w:tc>
          <w:tcPr>
            <w:tcW w:w="1080" w:type="dxa"/>
          </w:tcPr>
          <w:p w14:paraId="1E6F9DEE" w14:textId="77777777" w:rsidR="00A01DED" w:rsidRPr="00F152D5" w:rsidRDefault="00A01DED" w:rsidP="00610BAE">
            <w:pPr>
              <w:rPr>
                <w:rFonts w:ascii="Arial" w:hAnsi="Arial" w:cs="Arial"/>
                <w:sz w:val="18"/>
                <w:szCs w:val="18"/>
              </w:rPr>
            </w:pPr>
            <w:r w:rsidRPr="00F152D5">
              <w:rPr>
                <w:rFonts w:ascii="Arial" w:hAnsi="Arial" w:cs="Arial"/>
                <w:sz w:val="18"/>
                <w:szCs w:val="18"/>
              </w:rPr>
              <w:t>1</w:t>
            </w:r>
          </w:p>
        </w:tc>
        <w:tc>
          <w:tcPr>
            <w:tcW w:w="1260" w:type="dxa"/>
          </w:tcPr>
          <w:p w14:paraId="3B0A7BFE"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Borders>
              <w:bottom w:val="nil"/>
            </w:tcBorders>
          </w:tcPr>
          <w:p w14:paraId="1C439285" w14:textId="77777777" w:rsidR="00A01DED" w:rsidRPr="00F152D5" w:rsidRDefault="00A01DED" w:rsidP="00610BAE">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6758CA96" w14:textId="77777777" w:rsidR="00A01DED" w:rsidRPr="00F152D5" w:rsidRDefault="00A01DED" w:rsidP="00610BAE">
            <w:pPr>
              <w:rPr>
                <w:rFonts w:ascii="Arial" w:hAnsi="Arial" w:cs="Arial"/>
                <w:sz w:val="18"/>
                <w:szCs w:val="18"/>
                <w:lang w:val="sv-SE"/>
              </w:rPr>
            </w:pPr>
            <w:r w:rsidRPr="00F152D5">
              <w:rPr>
                <w:rFonts w:ascii="Arial" w:hAnsi="Arial" w:cs="Arial"/>
                <w:sz w:val="18"/>
                <w:szCs w:val="18"/>
                <w:lang w:val="sv-SE"/>
              </w:rPr>
              <w:t>1 = Standard</w:t>
            </w:r>
          </w:p>
          <w:p w14:paraId="5460C744" w14:textId="77777777" w:rsidR="00A01DED" w:rsidRPr="00F152D5" w:rsidRDefault="00A01DED" w:rsidP="00610BAE">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A01DED" w:rsidRPr="00F152D5" w14:paraId="6979A64A" w14:textId="77777777" w:rsidTr="00610BAE">
        <w:tc>
          <w:tcPr>
            <w:tcW w:w="2268" w:type="dxa"/>
          </w:tcPr>
          <w:p w14:paraId="08F4F1E8"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Bill Type </w:t>
            </w:r>
          </w:p>
        </w:tc>
        <w:tc>
          <w:tcPr>
            <w:tcW w:w="900" w:type="dxa"/>
          </w:tcPr>
          <w:p w14:paraId="37F10116" w14:textId="77777777" w:rsidR="00A01DED" w:rsidRPr="00F152D5" w:rsidRDefault="00A01DED" w:rsidP="00610BAE">
            <w:pPr>
              <w:rPr>
                <w:rFonts w:ascii="Arial" w:hAnsi="Arial" w:cs="Arial"/>
                <w:sz w:val="18"/>
                <w:szCs w:val="18"/>
              </w:rPr>
            </w:pPr>
            <w:r w:rsidRPr="00F152D5">
              <w:rPr>
                <w:rFonts w:ascii="Arial" w:hAnsi="Arial" w:cs="Arial"/>
                <w:sz w:val="18"/>
                <w:szCs w:val="18"/>
              </w:rPr>
              <w:t>11</w:t>
            </w:r>
          </w:p>
        </w:tc>
        <w:tc>
          <w:tcPr>
            <w:tcW w:w="1080" w:type="dxa"/>
          </w:tcPr>
          <w:p w14:paraId="33C37E7D" w14:textId="77777777" w:rsidR="00A01DED" w:rsidRPr="00F152D5" w:rsidRDefault="00A01DED" w:rsidP="00610BAE">
            <w:pPr>
              <w:rPr>
                <w:rFonts w:ascii="Arial" w:hAnsi="Arial" w:cs="Arial"/>
                <w:sz w:val="18"/>
                <w:szCs w:val="18"/>
              </w:rPr>
            </w:pPr>
            <w:r w:rsidRPr="00F152D5">
              <w:rPr>
                <w:rFonts w:ascii="Arial" w:hAnsi="Arial" w:cs="Arial"/>
                <w:sz w:val="18"/>
                <w:szCs w:val="18"/>
              </w:rPr>
              <w:t>9</w:t>
            </w:r>
          </w:p>
        </w:tc>
        <w:tc>
          <w:tcPr>
            <w:tcW w:w="1260" w:type="dxa"/>
          </w:tcPr>
          <w:p w14:paraId="6DD83E8D"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1BE48975"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e.g. </w:t>
            </w:r>
          </w:p>
          <w:p w14:paraId="297A0614" w14:textId="77777777" w:rsidR="00A01DED" w:rsidRPr="00F152D5" w:rsidRDefault="00A01DED" w:rsidP="00610BAE">
            <w:pPr>
              <w:rPr>
                <w:rFonts w:ascii="Arial" w:hAnsi="Arial" w:cs="Arial"/>
                <w:sz w:val="18"/>
                <w:szCs w:val="18"/>
              </w:rPr>
            </w:pPr>
            <w:r w:rsidRPr="00F152D5">
              <w:rPr>
                <w:rFonts w:ascii="Arial" w:hAnsi="Arial" w:cs="Arial"/>
                <w:sz w:val="18"/>
                <w:szCs w:val="18"/>
              </w:rPr>
              <w:t>1=Periodic</w:t>
            </w:r>
          </w:p>
          <w:p w14:paraId="4947E610" w14:textId="77777777" w:rsidR="00A01DED" w:rsidRPr="00F152D5" w:rsidRDefault="00A01DED" w:rsidP="00610BAE">
            <w:pPr>
              <w:rPr>
                <w:rFonts w:ascii="Arial" w:hAnsi="Arial" w:cs="Arial"/>
                <w:sz w:val="18"/>
                <w:szCs w:val="18"/>
              </w:rPr>
            </w:pPr>
            <w:r w:rsidRPr="00F152D5">
              <w:rPr>
                <w:rFonts w:ascii="Arial" w:hAnsi="Arial" w:cs="Arial"/>
                <w:sz w:val="18"/>
                <w:szCs w:val="18"/>
              </w:rPr>
              <w:t>2=Interim</w:t>
            </w:r>
          </w:p>
          <w:p w14:paraId="6651C183" w14:textId="77777777" w:rsidR="00A01DED" w:rsidRPr="00F152D5" w:rsidRDefault="00A01DED" w:rsidP="00610BAE">
            <w:pPr>
              <w:rPr>
                <w:rFonts w:ascii="Arial" w:hAnsi="Arial" w:cs="Arial"/>
                <w:sz w:val="18"/>
                <w:szCs w:val="18"/>
              </w:rPr>
            </w:pPr>
            <w:r w:rsidRPr="00F152D5">
              <w:rPr>
                <w:rFonts w:ascii="Arial" w:hAnsi="Arial" w:cs="Arial"/>
                <w:sz w:val="18"/>
                <w:szCs w:val="18"/>
              </w:rPr>
              <w:t>5 =VAT credit</w:t>
            </w:r>
          </w:p>
        </w:tc>
      </w:tr>
      <w:tr w:rsidR="00A01DED" w:rsidRPr="00F152D5" w14:paraId="049031DD" w14:textId="77777777" w:rsidTr="00610BAE">
        <w:tc>
          <w:tcPr>
            <w:tcW w:w="2268" w:type="dxa"/>
          </w:tcPr>
          <w:p w14:paraId="7AED4DB4" w14:textId="77777777" w:rsidR="00A01DED" w:rsidRPr="00F152D5" w:rsidRDefault="00A01DED" w:rsidP="00610BAE">
            <w:pPr>
              <w:rPr>
                <w:rFonts w:ascii="Arial" w:hAnsi="Arial" w:cs="Arial"/>
                <w:sz w:val="18"/>
                <w:szCs w:val="18"/>
              </w:rPr>
            </w:pPr>
            <w:r w:rsidRPr="00F152D5">
              <w:rPr>
                <w:rFonts w:ascii="Arial" w:hAnsi="Arial" w:cs="Arial"/>
                <w:sz w:val="18"/>
                <w:szCs w:val="18"/>
              </w:rPr>
              <w:t>Bill title or service name</w:t>
            </w:r>
          </w:p>
        </w:tc>
        <w:tc>
          <w:tcPr>
            <w:tcW w:w="900" w:type="dxa"/>
          </w:tcPr>
          <w:p w14:paraId="7CCAF703" w14:textId="77777777" w:rsidR="00A01DED" w:rsidRPr="00F152D5" w:rsidRDefault="00A01DED" w:rsidP="00610BAE">
            <w:pPr>
              <w:rPr>
                <w:rFonts w:ascii="Arial" w:hAnsi="Arial" w:cs="Arial"/>
                <w:sz w:val="18"/>
                <w:szCs w:val="18"/>
              </w:rPr>
            </w:pPr>
            <w:r w:rsidRPr="00F152D5">
              <w:rPr>
                <w:rFonts w:ascii="Arial" w:hAnsi="Arial" w:cs="Arial"/>
                <w:sz w:val="18"/>
                <w:szCs w:val="18"/>
              </w:rPr>
              <w:t>12</w:t>
            </w:r>
          </w:p>
        </w:tc>
        <w:tc>
          <w:tcPr>
            <w:tcW w:w="1080" w:type="dxa"/>
          </w:tcPr>
          <w:p w14:paraId="11731B6A" w14:textId="77777777" w:rsidR="00A01DED" w:rsidRPr="00F152D5" w:rsidRDefault="00A01DED" w:rsidP="00610BAE">
            <w:pPr>
              <w:rPr>
                <w:rFonts w:ascii="Arial" w:hAnsi="Arial" w:cs="Arial"/>
                <w:sz w:val="18"/>
                <w:szCs w:val="18"/>
              </w:rPr>
            </w:pPr>
            <w:r w:rsidRPr="00F152D5">
              <w:rPr>
                <w:rFonts w:ascii="Arial" w:hAnsi="Arial" w:cs="Arial"/>
                <w:sz w:val="18"/>
                <w:szCs w:val="18"/>
              </w:rPr>
              <w:t>80</w:t>
            </w:r>
          </w:p>
        </w:tc>
        <w:tc>
          <w:tcPr>
            <w:tcW w:w="1260" w:type="dxa"/>
          </w:tcPr>
          <w:p w14:paraId="07EF6596"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3060" w:type="dxa"/>
          </w:tcPr>
          <w:p w14:paraId="0618E830" w14:textId="77777777" w:rsidR="00A01DED" w:rsidRPr="00F152D5" w:rsidRDefault="00A01DED" w:rsidP="00610BAE">
            <w:pPr>
              <w:rPr>
                <w:rFonts w:ascii="Arial" w:hAnsi="Arial" w:cs="Arial"/>
                <w:sz w:val="18"/>
                <w:szCs w:val="18"/>
              </w:rPr>
            </w:pPr>
            <w:r w:rsidRPr="00F152D5">
              <w:rPr>
                <w:rFonts w:ascii="Arial" w:hAnsi="Arial" w:cs="Arial"/>
                <w:sz w:val="18"/>
                <w:szCs w:val="18"/>
              </w:rPr>
              <w:t>e.g.  BT Wholesale Broadband Complete</w:t>
            </w:r>
          </w:p>
        </w:tc>
      </w:tr>
    </w:tbl>
    <w:p w14:paraId="2AD59625" w14:textId="77777777" w:rsidR="00A01DED" w:rsidRPr="00F152D5" w:rsidRDefault="00A01DED" w:rsidP="00A01DED">
      <w:pPr>
        <w:rPr>
          <w:rFonts w:ascii="Arial" w:hAnsi="Arial" w:cs="Arial"/>
          <w:sz w:val="20"/>
        </w:rPr>
      </w:pPr>
      <w:r w:rsidRPr="00F152D5">
        <w:rPr>
          <w:rFonts w:ascii="Arial" w:hAnsi="Arial" w:cs="Arial"/>
          <w:sz w:val="20"/>
        </w:rPr>
        <w:tab/>
      </w:r>
    </w:p>
    <w:p w14:paraId="5EEDDF62" w14:textId="77777777" w:rsidR="00A01DED" w:rsidRPr="00F152D5" w:rsidRDefault="00A01DED" w:rsidP="00A01DED">
      <w:pPr>
        <w:rPr>
          <w:rFonts w:ascii="Arial" w:hAnsi="Arial" w:cs="Arial"/>
          <w:sz w:val="20"/>
        </w:rPr>
      </w:pPr>
      <w:r w:rsidRPr="00F152D5">
        <w:rPr>
          <w:rFonts w:ascii="Arial" w:hAnsi="Arial" w:cs="Arial"/>
          <w:sz w:val="20"/>
        </w:rPr>
        <w:lastRenderedPageBreak/>
        <w:t>This header record uses the standard format for header records for other services being billed on GenIUS.</w:t>
      </w:r>
    </w:p>
    <w:p w14:paraId="669F998D" w14:textId="77777777" w:rsidR="00A01DED" w:rsidRPr="00F152D5" w:rsidRDefault="00A01DED" w:rsidP="00A01DED">
      <w:pPr>
        <w:autoSpaceDE w:val="0"/>
        <w:autoSpaceDN w:val="0"/>
        <w:adjustRightInd w:val="0"/>
        <w:spacing w:after="0"/>
        <w:rPr>
          <w:rFonts w:ascii="Arial" w:hAnsi="Arial" w:cs="Arial"/>
          <w:sz w:val="20"/>
          <w:lang w:val="en-US"/>
        </w:rPr>
      </w:pPr>
    </w:p>
    <w:p w14:paraId="13D2A618" w14:textId="77777777" w:rsidR="00A01DED" w:rsidRPr="00F152D5" w:rsidRDefault="00801298" w:rsidP="00801298">
      <w:pPr>
        <w:pStyle w:val="Heading2"/>
        <w:numPr>
          <w:ilvl w:val="0"/>
          <w:numId w:val="0"/>
        </w:numPr>
        <w:spacing w:before="0"/>
        <w:ind w:left="576" w:hanging="576"/>
        <w:rPr>
          <w:rFonts w:ascii="Arial" w:hAnsi="Arial" w:cs="Arial"/>
          <w:sz w:val="22"/>
          <w:u w:val="single"/>
        </w:rPr>
      </w:pPr>
      <w:bookmarkStart w:id="885" w:name="_2.3._PRODUCT_CHARGES"/>
      <w:bookmarkStart w:id="886" w:name="_Toc389839217"/>
      <w:bookmarkStart w:id="887" w:name="_Toc50645470"/>
      <w:bookmarkEnd w:id="885"/>
      <w:r w:rsidRPr="00F152D5">
        <w:rPr>
          <w:rFonts w:ascii="Arial" w:hAnsi="Arial" w:cs="Arial"/>
          <w:sz w:val="22"/>
          <w:u w:val="single"/>
        </w:rPr>
        <w:t>11</w:t>
      </w:r>
      <w:r w:rsidR="00A01DED" w:rsidRPr="00F152D5">
        <w:rPr>
          <w:rFonts w:ascii="Arial" w:hAnsi="Arial" w:cs="Arial"/>
          <w:sz w:val="22"/>
          <w:u w:val="single"/>
        </w:rPr>
        <w:t>.3. PRODUCT CHARGES RECORD</w:t>
      </w:r>
      <w:bookmarkEnd w:id="886"/>
      <w:bookmarkEnd w:id="887"/>
    </w:p>
    <w:p w14:paraId="133AA177" w14:textId="77777777" w:rsidR="00A01DED" w:rsidRPr="00F152D5" w:rsidRDefault="00A01DED" w:rsidP="00A01DED">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4B51154A" w14:textId="77777777" w:rsidR="00A01DED" w:rsidRPr="00F152D5" w:rsidRDefault="00A01DED" w:rsidP="00A01DED">
      <w:pPr>
        <w:autoSpaceDE w:val="0"/>
        <w:autoSpaceDN w:val="0"/>
        <w:adjustRightInd w:val="0"/>
        <w:spacing w:after="0"/>
        <w:rPr>
          <w:rFonts w:ascii="Arial" w:hAnsi="Arial" w:cs="Arial"/>
          <w:sz w:val="20"/>
          <w:lang w:val="en-US"/>
        </w:rPr>
      </w:pPr>
      <w:r w:rsidRPr="00F152D5">
        <w:rPr>
          <w:rFonts w:ascii="Arial" w:hAnsi="Arial" w:cs="Arial"/>
          <w:sz w:val="20"/>
          <w:lang w:val="en-US"/>
        </w:rPr>
        <w:t xml:space="preserve">Record Type: </w:t>
      </w:r>
      <w:r w:rsidRPr="00F152D5">
        <w:rPr>
          <w:rFonts w:ascii="Arial" w:hAnsi="Arial" w:cs="Arial"/>
          <w:b/>
          <w:sz w:val="20"/>
          <w:lang w:val="en-US"/>
        </w:rPr>
        <w:t>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27"/>
        <w:gridCol w:w="961"/>
        <w:gridCol w:w="1383"/>
        <w:gridCol w:w="1377"/>
        <w:gridCol w:w="31"/>
        <w:gridCol w:w="1888"/>
        <w:gridCol w:w="1909"/>
      </w:tblGrid>
      <w:tr w:rsidR="00A01DED" w:rsidRPr="00F152D5" w14:paraId="3C40B638" w14:textId="77777777" w:rsidTr="00610BAE">
        <w:trPr>
          <w:tblHeader/>
        </w:trPr>
        <w:tc>
          <w:tcPr>
            <w:tcW w:w="1058" w:type="pct"/>
          </w:tcPr>
          <w:p w14:paraId="00AAA788"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Name</w:t>
            </w:r>
          </w:p>
        </w:tc>
        <w:tc>
          <w:tcPr>
            <w:tcW w:w="502" w:type="pct"/>
          </w:tcPr>
          <w:p w14:paraId="2DE9B23F"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No</w:t>
            </w:r>
          </w:p>
        </w:tc>
        <w:tc>
          <w:tcPr>
            <w:tcW w:w="722" w:type="pct"/>
          </w:tcPr>
          <w:p w14:paraId="7967EA4F" w14:textId="77777777" w:rsidR="00A01DED" w:rsidRPr="00F152D5" w:rsidRDefault="00A01DED" w:rsidP="00610BAE">
            <w:pPr>
              <w:rPr>
                <w:rFonts w:ascii="Arial" w:hAnsi="Arial" w:cs="Arial"/>
                <w:b/>
                <w:sz w:val="18"/>
                <w:szCs w:val="18"/>
              </w:rPr>
            </w:pPr>
            <w:r w:rsidRPr="00F152D5">
              <w:rPr>
                <w:rFonts w:ascii="Arial" w:hAnsi="Arial" w:cs="Arial"/>
                <w:b/>
                <w:sz w:val="18"/>
                <w:szCs w:val="18"/>
              </w:rPr>
              <w:t xml:space="preserve">Maximum Field Length          </w:t>
            </w:r>
          </w:p>
        </w:tc>
        <w:tc>
          <w:tcPr>
            <w:tcW w:w="719" w:type="pct"/>
          </w:tcPr>
          <w:p w14:paraId="2294D2B9" w14:textId="77777777" w:rsidR="00A01DED" w:rsidRPr="00F152D5" w:rsidRDefault="00A01DED" w:rsidP="00610BAE">
            <w:pPr>
              <w:rPr>
                <w:rFonts w:ascii="Arial" w:hAnsi="Arial" w:cs="Arial"/>
                <w:b/>
                <w:sz w:val="18"/>
                <w:szCs w:val="18"/>
              </w:rPr>
            </w:pPr>
            <w:r w:rsidRPr="00F152D5">
              <w:rPr>
                <w:rFonts w:ascii="Arial" w:hAnsi="Arial" w:cs="Arial"/>
                <w:b/>
                <w:sz w:val="18"/>
                <w:szCs w:val="18"/>
              </w:rPr>
              <w:t>Format</w:t>
            </w:r>
          </w:p>
        </w:tc>
        <w:tc>
          <w:tcPr>
            <w:tcW w:w="1002" w:type="pct"/>
            <w:gridSpan w:val="2"/>
          </w:tcPr>
          <w:p w14:paraId="4264C25F" w14:textId="77777777" w:rsidR="00A01DED" w:rsidRPr="00F152D5" w:rsidRDefault="00A01DED" w:rsidP="00610BAE">
            <w:pPr>
              <w:rPr>
                <w:rFonts w:ascii="Arial" w:hAnsi="Arial" w:cs="Arial"/>
                <w:b/>
                <w:sz w:val="18"/>
                <w:szCs w:val="18"/>
              </w:rPr>
            </w:pPr>
            <w:r w:rsidRPr="00F152D5">
              <w:rPr>
                <w:rFonts w:ascii="Arial" w:hAnsi="Arial" w:cs="Arial"/>
                <w:b/>
                <w:sz w:val="18"/>
                <w:szCs w:val="18"/>
              </w:rPr>
              <w:t>Value</w:t>
            </w:r>
          </w:p>
        </w:tc>
        <w:tc>
          <w:tcPr>
            <w:tcW w:w="997" w:type="pct"/>
          </w:tcPr>
          <w:p w14:paraId="2E819513" w14:textId="77777777" w:rsidR="00A01DED" w:rsidRPr="00F152D5" w:rsidRDefault="00A01DED" w:rsidP="00610BAE">
            <w:pPr>
              <w:rPr>
                <w:rFonts w:ascii="Arial" w:hAnsi="Arial" w:cs="Arial"/>
                <w:b/>
                <w:sz w:val="18"/>
                <w:szCs w:val="18"/>
              </w:rPr>
            </w:pPr>
            <w:r w:rsidRPr="00F152D5">
              <w:rPr>
                <w:rFonts w:ascii="Arial" w:hAnsi="Arial" w:cs="Arial"/>
                <w:b/>
                <w:sz w:val="18"/>
                <w:szCs w:val="18"/>
              </w:rPr>
              <w:t>Note</w:t>
            </w:r>
          </w:p>
        </w:tc>
      </w:tr>
      <w:tr w:rsidR="00A01DED" w:rsidRPr="00F152D5" w14:paraId="1D8422FE" w14:textId="77777777" w:rsidTr="00610BAE">
        <w:tc>
          <w:tcPr>
            <w:tcW w:w="1058" w:type="pct"/>
          </w:tcPr>
          <w:p w14:paraId="199B64A7" w14:textId="77777777" w:rsidR="00A01DED" w:rsidRPr="00F152D5" w:rsidRDefault="00A01DED" w:rsidP="00610BAE">
            <w:pPr>
              <w:rPr>
                <w:rFonts w:ascii="Arial" w:hAnsi="Arial" w:cs="Arial"/>
                <w:sz w:val="18"/>
                <w:szCs w:val="18"/>
              </w:rPr>
            </w:pPr>
            <w:r w:rsidRPr="00F152D5">
              <w:rPr>
                <w:rFonts w:ascii="Arial" w:hAnsi="Arial" w:cs="Arial"/>
                <w:sz w:val="18"/>
                <w:szCs w:val="18"/>
              </w:rPr>
              <w:t>Record Type</w:t>
            </w:r>
          </w:p>
        </w:tc>
        <w:tc>
          <w:tcPr>
            <w:tcW w:w="502" w:type="pct"/>
          </w:tcPr>
          <w:p w14:paraId="79711A21" w14:textId="77777777" w:rsidR="00A01DED" w:rsidRPr="00F152D5" w:rsidRDefault="00A01DED" w:rsidP="00610BAE">
            <w:pPr>
              <w:rPr>
                <w:rFonts w:ascii="Arial" w:hAnsi="Arial" w:cs="Arial"/>
                <w:sz w:val="18"/>
                <w:szCs w:val="18"/>
              </w:rPr>
            </w:pPr>
            <w:r w:rsidRPr="00F152D5">
              <w:rPr>
                <w:rFonts w:ascii="Arial" w:hAnsi="Arial" w:cs="Arial"/>
                <w:sz w:val="18"/>
                <w:szCs w:val="18"/>
              </w:rPr>
              <w:t>1</w:t>
            </w:r>
          </w:p>
        </w:tc>
        <w:tc>
          <w:tcPr>
            <w:tcW w:w="722" w:type="pct"/>
          </w:tcPr>
          <w:p w14:paraId="03045E6D" w14:textId="77777777" w:rsidR="00A01DED" w:rsidRPr="00F152D5" w:rsidRDefault="00A01DED" w:rsidP="00610BAE">
            <w:pPr>
              <w:rPr>
                <w:rFonts w:ascii="Arial" w:hAnsi="Arial" w:cs="Arial"/>
                <w:sz w:val="18"/>
                <w:szCs w:val="18"/>
              </w:rPr>
            </w:pPr>
            <w:r w:rsidRPr="00F152D5">
              <w:rPr>
                <w:rFonts w:ascii="Arial" w:hAnsi="Arial" w:cs="Arial"/>
                <w:sz w:val="18"/>
                <w:szCs w:val="18"/>
              </w:rPr>
              <w:t>255</w:t>
            </w:r>
          </w:p>
        </w:tc>
        <w:tc>
          <w:tcPr>
            <w:tcW w:w="719" w:type="pct"/>
          </w:tcPr>
          <w:p w14:paraId="59A72794"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7CA64A81" w14:textId="77777777" w:rsidR="00A01DED" w:rsidRPr="00F152D5" w:rsidRDefault="00A01DED" w:rsidP="00610BAE">
            <w:pPr>
              <w:rPr>
                <w:rFonts w:ascii="Arial" w:hAnsi="Arial" w:cs="Arial"/>
                <w:sz w:val="18"/>
                <w:szCs w:val="18"/>
              </w:rPr>
            </w:pPr>
            <w:r w:rsidRPr="00F152D5">
              <w:rPr>
                <w:rFonts w:ascii="Arial" w:hAnsi="Arial" w:cs="Arial"/>
                <w:sz w:val="18"/>
                <w:szCs w:val="18"/>
              </w:rPr>
              <w:t>PRODUCTCHARGE</w:t>
            </w:r>
          </w:p>
        </w:tc>
        <w:tc>
          <w:tcPr>
            <w:tcW w:w="997" w:type="pct"/>
          </w:tcPr>
          <w:p w14:paraId="128543BB" w14:textId="77777777" w:rsidR="00A01DED" w:rsidRPr="00F152D5" w:rsidRDefault="00A01DED" w:rsidP="00610BAE">
            <w:pPr>
              <w:rPr>
                <w:rFonts w:ascii="Arial" w:hAnsi="Arial" w:cs="Arial"/>
                <w:sz w:val="18"/>
                <w:szCs w:val="18"/>
              </w:rPr>
            </w:pPr>
          </w:p>
        </w:tc>
      </w:tr>
      <w:tr w:rsidR="00A01DED" w:rsidRPr="00F152D5" w14:paraId="4A264951" w14:textId="77777777" w:rsidTr="00610BAE">
        <w:tc>
          <w:tcPr>
            <w:tcW w:w="1058" w:type="pct"/>
          </w:tcPr>
          <w:p w14:paraId="713F3DBE" w14:textId="77777777" w:rsidR="00A01DED" w:rsidRPr="00F152D5" w:rsidRDefault="00A01DED" w:rsidP="00610BAE">
            <w:pPr>
              <w:rPr>
                <w:rFonts w:ascii="Arial" w:hAnsi="Arial" w:cs="Arial"/>
                <w:sz w:val="18"/>
                <w:szCs w:val="18"/>
              </w:rPr>
            </w:pPr>
            <w:r w:rsidRPr="00F152D5">
              <w:rPr>
                <w:rFonts w:ascii="Arial" w:hAnsi="Arial" w:cs="Arial"/>
                <w:sz w:val="18"/>
                <w:szCs w:val="18"/>
              </w:rPr>
              <w:t>Product Description</w:t>
            </w:r>
          </w:p>
        </w:tc>
        <w:tc>
          <w:tcPr>
            <w:tcW w:w="502" w:type="pct"/>
          </w:tcPr>
          <w:p w14:paraId="22308934" w14:textId="77777777" w:rsidR="00A01DED" w:rsidRPr="00F152D5" w:rsidRDefault="00A01DED" w:rsidP="00610BAE">
            <w:pPr>
              <w:rPr>
                <w:rFonts w:ascii="Arial" w:hAnsi="Arial" w:cs="Arial"/>
                <w:sz w:val="18"/>
                <w:szCs w:val="18"/>
              </w:rPr>
            </w:pPr>
            <w:r w:rsidRPr="00F152D5">
              <w:rPr>
                <w:rFonts w:ascii="Arial" w:hAnsi="Arial" w:cs="Arial"/>
                <w:sz w:val="18"/>
                <w:szCs w:val="18"/>
              </w:rPr>
              <w:t>2</w:t>
            </w:r>
          </w:p>
        </w:tc>
        <w:tc>
          <w:tcPr>
            <w:tcW w:w="722" w:type="pct"/>
          </w:tcPr>
          <w:p w14:paraId="3B0C4803"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719" w:type="pct"/>
          </w:tcPr>
          <w:p w14:paraId="613376CD"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0E617CE7" w14:textId="77777777" w:rsidR="00A01DED" w:rsidRPr="00F152D5" w:rsidRDefault="008B0F28" w:rsidP="00610BAE">
            <w:pPr>
              <w:rPr>
                <w:rFonts w:ascii="Arial" w:hAnsi="Arial" w:cs="Arial"/>
                <w:sz w:val="18"/>
                <w:szCs w:val="18"/>
              </w:rPr>
            </w:pPr>
            <w:ins w:id="888" w:author="Rizwan Ahmed Nuruddin Sayyed" w:date="2016-03-28T13:02:00Z">
              <w:r w:rsidRPr="00F152D5">
                <w:rPr>
                  <w:rFonts w:ascii="Arial" w:hAnsi="Arial" w:cs="Arial"/>
                  <w:color w:val="FF0000"/>
                  <w:sz w:val="18"/>
                  <w:szCs w:val="18"/>
                </w:rPr>
                <w:t>e.g. End User Access</w:t>
              </w:r>
            </w:ins>
          </w:p>
        </w:tc>
        <w:tc>
          <w:tcPr>
            <w:tcW w:w="997" w:type="pct"/>
          </w:tcPr>
          <w:p w14:paraId="4D016902" w14:textId="77777777" w:rsidR="00A01DED" w:rsidRPr="00F152D5" w:rsidRDefault="00A01DED" w:rsidP="00610BAE">
            <w:pPr>
              <w:rPr>
                <w:rFonts w:ascii="Arial" w:hAnsi="Arial" w:cs="Arial"/>
                <w:sz w:val="18"/>
                <w:szCs w:val="18"/>
              </w:rPr>
            </w:pPr>
            <w:r w:rsidRPr="00F152D5">
              <w:rPr>
                <w:rFonts w:ascii="Arial" w:hAnsi="Arial" w:cs="Arial"/>
                <w:sz w:val="20"/>
              </w:rPr>
              <w:t>Bill Description</w:t>
            </w:r>
          </w:p>
        </w:tc>
      </w:tr>
      <w:tr w:rsidR="00A01DED" w:rsidRPr="00F152D5" w14:paraId="760FDB9B" w14:textId="77777777" w:rsidTr="00610BAE">
        <w:tc>
          <w:tcPr>
            <w:tcW w:w="1058" w:type="pct"/>
          </w:tcPr>
          <w:p w14:paraId="39D78F3A" w14:textId="77777777" w:rsidR="00A01DED" w:rsidRPr="00F152D5" w:rsidRDefault="00A01DED" w:rsidP="00610BAE">
            <w:pPr>
              <w:rPr>
                <w:rFonts w:ascii="Arial" w:hAnsi="Arial" w:cs="Arial"/>
                <w:sz w:val="18"/>
                <w:szCs w:val="18"/>
              </w:rPr>
            </w:pPr>
            <w:r w:rsidRPr="00F152D5">
              <w:rPr>
                <w:rFonts w:ascii="Arial" w:hAnsi="Arial" w:cs="Arial"/>
                <w:sz w:val="18"/>
                <w:szCs w:val="18"/>
              </w:rPr>
              <w:t>*Product Tariff name</w:t>
            </w:r>
            <w:r w:rsidRPr="00F152D5" w:rsidDel="00F71132">
              <w:rPr>
                <w:rFonts w:ascii="Arial" w:hAnsi="Arial" w:cs="Arial"/>
                <w:sz w:val="18"/>
                <w:szCs w:val="18"/>
              </w:rPr>
              <w:t xml:space="preserve"> </w:t>
            </w:r>
          </w:p>
        </w:tc>
        <w:tc>
          <w:tcPr>
            <w:tcW w:w="502" w:type="pct"/>
          </w:tcPr>
          <w:p w14:paraId="1D9E8601" w14:textId="77777777" w:rsidR="00A01DED" w:rsidRPr="00F152D5" w:rsidRDefault="00A01DED" w:rsidP="00610BAE">
            <w:pPr>
              <w:rPr>
                <w:rFonts w:ascii="Arial" w:hAnsi="Arial" w:cs="Arial"/>
                <w:sz w:val="18"/>
                <w:szCs w:val="18"/>
              </w:rPr>
            </w:pPr>
            <w:r w:rsidRPr="00F152D5">
              <w:rPr>
                <w:rFonts w:ascii="Arial" w:hAnsi="Arial" w:cs="Arial"/>
                <w:sz w:val="18"/>
                <w:szCs w:val="18"/>
              </w:rPr>
              <w:t>3</w:t>
            </w:r>
          </w:p>
        </w:tc>
        <w:tc>
          <w:tcPr>
            <w:tcW w:w="722" w:type="pct"/>
          </w:tcPr>
          <w:p w14:paraId="65879759"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719" w:type="pct"/>
          </w:tcPr>
          <w:p w14:paraId="1DC61A02"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53E08F0C"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68DCB4C5" w14:textId="77777777" w:rsidR="00A01DED" w:rsidRPr="00F152D5" w:rsidRDefault="00A01DED" w:rsidP="00610BAE">
            <w:pPr>
              <w:rPr>
                <w:rFonts w:ascii="Arial" w:hAnsi="Arial" w:cs="Arial"/>
                <w:sz w:val="18"/>
                <w:szCs w:val="18"/>
              </w:rPr>
            </w:pPr>
          </w:p>
        </w:tc>
      </w:tr>
      <w:tr w:rsidR="00A01DED" w:rsidRPr="00F152D5" w14:paraId="54B128F0" w14:textId="77777777" w:rsidTr="00610BAE">
        <w:tc>
          <w:tcPr>
            <w:tcW w:w="1058" w:type="pct"/>
          </w:tcPr>
          <w:p w14:paraId="5968B4AE" w14:textId="77777777" w:rsidR="00A01DED" w:rsidRPr="00F152D5" w:rsidRDefault="00A01DED" w:rsidP="00610BAE">
            <w:pPr>
              <w:rPr>
                <w:rFonts w:ascii="Arial" w:hAnsi="Arial" w:cs="Arial"/>
                <w:sz w:val="18"/>
                <w:szCs w:val="18"/>
              </w:rPr>
            </w:pPr>
            <w:r w:rsidRPr="00F152D5">
              <w:rPr>
                <w:rFonts w:ascii="Arial" w:hAnsi="Arial" w:cs="Arial"/>
                <w:sz w:val="18"/>
                <w:szCs w:val="18"/>
              </w:rPr>
              <w:t>Product Label</w:t>
            </w:r>
          </w:p>
        </w:tc>
        <w:tc>
          <w:tcPr>
            <w:tcW w:w="502" w:type="pct"/>
          </w:tcPr>
          <w:p w14:paraId="20E85C4B" w14:textId="77777777" w:rsidR="00A01DED" w:rsidRPr="00F152D5" w:rsidRDefault="00A01DED" w:rsidP="00610BAE">
            <w:pPr>
              <w:rPr>
                <w:rFonts w:ascii="Arial" w:hAnsi="Arial" w:cs="Arial"/>
                <w:sz w:val="18"/>
                <w:szCs w:val="18"/>
              </w:rPr>
            </w:pPr>
            <w:r w:rsidRPr="00F152D5">
              <w:rPr>
                <w:rFonts w:ascii="Arial" w:hAnsi="Arial" w:cs="Arial"/>
                <w:sz w:val="18"/>
                <w:szCs w:val="18"/>
              </w:rPr>
              <w:t>4</w:t>
            </w:r>
          </w:p>
        </w:tc>
        <w:tc>
          <w:tcPr>
            <w:tcW w:w="722" w:type="pct"/>
          </w:tcPr>
          <w:p w14:paraId="0D295E00" w14:textId="77777777" w:rsidR="00A01DED" w:rsidRPr="00F152D5" w:rsidRDefault="00A01DED" w:rsidP="00610BAE">
            <w:pPr>
              <w:rPr>
                <w:rFonts w:ascii="Arial" w:hAnsi="Arial" w:cs="Arial"/>
                <w:sz w:val="18"/>
                <w:szCs w:val="18"/>
              </w:rPr>
            </w:pPr>
            <w:r w:rsidRPr="00F152D5">
              <w:rPr>
                <w:rFonts w:ascii="Arial" w:hAnsi="Arial" w:cs="Arial"/>
                <w:sz w:val="18"/>
                <w:szCs w:val="18"/>
              </w:rPr>
              <w:t>80</w:t>
            </w:r>
          </w:p>
        </w:tc>
        <w:tc>
          <w:tcPr>
            <w:tcW w:w="719" w:type="pct"/>
          </w:tcPr>
          <w:p w14:paraId="0707D4AF"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5276F745" w14:textId="77777777" w:rsidR="00A01DED" w:rsidRPr="00F152D5" w:rsidRDefault="00A01DED" w:rsidP="00610BAE">
            <w:pPr>
              <w:rPr>
                <w:rFonts w:ascii="Arial" w:hAnsi="Arial" w:cs="Arial"/>
                <w:sz w:val="18"/>
                <w:szCs w:val="18"/>
              </w:rPr>
            </w:pPr>
            <w:r w:rsidRPr="00F152D5">
              <w:rPr>
                <w:rFonts w:ascii="Arial" w:hAnsi="Arial" w:cs="Arial"/>
                <w:sz w:val="18"/>
                <w:szCs w:val="18"/>
              </w:rPr>
              <w:t>e.g. BBEU6000000.</w:t>
            </w:r>
          </w:p>
        </w:tc>
        <w:tc>
          <w:tcPr>
            <w:tcW w:w="997" w:type="pct"/>
          </w:tcPr>
          <w:p w14:paraId="38F8E6A9" w14:textId="77777777" w:rsidR="00A01DED" w:rsidRPr="00F152D5" w:rsidRDefault="00A01DED" w:rsidP="00610BAE">
            <w:pPr>
              <w:rPr>
                <w:rFonts w:ascii="Arial" w:hAnsi="Arial" w:cs="Arial"/>
                <w:sz w:val="18"/>
                <w:szCs w:val="18"/>
              </w:rPr>
            </w:pPr>
          </w:p>
          <w:p w14:paraId="3FB5BE02" w14:textId="77777777" w:rsidR="00A01DED" w:rsidRPr="00F152D5" w:rsidRDefault="00A01DED" w:rsidP="00610BAE">
            <w:pPr>
              <w:rPr>
                <w:rFonts w:ascii="Arial" w:hAnsi="Arial" w:cs="Arial"/>
                <w:sz w:val="18"/>
                <w:szCs w:val="18"/>
              </w:rPr>
            </w:pPr>
          </w:p>
          <w:p w14:paraId="3A4719AF" w14:textId="77777777" w:rsidR="00A01DED" w:rsidRPr="00F152D5" w:rsidRDefault="00A01DED" w:rsidP="00610BAE">
            <w:pPr>
              <w:rPr>
                <w:rFonts w:ascii="Arial" w:hAnsi="Arial" w:cs="Arial"/>
                <w:sz w:val="18"/>
                <w:szCs w:val="18"/>
              </w:rPr>
            </w:pPr>
          </w:p>
        </w:tc>
      </w:tr>
      <w:tr w:rsidR="00A01DED" w:rsidRPr="00F152D5" w14:paraId="5CFAE7F6" w14:textId="77777777" w:rsidTr="00610BAE">
        <w:tc>
          <w:tcPr>
            <w:tcW w:w="1058" w:type="pct"/>
          </w:tcPr>
          <w:p w14:paraId="2B7C5B47" w14:textId="77777777" w:rsidR="00A01DED" w:rsidRPr="00F152D5" w:rsidRDefault="00A01DED" w:rsidP="00610BAE">
            <w:pPr>
              <w:rPr>
                <w:rFonts w:ascii="Arial" w:hAnsi="Arial" w:cs="Arial"/>
                <w:sz w:val="18"/>
                <w:szCs w:val="18"/>
              </w:rPr>
            </w:pPr>
            <w:r w:rsidRPr="00F152D5">
              <w:rPr>
                <w:rFonts w:ascii="Arial" w:hAnsi="Arial" w:cs="Arial"/>
                <w:sz w:val="18"/>
                <w:szCs w:val="18"/>
              </w:rPr>
              <w:t>Charge Description</w:t>
            </w:r>
          </w:p>
        </w:tc>
        <w:tc>
          <w:tcPr>
            <w:tcW w:w="502" w:type="pct"/>
          </w:tcPr>
          <w:p w14:paraId="5CC66F55" w14:textId="77777777" w:rsidR="00A01DED" w:rsidRPr="00F152D5" w:rsidRDefault="00A01DED" w:rsidP="00610BAE">
            <w:pPr>
              <w:rPr>
                <w:rFonts w:ascii="Arial" w:hAnsi="Arial" w:cs="Arial"/>
                <w:sz w:val="18"/>
                <w:szCs w:val="18"/>
              </w:rPr>
            </w:pPr>
            <w:r w:rsidRPr="00F152D5">
              <w:rPr>
                <w:rFonts w:ascii="Arial" w:hAnsi="Arial" w:cs="Arial"/>
                <w:sz w:val="18"/>
                <w:szCs w:val="18"/>
              </w:rPr>
              <w:t>5</w:t>
            </w:r>
          </w:p>
        </w:tc>
        <w:tc>
          <w:tcPr>
            <w:tcW w:w="722" w:type="pct"/>
          </w:tcPr>
          <w:p w14:paraId="43AA0717"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6CDED6D1"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3BE40B7C" w14:textId="77777777" w:rsidR="00A01DED" w:rsidRPr="00F152D5" w:rsidRDefault="00A01DED" w:rsidP="00610BAE">
            <w:pPr>
              <w:rPr>
                <w:rFonts w:ascii="Arial" w:hAnsi="Arial" w:cs="Arial"/>
                <w:sz w:val="18"/>
                <w:szCs w:val="18"/>
              </w:rPr>
            </w:pPr>
            <w:r w:rsidRPr="00F152D5">
              <w:rPr>
                <w:rFonts w:ascii="Arial" w:hAnsi="Arial" w:cs="Arial"/>
                <w:sz w:val="18"/>
                <w:szCs w:val="18"/>
              </w:rPr>
              <w:t>e.g. Rental, Connection, Termination</w:t>
            </w:r>
          </w:p>
        </w:tc>
        <w:tc>
          <w:tcPr>
            <w:tcW w:w="997" w:type="pct"/>
          </w:tcPr>
          <w:p w14:paraId="36995BC1" w14:textId="77777777" w:rsidR="00A01DED" w:rsidRPr="00F152D5" w:rsidRDefault="00A01DED" w:rsidP="00610BAE">
            <w:pPr>
              <w:rPr>
                <w:rFonts w:ascii="Arial" w:hAnsi="Arial" w:cs="Arial"/>
                <w:sz w:val="18"/>
                <w:szCs w:val="18"/>
              </w:rPr>
            </w:pPr>
          </w:p>
          <w:p w14:paraId="3461CE6F" w14:textId="77777777" w:rsidR="00A01DED" w:rsidRPr="00F152D5" w:rsidRDefault="00A01DED" w:rsidP="00610BAE">
            <w:pPr>
              <w:rPr>
                <w:rFonts w:ascii="Arial" w:hAnsi="Arial" w:cs="Arial"/>
                <w:sz w:val="18"/>
                <w:szCs w:val="18"/>
              </w:rPr>
            </w:pPr>
          </w:p>
          <w:p w14:paraId="27395191" w14:textId="77777777" w:rsidR="00A01DED" w:rsidRPr="00F152D5" w:rsidRDefault="00A01DED" w:rsidP="00610BAE">
            <w:pPr>
              <w:rPr>
                <w:rFonts w:ascii="Arial" w:hAnsi="Arial" w:cs="Arial"/>
                <w:sz w:val="18"/>
                <w:szCs w:val="18"/>
              </w:rPr>
            </w:pPr>
          </w:p>
        </w:tc>
      </w:tr>
      <w:tr w:rsidR="00A01DED" w:rsidRPr="00F152D5" w14:paraId="46F4D6C0" w14:textId="77777777" w:rsidTr="00610BAE">
        <w:tc>
          <w:tcPr>
            <w:tcW w:w="1058" w:type="pct"/>
          </w:tcPr>
          <w:p w14:paraId="20A1C2BA" w14:textId="77777777" w:rsidR="00A01DED" w:rsidRPr="00F152D5" w:rsidRDefault="00A01DED" w:rsidP="00610BAE">
            <w:pPr>
              <w:rPr>
                <w:rFonts w:ascii="Arial" w:hAnsi="Arial" w:cs="Arial"/>
                <w:sz w:val="18"/>
                <w:szCs w:val="18"/>
              </w:rPr>
            </w:pPr>
            <w:r w:rsidRPr="00F152D5">
              <w:rPr>
                <w:rFonts w:ascii="Arial" w:hAnsi="Arial" w:cs="Arial"/>
                <w:sz w:val="18"/>
                <w:szCs w:val="18"/>
              </w:rPr>
              <w:t>*Charge Reason</w:t>
            </w:r>
          </w:p>
          <w:p w14:paraId="78B824CC" w14:textId="77777777" w:rsidR="00A01DED" w:rsidRPr="00F152D5" w:rsidRDefault="00A01DED" w:rsidP="00610BAE">
            <w:pPr>
              <w:rPr>
                <w:rFonts w:ascii="Arial" w:hAnsi="Arial" w:cs="Arial"/>
                <w:sz w:val="18"/>
                <w:szCs w:val="18"/>
              </w:rPr>
            </w:pPr>
          </w:p>
        </w:tc>
        <w:tc>
          <w:tcPr>
            <w:tcW w:w="502" w:type="pct"/>
          </w:tcPr>
          <w:p w14:paraId="4B688E09" w14:textId="77777777" w:rsidR="00A01DED" w:rsidRPr="00F152D5" w:rsidRDefault="00A01DED" w:rsidP="00610BAE">
            <w:pPr>
              <w:rPr>
                <w:rFonts w:ascii="Arial" w:hAnsi="Arial" w:cs="Arial"/>
                <w:sz w:val="18"/>
                <w:szCs w:val="18"/>
              </w:rPr>
            </w:pPr>
            <w:r w:rsidRPr="00F152D5">
              <w:rPr>
                <w:rFonts w:ascii="Arial" w:hAnsi="Arial" w:cs="Arial"/>
                <w:sz w:val="18"/>
                <w:szCs w:val="18"/>
              </w:rPr>
              <w:t>6</w:t>
            </w:r>
          </w:p>
        </w:tc>
        <w:tc>
          <w:tcPr>
            <w:tcW w:w="722" w:type="pct"/>
          </w:tcPr>
          <w:p w14:paraId="051DC6B7"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719" w:type="pct"/>
          </w:tcPr>
          <w:p w14:paraId="625D0CFB"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26C7E35C"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5D6A02A8" w14:textId="77777777" w:rsidR="00A01DED" w:rsidRPr="00F152D5" w:rsidRDefault="00A01DED" w:rsidP="00610BAE">
            <w:pPr>
              <w:rPr>
                <w:rFonts w:ascii="Arial" w:hAnsi="Arial" w:cs="Arial"/>
                <w:sz w:val="18"/>
                <w:szCs w:val="18"/>
              </w:rPr>
            </w:pPr>
          </w:p>
        </w:tc>
      </w:tr>
      <w:tr w:rsidR="00A01DED" w:rsidRPr="00F152D5" w14:paraId="693155A2" w14:textId="77777777" w:rsidTr="00610BAE">
        <w:tc>
          <w:tcPr>
            <w:tcW w:w="1058" w:type="pct"/>
          </w:tcPr>
          <w:p w14:paraId="39DF56EC" w14:textId="77777777" w:rsidR="00A01DED" w:rsidRPr="00F152D5" w:rsidRDefault="00A01DED" w:rsidP="00610BAE">
            <w:pPr>
              <w:rPr>
                <w:rFonts w:ascii="Arial" w:hAnsi="Arial" w:cs="Arial"/>
                <w:sz w:val="18"/>
                <w:szCs w:val="18"/>
              </w:rPr>
            </w:pPr>
            <w:r w:rsidRPr="00F152D5">
              <w:rPr>
                <w:rFonts w:ascii="Arial" w:hAnsi="Arial" w:cs="Arial"/>
                <w:sz w:val="18"/>
                <w:szCs w:val="18"/>
              </w:rPr>
              <w:t>Start date</w:t>
            </w:r>
          </w:p>
        </w:tc>
        <w:tc>
          <w:tcPr>
            <w:tcW w:w="502" w:type="pct"/>
          </w:tcPr>
          <w:p w14:paraId="4816670A" w14:textId="77777777" w:rsidR="00A01DED" w:rsidRPr="00F152D5" w:rsidRDefault="00A01DED" w:rsidP="00610BAE">
            <w:pPr>
              <w:rPr>
                <w:rFonts w:ascii="Arial" w:hAnsi="Arial" w:cs="Arial"/>
                <w:sz w:val="18"/>
                <w:szCs w:val="18"/>
              </w:rPr>
            </w:pPr>
            <w:r w:rsidRPr="00F152D5">
              <w:rPr>
                <w:rFonts w:ascii="Arial" w:hAnsi="Arial" w:cs="Arial"/>
                <w:sz w:val="18"/>
                <w:szCs w:val="18"/>
              </w:rPr>
              <w:t>7</w:t>
            </w:r>
          </w:p>
        </w:tc>
        <w:tc>
          <w:tcPr>
            <w:tcW w:w="722" w:type="pct"/>
          </w:tcPr>
          <w:p w14:paraId="1E7BB32A" w14:textId="77777777" w:rsidR="00A01DED" w:rsidRPr="00F152D5" w:rsidRDefault="00A01DED" w:rsidP="00610BAE">
            <w:pPr>
              <w:rPr>
                <w:rFonts w:ascii="Arial" w:hAnsi="Arial" w:cs="Arial"/>
                <w:sz w:val="18"/>
                <w:szCs w:val="18"/>
              </w:rPr>
            </w:pPr>
            <w:r w:rsidRPr="00F152D5">
              <w:rPr>
                <w:rFonts w:ascii="Arial" w:hAnsi="Arial" w:cs="Arial"/>
                <w:sz w:val="18"/>
                <w:szCs w:val="18"/>
              </w:rPr>
              <w:t>DATE</w:t>
            </w:r>
          </w:p>
        </w:tc>
        <w:tc>
          <w:tcPr>
            <w:tcW w:w="719" w:type="pct"/>
          </w:tcPr>
          <w:p w14:paraId="0A952582" w14:textId="77777777" w:rsidR="00A01DED" w:rsidRPr="00F152D5" w:rsidRDefault="00A01DED" w:rsidP="00610BAE">
            <w:pPr>
              <w:rPr>
                <w:rFonts w:ascii="Arial" w:hAnsi="Arial" w:cs="Arial"/>
                <w:sz w:val="18"/>
                <w:szCs w:val="18"/>
              </w:rPr>
            </w:pPr>
            <w:r w:rsidRPr="00F152D5">
              <w:rPr>
                <w:rFonts w:ascii="Arial" w:hAnsi="Arial" w:cs="Arial"/>
                <w:sz w:val="18"/>
                <w:szCs w:val="18"/>
              </w:rPr>
              <w:t>YYYYMMDD</w:t>
            </w:r>
          </w:p>
        </w:tc>
        <w:tc>
          <w:tcPr>
            <w:tcW w:w="1002" w:type="pct"/>
            <w:gridSpan w:val="2"/>
          </w:tcPr>
          <w:p w14:paraId="16CC9823" w14:textId="77777777" w:rsidR="00A01DED" w:rsidRPr="00F152D5" w:rsidRDefault="00A01DED" w:rsidP="00610BAE">
            <w:pPr>
              <w:autoSpaceDE w:val="0"/>
              <w:autoSpaceDN w:val="0"/>
              <w:adjustRightInd w:val="0"/>
              <w:spacing w:after="0"/>
              <w:rPr>
                <w:rFonts w:ascii="Arial" w:hAnsi="Arial" w:cs="Arial"/>
                <w:sz w:val="18"/>
                <w:szCs w:val="18"/>
              </w:rPr>
            </w:pPr>
            <w:r w:rsidRPr="00F152D5">
              <w:rPr>
                <w:rFonts w:ascii="Arial" w:hAnsi="Arial" w:cs="Arial"/>
                <w:sz w:val="18"/>
                <w:szCs w:val="18"/>
              </w:rPr>
              <w:t>e.g. 20070301</w:t>
            </w:r>
          </w:p>
          <w:p w14:paraId="41F53B20" w14:textId="77777777" w:rsidR="00A01DED" w:rsidRPr="00F152D5" w:rsidRDefault="00A01DED" w:rsidP="00610BAE">
            <w:pPr>
              <w:rPr>
                <w:rFonts w:ascii="Arial" w:hAnsi="Arial" w:cs="Arial"/>
                <w:sz w:val="18"/>
                <w:szCs w:val="18"/>
              </w:rPr>
            </w:pPr>
          </w:p>
        </w:tc>
        <w:tc>
          <w:tcPr>
            <w:tcW w:w="997" w:type="pct"/>
          </w:tcPr>
          <w:p w14:paraId="77EA0E3E" w14:textId="77777777" w:rsidR="00A01DED" w:rsidRPr="00F152D5" w:rsidRDefault="00A01DED" w:rsidP="00610BAE">
            <w:pPr>
              <w:rPr>
                <w:rFonts w:ascii="Arial" w:hAnsi="Arial" w:cs="Arial"/>
                <w:sz w:val="18"/>
                <w:szCs w:val="18"/>
              </w:rPr>
            </w:pPr>
          </w:p>
        </w:tc>
      </w:tr>
      <w:tr w:rsidR="00A01DED" w:rsidRPr="00F152D5" w14:paraId="13EDEDB6" w14:textId="77777777" w:rsidTr="00610BAE">
        <w:trPr>
          <w:trHeight w:val="633"/>
        </w:trPr>
        <w:tc>
          <w:tcPr>
            <w:tcW w:w="1058" w:type="pct"/>
          </w:tcPr>
          <w:p w14:paraId="24AF2476" w14:textId="77777777" w:rsidR="00A01DED" w:rsidRPr="00F152D5" w:rsidRDefault="00A01DED" w:rsidP="00610BAE">
            <w:pPr>
              <w:rPr>
                <w:rFonts w:ascii="Arial" w:hAnsi="Arial" w:cs="Arial"/>
                <w:sz w:val="18"/>
                <w:szCs w:val="18"/>
              </w:rPr>
            </w:pPr>
            <w:r w:rsidRPr="00F152D5">
              <w:rPr>
                <w:rFonts w:ascii="Arial" w:hAnsi="Arial" w:cs="Arial"/>
                <w:sz w:val="18"/>
                <w:szCs w:val="18"/>
              </w:rPr>
              <w:t>End date</w:t>
            </w:r>
          </w:p>
        </w:tc>
        <w:tc>
          <w:tcPr>
            <w:tcW w:w="502" w:type="pct"/>
          </w:tcPr>
          <w:p w14:paraId="6E1678F7" w14:textId="77777777" w:rsidR="00A01DED" w:rsidRPr="00F152D5" w:rsidRDefault="00A01DED" w:rsidP="00610BAE">
            <w:pPr>
              <w:rPr>
                <w:rFonts w:ascii="Arial" w:hAnsi="Arial" w:cs="Arial"/>
                <w:sz w:val="18"/>
                <w:szCs w:val="18"/>
              </w:rPr>
            </w:pPr>
            <w:r w:rsidRPr="00F152D5">
              <w:rPr>
                <w:rFonts w:ascii="Arial" w:hAnsi="Arial" w:cs="Arial"/>
                <w:sz w:val="18"/>
                <w:szCs w:val="18"/>
              </w:rPr>
              <w:t>8</w:t>
            </w:r>
          </w:p>
        </w:tc>
        <w:tc>
          <w:tcPr>
            <w:tcW w:w="722" w:type="pct"/>
          </w:tcPr>
          <w:p w14:paraId="6F2B7B1D" w14:textId="77777777" w:rsidR="00A01DED" w:rsidRPr="00F152D5" w:rsidRDefault="00A01DED" w:rsidP="00610BAE">
            <w:pPr>
              <w:rPr>
                <w:rFonts w:ascii="Arial" w:hAnsi="Arial" w:cs="Arial"/>
                <w:sz w:val="18"/>
                <w:szCs w:val="18"/>
              </w:rPr>
            </w:pPr>
            <w:r w:rsidRPr="00F152D5">
              <w:rPr>
                <w:rFonts w:ascii="Arial" w:hAnsi="Arial" w:cs="Arial"/>
                <w:sz w:val="18"/>
                <w:szCs w:val="18"/>
              </w:rPr>
              <w:t>DATE</w:t>
            </w:r>
          </w:p>
        </w:tc>
        <w:tc>
          <w:tcPr>
            <w:tcW w:w="719" w:type="pct"/>
          </w:tcPr>
          <w:p w14:paraId="721EEA37" w14:textId="77777777" w:rsidR="00A01DED" w:rsidRPr="00F152D5" w:rsidRDefault="00A01DED" w:rsidP="00610BAE">
            <w:pPr>
              <w:rPr>
                <w:rFonts w:ascii="Arial" w:hAnsi="Arial" w:cs="Arial"/>
                <w:sz w:val="18"/>
                <w:szCs w:val="18"/>
              </w:rPr>
            </w:pPr>
            <w:r w:rsidRPr="00F152D5">
              <w:rPr>
                <w:rFonts w:ascii="Arial" w:hAnsi="Arial" w:cs="Arial"/>
                <w:sz w:val="18"/>
                <w:szCs w:val="18"/>
              </w:rPr>
              <w:t>YYYYMMDD</w:t>
            </w:r>
          </w:p>
        </w:tc>
        <w:tc>
          <w:tcPr>
            <w:tcW w:w="1002" w:type="pct"/>
            <w:gridSpan w:val="2"/>
          </w:tcPr>
          <w:p w14:paraId="270C225D" w14:textId="77777777" w:rsidR="00A01DED" w:rsidRPr="00F152D5" w:rsidRDefault="00A01DED" w:rsidP="00610BAE">
            <w:pPr>
              <w:autoSpaceDE w:val="0"/>
              <w:autoSpaceDN w:val="0"/>
              <w:adjustRightInd w:val="0"/>
              <w:spacing w:after="0"/>
              <w:rPr>
                <w:rFonts w:ascii="Arial" w:hAnsi="Arial" w:cs="Arial"/>
                <w:sz w:val="18"/>
                <w:szCs w:val="18"/>
              </w:rPr>
            </w:pPr>
            <w:r w:rsidRPr="00F152D5">
              <w:rPr>
                <w:rFonts w:ascii="Arial" w:hAnsi="Arial" w:cs="Arial"/>
                <w:sz w:val="18"/>
                <w:szCs w:val="18"/>
              </w:rPr>
              <w:t>e.g. 20070331</w:t>
            </w:r>
          </w:p>
          <w:p w14:paraId="178F104C" w14:textId="77777777" w:rsidR="00A01DED" w:rsidRPr="00F152D5" w:rsidRDefault="00A01DED" w:rsidP="00610BAE">
            <w:pPr>
              <w:rPr>
                <w:rFonts w:ascii="Arial" w:hAnsi="Arial" w:cs="Arial"/>
                <w:sz w:val="18"/>
                <w:szCs w:val="18"/>
              </w:rPr>
            </w:pPr>
          </w:p>
        </w:tc>
        <w:tc>
          <w:tcPr>
            <w:tcW w:w="997" w:type="pct"/>
          </w:tcPr>
          <w:p w14:paraId="6670E429" w14:textId="77777777" w:rsidR="00A01DED" w:rsidRPr="00F152D5" w:rsidRDefault="00A01DED" w:rsidP="00610BAE">
            <w:pPr>
              <w:rPr>
                <w:rFonts w:ascii="Arial" w:hAnsi="Arial" w:cs="Arial"/>
                <w:sz w:val="18"/>
                <w:szCs w:val="18"/>
              </w:rPr>
            </w:pPr>
          </w:p>
        </w:tc>
      </w:tr>
      <w:tr w:rsidR="00A01DED" w:rsidRPr="00F152D5" w14:paraId="6885A725" w14:textId="77777777" w:rsidTr="00610BAE">
        <w:tc>
          <w:tcPr>
            <w:tcW w:w="1058" w:type="pct"/>
          </w:tcPr>
          <w:p w14:paraId="29C5196A"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*First line of address                         </w:t>
            </w:r>
          </w:p>
        </w:tc>
        <w:tc>
          <w:tcPr>
            <w:tcW w:w="502" w:type="pct"/>
          </w:tcPr>
          <w:p w14:paraId="096CB720" w14:textId="77777777" w:rsidR="00A01DED" w:rsidRPr="00F152D5" w:rsidRDefault="00A01DED" w:rsidP="00610BAE">
            <w:pPr>
              <w:rPr>
                <w:rFonts w:ascii="Arial" w:hAnsi="Arial" w:cs="Arial"/>
                <w:sz w:val="18"/>
                <w:szCs w:val="18"/>
              </w:rPr>
            </w:pPr>
            <w:r w:rsidRPr="00F152D5">
              <w:rPr>
                <w:rFonts w:ascii="Arial" w:hAnsi="Arial" w:cs="Arial"/>
                <w:sz w:val="18"/>
                <w:szCs w:val="18"/>
              </w:rPr>
              <w:t>9</w:t>
            </w:r>
          </w:p>
        </w:tc>
        <w:tc>
          <w:tcPr>
            <w:tcW w:w="722" w:type="pct"/>
          </w:tcPr>
          <w:p w14:paraId="2ABA0245" w14:textId="77777777" w:rsidR="00A01DED" w:rsidRPr="00F152D5" w:rsidRDefault="00A01DED" w:rsidP="00610BAE">
            <w:pPr>
              <w:rPr>
                <w:rFonts w:ascii="Arial" w:hAnsi="Arial" w:cs="Arial"/>
                <w:sz w:val="18"/>
                <w:szCs w:val="18"/>
              </w:rPr>
            </w:pPr>
            <w:r w:rsidRPr="00F152D5">
              <w:rPr>
                <w:rFonts w:ascii="Arial" w:hAnsi="Arial" w:cs="Arial"/>
                <w:sz w:val="18"/>
                <w:szCs w:val="18"/>
              </w:rPr>
              <w:t>80</w:t>
            </w:r>
          </w:p>
        </w:tc>
        <w:tc>
          <w:tcPr>
            <w:tcW w:w="719" w:type="pct"/>
          </w:tcPr>
          <w:p w14:paraId="3CF5DB05"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3EE0335F" w14:textId="77777777" w:rsidR="00A01DED" w:rsidRPr="00F152D5" w:rsidRDefault="00A01DED" w:rsidP="00610BAE">
            <w:pPr>
              <w:autoSpaceDE w:val="0"/>
              <w:autoSpaceDN w:val="0"/>
              <w:adjustRightInd w:val="0"/>
              <w:spacing w:after="0"/>
              <w:rPr>
                <w:rFonts w:ascii="Arial" w:hAnsi="Arial" w:cs="Arial"/>
                <w:sz w:val="18"/>
                <w:szCs w:val="18"/>
              </w:rPr>
            </w:pPr>
            <w:r w:rsidRPr="00F152D5">
              <w:rPr>
                <w:rFonts w:ascii="Arial" w:hAnsi="Arial" w:cs="Arial"/>
                <w:sz w:val="18"/>
                <w:szCs w:val="18"/>
              </w:rPr>
              <w:t>Not Used for WBCR.</w:t>
            </w:r>
          </w:p>
        </w:tc>
        <w:tc>
          <w:tcPr>
            <w:tcW w:w="997" w:type="pct"/>
          </w:tcPr>
          <w:p w14:paraId="3A1F9436" w14:textId="77777777" w:rsidR="00A01DED" w:rsidRPr="00F152D5" w:rsidRDefault="00A01DED" w:rsidP="00610BAE">
            <w:pPr>
              <w:rPr>
                <w:rFonts w:ascii="Arial" w:hAnsi="Arial" w:cs="Arial"/>
                <w:sz w:val="18"/>
                <w:szCs w:val="18"/>
              </w:rPr>
            </w:pPr>
          </w:p>
        </w:tc>
      </w:tr>
      <w:tr w:rsidR="00A01DED" w:rsidRPr="00F152D5" w14:paraId="536C8D04" w14:textId="77777777" w:rsidTr="00610BAE">
        <w:tc>
          <w:tcPr>
            <w:tcW w:w="1058" w:type="pct"/>
          </w:tcPr>
          <w:p w14:paraId="6A6A13E0"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*Post Code                     </w:t>
            </w:r>
          </w:p>
        </w:tc>
        <w:tc>
          <w:tcPr>
            <w:tcW w:w="502" w:type="pct"/>
          </w:tcPr>
          <w:p w14:paraId="028965A0" w14:textId="77777777" w:rsidR="00A01DED" w:rsidRPr="00F152D5" w:rsidRDefault="00A01DED" w:rsidP="00610BAE">
            <w:pPr>
              <w:rPr>
                <w:rFonts w:ascii="Arial" w:hAnsi="Arial" w:cs="Arial"/>
                <w:sz w:val="18"/>
                <w:szCs w:val="18"/>
              </w:rPr>
            </w:pPr>
            <w:r w:rsidRPr="00F152D5">
              <w:rPr>
                <w:rFonts w:ascii="Arial" w:hAnsi="Arial" w:cs="Arial"/>
                <w:sz w:val="18"/>
                <w:szCs w:val="18"/>
              </w:rPr>
              <w:t>10</w:t>
            </w:r>
          </w:p>
        </w:tc>
        <w:tc>
          <w:tcPr>
            <w:tcW w:w="722" w:type="pct"/>
          </w:tcPr>
          <w:p w14:paraId="6C0C5828" w14:textId="77777777" w:rsidR="00A01DED" w:rsidRPr="00F152D5" w:rsidRDefault="00A01DED" w:rsidP="00610BAE">
            <w:pPr>
              <w:rPr>
                <w:rFonts w:ascii="Arial" w:hAnsi="Arial" w:cs="Arial"/>
                <w:sz w:val="18"/>
                <w:szCs w:val="18"/>
              </w:rPr>
            </w:pPr>
            <w:r w:rsidRPr="00F152D5">
              <w:rPr>
                <w:rFonts w:ascii="Arial" w:hAnsi="Arial" w:cs="Arial"/>
                <w:sz w:val="18"/>
                <w:szCs w:val="18"/>
              </w:rPr>
              <w:t>16</w:t>
            </w:r>
          </w:p>
        </w:tc>
        <w:tc>
          <w:tcPr>
            <w:tcW w:w="719" w:type="pct"/>
          </w:tcPr>
          <w:p w14:paraId="309ED6BE"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58A10A45" w14:textId="77777777" w:rsidR="00A01DED" w:rsidRPr="00F152D5" w:rsidRDefault="00A01DED" w:rsidP="00610BAE">
            <w:pPr>
              <w:autoSpaceDE w:val="0"/>
              <w:autoSpaceDN w:val="0"/>
              <w:adjustRightInd w:val="0"/>
              <w:spacing w:after="0"/>
              <w:rPr>
                <w:rFonts w:ascii="Arial" w:hAnsi="Arial" w:cs="Arial"/>
                <w:sz w:val="18"/>
                <w:szCs w:val="18"/>
              </w:rPr>
            </w:pPr>
            <w:r w:rsidRPr="00F152D5">
              <w:rPr>
                <w:rFonts w:ascii="Arial" w:hAnsi="Arial" w:cs="Arial"/>
                <w:sz w:val="18"/>
                <w:szCs w:val="18"/>
              </w:rPr>
              <w:t>Not Used for WBCR.</w:t>
            </w:r>
          </w:p>
        </w:tc>
        <w:tc>
          <w:tcPr>
            <w:tcW w:w="997" w:type="pct"/>
          </w:tcPr>
          <w:p w14:paraId="3513CB57" w14:textId="77777777" w:rsidR="00A01DED" w:rsidRPr="00F152D5" w:rsidRDefault="00A01DED" w:rsidP="00610BAE">
            <w:pPr>
              <w:rPr>
                <w:rFonts w:ascii="Arial" w:hAnsi="Arial" w:cs="Arial"/>
                <w:sz w:val="18"/>
                <w:szCs w:val="18"/>
              </w:rPr>
            </w:pPr>
          </w:p>
        </w:tc>
      </w:tr>
      <w:tr w:rsidR="00A01DED" w:rsidRPr="00F152D5" w14:paraId="57777EC0" w14:textId="77777777" w:rsidTr="00610BAE">
        <w:tc>
          <w:tcPr>
            <w:tcW w:w="1058" w:type="pct"/>
          </w:tcPr>
          <w:p w14:paraId="066AA614" w14:textId="77777777" w:rsidR="00A01DED" w:rsidRPr="00F152D5" w:rsidRDefault="00A01DED" w:rsidP="00610BAE">
            <w:pPr>
              <w:rPr>
                <w:rFonts w:ascii="Arial" w:hAnsi="Arial" w:cs="Arial"/>
                <w:sz w:val="18"/>
                <w:szCs w:val="18"/>
              </w:rPr>
            </w:pPr>
            <w:r w:rsidRPr="00F152D5">
              <w:rPr>
                <w:rFonts w:ascii="Arial" w:hAnsi="Arial" w:cs="Arial"/>
                <w:sz w:val="18"/>
                <w:szCs w:val="18"/>
              </w:rPr>
              <w:t>* CSS/Seibel Job No</w:t>
            </w:r>
          </w:p>
        </w:tc>
        <w:tc>
          <w:tcPr>
            <w:tcW w:w="502" w:type="pct"/>
          </w:tcPr>
          <w:p w14:paraId="4471F5A7" w14:textId="77777777" w:rsidR="00A01DED" w:rsidRPr="00F152D5" w:rsidRDefault="00A01DED" w:rsidP="00610BAE">
            <w:pPr>
              <w:rPr>
                <w:rFonts w:ascii="Arial" w:hAnsi="Arial" w:cs="Arial"/>
                <w:sz w:val="18"/>
                <w:szCs w:val="18"/>
              </w:rPr>
            </w:pPr>
            <w:r w:rsidRPr="00F152D5">
              <w:rPr>
                <w:rFonts w:ascii="Arial" w:hAnsi="Arial" w:cs="Arial"/>
                <w:sz w:val="18"/>
                <w:szCs w:val="18"/>
              </w:rPr>
              <w:t>11</w:t>
            </w:r>
          </w:p>
        </w:tc>
        <w:tc>
          <w:tcPr>
            <w:tcW w:w="722" w:type="pct"/>
          </w:tcPr>
          <w:p w14:paraId="62E9DDD5"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40F0303C"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5977514D" w14:textId="77777777" w:rsidR="00A01DED" w:rsidRPr="00F152D5" w:rsidRDefault="00A01DED" w:rsidP="00610BAE">
            <w:pPr>
              <w:autoSpaceDE w:val="0"/>
              <w:autoSpaceDN w:val="0"/>
              <w:adjustRightInd w:val="0"/>
              <w:spacing w:after="0"/>
              <w:rPr>
                <w:rFonts w:ascii="Arial" w:hAnsi="Arial" w:cs="Arial"/>
                <w:sz w:val="18"/>
                <w:szCs w:val="18"/>
              </w:rPr>
            </w:pPr>
            <w:r w:rsidRPr="00F152D5">
              <w:rPr>
                <w:rFonts w:ascii="Arial" w:hAnsi="Arial" w:cs="Arial"/>
                <w:sz w:val="18"/>
                <w:szCs w:val="18"/>
              </w:rPr>
              <w:t>Not Used for WBCR.</w:t>
            </w:r>
          </w:p>
        </w:tc>
        <w:tc>
          <w:tcPr>
            <w:tcW w:w="997" w:type="pct"/>
          </w:tcPr>
          <w:p w14:paraId="5176D934" w14:textId="77777777" w:rsidR="00A01DED" w:rsidRPr="00F152D5" w:rsidRDefault="00A01DED" w:rsidP="00610BAE">
            <w:pPr>
              <w:rPr>
                <w:rFonts w:ascii="Arial" w:hAnsi="Arial" w:cs="Arial"/>
                <w:sz w:val="18"/>
                <w:szCs w:val="18"/>
              </w:rPr>
            </w:pPr>
          </w:p>
        </w:tc>
      </w:tr>
      <w:tr w:rsidR="00A01DED" w:rsidRPr="00F152D5" w14:paraId="5AEB0077" w14:textId="77777777" w:rsidTr="00610BAE">
        <w:tc>
          <w:tcPr>
            <w:tcW w:w="1058" w:type="pct"/>
          </w:tcPr>
          <w:p w14:paraId="1E4663F1" w14:textId="77777777" w:rsidR="00A01DED" w:rsidRPr="00F152D5" w:rsidRDefault="00A01DED" w:rsidP="00610BAE">
            <w:pPr>
              <w:rPr>
                <w:rFonts w:ascii="Arial" w:hAnsi="Arial" w:cs="Arial"/>
                <w:sz w:val="18"/>
                <w:szCs w:val="18"/>
              </w:rPr>
            </w:pPr>
            <w:r w:rsidRPr="00F152D5">
              <w:rPr>
                <w:rFonts w:ascii="Arial" w:hAnsi="Arial" w:cs="Arial"/>
                <w:sz w:val="18"/>
                <w:szCs w:val="18"/>
              </w:rPr>
              <w:t>Customer order number</w:t>
            </w:r>
          </w:p>
        </w:tc>
        <w:tc>
          <w:tcPr>
            <w:tcW w:w="502" w:type="pct"/>
          </w:tcPr>
          <w:p w14:paraId="0D74E660" w14:textId="77777777" w:rsidR="00A01DED" w:rsidRPr="00F152D5" w:rsidRDefault="00A01DED" w:rsidP="00610BAE">
            <w:pPr>
              <w:rPr>
                <w:rFonts w:ascii="Arial" w:hAnsi="Arial" w:cs="Arial"/>
                <w:sz w:val="18"/>
                <w:szCs w:val="18"/>
              </w:rPr>
            </w:pPr>
            <w:r w:rsidRPr="00F152D5">
              <w:rPr>
                <w:rFonts w:ascii="Arial" w:hAnsi="Arial" w:cs="Arial"/>
                <w:sz w:val="18"/>
                <w:szCs w:val="18"/>
              </w:rPr>
              <w:t>12</w:t>
            </w:r>
          </w:p>
        </w:tc>
        <w:tc>
          <w:tcPr>
            <w:tcW w:w="722" w:type="pct"/>
          </w:tcPr>
          <w:p w14:paraId="58B6B1D6"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73D14B16"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3F3A7DDC" w14:textId="77777777" w:rsidR="00A01DED" w:rsidRPr="00F152D5" w:rsidRDefault="00A01DED" w:rsidP="00610BAE">
            <w:pPr>
              <w:rPr>
                <w:rFonts w:ascii="Arial" w:hAnsi="Arial" w:cs="Arial"/>
                <w:sz w:val="18"/>
                <w:szCs w:val="18"/>
              </w:rPr>
            </w:pPr>
            <w:r w:rsidRPr="00F152D5">
              <w:rPr>
                <w:rFonts w:ascii="Arial" w:hAnsi="Arial" w:cs="Arial"/>
                <w:sz w:val="18"/>
                <w:szCs w:val="18"/>
              </w:rPr>
              <w:t>e.g. B172829</w:t>
            </w:r>
          </w:p>
        </w:tc>
        <w:tc>
          <w:tcPr>
            <w:tcW w:w="997" w:type="pct"/>
          </w:tcPr>
          <w:p w14:paraId="41FB25EE" w14:textId="77777777" w:rsidR="00A01DED" w:rsidRPr="00F152D5" w:rsidRDefault="00A01DED" w:rsidP="00610BAE">
            <w:pPr>
              <w:rPr>
                <w:rFonts w:ascii="Arial" w:hAnsi="Arial" w:cs="Arial"/>
                <w:sz w:val="18"/>
                <w:szCs w:val="18"/>
              </w:rPr>
            </w:pPr>
          </w:p>
        </w:tc>
      </w:tr>
      <w:tr w:rsidR="00A01DED" w:rsidRPr="00F152D5" w14:paraId="7C88B569" w14:textId="77777777" w:rsidTr="00610BAE">
        <w:tc>
          <w:tcPr>
            <w:tcW w:w="1058" w:type="pct"/>
          </w:tcPr>
          <w:p w14:paraId="047DA961" w14:textId="77777777" w:rsidR="00A01DED" w:rsidRPr="00F152D5" w:rsidRDefault="00A01DED" w:rsidP="00610BAE">
            <w:pPr>
              <w:rPr>
                <w:rFonts w:ascii="Arial" w:hAnsi="Arial" w:cs="Arial"/>
                <w:sz w:val="18"/>
                <w:szCs w:val="18"/>
              </w:rPr>
            </w:pPr>
            <w:r w:rsidRPr="00F152D5">
              <w:rPr>
                <w:rFonts w:ascii="Arial" w:hAnsi="Arial" w:cs="Arial"/>
                <w:sz w:val="18"/>
                <w:szCs w:val="18"/>
              </w:rPr>
              <w:t>*Spare</w:t>
            </w:r>
            <w:r w:rsidRPr="00F152D5">
              <w:rPr>
                <w:rFonts w:ascii="Arial" w:hAnsi="Arial" w:cs="Arial"/>
                <w:sz w:val="18"/>
                <w:szCs w:val="18"/>
              </w:rPr>
              <w:tab/>
            </w:r>
          </w:p>
        </w:tc>
        <w:tc>
          <w:tcPr>
            <w:tcW w:w="502" w:type="pct"/>
          </w:tcPr>
          <w:p w14:paraId="63D7A10A" w14:textId="77777777" w:rsidR="00A01DED" w:rsidRPr="00F152D5" w:rsidRDefault="00A01DED" w:rsidP="00610BAE">
            <w:pPr>
              <w:rPr>
                <w:rFonts w:ascii="Arial" w:hAnsi="Arial" w:cs="Arial"/>
                <w:sz w:val="18"/>
                <w:szCs w:val="18"/>
              </w:rPr>
            </w:pPr>
            <w:r w:rsidRPr="00F152D5">
              <w:rPr>
                <w:rFonts w:ascii="Arial" w:hAnsi="Arial" w:cs="Arial"/>
                <w:sz w:val="18"/>
                <w:szCs w:val="18"/>
              </w:rPr>
              <w:t>13</w:t>
            </w:r>
          </w:p>
        </w:tc>
        <w:tc>
          <w:tcPr>
            <w:tcW w:w="722" w:type="pct"/>
          </w:tcPr>
          <w:p w14:paraId="6249DC51" w14:textId="77777777" w:rsidR="00A01DED" w:rsidRPr="00F152D5" w:rsidRDefault="00A01DED" w:rsidP="00610BAE">
            <w:pPr>
              <w:rPr>
                <w:rFonts w:ascii="Arial" w:hAnsi="Arial" w:cs="Arial"/>
                <w:sz w:val="18"/>
                <w:szCs w:val="18"/>
              </w:rPr>
            </w:pPr>
            <w:r w:rsidRPr="00F152D5">
              <w:rPr>
                <w:rFonts w:ascii="Arial" w:hAnsi="Arial" w:cs="Arial"/>
                <w:sz w:val="18"/>
                <w:szCs w:val="18"/>
              </w:rPr>
              <w:t>NOT APPLICABLE</w:t>
            </w:r>
          </w:p>
        </w:tc>
        <w:tc>
          <w:tcPr>
            <w:tcW w:w="719" w:type="pct"/>
          </w:tcPr>
          <w:p w14:paraId="4695E78B" w14:textId="77777777" w:rsidR="00A01DED" w:rsidRPr="00F152D5" w:rsidRDefault="00A01DED" w:rsidP="00610BAE">
            <w:pPr>
              <w:rPr>
                <w:rFonts w:ascii="Arial" w:hAnsi="Arial" w:cs="Arial"/>
                <w:sz w:val="18"/>
                <w:szCs w:val="18"/>
              </w:rPr>
            </w:pPr>
            <w:r w:rsidRPr="00F152D5">
              <w:rPr>
                <w:rFonts w:ascii="Arial" w:hAnsi="Arial" w:cs="Arial"/>
                <w:sz w:val="18"/>
                <w:szCs w:val="18"/>
              </w:rPr>
              <w:t>NOT APPLICABLE</w:t>
            </w:r>
          </w:p>
        </w:tc>
        <w:tc>
          <w:tcPr>
            <w:tcW w:w="1002" w:type="pct"/>
            <w:gridSpan w:val="2"/>
          </w:tcPr>
          <w:p w14:paraId="7FE08A59" w14:textId="77777777" w:rsidR="00A01DED" w:rsidRPr="00F152D5" w:rsidRDefault="00A01DED" w:rsidP="00610BAE">
            <w:pPr>
              <w:rPr>
                <w:rFonts w:ascii="Arial" w:hAnsi="Arial" w:cs="Arial"/>
                <w:sz w:val="18"/>
                <w:szCs w:val="18"/>
              </w:rPr>
            </w:pPr>
            <w:r w:rsidRPr="00F152D5">
              <w:rPr>
                <w:rFonts w:ascii="Arial" w:hAnsi="Arial" w:cs="Arial"/>
                <w:sz w:val="18"/>
                <w:szCs w:val="18"/>
              </w:rPr>
              <w:t>NOT APPLICABLE</w:t>
            </w:r>
          </w:p>
        </w:tc>
        <w:tc>
          <w:tcPr>
            <w:tcW w:w="997" w:type="pct"/>
          </w:tcPr>
          <w:p w14:paraId="642863C7" w14:textId="77777777" w:rsidR="00A01DED" w:rsidRPr="00F152D5" w:rsidRDefault="00A01DED" w:rsidP="00610BAE">
            <w:pPr>
              <w:rPr>
                <w:rFonts w:ascii="Arial" w:hAnsi="Arial" w:cs="Arial"/>
                <w:sz w:val="18"/>
                <w:szCs w:val="18"/>
              </w:rPr>
            </w:pPr>
          </w:p>
        </w:tc>
      </w:tr>
      <w:tr w:rsidR="00A01DED" w:rsidRPr="00F152D5" w14:paraId="60D304A6" w14:textId="77777777" w:rsidTr="00610BAE">
        <w:tc>
          <w:tcPr>
            <w:tcW w:w="1058" w:type="pct"/>
          </w:tcPr>
          <w:p w14:paraId="23A48178" w14:textId="77777777" w:rsidR="00A01DED" w:rsidRPr="00F152D5" w:rsidRDefault="00A01DED" w:rsidP="00610BAE">
            <w:pPr>
              <w:rPr>
                <w:rFonts w:ascii="Arial" w:hAnsi="Arial" w:cs="Arial"/>
                <w:sz w:val="18"/>
                <w:szCs w:val="18"/>
              </w:rPr>
            </w:pPr>
            <w:r w:rsidRPr="00F152D5">
              <w:rPr>
                <w:rFonts w:ascii="Arial" w:hAnsi="Arial" w:cs="Arial"/>
                <w:sz w:val="18"/>
                <w:szCs w:val="18"/>
              </w:rPr>
              <w:t>Quantity</w:t>
            </w:r>
          </w:p>
        </w:tc>
        <w:tc>
          <w:tcPr>
            <w:tcW w:w="502" w:type="pct"/>
          </w:tcPr>
          <w:p w14:paraId="7907AA0A" w14:textId="77777777" w:rsidR="00A01DED" w:rsidRPr="00F152D5" w:rsidRDefault="00A01DED" w:rsidP="00610BAE">
            <w:pPr>
              <w:rPr>
                <w:rFonts w:ascii="Arial" w:hAnsi="Arial" w:cs="Arial"/>
                <w:sz w:val="18"/>
                <w:szCs w:val="18"/>
              </w:rPr>
            </w:pPr>
            <w:r w:rsidRPr="00F152D5">
              <w:rPr>
                <w:rFonts w:ascii="Arial" w:hAnsi="Arial" w:cs="Arial"/>
                <w:sz w:val="18"/>
                <w:szCs w:val="18"/>
              </w:rPr>
              <w:t>14</w:t>
            </w:r>
          </w:p>
        </w:tc>
        <w:tc>
          <w:tcPr>
            <w:tcW w:w="722" w:type="pct"/>
          </w:tcPr>
          <w:p w14:paraId="36132C7B" w14:textId="77777777" w:rsidR="00A01DED" w:rsidRPr="00F152D5" w:rsidRDefault="00A01DED" w:rsidP="00610BAE">
            <w:pPr>
              <w:rPr>
                <w:rFonts w:ascii="Arial" w:hAnsi="Arial" w:cs="Arial"/>
                <w:sz w:val="18"/>
                <w:szCs w:val="18"/>
              </w:rPr>
            </w:pPr>
            <w:r w:rsidRPr="00F152D5">
              <w:rPr>
                <w:rFonts w:ascii="Arial" w:hAnsi="Arial" w:cs="Arial"/>
                <w:sz w:val="18"/>
                <w:szCs w:val="18"/>
              </w:rPr>
              <w:t>9</w:t>
            </w:r>
          </w:p>
        </w:tc>
        <w:tc>
          <w:tcPr>
            <w:tcW w:w="719" w:type="pct"/>
          </w:tcPr>
          <w:p w14:paraId="189E456D"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002" w:type="pct"/>
            <w:gridSpan w:val="2"/>
          </w:tcPr>
          <w:p w14:paraId="0ADA18CE" w14:textId="77777777" w:rsidR="00A01DED" w:rsidRPr="00F152D5" w:rsidRDefault="00A01DED" w:rsidP="00610BAE">
            <w:pPr>
              <w:rPr>
                <w:rFonts w:ascii="Arial" w:hAnsi="Arial" w:cs="Arial"/>
                <w:sz w:val="18"/>
                <w:szCs w:val="18"/>
              </w:rPr>
            </w:pPr>
            <w:r w:rsidRPr="00F152D5">
              <w:rPr>
                <w:rFonts w:ascii="Arial" w:hAnsi="Arial" w:cs="Arial"/>
                <w:sz w:val="18"/>
                <w:szCs w:val="18"/>
              </w:rPr>
              <w:t>e.g. 1</w:t>
            </w:r>
          </w:p>
        </w:tc>
        <w:tc>
          <w:tcPr>
            <w:tcW w:w="997" w:type="pct"/>
          </w:tcPr>
          <w:p w14:paraId="6BF63EC5" w14:textId="77777777" w:rsidR="00A01DED" w:rsidRPr="00F152D5" w:rsidRDefault="00A01DED" w:rsidP="00610BAE">
            <w:pPr>
              <w:rPr>
                <w:rFonts w:ascii="Arial" w:hAnsi="Arial" w:cs="Arial"/>
                <w:sz w:val="18"/>
                <w:szCs w:val="18"/>
              </w:rPr>
            </w:pPr>
          </w:p>
        </w:tc>
      </w:tr>
      <w:tr w:rsidR="00A01DED" w:rsidRPr="00F152D5" w14:paraId="0093A3BF" w14:textId="77777777" w:rsidTr="00610BAE">
        <w:trPr>
          <w:trHeight w:val="435"/>
        </w:trPr>
        <w:tc>
          <w:tcPr>
            <w:tcW w:w="1058" w:type="pct"/>
          </w:tcPr>
          <w:p w14:paraId="1A664287" w14:textId="77777777" w:rsidR="00A01DED" w:rsidRPr="00F152D5" w:rsidRDefault="00A01DED" w:rsidP="00610BAE">
            <w:pPr>
              <w:rPr>
                <w:rFonts w:ascii="Arial" w:hAnsi="Arial" w:cs="Arial"/>
                <w:sz w:val="18"/>
                <w:szCs w:val="18"/>
              </w:rPr>
            </w:pPr>
            <w:r w:rsidRPr="00F152D5">
              <w:rPr>
                <w:rFonts w:ascii="Arial" w:hAnsi="Arial" w:cs="Arial"/>
                <w:sz w:val="18"/>
                <w:szCs w:val="18"/>
              </w:rPr>
              <w:t>Units</w:t>
            </w:r>
          </w:p>
        </w:tc>
        <w:tc>
          <w:tcPr>
            <w:tcW w:w="502" w:type="pct"/>
          </w:tcPr>
          <w:p w14:paraId="6012EFEF" w14:textId="77777777" w:rsidR="00A01DED" w:rsidRPr="00F152D5" w:rsidRDefault="00A01DED" w:rsidP="00610BAE">
            <w:pPr>
              <w:rPr>
                <w:rFonts w:ascii="Arial" w:hAnsi="Arial" w:cs="Arial"/>
                <w:sz w:val="18"/>
                <w:szCs w:val="18"/>
              </w:rPr>
            </w:pPr>
            <w:r w:rsidRPr="00F152D5">
              <w:rPr>
                <w:rFonts w:ascii="Arial" w:hAnsi="Arial" w:cs="Arial"/>
                <w:sz w:val="18"/>
                <w:szCs w:val="18"/>
              </w:rPr>
              <w:t>15</w:t>
            </w:r>
          </w:p>
        </w:tc>
        <w:tc>
          <w:tcPr>
            <w:tcW w:w="722" w:type="pct"/>
          </w:tcPr>
          <w:p w14:paraId="518B9B2F" w14:textId="77777777" w:rsidR="00A01DED" w:rsidRPr="00F152D5" w:rsidRDefault="00A01DED" w:rsidP="00610BAE">
            <w:pPr>
              <w:rPr>
                <w:rFonts w:ascii="Arial" w:hAnsi="Arial" w:cs="Arial"/>
                <w:sz w:val="18"/>
                <w:szCs w:val="18"/>
              </w:rPr>
            </w:pPr>
            <w:r w:rsidRPr="00F152D5">
              <w:rPr>
                <w:rFonts w:ascii="Arial" w:hAnsi="Arial" w:cs="Arial"/>
                <w:sz w:val="18"/>
                <w:szCs w:val="18"/>
              </w:rPr>
              <w:t>5</w:t>
            </w:r>
          </w:p>
        </w:tc>
        <w:tc>
          <w:tcPr>
            <w:tcW w:w="719" w:type="pct"/>
          </w:tcPr>
          <w:p w14:paraId="73CD4179"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2455B246"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IPAddresses</w:t>
            </w:r>
            <w:proofErr w:type="spellEnd"/>
          </w:p>
        </w:tc>
        <w:tc>
          <w:tcPr>
            <w:tcW w:w="997" w:type="pct"/>
          </w:tcPr>
          <w:p w14:paraId="06A4EFE4" w14:textId="77777777" w:rsidR="00A01DED" w:rsidRPr="00F152D5" w:rsidRDefault="00A01DED" w:rsidP="00610BAE">
            <w:pPr>
              <w:rPr>
                <w:rFonts w:ascii="Arial" w:hAnsi="Arial" w:cs="Arial"/>
                <w:sz w:val="18"/>
                <w:szCs w:val="18"/>
                <w:lang w:val="nb-NO"/>
              </w:rPr>
            </w:pPr>
            <w:proofErr w:type="spellStart"/>
            <w:r w:rsidRPr="00F152D5">
              <w:rPr>
                <w:rFonts w:ascii="Arial" w:hAnsi="Arial" w:cs="Arial"/>
                <w:sz w:val="18"/>
                <w:szCs w:val="18"/>
                <w:lang w:val="nb-NO"/>
              </w:rPr>
              <w:t>Applicable</w:t>
            </w:r>
            <w:proofErr w:type="spellEnd"/>
            <w:r w:rsidRPr="00F152D5">
              <w:rPr>
                <w:rFonts w:ascii="Arial" w:hAnsi="Arial" w:cs="Arial"/>
                <w:sz w:val="18"/>
                <w:szCs w:val="18"/>
                <w:lang w:val="nb-NO"/>
              </w:rPr>
              <w:t xml:space="preserve"> for ‘</w:t>
            </w:r>
            <w:proofErr w:type="spellStart"/>
            <w:r w:rsidRPr="00F152D5">
              <w:rPr>
                <w:rFonts w:ascii="Arial" w:hAnsi="Arial" w:cs="Arial"/>
                <w:sz w:val="18"/>
                <w:szCs w:val="18"/>
                <w:lang w:val="nb-NO"/>
              </w:rPr>
              <w:t>Additional</w:t>
            </w:r>
            <w:proofErr w:type="spellEnd"/>
            <w:r w:rsidRPr="00F152D5">
              <w:rPr>
                <w:rFonts w:ascii="Arial" w:hAnsi="Arial" w:cs="Arial"/>
                <w:sz w:val="18"/>
                <w:szCs w:val="18"/>
                <w:lang w:val="nb-NO"/>
              </w:rPr>
              <w:t xml:space="preserve"> </w:t>
            </w:r>
            <w:proofErr w:type="spellStart"/>
            <w:r w:rsidRPr="00F152D5">
              <w:rPr>
                <w:rFonts w:ascii="Arial" w:hAnsi="Arial" w:cs="Arial"/>
                <w:sz w:val="18"/>
                <w:szCs w:val="18"/>
                <w:lang w:val="nb-NO"/>
              </w:rPr>
              <w:t>Static</w:t>
            </w:r>
            <w:proofErr w:type="spellEnd"/>
            <w:r w:rsidRPr="00F152D5">
              <w:rPr>
                <w:rFonts w:ascii="Arial" w:hAnsi="Arial" w:cs="Arial"/>
                <w:sz w:val="18"/>
                <w:szCs w:val="18"/>
                <w:lang w:val="nb-NO"/>
              </w:rPr>
              <w:t xml:space="preserve"> IP Address Charge’ </w:t>
            </w:r>
            <w:proofErr w:type="spellStart"/>
            <w:r w:rsidRPr="00F152D5">
              <w:rPr>
                <w:rFonts w:ascii="Arial" w:hAnsi="Arial" w:cs="Arial"/>
                <w:sz w:val="18"/>
                <w:szCs w:val="18"/>
                <w:lang w:val="nb-NO"/>
              </w:rPr>
              <w:t>only</w:t>
            </w:r>
            <w:proofErr w:type="spellEnd"/>
            <w:r w:rsidRPr="00F152D5">
              <w:rPr>
                <w:rFonts w:ascii="Arial" w:hAnsi="Arial" w:cs="Arial"/>
                <w:sz w:val="18"/>
                <w:szCs w:val="18"/>
                <w:lang w:val="nb-NO"/>
              </w:rPr>
              <w:t>.</w:t>
            </w:r>
          </w:p>
        </w:tc>
      </w:tr>
      <w:tr w:rsidR="00A01DED" w:rsidRPr="00F152D5" w14:paraId="66A16DB0" w14:textId="77777777" w:rsidTr="00610BAE">
        <w:tc>
          <w:tcPr>
            <w:tcW w:w="1058" w:type="pct"/>
          </w:tcPr>
          <w:p w14:paraId="3AFD866B" w14:textId="77777777" w:rsidR="00A01DED" w:rsidRPr="00F152D5" w:rsidRDefault="00A01DED" w:rsidP="00610BAE">
            <w:pPr>
              <w:rPr>
                <w:rFonts w:ascii="Arial" w:hAnsi="Arial" w:cs="Arial"/>
                <w:sz w:val="18"/>
                <w:szCs w:val="18"/>
              </w:rPr>
            </w:pPr>
            <w:r w:rsidRPr="00F152D5">
              <w:rPr>
                <w:rFonts w:ascii="Arial" w:hAnsi="Arial" w:cs="Arial"/>
                <w:sz w:val="18"/>
                <w:szCs w:val="18"/>
              </w:rPr>
              <w:t>Unit rate</w:t>
            </w:r>
          </w:p>
        </w:tc>
        <w:tc>
          <w:tcPr>
            <w:tcW w:w="502" w:type="pct"/>
          </w:tcPr>
          <w:p w14:paraId="2B1A7AE9" w14:textId="77777777" w:rsidR="00A01DED" w:rsidRPr="00F152D5" w:rsidRDefault="00A01DED" w:rsidP="00610BAE">
            <w:pPr>
              <w:rPr>
                <w:rFonts w:ascii="Arial" w:hAnsi="Arial" w:cs="Arial"/>
                <w:sz w:val="18"/>
                <w:szCs w:val="18"/>
              </w:rPr>
            </w:pPr>
            <w:r w:rsidRPr="00F152D5">
              <w:rPr>
                <w:rFonts w:ascii="Arial" w:hAnsi="Arial" w:cs="Arial"/>
                <w:sz w:val="18"/>
                <w:szCs w:val="18"/>
              </w:rPr>
              <w:t>16</w:t>
            </w:r>
          </w:p>
        </w:tc>
        <w:tc>
          <w:tcPr>
            <w:tcW w:w="722" w:type="pct"/>
          </w:tcPr>
          <w:p w14:paraId="31E9F8E3"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719" w:type="pct"/>
          </w:tcPr>
          <w:p w14:paraId="77FDF7CD"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002" w:type="pct"/>
            <w:gridSpan w:val="2"/>
          </w:tcPr>
          <w:p w14:paraId="65185D6B" w14:textId="77777777" w:rsidR="00A01DED" w:rsidRPr="00F152D5" w:rsidRDefault="00A01DED" w:rsidP="00610BAE">
            <w:pPr>
              <w:rPr>
                <w:rFonts w:ascii="Arial" w:hAnsi="Arial" w:cs="Arial"/>
                <w:sz w:val="18"/>
                <w:szCs w:val="18"/>
              </w:rPr>
            </w:pPr>
            <w:r w:rsidRPr="00F152D5">
              <w:rPr>
                <w:rFonts w:ascii="Arial" w:hAnsi="Arial" w:cs="Arial"/>
                <w:sz w:val="18"/>
                <w:szCs w:val="18"/>
              </w:rPr>
              <w:t>e.g. 3632</w:t>
            </w:r>
          </w:p>
          <w:p w14:paraId="72C4CC14" w14:textId="77777777" w:rsidR="00A01DED" w:rsidRPr="00F152D5" w:rsidRDefault="00A01DED" w:rsidP="00610BAE">
            <w:pPr>
              <w:rPr>
                <w:rFonts w:ascii="Arial" w:hAnsi="Arial" w:cs="Arial"/>
                <w:sz w:val="18"/>
                <w:szCs w:val="18"/>
              </w:rPr>
            </w:pPr>
          </w:p>
        </w:tc>
        <w:tc>
          <w:tcPr>
            <w:tcW w:w="997" w:type="pct"/>
          </w:tcPr>
          <w:p w14:paraId="02D5FEED" w14:textId="77777777" w:rsidR="00A01DED" w:rsidRPr="00F152D5" w:rsidRDefault="00A01DED" w:rsidP="00610BAE">
            <w:pPr>
              <w:rPr>
                <w:rFonts w:ascii="Arial" w:hAnsi="Arial" w:cs="Arial"/>
                <w:sz w:val="18"/>
                <w:szCs w:val="18"/>
              </w:rPr>
            </w:pPr>
          </w:p>
        </w:tc>
      </w:tr>
      <w:tr w:rsidR="00A01DED" w:rsidRPr="00F152D5" w14:paraId="1916E00C" w14:textId="77777777" w:rsidTr="00610BAE">
        <w:tc>
          <w:tcPr>
            <w:tcW w:w="1058" w:type="pct"/>
          </w:tcPr>
          <w:p w14:paraId="59F9DD7E" w14:textId="77777777" w:rsidR="00A01DED" w:rsidRPr="00F152D5" w:rsidRDefault="00A01DED" w:rsidP="00610BAE">
            <w:pPr>
              <w:rPr>
                <w:rFonts w:ascii="Arial" w:hAnsi="Arial" w:cs="Arial"/>
                <w:sz w:val="18"/>
                <w:szCs w:val="18"/>
              </w:rPr>
            </w:pPr>
            <w:r w:rsidRPr="00F152D5">
              <w:rPr>
                <w:rFonts w:ascii="Arial" w:hAnsi="Arial" w:cs="Arial"/>
                <w:sz w:val="18"/>
                <w:szCs w:val="18"/>
              </w:rPr>
              <w:t>Product Rate/Price</w:t>
            </w:r>
          </w:p>
        </w:tc>
        <w:tc>
          <w:tcPr>
            <w:tcW w:w="502" w:type="pct"/>
          </w:tcPr>
          <w:p w14:paraId="61B31279" w14:textId="77777777" w:rsidR="00A01DED" w:rsidRPr="00F152D5" w:rsidRDefault="00A01DED" w:rsidP="00610BAE">
            <w:pPr>
              <w:rPr>
                <w:rFonts w:ascii="Arial" w:hAnsi="Arial" w:cs="Arial"/>
                <w:sz w:val="18"/>
                <w:szCs w:val="18"/>
              </w:rPr>
            </w:pPr>
            <w:r w:rsidRPr="00F152D5">
              <w:rPr>
                <w:rFonts w:ascii="Arial" w:hAnsi="Arial" w:cs="Arial"/>
                <w:sz w:val="18"/>
                <w:szCs w:val="18"/>
              </w:rPr>
              <w:t>17</w:t>
            </w:r>
          </w:p>
        </w:tc>
        <w:tc>
          <w:tcPr>
            <w:tcW w:w="722" w:type="pct"/>
          </w:tcPr>
          <w:p w14:paraId="2DD894C8"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719" w:type="pct"/>
          </w:tcPr>
          <w:p w14:paraId="68D09AEA"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002" w:type="pct"/>
            <w:gridSpan w:val="2"/>
          </w:tcPr>
          <w:p w14:paraId="25D3F02E" w14:textId="77777777" w:rsidR="00A01DED" w:rsidRPr="00F152D5" w:rsidRDefault="00A01DED" w:rsidP="00610BAE">
            <w:pPr>
              <w:rPr>
                <w:rFonts w:ascii="Arial" w:hAnsi="Arial" w:cs="Arial"/>
                <w:sz w:val="18"/>
                <w:szCs w:val="18"/>
              </w:rPr>
            </w:pPr>
            <w:r w:rsidRPr="00F152D5">
              <w:rPr>
                <w:rFonts w:ascii="Arial" w:hAnsi="Arial" w:cs="Arial"/>
                <w:sz w:val="18"/>
                <w:szCs w:val="18"/>
              </w:rPr>
              <w:t>e.g. 141 = £1.41</w:t>
            </w:r>
          </w:p>
        </w:tc>
        <w:tc>
          <w:tcPr>
            <w:tcW w:w="997" w:type="pct"/>
          </w:tcPr>
          <w:p w14:paraId="4EB1E123"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product Prices are in pence. Hence the value of 520 should be read as £5.2 and 3600 </w:t>
            </w:r>
            <w:r w:rsidRPr="00F152D5">
              <w:rPr>
                <w:rFonts w:ascii="Arial" w:hAnsi="Arial" w:cs="Arial"/>
                <w:sz w:val="18"/>
                <w:szCs w:val="18"/>
              </w:rPr>
              <w:lastRenderedPageBreak/>
              <w:t>should be read as £36.00</w:t>
            </w:r>
          </w:p>
        </w:tc>
      </w:tr>
      <w:tr w:rsidR="00A01DED" w:rsidRPr="00F152D5" w14:paraId="0EDEBD93" w14:textId="77777777" w:rsidTr="00610BAE">
        <w:trPr>
          <w:trHeight w:val="309"/>
        </w:trPr>
        <w:tc>
          <w:tcPr>
            <w:tcW w:w="1058" w:type="pct"/>
          </w:tcPr>
          <w:p w14:paraId="1D9DE828" w14:textId="77777777" w:rsidR="00A01DED" w:rsidRPr="00F152D5" w:rsidRDefault="00A01DED" w:rsidP="00610BAE">
            <w:pPr>
              <w:rPr>
                <w:rFonts w:ascii="Arial" w:hAnsi="Arial" w:cs="Arial"/>
                <w:sz w:val="18"/>
                <w:szCs w:val="18"/>
              </w:rPr>
            </w:pPr>
            <w:r w:rsidRPr="00F152D5">
              <w:rPr>
                <w:rFonts w:ascii="Arial" w:hAnsi="Arial" w:cs="Arial"/>
                <w:sz w:val="18"/>
                <w:szCs w:val="18"/>
              </w:rPr>
              <w:lastRenderedPageBreak/>
              <w:t>VAT Status</w:t>
            </w:r>
          </w:p>
        </w:tc>
        <w:tc>
          <w:tcPr>
            <w:tcW w:w="502" w:type="pct"/>
          </w:tcPr>
          <w:p w14:paraId="4DDFF80F"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722" w:type="pct"/>
          </w:tcPr>
          <w:p w14:paraId="243C33C3" w14:textId="77777777" w:rsidR="00A01DED" w:rsidRPr="00F152D5" w:rsidRDefault="00A01DED" w:rsidP="00610BAE">
            <w:pPr>
              <w:rPr>
                <w:rFonts w:ascii="Arial" w:hAnsi="Arial" w:cs="Arial"/>
                <w:sz w:val="18"/>
                <w:szCs w:val="18"/>
              </w:rPr>
            </w:pPr>
            <w:r w:rsidRPr="00F152D5">
              <w:rPr>
                <w:rFonts w:ascii="Arial" w:hAnsi="Arial" w:cs="Arial"/>
                <w:sz w:val="18"/>
                <w:szCs w:val="18"/>
              </w:rPr>
              <w:t>2</w:t>
            </w:r>
          </w:p>
        </w:tc>
        <w:tc>
          <w:tcPr>
            <w:tcW w:w="719" w:type="pct"/>
          </w:tcPr>
          <w:p w14:paraId="349A914A"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28C4885E" w14:textId="77777777" w:rsidR="00A01DED" w:rsidRPr="00F152D5" w:rsidRDefault="00A01DED" w:rsidP="00610BAE">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16B058BD" w14:textId="77777777" w:rsidR="00A01DED" w:rsidRPr="00F152D5" w:rsidRDefault="00A01DED" w:rsidP="00610BAE">
            <w:pPr>
              <w:rPr>
                <w:rFonts w:ascii="Arial" w:hAnsi="Arial" w:cs="Arial"/>
                <w:sz w:val="18"/>
                <w:szCs w:val="18"/>
                <w:lang w:val="sv-SE"/>
              </w:rPr>
            </w:pPr>
            <w:r w:rsidRPr="00F152D5">
              <w:rPr>
                <w:rFonts w:ascii="Arial" w:hAnsi="Arial" w:cs="Arial"/>
                <w:sz w:val="18"/>
                <w:szCs w:val="18"/>
                <w:lang w:val="sv-SE"/>
              </w:rPr>
              <w:t>1=</w:t>
            </w:r>
            <w:proofErr w:type="spellStart"/>
            <w:r w:rsidRPr="00F152D5">
              <w:rPr>
                <w:rFonts w:ascii="Arial" w:hAnsi="Arial" w:cs="Arial"/>
                <w:sz w:val="18"/>
                <w:szCs w:val="18"/>
                <w:lang w:val="sv-SE"/>
              </w:rPr>
              <w:t>Std</w:t>
            </w:r>
            <w:proofErr w:type="spellEnd"/>
            <w:r w:rsidRPr="00F152D5">
              <w:rPr>
                <w:rFonts w:ascii="Arial" w:hAnsi="Arial" w:cs="Arial"/>
                <w:sz w:val="18"/>
                <w:szCs w:val="18"/>
                <w:lang w:val="sv-SE"/>
              </w:rPr>
              <w:t xml:space="preserve"> VAT</w:t>
            </w:r>
          </w:p>
          <w:p w14:paraId="0649154B" w14:textId="77777777" w:rsidR="00A01DED" w:rsidRPr="00F152D5" w:rsidRDefault="00A01DED" w:rsidP="00610BAE">
            <w:pPr>
              <w:rPr>
                <w:rFonts w:ascii="Arial" w:hAnsi="Arial" w:cs="Arial"/>
                <w:sz w:val="18"/>
                <w:szCs w:val="18"/>
                <w:lang w:val="sv-SE"/>
              </w:rPr>
            </w:pPr>
            <w:r w:rsidRPr="00F152D5">
              <w:rPr>
                <w:rFonts w:ascii="Arial" w:hAnsi="Arial" w:cs="Arial"/>
                <w:sz w:val="18"/>
                <w:szCs w:val="18"/>
                <w:lang w:val="sv-SE"/>
              </w:rPr>
              <w:t xml:space="preserve">2=VAT </w:t>
            </w:r>
            <w:proofErr w:type="spellStart"/>
            <w:r w:rsidRPr="00F152D5">
              <w:rPr>
                <w:rFonts w:ascii="Arial" w:hAnsi="Arial" w:cs="Arial"/>
                <w:sz w:val="18"/>
                <w:szCs w:val="18"/>
                <w:lang w:val="sv-SE"/>
              </w:rPr>
              <w:t>Exempt</w:t>
            </w:r>
            <w:proofErr w:type="spellEnd"/>
          </w:p>
        </w:tc>
        <w:tc>
          <w:tcPr>
            <w:tcW w:w="997" w:type="pct"/>
          </w:tcPr>
          <w:p w14:paraId="3CC28E6D" w14:textId="77777777" w:rsidR="00A01DED" w:rsidRPr="00F152D5" w:rsidRDefault="00A01DED" w:rsidP="00610BAE">
            <w:pPr>
              <w:rPr>
                <w:rFonts w:ascii="Arial" w:hAnsi="Arial" w:cs="Arial"/>
                <w:sz w:val="18"/>
                <w:szCs w:val="18"/>
                <w:lang w:val="sv-SE"/>
              </w:rPr>
            </w:pPr>
          </w:p>
        </w:tc>
      </w:tr>
      <w:tr w:rsidR="00A01DED" w:rsidRPr="00F152D5" w14:paraId="2FB602AB" w14:textId="77777777" w:rsidTr="00610BAE">
        <w:tc>
          <w:tcPr>
            <w:tcW w:w="1058" w:type="pct"/>
          </w:tcPr>
          <w:p w14:paraId="121B58F1" w14:textId="77777777" w:rsidR="00A01DED" w:rsidRPr="00F152D5" w:rsidRDefault="00A01DED" w:rsidP="00610BAE">
            <w:pPr>
              <w:rPr>
                <w:rFonts w:ascii="Arial" w:hAnsi="Arial" w:cs="Arial"/>
                <w:sz w:val="18"/>
                <w:szCs w:val="18"/>
              </w:rPr>
            </w:pPr>
            <w:r w:rsidRPr="00F152D5">
              <w:rPr>
                <w:rFonts w:ascii="Arial" w:hAnsi="Arial" w:cs="Arial"/>
                <w:sz w:val="18"/>
                <w:szCs w:val="18"/>
              </w:rPr>
              <w:t>*CSS Account Number</w:t>
            </w:r>
          </w:p>
        </w:tc>
        <w:tc>
          <w:tcPr>
            <w:tcW w:w="502" w:type="pct"/>
          </w:tcPr>
          <w:p w14:paraId="3E2FD34B" w14:textId="77777777" w:rsidR="00A01DED" w:rsidRPr="00F152D5" w:rsidRDefault="00A01DED" w:rsidP="00610BAE">
            <w:pPr>
              <w:rPr>
                <w:rFonts w:ascii="Arial" w:hAnsi="Arial" w:cs="Arial"/>
                <w:sz w:val="18"/>
                <w:szCs w:val="18"/>
              </w:rPr>
            </w:pPr>
            <w:r w:rsidRPr="00F152D5">
              <w:rPr>
                <w:rFonts w:ascii="Arial" w:hAnsi="Arial" w:cs="Arial"/>
                <w:sz w:val="18"/>
                <w:szCs w:val="18"/>
              </w:rPr>
              <w:t>19</w:t>
            </w:r>
          </w:p>
        </w:tc>
        <w:tc>
          <w:tcPr>
            <w:tcW w:w="722" w:type="pct"/>
          </w:tcPr>
          <w:p w14:paraId="4BC9B17F"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13AB3965"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2AC58C84"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77AC7FF6" w14:textId="77777777" w:rsidR="00A01DED" w:rsidRPr="00F152D5" w:rsidRDefault="00A01DED" w:rsidP="00610BAE">
            <w:pPr>
              <w:rPr>
                <w:rFonts w:ascii="Arial" w:hAnsi="Arial" w:cs="Arial"/>
                <w:sz w:val="18"/>
                <w:szCs w:val="18"/>
              </w:rPr>
            </w:pPr>
          </w:p>
        </w:tc>
      </w:tr>
      <w:tr w:rsidR="00A01DED" w:rsidRPr="00F152D5" w14:paraId="76511E5F" w14:textId="77777777" w:rsidTr="00610BAE">
        <w:tc>
          <w:tcPr>
            <w:tcW w:w="1058" w:type="pct"/>
          </w:tcPr>
          <w:p w14:paraId="74912F29" w14:textId="77777777" w:rsidR="00A01DED" w:rsidRPr="00F152D5" w:rsidRDefault="00A01DED" w:rsidP="00610BAE">
            <w:pPr>
              <w:rPr>
                <w:rFonts w:ascii="Arial" w:hAnsi="Arial" w:cs="Arial"/>
                <w:sz w:val="18"/>
                <w:szCs w:val="18"/>
              </w:rPr>
            </w:pPr>
            <w:r w:rsidRPr="00F152D5">
              <w:rPr>
                <w:rFonts w:ascii="Arial" w:hAnsi="Arial" w:cs="Arial"/>
                <w:sz w:val="18"/>
                <w:szCs w:val="18"/>
              </w:rPr>
              <w:t>*Prod Type</w:t>
            </w:r>
          </w:p>
        </w:tc>
        <w:tc>
          <w:tcPr>
            <w:tcW w:w="502" w:type="pct"/>
          </w:tcPr>
          <w:p w14:paraId="00CB3E52"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22" w:type="pct"/>
          </w:tcPr>
          <w:p w14:paraId="10227E2C"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164F222C"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74DEBC33"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1FE6DA4A" w14:textId="77777777" w:rsidR="00A01DED" w:rsidRPr="00F152D5" w:rsidRDefault="00A01DED" w:rsidP="00610BAE">
            <w:pPr>
              <w:rPr>
                <w:rFonts w:ascii="Arial" w:hAnsi="Arial" w:cs="Arial"/>
                <w:sz w:val="18"/>
                <w:szCs w:val="18"/>
              </w:rPr>
            </w:pPr>
          </w:p>
        </w:tc>
      </w:tr>
      <w:tr w:rsidR="00A01DED" w:rsidRPr="00F152D5" w14:paraId="1441F00B" w14:textId="77777777" w:rsidTr="00610BAE">
        <w:tc>
          <w:tcPr>
            <w:tcW w:w="1058" w:type="pct"/>
          </w:tcPr>
          <w:p w14:paraId="21072C62" w14:textId="77777777" w:rsidR="00A01DED" w:rsidRPr="00F152D5" w:rsidRDefault="00A01DED" w:rsidP="00610BAE">
            <w:pPr>
              <w:rPr>
                <w:rFonts w:ascii="Arial" w:hAnsi="Arial" w:cs="Arial"/>
                <w:sz w:val="18"/>
                <w:szCs w:val="18"/>
              </w:rPr>
            </w:pPr>
            <w:r w:rsidRPr="00F152D5">
              <w:rPr>
                <w:rFonts w:ascii="Arial" w:hAnsi="Arial" w:cs="Arial"/>
                <w:sz w:val="18"/>
                <w:szCs w:val="18"/>
              </w:rPr>
              <w:t>*OR Service ID</w:t>
            </w:r>
          </w:p>
        </w:tc>
        <w:tc>
          <w:tcPr>
            <w:tcW w:w="502" w:type="pct"/>
          </w:tcPr>
          <w:p w14:paraId="2B3E6779" w14:textId="77777777" w:rsidR="00A01DED" w:rsidRPr="00F152D5" w:rsidRDefault="00A01DED" w:rsidP="00610BAE">
            <w:pPr>
              <w:rPr>
                <w:rFonts w:ascii="Arial" w:hAnsi="Arial" w:cs="Arial"/>
                <w:sz w:val="18"/>
                <w:szCs w:val="18"/>
              </w:rPr>
            </w:pPr>
            <w:r w:rsidRPr="00F152D5">
              <w:rPr>
                <w:rFonts w:ascii="Arial" w:hAnsi="Arial" w:cs="Arial"/>
                <w:sz w:val="18"/>
                <w:szCs w:val="18"/>
              </w:rPr>
              <w:t>21</w:t>
            </w:r>
          </w:p>
        </w:tc>
        <w:tc>
          <w:tcPr>
            <w:tcW w:w="722" w:type="pct"/>
          </w:tcPr>
          <w:p w14:paraId="14144575"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68B94B54"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278BCDB4"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395F335B" w14:textId="77777777" w:rsidR="00A01DED" w:rsidRPr="00F152D5" w:rsidRDefault="00A01DED" w:rsidP="00610BAE">
            <w:pPr>
              <w:rPr>
                <w:rFonts w:ascii="Arial" w:hAnsi="Arial" w:cs="Arial"/>
                <w:sz w:val="18"/>
                <w:szCs w:val="18"/>
              </w:rPr>
            </w:pPr>
          </w:p>
        </w:tc>
      </w:tr>
      <w:tr w:rsidR="00A01DED" w:rsidRPr="00F152D5" w14:paraId="785478A6" w14:textId="77777777" w:rsidTr="00610BAE">
        <w:tc>
          <w:tcPr>
            <w:tcW w:w="1058" w:type="pct"/>
          </w:tcPr>
          <w:p w14:paraId="40A2A280" w14:textId="77777777" w:rsidR="00A01DED" w:rsidRPr="00F152D5" w:rsidRDefault="00A01DED" w:rsidP="00610BAE">
            <w:pPr>
              <w:rPr>
                <w:rFonts w:ascii="Arial" w:hAnsi="Arial" w:cs="Arial"/>
                <w:sz w:val="18"/>
                <w:szCs w:val="18"/>
              </w:rPr>
            </w:pPr>
            <w:r w:rsidRPr="00F152D5">
              <w:rPr>
                <w:rFonts w:ascii="Arial" w:hAnsi="Arial" w:cs="Arial"/>
                <w:sz w:val="18"/>
                <w:szCs w:val="18"/>
              </w:rPr>
              <w:t>*Circuit ID</w:t>
            </w:r>
          </w:p>
        </w:tc>
        <w:tc>
          <w:tcPr>
            <w:tcW w:w="502" w:type="pct"/>
          </w:tcPr>
          <w:p w14:paraId="3A40CD6F" w14:textId="77777777" w:rsidR="00A01DED" w:rsidRPr="00F152D5" w:rsidRDefault="00A01DED" w:rsidP="00610BAE">
            <w:pPr>
              <w:rPr>
                <w:rFonts w:ascii="Arial" w:hAnsi="Arial" w:cs="Arial"/>
                <w:sz w:val="18"/>
                <w:szCs w:val="18"/>
              </w:rPr>
            </w:pPr>
            <w:r w:rsidRPr="00F152D5">
              <w:rPr>
                <w:rFonts w:ascii="Arial" w:hAnsi="Arial" w:cs="Arial"/>
                <w:sz w:val="18"/>
                <w:szCs w:val="18"/>
              </w:rPr>
              <w:t>22</w:t>
            </w:r>
          </w:p>
        </w:tc>
        <w:tc>
          <w:tcPr>
            <w:tcW w:w="722" w:type="pct"/>
          </w:tcPr>
          <w:p w14:paraId="6315F95B"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5D0C16B0"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33CF36BB"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2F7360C7" w14:textId="77777777" w:rsidR="00A01DED" w:rsidRPr="00F152D5" w:rsidRDefault="00A01DED" w:rsidP="00610BAE">
            <w:pPr>
              <w:rPr>
                <w:rFonts w:ascii="Arial" w:hAnsi="Arial" w:cs="Arial"/>
                <w:sz w:val="18"/>
                <w:szCs w:val="18"/>
              </w:rPr>
            </w:pPr>
          </w:p>
        </w:tc>
      </w:tr>
      <w:tr w:rsidR="00A01DED" w:rsidRPr="00F152D5" w14:paraId="1CDE1A4D" w14:textId="77777777" w:rsidTr="00610BAE">
        <w:tc>
          <w:tcPr>
            <w:tcW w:w="1058" w:type="pct"/>
          </w:tcPr>
          <w:p w14:paraId="5BA567A6" w14:textId="77777777" w:rsidR="00A01DED" w:rsidRPr="00F152D5" w:rsidRDefault="00A01DED" w:rsidP="00610BAE">
            <w:pPr>
              <w:rPr>
                <w:rFonts w:ascii="Arial" w:hAnsi="Arial" w:cs="Arial"/>
                <w:sz w:val="18"/>
                <w:szCs w:val="18"/>
              </w:rPr>
            </w:pPr>
            <w:r w:rsidRPr="00F152D5">
              <w:rPr>
                <w:rFonts w:ascii="Arial" w:hAnsi="Arial" w:cs="Arial"/>
                <w:sz w:val="18"/>
                <w:szCs w:val="18"/>
              </w:rPr>
              <w:t>*MDF Site</w:t>
            </w:r>
          </w:p>
        </w:tc>
        <w:tc>
          <w:tcPr>
            <w:tcW w:w="502" w:type="pct"/>
          </w:tcPr>
          <w:p w14:paraId="73862225" w14:textId="77777777" w:rsidR="00A01DED" w:rsidRPr="00F152D5" w:rsidRDefault="00A01DED" w:rsidP="00610BAE">
            <w:pPr>
              <w:rPr>
                <w:rFonts w:ascii="Arial" w:hAnsi="Arial" w:cs="Arial"/>
                <w:sz w:val="18"/>
                <w:szCs w:val="18"/>
              </w:rPr>
            </w:pPr>
            <w:r w:rsidRPr="00F152D5">
              <w:rPr>
                <w:rFonts w:ascii="Arial" w:hAnsi="Arial" w:cs="Arial"/>
                <w:sz w:val="18"/>
                <w:szCs w:val="18"/>
              </w:rPr>
              <w:t>23</w:t>
            </w:r>
          </w:p>
        </w:tc>
        <w:tc>
          <w:tcPr>
            <w:tcW w:w="722" w:type="pct"/>
          </w:tcPr>
          <w:p w14:paraId="7BD8D348"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482E7C73"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3A691507"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6C5891CB" w14:textId="77777777" w:rsidR="00A01DED" w:rsidRPr="00F152D5" w:rsidRDefault="00A01DED" w:rsidP="00610BAE">
            <w:pPr>
              <w:rPr>
                <w:rFonts w:ascii="Arial" w:hAnsi="Arial" w:cs="Arial"/>
                <w:sz w:val="18"/>
                <w:szCs w:val="18"/>
              </w:rPr>
            </w:pPr>
          </w:p>
        </w:tc>
      </w:tr>
      <w:tr w:rsidR="00A01DED" w:rsidRPr="00F152D5" w14:paraId="688A1F1C" w14:textId="77777777" w:rsidTr="00610BAE">
        <w:tc>
          <w:tcPr>
            <w:tcW w:w="1058" w:type="pct"/>
          </w:tcPr>
          <w:p w14:paraId="0FA3B1B3" w14:textId="77777777" w:rsidR="00A01DED" w:rsidRPr="00F152D5" w:rsidRDefault="00A01DED" w:rsidP="00610BAE">
            <w:pPr>
              <w:rPr>
                <w:rFonts w:ascii="Arial" w:hAnsi="Arial" w:cs="Arial"/>
                <w:sz w:val="18"/>
                <w:szCs w:val="18"/>
              </w:rPr>
            </w:pPr>
            <w:r w:rsidRPr="00F152D5">
              <w:rPr>
                <w:rFonts w:ascii="Arial" w:hAnsi="Arial" w:cs="Arial"/>
                <w:sz w:val="18"/>
                <w:szCs w:val="18"/>
              </w:rPr>
              <w:t>*Room ID</w:t>
            </w:r>
          </w:p>
        </w:tc>
        <w:tc>
          <w:tcPr>
            <w:tcW w:w="502" w:type="pct"/>
          </w:tcPr>
          <w:p w14:paraId="15E4DC93" w14:textId="77777777" w:rsidR="00A01DED" w:rsidRPr="00F152D5" w:rsidRDefault="00A01DED" w:rsidP="00610BAE">
            <w:pPr>
              <w:rPr>
                <w:rFonts w:ascii="Arial" w:hAnsi="Arial" w:cs="Arial"/>
                <w:sz w:val="18"/>
                <w:szCs w:val="18"/>
              </w:rPr>
            </w:pPr>
            <w:r w:rsidRPr="00F152D5">
              <w:rPr>
                <w:rFonts w:ascii="Arial" w:hAnsi="Arial" w:cs="Arial"/>
                <w:sz w:val="18"/>
                <w:szCs w:val="18"/>
              </w:rPr>
              <w:t>24</w:t>
            </w:r>
          </w:p>
        </w:tc>
        <w:tc>
          <w:tcPr>
            <w:tcW w:w="722" w:type="pct"/>
          </w:tcPr>
          <w:p w14:paraId="07EE9DE4"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682BE6ED"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77470DA7"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7BE3ADA9" w14:textId="77777777" w:rsidR="00A01DED" w:rsidRPr="00F152D5" w:rsidRDefault="00A01DED" w:rsidP="00610BAE">
            <w:pPr>
              <w:rPr>
                <w:rFonts w:ascii="Arial" w:hAnsi="Arial" w:cs="Arial"/>
                <w:sz w:val="18"/>
                <w:szCs w:val="18"/>
              </w:rPr>
            </w:pPr>
          </w:p>
        </w:tc>
      </w:tr>
      <w:tr w:rsidR="00A01DED" w:rsidRPr="00F152D5" w14:paraId="129836F5" w14:textId="77777777" w:rsidTr="00610BAE">
        <w:tc>
          <w:tcPr>
            <w:tcW w:w="1058" w:type="pct"/>
          </w:tcPr>
          <w:p w14:paraId="15D8529C" w14:textId="77777777" w:rsidR="00A01DED" w:rsidRPr="00F152D5" w:rsidRDefault="00A01DED" w:rsidP="00610BAE">
            <w:pPr>
              <w:rPr>
                <w:rFonts w:ascii="Arial" w:hAnsi="Arial" w:cs="Arial"/>
                <w:sz w:val="18"/>
                <w:szCs w:val="18"/>
              </w:rPr>
            </w:pPr>
            <w:r w:rsidRPr="00F152D5">
              <w:rPr>
                <w:rFonts w:ascii="Arial" w:hAnsi="Arial" w:cs="Arial"/>
                <w:sz w:val="18"/>
                <w:szCs w:val="18"/>
              </w:rPr>
              <w:t>Service ID</w:t>
            </w:r>
          </w:p>
        </w:tc>
        <w:tc>
          <w:tcPr>
            <w:tcW w:w="502" w:type="pct"/>
          </w:tcPr>
          <w:p w14:paraId="26E5F18E" w14:textId="77777777" w:rsidR="00A01DED" w:rsidRPr="00F152D5" w:rsidRDefault="00A01DED" w:rsidP="00610BAE">
            <w:pPr>
              <w:rPr>
                <w:rFonts w:ascii="Arial" w:hAnsi="Arial" w:cs="Arial"/>
                <w:sz w:val="18"/>
                <w:szCs w:val="18"/>
              </w:rPr>
            </w:pPr>
            <w:r w:rsidRPr="00F152D5">
              <w:rPr>
                <w:rFonts w:ascii="Arial" w:hAnsi="Arial" w:cs="Arial"/>
                <w:sz w:val="18"/>
                <w:szCs w:val="18"/>
              </w:rPr>
              <w:t>25</w:t>
            </w:r>
          </w:p>
        </w:tc>
        <w:tc>
          <w:tcPr>
            <w:tcW w:w="722" w:type="pct"/>
          </w:tcPr>
          <w:p w14:paraId="5E70A7FB"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719" w:type="pct"/>
          </w:tcPr>
          <w:p w14:paraId="22E92865"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65BF66DB" w14:textId="77777777" w:rsidR="00A01DED" w:rsidRPr="00F152D5" w:rsidRDefault="00A01DED" w:rsidP="00610BAE">
            <w:pPr>
              <w:rPr>
                <w:rFonts w:ascii="Arial" w:hAnsi="Arial" w:cs="Arial"/>
                <w:sz w:val="18"/>
                <w:szCs w:val="18"/>
              </w:rPr>
            </w:pPr>
            <w:r w:rsidRPr="00F152D5">
              <w:rPr>
                <w:rFonts w:ascii="Arial" w:hAnsi="Arial" w:cs="Arial"/>
                <w:sz w:val="18"/>
                <w:szCs w:val="18"/>
              </w:rPr>
              <w:t>e.g. BBEU6000000</w:t>
            </w:r>
          </w:p>
        </w:tc>
        <w:tc>
          <w:tcPr>
            <w:tcW w:w="997" w:type="pct"/>
          </w:tcPr>
          <w:p w14:paraId="7AD9DA4A" w14:textId="77777777" w:rsidR="00A01DED" w:rsidRPr="00F152D5" w:rsidRDefault="00A01DED" w:rsidP="00610BAE">
            <w:pPr>
              <w:rPr>
                <w:rFonts w:ascii="Arial" w:hAnsi="Arial" w:cs="Arial"/>
                <w:sz w:val="18"/>
                <w:szCs w:val="18"/>
              </w:rPr>
            </w:pPr>
          </w:p>
        </w:tc>
      </w:tr>
      <w:tr w:rsidR="00A01DED" w:rsidRPr="00F152D5" w14:paraId="763F3EF9" w14:textId="77777777" w:rsidTr="00610BAE">
        <w:tc>
          <w:tcPr>
            <w:tcW w:w="1058" w:type="pct"/>
          </w:tcPr>
          <w:p w14:paraId="74810208" w14:textId="77777777" w:rsidR="00A01DED" w:rsidRPr="00F152D5" w:rsidRDefault="00A01DED" w:rsidP="00610BAE">
            <w:pPr>
              <w:rPr>
                <w:rFonts w:ascii="Arial" w:hAnsi="Arial" w:cs="Arial"/>
                <w:sz w:val="18"/>
                <w:szCs w:val="18"/>
              </w:rPr>
            </w:pPr>
            <w:r w:rsidRPr="00F152D5">
              <w:rPr>
                <w:rFonts w:ascii="Arial" w:hAnsi="Arial" w:cs="Arial"/>
                <w:sz w:val="18"/>
                <w:szCs w:val="18"/>
              </w:rPr>
              <w:t>*Event Class</w:t>
            </w:r>
          </w:p>
        </w:tc>
        <w:tc>
          <w:tcPr>
            <w:tcW w:w="502" w:type="pct"/>
          </w:tcPr>
          <w:p w14:paraId="1437F37B" w14:textId="77777777" w:rsidR="00A01DED" w:rsidRPr="00F152D5" w:rsidRDefault="00A01DED" w:rsidP="00610BAE">
            <w:pPr>
              <w:rPr>
                <w:rFonts w:ascii="Arial" w:hAnsi="Arial" w:cs="Arial"/>
                <w:sz w:val="18"/>
                <w:szCs w:val="18"/>
              </w:rPr>
            </w:pPr>
            <w:r w:rsidRPr="00F152D5">
              <w:rPr>
                <w:rFonts w:ascii="Arial" w:hAnsi="Arial" w:cs="Arial"/>
                <w:sz w:val="18"/>
                <w:szCs w:val="18"/>
              </w:rPr>
              <w:t>26</w:t>
            </w:r>
          </w:p>
        </w:tc>
        <w:tc>
          <w:tcPr>
            <w:tcW w:w="722" w:type="pct"/>
          </w:tcPr>
          <w:p w14:paraId="418471DA"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719" w:type="pct"/>
          </w:tcPr>
          <w:p w14:paraId="11108C91"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42ED5E62"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274AA8EC" w14:textId="77777777" w:rsidR="00A01DED" w:rsidRPr="00F152D5" w:rsidRDefault="00A01DED" w:rsidP="00610BAE">
            <w:pPr>
              <w:rPr>
                <w:rFonts w:ascii="Arial" w:hAnsi="Arial" w:cs="Arial"/>
                <w:sz w:val="18"/>
                <w:szCs w:val="18"/>
              </w:rPr>
            </w:pPr>
          </w:p>
        </w:tc>
      </w:tr>
      <w:tr w:rsidR="00A01DED" w:rsidRPr="00F152D5" w14:paraId="252EB744" w14:textId="77777777" w:rsidTr="00610BAE">
        <w:tc>
          <w:tcPr>
            <w:tcW w:w="1058" w:type="pct"/>
          </w:tcPr>
          <w:p w14:paraId="735FBD1B" w14:textId="77777777" w:rsidR="00A01DED" w:rsidRPr="00F152D5" w:rsidRDefault="00A01DED" w:rsidP="00610BAE">
            <w:pPr>
              <w:rPr>
                <w:rFonts w:ascii="Arial" w:hAnsi="Arial" w:cs="Arial"/>
                <w:sz w:val="18"/>
                <w:szCs w:val="18"/>
              </w:rPr>
            </w:pPr>
            <w:r w:rsidRPr="00F152D5">
              <w:rPr>
                <w:rFonts w:ascii="Arial" w:hAnsi="Arial" w:cs="Arial"/>
                <w:sz w:val="18"/>
                <w:szCs w:val="18"/>
              </w:rPr>
              <w:t>*Event Name</w:t>
            </w:r>
          </w:p>
        </w:tc>
        <w:tc>
          <w:tcPr>
            <w:tcW w:w="502" w:type="pct"/>
          </w:tcPr>
          <w:p w14:paraId="3AE6AF51" w14:textId="77777777" w:rsidR="00A01DED" w:rsidRPr="00F152D5" w:rsidRDefault="00A01DED" w:rsidP="00610BAE">
            <w:pPr>
              <w:rPr>
                <w:rFonts w:ascii="Arial" w:hAnsi="Arial" w:cs="Arial"/>
                <w:sz w:val="18"/>
                <w:szCs w:val="18"/>
              </w:rPr>
            </w:pPr>
            <w:r w:rsidRPr="00F152D5">
              <w:rPr>
                <w:rFonts w:ascii="Arial" w:hAnsi="Arial" w:cs="Arial"/>
                <w:sz w:val="18"/>
                <w:szCs w:val="18"/>
              </w:rPr>
              <w:t>27</w:t>
            </w:r>
          </w:p>
        </w:tc>
        <w:tc>
          <w:tcPr>
            <w:tcW w:w="722" w:type="pct"/>
          </w:tcPr>
          <w:p w14:paraId="3EE08FAA"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719" w:type="pct"/>
          </w:tcPr>
          <w:p w14:paraId="47F45369"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0330B725"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7EEEAB4D" w14:textId="77777777" w:rsidR="00A01DED" w:rsidRPr="00F152D5" w:rsidRDefault="00A01DED" w:rsidP="00610BAE">
            <w:pPr>
              <w:rPr>
                <w:rFonts w:ascii="Arial" w:hAnsi="Arial" w:cs="Arial"/>
                <w:sz w:val="18"/>
                <w:szCs w:val="18"/>
              </w:rPr>
            </w:pPr>
          </w:p>
        </w:tc>
      </w:tr>
      <w:tr w:rsidR="00A01DED" w:rsidRPr="00F152D5" w14:paraId="51DE5E0F" w14:textId="77777777" w:rsidTr="00610BAE">
        <w:tc>
          <w:tcPr>
            <w:tcW w:w="1058" w:type="pct"/>
          </w:tcPr>
          <w:p w14:paraId="0C3973B6" w14:textId="77777777" w:rsidR="00A01DED" w:rsidRPr="00F152D5" w:rsidRDefault="00A01DED" w:rsidP="00610BAE">
            <w:pPr>
              <w:rPr>
                <w:rFonts w:ascii="Arial" w:hAnsi="Arial" w:cs="Arial"/>
                <w:sz w:val="18"/>
                <w:szCs w:val="18"/>
              </w:rPr>
            </w:pPr>
            <w:r w:rsidRPr="00F152D5">
              <w:rPr>
                <w:rFonts w:ascii="Arial" w:hAnsi="Arial" w:cs="Arial"/>
                <w:sz w:val="18"/>
                <w:szCs w:val="18"/>
              </w:rPr>
              <w:t>*CBUK reference number</w:t>
            </w:r>
          </w:p>
        </w:tc>
        <w:tc>
          <w:tcPr>
            <w:tcW w:w="502" w:type="pct"/>
          </w:tcPr>
          <w:p w14:paraId="1318D5F3" w14:textId="77777777" w:rsidR="00A01DED" w:rsidRPr="00F152D5" w:rsidRDefault="00A01DED" w:rsidP="00610BAE">
            <w:pPr>
              <w:rPr>
                <w:rFonts w:ascii="Arial" w:hAnsi="Arial" w:cs="Arial"/>
                <w:sz w:val="18"/>
                <w:szCs w:val="18"/>
              </w:rPr>
            </w:pPr>
            <w:r w:rsidRPr="00F152D5">
              <w:rPr>
                <w:rFonts w:ascii="Arial" w:hAnsi="Arial" w:cs="Arial"/>
                <w:sz w:val="18"/>
                <w:szCs w:val="18"/>
              </w:rPr>
              <w:t>28</w:t>
            </w:r>
          </w:p>
        </w:tc>
        <w:tc>
          <w:tcPr>
            <w:tcW w:w="722" w:type="pct"/>
          </w:tcPr>
          <w:p w14:paraId="3AD49409"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083FDF0F"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155D085C"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2D1676F5" w14:textId="77777777" w:rsidR="00A01DED" w:rsidRPr="00F152D5" w:rsidRDefault="00A01DED" w:rsidP="00610BAE">
            <w:pPr>
              <w:rPr>
                <w:rFonts w:ascii="Arial" w:hAnsi="Arial" w:cs="Arial"/>
                <w:sz w:val="18"/>
                <w:szCs w:val="18"/>
              </w:rPr>
            </w:pPr>
          </w:p>
        </w:tc>
      </w:tr>
      <w:tr w:rsidR="00A01DED" w:rsidRPr="00F152D5" w14:paraId="0BAC9E5A" w14:textId="77777777" w:rsidTr="00610BAE">
        <w:tc>
          <w:tcPr>
            <w:tcW w:w="1058" w:type="pct"/>
          </w:tcPr>
          <w:p w14:paraId="5ACB431C" w14:textId="77777777" w:rsidR="00A01DED" w:rsidRPr="00F152D5" w:rsidRDefault="00A01DED" w:rsidP="00610BAE">
            <w:pPr>
              <w:rPr>
                <w:rFonts w:ascii="Arial" w:hAnsi="Arial" w:cs="Arial"/>
                <w:sz w:val="18"/>
                <w:szCs w:val="18"/>
              </w:rPr>
            </w:pPr>
            <w:r w:rsidRPr="00F152D5">
              <w:rPr>
                <w:rFonts w:ascii="Arial" w:hAnsi="Arial" w:cs="Arial"/>
                <w:sz w:val="18"/>
                <w:szCs w:val="18"/>
              </w:rPr>
              <w:t>CLI</w:t>
            </w:r>
          </w:p>
        </w:tc>
        <w:tc>
          <w:tcPr>
            <w:tcW w:w="502" w:type="pct"/>
          </w:tcPr>
          <w:p w14:paraId="42DA64F6" w14:textId="77777777" w:rsidR="00A01DED" w:rsidRPr="00F152D5" w:rsidRDefault="00A01DED" w:rsidP="00610BAE">
            <w:pPr>
              <w:rPr>
                <w:rFonts w:ascii="Arial" w:hAnsi="Arial" w:cs="Arial"/>
                <w:sz w:val="18"/>
                <w:szCs w:val="18"/>
              </w:rPr>
            </w:pPr>
            <w:r w:rsidRPr="00F152D5">
              <w:rPr>
                <w:rFonts w:ascii="Arial" w:hAnsi="Arial" w:cs="Arial"/>
                <w:sz w:val="18"/>
                <w:szCs w:val="18"/>
              </w:rPr>
              <w:t>29</w:t>
            </w:r>
          </w:p>
        </w:tc>
        <w:tc>
          <w:tcPr>
            <w:tcW w:w="722" w:type="pct"/>
          </w:tcPr>
          <w:p w14:paraId="4F5FF866"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2FC94263"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5704A7EE" w14:textId="77777777" w:rsidR="00A01DED" w:rsidRPr="00F152D5" w:rsidRDefault="00A01DED" w:rsidP="00610BAE">
            <w:pPr>
              <w:rPr>
                <w:rFonts w:ascii="Arial" w:hAnsi="Arial" w:cs="Arial"/>
                <w:sz w:val="18"/>
                <w:szCs w:val="18"/>
              </w:rPr>
            </w:pPr>
            <w:r w:rsidRPr="00F152D5">
              <w:rPr>
                <w:rFonts w:ascii="Arial" w:hAnsi="Arial" w:cs="Arial"/>
                <w:sz w:val="18"/>
                <w:szCs w:val="18"/>
              </w:rPr>
              <w:t>e.g. 1455556887</w:t>
            </w:r>
          </w:p>
        </w:tc>
        <w:tc>
          <w:tcPr>
            <w:tcW w:w="997" w:type="pct"/>
          </w:tcPr>
          <w:p w14:paraId="68AB38BD" w14:textId="77777777" w:rsidR="00A01DED" w:rsidRPr="00F152D5" w:rsidRDefault="00A01DED" w:rsidP="00610BAE">
            <w:pPr>
              <w:rPr>
                <w:rFonts w:ascii="Arial" w:hAnsi="Arial" w:cs="Arial"/>
                <w:sz w:val="18"/>
                <w:szCs w:val="18"/>
              </w:rPr>
            </w:pPr>
            <w:r w:rsidRPr="00F152D5">
              <w:rPr>
                <w:rFonts w:ascii="Arial" w:hAnsi="Arial" w:cs="Arial"/>
                <w:sz w:val="18"/>
                <w:szCs w:val="18"/>
              </w:rPr>
              <w:t>Product Attribute ‘CLI’</w:t>
            </w:r>
          </w:p>
        </w:tc>
      </w:tr>
      <w:tr w:rsidR="00A01DED" w:rsidRPr="00F152D5" w14:paraId="5DE918E5" w14:textId="77777777" w:rsidTr="00610BAE">
        <w:tc>
          <w:tcPr>
            <w:tcW w:w="1058" w:type="pct"/>
          </w:tcPr>
          <w:p w14:paraId="7843A78D" w14:textId="77777777" w:rsidR="00A01DED" w:rsidRPr="00F152D5" w:rsidRDefault="00A01DED" w:rsidP="00610BAE">
            <w:pPr>
              <w:rPr>
                <w:rFonts w:ascii="Arial" w:hAnsi="Arial" w:cs="Arial"/>
                <w:sz w:val="18"/>
                <w:szCs w:val="18"/>
              </w:rPr>
            </w:pPr>
            <w:r w:rsidRPr="00F152D5">
              <w:rPr>
                <w:rFonts w:ascii="Arial" w:hAnsi="Arial" w:cs="Arial"/>
                <w:sz w:val="18"/>
                <w:szCs w:val="18"/>
              </w:rPr>
              <w:t>*MAC code</w:t>
            </w:r>
          </w:p>
        </w:tc>
        <w:tc>
          <w:tcPr>
            <w:tcW w:w="502" w:type="pct"/>
          </w:tcPr>
          <w:p w14:paraId="567FC9A7" w14:textId="77777777" w:rsidR="00A01DED" w:rsidRPr="00F152D5" w:rsidRDefault="00A01DED" w:rsidP="00610BAE">
            <w:pPr>
              <w:rPr>
                <w:rFonts w:ascii="Arial" w:hAnsi="Arial" w:cs="Arial"/>
                <w:sz w:val="18"/>
                <w:szCs w:val="18"/>
              </w:rPr>
            </w:pPr>
            <w:r w:rsidRPr="00F152D5">
              <w:rPr>
                <w:rFonts w:ascii="Arial" w:hAnsi="Arial" w:cs="Arial"/>
                <w:sz w:val="18"/>
                <w:szCs w:val="18"/>
              </w:rPr>
              <w:t>30</w:t>
            </w:r>
          </w:p>
        </w:tc>
        <w:tc>
          <w:tcPr>
            <w:tcW w:w="722" w:type="pct"/>
          </w:tcPr>
          <w:p w14:paraId="7F67E833"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5043F93E"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5ABD9E28"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37694E2E" w14:textId="77777777" w:rsidR="00A01DED" w:rsidRPr="00F152D5" w:rsidRDefault="00A01DED" w:rsidP="00610BAE">
            <w:pPr>
              <w:rPr>
                <w:rFonts w:ascii="Arial" w:hAnsi="Arial" w:cs="Arial"/>
                <w:sz w:val="18"/>
                <w:szCs w:val="18"/>
              </w:rPr>
            </w:pPr>
          </w:p>
        </w:tc>
      </w:tr>
      <w:tr w:rsidR="00A01DED" w:rsidRPr="00F152D5" w14:paraId="58738D83" w14:textId="77777777" w:rsidTr="00610BAE">
        <w:tc>
          <w:tcPr>
            <w:tcW w:w="1058" w:type="pct"/>
          </w:tcPr>
          <w:p w14:paraId="526CEF65" w14:textId="77777777" w:rsidR="00A01DED" w:rsidRPr="00F152D5" w:rsidRDefault="00A01DED" w:rsidP="00610BAE">
            <w:pPr>
              <w:rPr>
                <w:rFonts w:ascii="Arial" w:hAnsi="Arial" w:cs="Arial"/>
                <w:sz w:val="18"/>
                <w:szCs w:val="18"/>
              </w:rPr>
            </w:pPr>
            <w:r w:rsidRPr="00F152D5">
              <w:rPr>
                <w:rFonts w:ascii="Arial" w:hAnsi="Arial" w:cs="Arial"/>
                <w:sz w:val="18"/>
                <w:szCs w:val="18"/>
              </w:rPr>
              <w:t>*Free text</w:t>
            </w:r>
          </w:p>
        </w:tc>
        <w:tc>
          <w:tcPr>
            <w:tcW w:w="502" w:type="pct"/>
          </w:tcPr>
          <w:p w14:paraId="3828C63D" w14:textId="77777777" w:rsidR="00A01DED" w:rsidRPr="00F152D5" w:rsidRDefault="00A01DED" w:rsidP="00610BAE">
            <w:pPr>
              <w:rPr>
                <w:rFonts w:ascii="Arial" w:hAnsi="Arial" w:cs="Arial"/>
                <w:sz w:val="18"/>
                <w:szCs w:val="18"/>
              </w:rPr>
            </w:pPr>
            <w:r w:rsidRPr="00F152D5">
              <w:rPr>
                <w:rFonts w:ascii="Arial" w:hAnsi="Arial" w:cs="Arial"/>
                <w:sz w:val="18"/>
                <w:szCs w:val="18"/>
              </w:rPr>
              <w:t>31</w:t>
            </w:r>
          </w:p>
        </w:tc>
        <w:tc>
          <w:tcPr>
            <w:tcW w:w="722" w:type="pct"/>
          </w:tcPr>
          <w:p w14:paraId="0F49F61E"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23739C37"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253CB01E"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243D22FA" w14:textId="77777777" w:rsidR="00A01DED" w:rsidRPr="00F152D5" w:rsidRDefault="00A01DED" w:rsidP="00610BAE">
            <w:pPr>
              <w:rPr>
                <w:rFonts w:ascii="Arial" w:hAnsi="Arial" w:cs="Arial"/>
                <w:sz w:val="18"/>
                <w:szCs w:val="18"/>
              </w:rPr>
            </w:pPr>
          </w:p>
        </w:tc>
      </w:tr>
      <w:tr w:rsidR="00A01DED" w:rsidRPr="00F152D5" w14:paraId="25D0B9A6" w14:textId="77777777" w:rsidTr="00610BAE">
        <w:tc>
          <w:tcPr>
            <w:tcW w:w="1058" w:type="pct"/>
          </w:tcPr>
          <w:p w14:paraId="6408B95F" w14:textId="77777777" w:rsidR="00A01DED" w:rsidRPr="00F152D5" w:rsidRDefault="00A01DED" w:rsidP="00610BAE">
            <w:pPr>
              <w:rPr>
                <w:rFonts w:ascii="Arial" w:hAnsi="Arial" w:cs="Arial"/>
                <w:sz w:val="18"/>
                <w:szCs w:val="18"/>
              </w:rPr>
            </w:pPr>
            <w:r w:rsidRPr="00F152D5">
              <w:rPr>
                <w:rFonts w:ascii="Arial" w:hAnsi="Arial" w:cs="Arial"/>
                <w:sz w:val="18"/>
                <w:szCs w:val="18"/>
              </w:rPr>
              <w:t>*TRC Start date time</w:t>
            </w:r>
          </w:p>
        </w:tc>
        <w:tc>
          <w:tcPr>
            <w:tcW w:w="502" w:type="pct"/>
          </w:tcPr>
          <w:p w14:paraId="3DBC6919" w14:textId="77777777" w:rsidR="00A01DED" w:rsidRPr="00F152D5" w:rsidRDefault="00A01DED" w:rsidP="00610BAE">
            <w:pPr>
              <w:rPr>
                <w:rFonts w:ascii="Arial" w:hAnsi="Arial" w:cs="Arial"/>
                <w:sz w:val="18"/>
                <w:szCs w:val="18"/>
              </w:rPr>
            </w:pPr>
            <w:r w:rsidRPr="00F152D5">
              <w:rPr>
                <w:rFonts w:ascii="Arial" w:hAnsi="Arial" w:cs="Arial"/>
                <w:sz w:val="18"/>
                <w:szCs w:val="18"/>
              </w:rPr>
              <w:t>32</w:t>
            </w:r>
          </w:p>
        </w:tc>
        <w:tc>
          <w:tcPr>
            <w:tcW w:w="722" w:type="pct"/>
          </w:tcPr>
          <w:p w14:paraId="0018BA07" w14:textId="77777777" w:rsidR="00A01DED" w:rsidRPr="00F152D5" w:rsidRDefault="00A01DED" w:rsidP="00610BAE">
            <w:pPr>
              <w:rPr>
                <w:rFonts w:ascii="Arial" w:hAnsi="Arial" w:cs="Arial"/>
                <w:sz w:val="18"/>
                <w:szCs w:val="18"/>
              </w:rPr>
            </w:pPr>
            <w:r w:rsidRPr="00F152D5">
              <w:rPr>
                <w:rFonts w:ascii="Arial" w:hAnsi="Arial" w:cs="Arial"/>
                <w:sz w:val="18"/>
                <w:szCs w:val="18"/>
              </w:rPr>
              <w:t>DATE</w:t>
            </w:r>
          </w:p>
        </w:tc>
        <w:tc>
          <w:tcPr>
            <w:tcW w:w="719" w:type="pct"/>
          </w:tcPr>
          <w:p w14:paraId="4FA55F21" w14:textId="77777777" w:rsidR="00A01DED" w:rsidRPr="00F152D5" w:rsidRDefault="00A01DED" w:rsidP="00610BAE">
            <w:pPr>
              <w:rPr>
                <w:rFonts w:ascii="Arial" w:hAnsi="Arial" w:cs="Arial"/>
                <w:sz w:val="18"/>
                <w:szCs w:val="18"/>
              </w:rPr>
            </w:pPr>
            <w:r w:rsidRPr="00F152D5">
              <w:rPr>
                <w:rFonts w:ascii="Arial" w:hAnsi="Arial" w:cs="Arial"/>
                <w:sz w:val="18"/>
                <w:szCs w:val="18"/>
              </w:rPr>
              <w:t>YYYYMMDD</w:t>
            </w:r>
          </w:p>
        </w:tc>
        <w:tc>
          <w:tcPr>
            <w:tcW w:w="1002" w:type="pct"/>
            <w:gridSpan w:val="2"/>
          </w:tcPr>
          <w:p w14:paraId="163F64DC"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190D144E" w14:textId="77777777" w:rsidR="00A01DED" w:rsidRPr="00F152D5" w:rsidRDefault="00A01DED" w:rsidP="00610BAE">
            <w:pPr>
              <w:rPr>
                <w:rFonts w:ascii="Arial" w:hAnsi="Arial" w:cs="Arial"/>
                <w:sz w:val="18"/>
                <w:szCs w:val="18"/>
              </w:rPr>
            </w:pPr>
          </w:p>
        </w:tc>
      </w:tr>
      <w:tr w:rsidR="00A01DED" w:rsidRPr="00F152D5" w14:paraId="5869E52A" w14:textId="77777777" w:rsidTr="00610BAE">
        <w:tc>
          <w:tcPr>
            <w:tcW w:w="1058" w:type="pct"/>
          </w:tcPr>
          <w:p w14:paraId="536EC974" w14:textId="77777777" w:rsidR="00A01DED" w:rsidRPr="00F152D5" w:rsidRDefault="00A01DED" w:rsidP="00610BAE">
            <w:pPr>
              <w:rPr>
                <w:rFonts w:ascii="Arial" w:hAnsi="Arial" w:cs="Arial"/>
                <w:sz w:val="18"/>
                <w:szCs w:val="18"/>
              </w:rPr>
            </w:pPr>
            <w:r w:rsidRPr="00F152D5">
              <w:rPr>
                <w:rFonts w:ascii="Arial" w:hAnsi="Arial" w:cs="Arial"/>
                <w:sz w:val="18"/>
                <w:szCs w:val="18"/>
              </w:rPr>
              <w:t>*Clear code</w:t>
            </w:r>
          </w:p>
        </w:tc>
        <w:tc>
          <w:tcPr>
            <w:tcW w:w="502" w:type="pct"/>
          </w:tcPr>
          <w:p w14:paraId="5C33512A" w14:textId="77777777" w:rsidR="00A01DED" w:rsidRPr="00F152D5" w:rsidRDefault="00A01DED" w:rsidP="00610BAE">
            <w:pPr>
              <w:rPr>
                <w:rFonts w:ascii="Arial" w:hAnsi="Arial" w:cs="Arial"/>
                <w:sz w:val="18"/>
                <w:szCs w:val="18"/>
              </w:rPr>
            </w:pPr>
            <w:r w:rsidRPr="00F152D5">
              <w:rPr>
                <w:rFonts w:ascii="Arial" w:hAnsi="Arial" w:cs="Arial"/>
                <w:sz w:val="18"/>
                <w:szCs w:val="18"/>
              </w:rPr>
              <w:t>33</w:t>
            </w:r>
          </w:p>
        </w:tc>
        <w:tc>
          <w:tcPr>
            <w:tcW w:w="722" w:type="pct"/>
          </w:tcPr>
          <w:p w14:paraId="37BD92EC"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7EBA3954"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4936444D"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41E71052" w14:textId="77777777" w:rsidR="00A01DED" w:rsidRPr="00F152D5" w:rsidRDefault="00A01DED" w:rsidP="00610BAE">
            <w:pPr>
              <w:rPr>
                <w:rFonts w:ascii="Arial" w:hAnsi="Arial" w:cs="Arial"/>
                <w:sz w:val="18"/>
                <w:szCs w:val="18"/>
              </w:rPr>
            </w:pPr>
          </w:p>
        </w:tc>
      </w:tr>
      <w:tr w:rsidR="00A01DED" w:rsidRPr="00F152D5" w14:paraId="4F7E7A74" w14:textId="77777777" w:rsidTr="00610BAE">
        <w:tc>
          <w:tcPr>
            <w:tcW w:w="1058" w:type="pct"/>
          </w:tcPr>
          <w:p w14:paraId="7189721E" w14:textId="77777777" w:rsidR="00A01DED" w:rsidRPr="00F152D5" w:rsidRDefault="00A01DED" w:rsidP="00610BAE">
            <w:pPr>
              <w:rPr>
                <w:rFonts w:ascii="Arial" w:hAnsi="Arial" w:cs="Arial"/>
                <w:sz w:val="18"/>
                <w:szCs w:val="18"/>
              </w:rPr>
            </w:pPr>
            <w:r w:rsidRPr="00F152D5">
              <w:rPr>
                <w:rFonts w:ascii="Arial" w:hAnsi="Arial" w:cs="Arial"/>
                <w:sz w:val="18"/>
                <w:szCs w:val="18"/>
              </w:rPr>
              <w:t>*TRC description code</w:t>
            </w:r>
          </w:p>
        </w:tc>
        <w:tc>
          <w:tcPr>
            <w:tcW w:w="502" w:type="pct"/>
          </w:tcPr>
          <w:p w14:paraId="40EBDE63" w14:textId="77777777" w:rsidR="00A01DED" w:rsidRPr="00F152D5" w:rsidRDefault="00A01DED" w:rsidP="00610BAE">
            <w:pPr>
              <w:rPr>
                <w:rFonts w:ascii="Arial" w:hAnsi="Arial" w:cs="Arial"/>
                <w:sz w:val="18"/>
                <w:szCs w:val="18"/>
              </w:rPr>
            </w:pPr>
            <w:r w:rsidRPr="00F152D5">
              <w:rPr>
                <w:rFonts w:ascii="Arial" w:hAnsi="Arial" w:cs="Arial"/>
                <w:sz w:val="18"/>
                <w:szCs w:val="18"/>
              </w:rPr>
              <w:t>34</w:t>
            </w:r>
          </w:p>
        </w:tc>
        <w:tc>
          <w:tcPr>
            <w:tcW w:w="722" w:type="pct"/>
          </w:tcPr>
          <w:p w14:paraId="33BF4E9D"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719" w:type="pct"/>
          </w:tcPr>
          <w:p w14:paraId="4D379DEC"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69B24C1C" w14:textId="77777777" w:rsidR="00A01DED" w:rsidRPr="00F152D5" w:rsidRDefault="00A01DED" w:rsidP="00610BAE">
            <w:pPr>
              <w:rPr>
                <w:rFonts w:ascii="Arial" w:hAnsi="Arial" w:cs="Arial"/>
                <w:sz w:val="18"/>
                <w:szCs w:val="18"/>
              </w:rPr>
            </w:pPr>
            <w:r w:rsidRPr="00F152D5">
              <w:rPr>
                <w:rFonts w:ascii="Arial" w:hAnsi="Arial" w:cs="Arial"/>
                <w:sz w:val="18"/>
                <w:szCs w:val="18"/>
              </w:rPr>
              <w:t>Not Used for WBCR.</w:t>
            </w:r>
          </w:p>
        </w:tc>
        <w:tc>
          <w:tcPr>
            <w:tcW w:w="997" w:type="pct"/>
          </w:tcPr>
          <w:p w14:paraId="781EC528" w14:textId="77777777" w:rsidR="00A01DED" w:rsidRPr="00F152D5" w:rsidRDefault="00A01DED" w:rsidP="00610BAE">
            <w:pPr>
              <w:rPr>
                <w:rFonts w:ascii="Arial" w:hAnsi="Arial" w:cs="Arial"/>
                <w:sz w:val="18"/>
                <w:szCs w:val="18"/>
              </w:rPr>
            </w:pPr>
          </w:p>
        </w:tc>
      </w:tr>
      <w:tr w:rsidR="00A01DED" w:rsidRPr="00F152D5" w14:paraId="1D5DE5D3" w14:textId="77777777" w:rsidTr="00610BAE">
        <w:tc>
          <w:tcPr>
            <w:tcW w:w="1058" w:type="pct"/>
          </w:tcPr>
          <w:p w14:paraId="422C95C6" w14:textId="77777777" w:rsidR="00A01DED" w:rsidRPr="00F152D5" w:rsidRDefault="00A01DED" w:rsidP="00610BAE">
            <w:pPr>
              <w:rPr>
                <w:rFonts w:ascii="Arial" w:hAnsi="Arial" w:cs="Arial"/>
                <w:sz w:val="18"/>
                <w:szCs w:val="18"/>
              </w:rPr>
            </w:pPr>
            <w:r w:rsidRPr="00F152D5">
              <w:rPr>
                <w:rFonts w:ascii="Arial" w:hAnsi="Arial" w:cs="Arial"/>
                <w:sz w:val="18"/>
                <w:szCs w:val="18"/>
              </w:rPr>
              <w:t>Price list reference</w:t>
            </w:r>
          </w:p>
        </w:tc>
        <w:tc>
          <w:tcPr>
            <w:tcW w:w="502" w:type="pct"/>
          </w:tcPr>
          <w:p w14:paraId="437A9A68" w14:textId="77777777" w:rsidR="00A01DED" w:rsidRPr="00F152D5" w:rsidRDefault="00A01DED" w:rsidP="00610BAE">
            <w:pPr>
              <w:rPr>
                <w:rFonts w:ascii="Arial" w:hAnsi="Arial" w:cs="Arial"/>
                <w:sz w:val="18"/>
                <w:szCs w:val="18"/>
              </w:rPr>
            </w:pPr>
            <w:r w:rsidRPr="00F152D5">
              <w:rPr>
                <w:rFonts w:ascii="Arial" w:hAnsi="Arial" w:cs="Arial"/>
                <w:sz w:val="18"/>
                <w:szCs w:val="18"/>
              </w:rPr>
              <w:t>35</w:t>
            </w:r>
          </w:p>
        </w:tc>
        <w:tc>
          <w:tcPr>
            <w:tcW w:w="722" w:type="pct"/>
          </w:tcPr>
          <w:p w14:paraId="51825A94" w14:textId="77777777" w:rsidR="00A01DED" w:rsidRPr="00F152D5" w:rsidRDefault="00A01DED" w:rsidP="00610BAE">
            <w:pPr>
              <w:rPr>
                <w:rFonts w:ascii="Arial" w:hAnsi="Arial" w:cs="Arial"/>
                <w:sz w:val="18"/>
                <w:szCs w:val="18"/>
              </w:rPr>
            </w:pPr>
            <w:r w:rsidRPr="00F152D5">
              <w:rPr>
                <w:rFonts w:ascii="Arial" w:hAnsi="Arial" w:cs="Arial"/>
                <w:sz w:val="18"/>
                <w:szCs w:val="18"/>
              </w:rPr>
              <w:t>256</w:t>
            </w:r>
          </w:p>
        </w:tc>
        <w:tc>
          <w:tcPr>
            <w:tcW w:w="719" w:type="pct"/>
          </w:tcPr>
          <w:p w14:paraId="10D9AE98"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Pr>
          <w:p w14:paraId="0A0BB3FF" w14:textId="77777777" w:rsidR="00A01DED" w:rsidRPr="00F152D5" w:rsidRDefault="00A01DED" w:rsidP="00610BAE">
            <w:pPr>
              <w:rPr>
                <w:rFonts w:ascii="Arial" w:hAnsi="Arial" w:cs="Arial"/>
                <w:sz w:val="18"/>
                <w:szCs w:val="18"/>
              </w:rPr>
            </w:pPr>
          </w:p>
        </w:tc>
        <w:tc>
          <w:tcPr>
            <w:tcW w:w="997" w:type="pct"/>
          </w:tcPr>
          <w:p w14:paraId="7E04E8A4" w14:textId="77777777" w:rsidR="00A01DED" w:rsidRPr="00F152D5" w:rsidRDefault="00A01DED" w:rsidP="00610BAE">
            <w:pPr>
              <w:rPr>
                <w:rFonts w:ascii="Arial" w:hAnsi="Arial" w:cs="Arial"/>
                <w:sz w:val="18"/>
                <w:szCs w:val="18"/>
              </w:rPr>
            </w:pPr>
          </w:p>
        </w:tc>
      </w:tr>
      <w:tr w:rsidR="00A01DED" w:rsidRPr="00F152D5" w14:paraId="474EE450" w14:textId="77777777" w:rsidTr="00610BAE">
        <w:tc>
          <w:tcPr>
            <w:tcW w:w="1058" w:type="pct"/>
            <w:tcBorders>
              <w:bottom w:val="single" w:sz="6" w:space="0" w:color="000000"/>
            </w:tcBorders>
          </w:tcPr>
          <w:p w14:paraId="36468813" w14:textId="77777777" w:rsidR="00A01DED" w:rsidRPr="00F152D5" w:rsidRDefault="00A01DED" w:rsidP="00610BAE">
            <w:pPr>
              <w:rPr>
                <w:rFonts w:ascii="Arial" w:hAnsi="Arial" w:cs="Arial"/>
                <w:sz w:val="18"/>
                <w:szCs w:val="18"/>
              </w:rPr>
            </w:pPr>
            <w:r w:rsidRPr="00F152D5">
              <w:rPr>
                <w:rFonts w:ascii="Arial" w:hAnsi="Arial" w:cs="Arial"/>
                <w:sz w:val="18"/>
                <w:szCs w:val="18"/>
              </w:rPr>
              <w:t>Price list description</w:t>
            </w:r>
          </w:p>
        </w:tc>
        <w:tc>
          <w:tcPr>
            <w:tcW w:w="502" w:type="pct"/>
            <w:tcBorders>
              <w:bottom w:val="single" w:sz="6" w:space="0" w:color="000000"/>
            </w:tcBorders>
          </w:tcPr>
          <w:p w14:paraId="4ADF1220" w14:textId="77777777" w:rsidR="00A01DED" w:rsidRPr="00F152D5" w:rsidRDefault="00A01DED" w:rsidP="00610BAE">
            <w:pPr>
              <w:rPr>
                <w:rFonts w:ascii="Arial" w:hAnsi="Arial" w:cs="Arial"/>
                <w:sz w:val="18"/>
                <w:szCs w:val="18"/>
              </w:rPr>
            </w:pPr>
            <w:r w:rsidRPr="00F152D5">
              <w:rPr>
                <w:rFonts w:ascii="Arial" w:hAnsi="Arial" w:cs="Arial"/>
                <w:sz w:val="18"/>
                <w:szCs w:val="18"/>
              </w:rPr>
              <w:t>36</w:t>
            </w:r>
          </w:p>
        </w:tc>
        <w:tc>
          <w:tcPr>
            <w:tcW w:w="722" w:type="pct"/>
            <w:tcBorders>
              <w:bottom w:val="single" w:sz="6" w:space="0" w:color="000000"/>
            </w:tcBorders>
          </w:tcPr>
          <w:p w14:paraId="6AC72B91" w14:textId="77777777" w:rsidR="00A01DED" w:rsidRPr="00F152D5" w:rsidRDefault="00A01DED" w:rsidP="00610BAE">
            <w:pPr>
              <w:rPr>
                <w:rFonts w:ascii="Arial" w:hAnsi="Arial" w:cs="Arial"/>
                <w:sz w:val="18"/>
                <w:szCs w:val="18"/>
              </w:rPr>
            </w:pPr>
            <w:r w:rsidRPr="00F152D5">
              <w:rPr>
                <w:rFonts w:ascii="Arial" w:hAnsi="Arial" w:cs="Arial"/>
                <w:sz w:val="18"/>
                <w:szCs w:val="18"/>
              </w:rPr>
              <w:t>256</w:t>
            </w:r>
          </w:p>
        </w:tc>
        <w:tc>
          <w:tcPr>
            <w:tcW w:w="719" w:type="pct"/>
            <w:tcBorders>
              <w:bottom w:val="single" w:sz="6" w:space="0" w:color="000000"/>
            </w:tcBorders>
          </w:tcPr>
          <w:p w14:paraId="75DF40A0"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02" w:type="pct"/>
            <w:gridSpan w:val="2"/>
            <w:tcBorders>
              <w:bottom w:val="single" w:sz="6" w:space="0" w:color="000000"/>
            </w:tcBorders>
          </w:tcPr>
          <w:p w14:paraId="10BF2A25" w14:textId="77777777" w:rsidR="00A01DED" w:rsidRPr="00F152D5" w:rsidRDefault="00A01DED" w:rsidP="00610BAE">
            <w:pPr>
              <w:rPr>
                <w:rFonts w:ascii="Arial" w:hAnsi="Arial" w:cs="Arial"/>
                <w:sz w:val="18"/>
                <w:szCs w:val="18"/>
              </w:rPr>
            </w:pPr>
          </w:p>
        </w:tc>
        <w:tc>
          <w:tcPr>
            <w:tcW w:w="997" w:type="pct"/>
            <w:tcBorders>
              <w:bottom w:val="single" w:sz="6" w:space="0" w:color="000000"/>
            </w:tcBorders>
          </w:tcPr>
          <w:p w14:paraId="10C09633" w14:textId="77777777" w:rsidR="00A01DED" w:rsidRPr="00F152D5" w:rsidRDefault="00A01DED" w:rsidP="00610BAE">
            <w:pPr>
              <w:rPr>
                <w:rFonts w:ascii="Arial" w:hAnsi="Arial" w:cs="Arial"/>
                <w:sz w:val="18"/>
                <w:szCs w:val="18"/>
              </w:rPr>
            </w:pPr>
          </w:p>
        </w:tc>
      </w:tr>
      <w:tr w:rsidR="00A01DED" w:rsidRPr="00F152D5" w14:paraId="7D0151C6" w14:textId="77777777" w:rsidTr="00610BAE">
        <w:tc>
          <w:tcPr>
            <w:tcW w:w="5000" w:type="pct"/>
            <w:gridSpan w:val="7"/>
            <w:shd w:val="clear" w:color="auto" w:fill="C0C0C0"/>
          </w:tcPr>
          <w:p w14:paraId="3899BD56" w14:textId="77777777" w:rsidR="00A01DED" w:rsidRPr="00F152D5" w:rsidRDefault="00A01DED" w:rsidP="00610BAE">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xml:space="preserve">: Fields from 37-72 are specific and unique to WBCR products and will be populate if they carry any values. Remaining field  till 72 will be shown as empty.  </w:t>
            </w:r>
          </w:p>
        </w:tc>
      </w:tr>
      <w:tr w:rsidR="0078328E" w:rsidRPr="00F152D5" w14:paraId="4596E8F5" w14:textId="77777777" w:rsidTr="00610BAE">
        <w:tc>
          <w:tcPr>
            <w:tcW w:w="1058" w:type="pct"/>
          </w:tcPr>
          <w:p w14:paraId="36AB0859" w14:textId="77777777" w:rsidR="0078328E" w:rsidRPr="00F152D5" w:rsidRDefault="0078328E" w:rsidP="00610BAE">
            <w:pPr>
              <w:rPr>
                <w:rFonts w:ascii="Arial" w:hAnsi="Arial" w:cs="Arial"/>
                <w:sz w:val="18"/>
                <w:szCs w:val="18"/>
              </w:rPr>
            </w:pPr>
            <w:r w:rsidRPr="00F152D5">
              <w:rPr>
                <w:rFonts w:ascii="Arial" w:hAnsi="Arial" w:cs="Arial"/>
                <w:sz w:val="18"/>
                <w:szCs w:val="18"/>
              </w:rPr>
              <w:t>Technology Type</w:t>
            </w:r>
          </w:p>
        </w:tc>
        <w:tc>
          <w:tcPr>
            <w:tcW w:w="502" w:type="pct"/>
          </w:tcPr>
          <w:p w14:paraId="5A6C1C11" w14:textId="77777777" w:rsidR="0078328E" w:rsidRPr="00F152D5" w:rsidRDefault="0078328E" w:rsidP="00610BAE">
            <w:pPr>
              <w:rPr>
                <w:rFonts w:ascii="Arial" w:hAnsi="Arial" w:cs="Arial"/>
                <w:sz w:val="18"/>
                <w:szCs w:val="18"/>
              </w:rPr>
            </w:pPr>
            <w:r w:rsidRPr="00F152D5">
              <w:rPr>
                <w:rFonts w:ascii="Arial" w:hAnsi="Arial" w:cs="Arial"/>
                <w:sz w:val="18"/>
                <w:szCs w:val="18"/>
              </w:rPr>
              <w:t>37</w:t>
            </w:r>
          </w:p>
        </w:tc>
        <w:tc>
          <w:tcPr>
            <w:tcW w:w="722" w:type="pct"/>
          </w:tcPr>
          <w:p w14:paraId="007D9AEF" w14:textId="77777777" w:rsidR="0078328E" w:rsidRPr="00F152D5" w:rsidRDefault="0078328E" w:rsidP="00610BAE">
            <w:pPr>
              <w:rPr>
                <w:rFonts w:ascii="Arial" w:hAnsi="Arial" w:cs="Arial"/>
                <w:sz w:val="18"/>
                <w:szCs w:val="18"/>
              </w:rPr>
            </w:pPr>
            <w:r w:rsidRPr="00F152D5">
              <w:rPr>
                <w:rFonts w:ascii="Arial" w:hAnsi="Arial" w:cs="Arial"/>
                <w:sz w:val="18"/>
                <w:szCs w:val="18"/>
              </w:rPr>
              <w:t>40</w:t>
            </w:r>
          </w:p>
        </w:tc>
        <w:tc>
          <w:tcPr>
            <w:tcW w:w="735" w:type="pct"/>
            <w:gridSpan w:val="2"/>
          </w:tcPr>
          <w:p w14:paraId="6DAD85BC" w14:textId="77777777" w:rsidR="0078328E" w:rsidRPr="00F152D5" w:rsidRDefault="0078328E" w:rsidP="00610BAE">
            <w:pPr>
              <w:rPr>
                <w:rFonts w:ascii="Arial" w:hAnsi="Arial" w:cs="Arial"/>
                <w:sz w:val="18"/>
                <w:szCs w:val="18"/>
              </w:rPr>
            </w:pPr>
            <w:r w:rsidRPr="00F152D5">
              <w:rPr>
                <w:rFonts w:ascii="Arial" w:hAnsi="Arial" w:cs="Arial"/>
                <w:sz w:val="18"/>
                <w:szCs w:val="18"/>
              </w:rPr>
              <w:t>Text</w:t>
            </w:r>
          </w:p>
        </w:tc>
        <w:tc>
          <w:tcPr>
            <w:tcW w:w="986" w:type="pct"/>
          </w:tcPr>
          <w:p w14:paraId="34F05F01" w14:textId="77777777" w:rsidR="0078328E" w:rsidRPr="00F152D5" w:rsidRDefault="0078328E" w:rsidP="00610BAE">
            <w:pPr>
              <w:rPr>
                <w:rFonts w:ascii="Arial" w:hAnsi="Arial" w:cs="Arial"/>
                <w:sz w:val="18"/>
                <w:szCs w:val="18"/>
                <w:lang w:val="fr-FR"/>
              </w:rPr>
            </w:pPr>
            <w:ins w:id="889" w:author="Rizwan Ahmed Nuruddin Sayyed" w:date="2016-03-28T13:05:00Z">
              <w:r w:rsidRPr="00F152D5">
                <w:rPr>
                  <w:rFonts w:ascii="Arial" w:hAnsi="Arial" w:cs="Arial"/>
                  <w:sz w:val="18"/>
                  <w:szCs w:val="18"/>
                  <w:lang w:val="fr-FR"/>
                </w:rPr>
                <w:t>e.g. ADSL2 Plus, FTTC 40-10 etc.</w:t>
              </w:r>
            </w:ins>
          </w:p>
        </w:tc>
        <w:tc>
          <w:tcPr>
            <w:tcW w:w="997" w:type="pct"/>
          </w:tcPr>
          <w:p w14:paraId="0479895A" w14:textId="77777777" w:rsidR="0078328E" w:rsidRPr="00F152D5" w:rsidRDefault="0078328E" w:rsidP="00610BAE">
            <w:pPr>
              <w:rPr>
                <w:rFonts w:ascii="Arial" w:hAnsi="Arial" w:cs="Arial"/>
                <w:sz w:val="18"/>
                <w:szCs w:val="18"/>
              </w:rPr>
            </w:pPr>
            <w:r w:rsidRPr="00F152D5">
              <w:rPr>
                <w:rFonts w:ascii="Arial" w:hAnsi="Arial" w:cs="Arial"/>
                <w:sz w:val="18"/>
                <w:szCs w:val="18"/>
              </w:rPr>
              <w:t>Product Attribute ‘</w:t>
            </w:r>
            <w:proofErr w:type="spellStart"/>
            <w:r w:rsidRPr="00F152D5">
              <w:rPr>
                <w:rFonts w:ascii="Arial" w:hAnsi="Arial" w:cs="Arial"/>
                <w:sz w:val="18"/>
                <w:szCs w:val="18"/>
              </w:rPr>
              <w:t>TechnologyType</w:t>
            </w:r>
            <w:proofErr w:type="spellEnd"/>
            <w:r w:rsidRPr="00F152D5">
              <w:rPr>
                <w:rFonts w:ascii="Arial" w:hAnsi="Arial" w:cs="Arial"/>
                <w:sz w:val="18"/>
                <w:szCs w:val="18"/>
              </w:rPr>
              <w:t>’</w:t>
            </w:r>
          </w:p>
        </w:tc>
      </w:tr>
      <w:tr w:rsidR="0078328E" w:rsidRPr="00F152D5" w14:paraId="7F4C13C0" w14:textId="77777777" w:rsidTr="00610BAE">
        <w:tc>
          <w:tcPr>
            <w:tcW w:w="1058" w:type="pct"/>
          </w:tcPr>
          <w:p w14:paraId="4973DFBC" w14:textId="77777777" w:rsidR="0078328E" w:rsidRPr="00F152D5" w:rsidRDefault="0078328E" w:rsidP="00610BAE">
            <w:pPr>
              <w:rPr>
                <w:rFonts w:ascii="Arial" w:hAnsi="Arial" w:cs="Arial"/>
                <w:sz w:val="18"/>
                <w:szCs w:val="18"/>
              </w:rPr>
            </w:pPr>
            <w:r w:rsidRPr="00F152D5">
              <w:rPr>
                <w:rFonts w:ascii="Arial" w:hAnsi="Arial" w:cs="Arial"/>
                <w:sz w:val="18"/>
                <w:szCs w:val="18"/>
              </w:rPr>
              <w:t>Bandwidth</w:t>
            </w:r>
          </w:p>
        </w:tc>
        <w:tc>
          <w:tcPr>
            <w:tcW w:w="502" w:type="pct"/>
          </w:tcPr>
          <w:p w14:paraId="7D5B1C3D" w14:textId="77777777" w:rsidR="0078328E" w:rsidRPr="00F152D5" w:rsidRDefault="0078328E" w:rsidP="00610BAE">
            <w:pPr>
              <w:rPr>
                <w:rFonts w:ascii="Arial" w:hAnsi="Arial" w:cs="Arial"/>
                <w:sz w:val="18"/>
                <w:szCs w:val="18"/>
              </w:rPr>
            </w:pPr>
            <w:r w:rsidRPr="00F152D5">
              <w:rPr>
                <w:rFonts w:ascii="Arial" w:hAnsi="Arial" w:cs="Arial"/>
                <w:sz w:val="18"/>
                <w:szCs w:val="18"/>
              </w:rPr>
              <w:t>38</w:t>
            </w:r>
          </w:p>
        </w:tc>
        <w:tc>
          <w:tcPr>
            <w:tcW w:w="722" w:type="pct"/>
          </w:tcPr>
          <w:p w14:paraId="2B575469" w14:textId="77777777" w:rsidR="0078328E" w:rsidRPr="00F152D5" w:rsidRDefault="0078328E" w:rsidP="00610BAE">
            <w:pPr>
              <w:rPr>
                <w:rFonts w:ascii="Arial" w:hAnsi="Arial" w:cs="Arial"/>
                <w:sz w:val="18"/>
                <w:szCs w:val="18"/>
              </w:rPr>
            </w:pPr>
            <w:r w:rsidRPr="00F152D5">
              <w:rPr>
                <w:rFonts w:ascii="Arial" w:hAnsi="Arial" w:cs="Arial"/>
                <w:sz w:val="18"/>
                <w:szCs w:val="18"/>
              </w:rPr>
              <w:t>40</w:t>
            </w:r>
          </w:p>
        </w:tc>
        <w:tc>
          <w:tcPr>
            <w:tcW w:w="735" w:type="pct"/>
            <w:gridSpan w:val="2"/>
          </w:tcPr>
          <w:p w14:paraId="504E0A8C" w14:textId="77777777" w:rsidR="0078328E" w:rsidRPr="00F152D5" w:rsidRDefault="0078328E" w:rsidP="00610BAE">
            <w:pPr>
              <w:rPr>
                <w:rFonts w:ascii="Arial" w:hAnsi="Arial" w:cs="Arial"/>
                <w:sz w:val="18"/>
                <w:szCs w:val="18"/>
              </w:rPr>
            </w:pPr>
            <w:r w:rsidRPr="00F152D5">
              <w:rPr>
                <w:rFonts w:ascii="Arial" w:hAnsi="Arial" w:cs="Arial"/>
                <w:sz w:val="18"/>
                <w:szCs w:val="18"/>
              </w:rPr>
              <w:t>Text</w:t>
            </w:r>
          </w:p>
        </w:tc>
        <w:tc>
          <w:tcPr>
            <w:tcW w:w="986" w:type="pct"/>
          </w:tcPr>
          <w:p w14:paraId="5CF784DC" w14:textId="77777777" w:rsidR="0078328E" w:rsidRPr="00F152D5" w:rsidRDefault="0078328E" w:rsidP="00610BAE">
            <w:pPr>
              <w:rPr>
                <w:rFonts w:ascii="Arial" w:hAnsi="Arial" w:cs="Arial"/>
                <w:sz w:val="18"/>
                <w:szCs w:val="18"/>
              </w:rPr>
            </w:pPr>
            <w:ins w:id="890" w:author="Rizwan Ahmed Nuruddin Sayyed" w:date="2016-03-28T13:05:00Z">
              <w:r w:rsidRPr="00F152D5">
                <w:rPr>
                  <w:rFonts w:ascii="Arial" w:hAnsi="Arial" w:cs="Arial"/>
                  <w:sz w:val="18"/>
                  <w:szCs w:val="18"/>
                </w:rPr>
                <w:t>e.g. 2Gb Download Option, Unlimited Option etc.</w:t>
              </w:r>
            </w:ins>
          </w:p>
        </w:tc>
        <w:tc>
          <w:tcPr>
            <w:tcW w:w="997" w:type="pct"/>
          </w:tcPr>
          <w:p w14:paraId="1EB0CA42" w14:textId="77777777" w:rsidR="0078328E" w:rsidRPr="00F152D5" w:rsidRDefault="0078328E" w:rsidP="00610BAE">
            <w:pPr>
              <w:rPr>
                <w:rFonts w:ascii="Arial" w:hAnsi="Arial" w:cs="Arial"/>
                <w:sz w:val="18"/>
                <w:szCs w:val="18"/>
              </w:rPr>
            </w:pPr>
            <w:r w:rsidRPr="00F152D5">
              <w:rPr>
                <w:rFonts w:ascii="Arial" w:hAnsi="Arial" w:cs="Arial"/>
                <w:sz w:val="18"/>
                <w:szCs w:val="18"/>
              </w:rPr>
              <w:t>Product Attribute ‘Bandwidth’</w:t>
            </w:r>
          </w:p>
        </w:tc>
      </w:tr>
      <w:tr w:rsidR="0078328E" w:rsidRPr="00F152D5" w14:paraId="3E108A94" w14:textId="77777777" w:rsidTr="00610BAE">
        <w:tc>
          <w:tcPr>
            <w:tcW w:w="1058" w:type="pct"/>
          </w:tcPr>
          <w:p w14:paraId="249E9B6C" w14:textId="77777777" w:rsidR="0078328E" w:rsidRPr="00F152D5" w:rsidRDefault="0078328E" w:rsidP="00610BAE">
            <w:pPr>
              <w:rPr>
                <w:rFonts w:ascii="Arial" w:hAnsi="Arial" w:cs="Arial"/>
                <w:sz w:val="18"/>
                <w:szCs w:val="18"/>
              </w:rPr>
            </w:pPr>
            <w:r w:rsidRPr="00F152D5">
              <w:rPr>
                <w:rFonts w:ascii="Arial" w:hAnsi="Arial" w:cs="Arial"/>
                <w:sz w:val="18"/>
                <w:szCs w:val="18"/>
              </w:rPr>
              <w:t>Market Type</w:t>
            </w:r>
          </w:p>
        </w:tc>
        <w:tc>
          <w:tcPr>
            <w:tcW w:w="502" w:type="pct"/>
          </w:tcPr>
          <w:p w14:paraId="73BD3CA6" w14:textId="77777777" w:rsidR="0078328E" w:rsidRPr="00F152D5" w:rsidRDefault="0078328E" w:rsidP="00610BAE">
            <w:pPr>
              <w:rPr>
                <w:rFonts w:ascii="Arial" w:hAnsi="Arial" w:cs="Arial"/>
                <w:sz w:val="18"/>
                <w:szCs w:val="18"/>
              </w:rPr>
            </w:pPr>
            <w:r w:rsidRPr="00F152D5">
              <w:rPr>
                <w:rFonts w:ascii="Arial" w:hAnsi="Arial" w:cs="Arial"/>
                <w:sz w:val="18"/>
                <w:szCs w:val="18"/>
              </w:rPr>
              <w:t xml:space="preserve">39 </w:t>
            </w:r>
          </w:p>
        </w:tc>
        <w:tc>
          <w:tcPr>
            <w:tcW w:w="722" w:type="pct"/>
          </w:tcPr>
          <w:p w14:paraId="3DCC91E8" w14:textId="77777777" w:rsidR="0078328E" w:rsidRPr="00F152D5" w:rsidRDefault="0078328E" w:rsidP="00610BAE">
            <w:pPr>
              <w:rPr>
                <w:rFonts w:ascii="Arial" w:hAnsi="Arial" w:cs="Arial"/>
                <w:sz w:val="18"/>
                <w:szCs w:val="18"/>
              </w:rPr>
            </w:pPr>
            <w:r w:rsidRPr="00F152D5">
              <w:rPr>
                <w:rFonts w:ascii="Arial" w:hAnsi="Arial" w:cs="Arial"/>
                <w:sz w:val="18"/>
                <w:szCs w:val="18"/>
              </w:rPr>
              <w:t>40</w:t>
            </w:r>
          </w:p>
        </w:tc>
        <w:tc>
          <w:tcPr>
            <w:tcW w:w="735" w:type="pct"/>
            <w:gridSpan w:val="2"/>
          </w:tcPr>
          <w:p w14:paraId="6C0656CF" w14:textId="77777777" w:rsidR="0078328E" w:rsidRPr="00F152D5" w:rsidRDefault="0078328E" w:rsidP="00610BAE">
            <w:pPr>
              <w:rPr>
                <w:rFonts w:ascii="Arial" w:hAnsi="Arial" w:cs="Arial"/>
                <w:sz w:val="18"/>
                <w:szCs w:val="18"/>
              </w:rPr>
            </w:pPr>
            <w:r w:rsidRPr="00F152D5">
              <w:rPr>
                <w:rFonts w:ascii="Arial" w:hAnsi="Arial" w:cs="Arial"/>
                <w:sz w:val="18"/>
                <w:szCs w:val="18"/>
              </w:rPr>
              <w:t>Text</w:t>
            </w:r>
          </w:p>
        </w:tc>
        <w:tc>
          <w:tcPr>
            <w:tcW w:w="986" w:type="pct"/>
          </w:tcPr>
          <w:p w14:paraId="4A3D21C2" w14:textId="77777777" w:rsidR="0078328E" w:rsidRPr="00F152D5" w:rsidRDefault="0078328E" w:rsidP="00610BAE">
            <w:pPr>
              <w:rPr>
                <w:rFonts w:ascii="Arial" w:hAnsi="Arial" w:cs="Arial"/>
                <w:sz w:val="18"/>
                <w:szCs w:val="18"/>
              </w:rPr>
            </w:pPr>
            <w:r w:rsidRPr="00F152D5">
              <w:rPr>
                <w:rFonts w:ascii="Arial" w:hAnsi="Arial" w:cs="Arial"/>
                <w:sz w:val="18"/>
                <w:szCs w:val="18"/>
              </w:rPr>
              <w:t xml:space="preserve">e.g. A, B   </w:t>
            </w:r>
          </w:p>
        </w:tc>
        <w:tc>
          <w:tcPr>
            <w:tcW w:w="997" w:type="pct"/>
          </w:tcPr>
          <w:p w14:paraId="2644F24F" w14:textId="77777777" w:rsidR="0078328E" w:rsidRPr="00F152D5" w:rsidRDefault="0078328E" w:rsidP="00610BAE">
            <w:pPr>
              <w:rPr>
                <w:rFonts w:ascii="Arial" w:hAnsi="Arial" w:cs="Arial"/>
                <w:sz w:val="18"/>
                <w:szCs w:val="18"/>
              </w:rPr>
            </w:pPr>
            <w:r w:rsidRPr="00F152D5">
              <w:rPr>
                <w:rFonts w:ascii="Arial" w:hAnsi="Arial" w:cs="Arial"/>
                <w:sz w:val="18"/>
                <w:szCs w:val="18"/>
              </w:rPr>
              <w:t>Product Attribute ‘</w:t>
            </w:r>
            <w:proofErr w:type="spellStart"/>
            <w:r w:rsidRPr="00F152D5">
              <w:rPr>
                <w:rFonts w:ascii="Arial" w:hAnsi="Arial" w:cs="Arial"/>
                <w:sz w:val="18"/>
                <w:szCs w:val="18"/>
              </w:rPr>
              <w:t>MarketType</w:t>
            </w:r>
            <w:proofErr w:type="spellEnd"/>
            <w:r w:rsidRPr="00F152D5">
              <w:rPr>
                <w:rFonts w:ascii="Arial" w:hAnsi="Arial" w:cs="Arial"/>
                <w:sz w:val="18"/>
                <w:szCs w:val="18"/>
              </w:rPr>
              <w:t>’</w:t>
            </w:r>
          </w:p>
        </w:tc>
      </w:tr>
      <w:tr w:rsidR="0078328E" w:rsidRPr="00F152D5" w14:paraId="7BF56FF9" w14:textId="77777777" w:rsidTr="00610BAE">
        <w:tc>
          <w:tcPr>
            <w:tcW w:w="1058" w:type="pct"/>
          </w:tcPr>
          <w:p w14:paraId="1BA12D5B" w14:textId="77777777" w:rsidR="0078328E" w:rsidRPr="00F152D5" w:rsidRDefault="0078328E" w:rsidP="00610BAE">
            <w:pPr>
              <w:rPr>
                <w:rFonts w:ascii="Arial" w:hAnsi="Arial" w:cs="Arial"/>
                <w:sz w:val="18"/>
                <w:szCs w:val="18"/>
              </w:rPr>
            </w:pPr>
            <w:r w:rsidRPr="00F152D5">
              <w:rPr>
                <w:rFonts w:ascii="Arial" w:hAnsi="Arial" w:cs="Arial"/>
                <w:sz w:val="18"/>
                <w:szCs w:val="18"/>
              </w:rPr>
              <w:t xml:space="preserve">Eclipse Id </w:t>
            </w:r>
          </w:p>
        </w:tc>
        <w:tc>
          <w:tcPr>
            <w:tcW w:w="502" w:type="pct"/>
          </w:tcPr>
          <w:p w14:paraId="1155AA84" w14:textId="77777777" w:rsidR="0078328E" w:rsidRPr="00F152D5" w:rsidRDefault="00734B65" w:rsidP="00610BAE">
            <w:pPr>
              <w:rPr>
                <w:rFonts w:ascii="Arial" w:hAnsi="Arial" w:cs="Arial"/>
                <w:sz w:val="18"/>
                <w:szCs w:val="18"/>
              </w:rPr>
            </w:pPr>
            <w:r w:rsidRPr="00F152D5">
              <w:rPr>
                <w:rFonts w:ascii="Arial" w:hAnsi="Arial" w:cs="Arial"/>
                <w:sz w:val="18"/>
                <w:szCs w:val="18"/>
              </w:rPr>
              <w:t xml:space="preserve">40 </w:t>
            </w:r>
          </w:p>
        </w:tc>
        <w:tc>
          <w:tcPr>
            <w:tcW w:w="722" w:type="pct"/>
          </w:tcPr>
          <w:p w14:paraId="1E7B551C" w14:textId="77777777" w:rsidR="0078328E" w:rsidRPr="00F152D5" w:rsidRDefault="0078328E" w:rsidP="00610BAE">
            <w:pPr>
              <w:rPr>
                <w:rFonts w:ascii="Arial" w:hAnsi="Arial" w:cs="Arial"/>
                <w:sz w:val="18"/>
                <w:szCs w:val="18"/>
              </w:rPr>
            </w:pPr>
            <w:r w:rsidRPr="00F152D5">
              <w:rPr>
                <w:rFonts w:ascii="Arial" w:hAnsi="Arial" w:cs="Arial"/>
                <w:sz w:val="18"/>
                <w:szCs w:val="18"/>
              </w:rPr>
              <w:t>40</w:t>
            </w:r>
          </w:p>
        </w:tc>
        <w:tc>
          <w:tcPr>
            <w:tcW w:w="735" w:type="pct"/>
            <w:gridSpan w:val="2"/>
          </w:tcPr>
          <w:p w14:paraId="7C7CCDC3" w14:textId="77777777" w:rsidR="0078328E" w:rsidRPr="00F152D5" w:rsidRDefault="0078328E" w:rsidP="00610BAE">
            <w:pPr>
              <w:rPr>
                <w:rFonts w:ascii="Arial" w:hAnsi="Arial" w:cs="Arial"/>
                <w:sz w:val="18"/>
                <w:szCs w:val="18"/>
              </w:rPr>
            </w:pPr>
            <w:r w:rsidRPr="00F152D5">
              <w:rPr>
                <w:rFonts w:ascii="Arial" w:hAnsi="Arial" w:cs="Arial"/>
                <w:sz w:val="18"/>
                <w:szCs w:val="18"/>
              </w:rPr>
              <w:t>Text</w:t>
            </w:r>
          </w:p>
        </w:tc>
        <w:tc>
          <w:tcPr>
            <w:tcW w:w="986" w:type="pct"/>
          </w:tcPr>
          <w:p w14:paraId="5AEEB3B0" w14:textId="77777777" w:rsidR="0078328E" w:rsidRPr="00F152D5" w:rsidRDefault="0078328E" w:rsidP="00610BAE">
            <w:pPr>
              <w:rPr>
                <w:rFonts w:ascii="Arial" w:hAnsi="Arial" w:cs="Arial"/>
                <w:sz w:val="18"/>
                <w:szCs w:val="18"/>
              </w:rPr>
            </w:pPr>
            <w:r w:rsidRPr="00F152D5">
              <w:rPr>
                <w:rFonts w:ascii="Arial" w:hAnsi="Arial" w:cs="Arial"/>
                <w:sz w:val="18"/>
                <w:szCs w:val="18"/>
              </w:rPr>
              <w:t xml:space="preserve">e.g. EN592090 </w:t>
            </w:r>
          </w:p>
        </w:tc>
        <w:tc>
          <w:tcPr>
            <w:tcW w:w="997" w:type="pct"/>
          </w:tcPr>
          <w:p w14:paraId="12705EE7" w14:textId="77777777" w:rsidR="0078328E" w:rsidRPr="00F152D5" w:rsidRDefault="0078328E" w:rsidP="00610BAE">
            <w:pPr>
              <w:rPr>
                <w:rFonts w:ascii="Arial" w:hAnsi="Arial" w:cs="Arial"/>
                <w:sz w:val="18"/>
                <w:szCs w:val="18"/>
              </w:rPr>
            </w:pPr>
            <w:r w:rsidRPr="00F152D5">
              <w:rPr>
                <w:rFonts w:ascii="Arial" w:hAnsi="Arial" w:cs="Arial"/>
                <w:sz w:val="18"/>
                <w:szCs w:val="18"/>
              </w:rPr>
              <w:t>Product Attribute ‘Eclipse ID’</w:t>
            </w:r>
          </w:p>
        </w:tc>
      </w:tr>
      <w:tr w:rsidR="00DE1DEC" w:rsidRPr="00F152D5" w14:paraId="0B0432DA" w14:textId="77777777" w:rsidTr="00DE1DEC">
        <w:tc>
          <w:tcPr>
            <w:tcW w:w="1058" w:type="pct"/>
            <w:tcBorders>
              <w:top w:val="single" w:sz="6" w:space="0" w:color="000000"/>
              <w:left w:val="single" w:sz="6" w:space="0" w:color="000000"/>
              <w:bottom w:val="single" w:sz="6" w:space="0" w:color="000000"/>
              <w:right w:val="single" w:sz="6" w:space="0" w:color="000000"/>
            </w:tcBorders>
          </w:tcPr>
          <w:p w14:paraId="11D59C2B" w14:textId="77777777" w:rsidR="00DE1DEC" w:rsidRPr="00F152D5" w:rsidRDefault="00DE1DEC" w:rsidP="004D66C2">
            <w:pPr>
              <w:rPr>
                <w:rFonts w:ascii="Arial" w:hAnsi="Arial" w:cs="Arial"/>
                <w:sz w:val="18"/>
                <w:szCs w:val="18"/>
              </w:rPr>
            </w:pPr>
            <w:r w:rsidRPr="00F152D5">
              <w:rPr>
                <w:rFonts w:ascii="Arial" w:hAnsi="Arial" w:cs="Arial"/>
                <w:sz w:val="18"/>
                <w:szCs w:val="18"/>
              </w:rPr>
              <w:t>Regrade Type</w:t>
            </w:r>
          </w:p>
        </w:tc>
        <w:tc>
          <w:tcPr>
            <w:tcW w:w="502" w:type="pct"/>
            <w:tcBorders>
              <w:top w:val="single" w:sz="6" w:space="0" w:color="000000"/>
              <w:left w:val="single" w:sz="6" w:space="0" w:color="000000"/>
              <w:bottom w:val="single" w:sz="6" w:space="0" w:color="000000"/>
              <w:right w:val="single" w:sz="6" w:space="0" w:color="000000"/>
            </w:tcBorders>
          </w:tcPr>
          <w:p w14:paraId="4AD4E913" w14:textId="77777777" w:rsidR="00DE1DEC" w:rsidRPr="00F152D5" w:rsidRDefault="00DE1DEC" w:rsidP="004D66C2">
            <w:pPr>
              <w:rPr>
                <w:rFonts w:ascii="Arial" w:hAnsi="Arial" w:cs="Arial"/>
                <w:sz w:val="18"/>
                <w:szCs w:val="18"/>
              </w:rPr>
            </w:pPr>
            <w:r w:rsidRPr="00F152D5">
              <w:rPr>
                <w:rFonts w:ascii="Arial" w:hAnsi="Arial" w:cs="Arial"/>
                <w:sz w:val="18"/>
                <w:szCs w:val="18"/>
              </w:rPr>
              <w:t>41</w:t>
            </w:r>
          </w:p>
        </w:tc>
        <w:tc>
          <w:tcPr>
            <w:tcW w:w="722" w:type="pct"/>
            <w:tcBorders>
              <w:top w:val="single" w:sz="6" w:space="0" w:color="000000"/>
              <w:left w:val="single" w:sz="6" w:space="0" w:color="000000"/>
              <w:bottom w:val="single" w:sz="6" w:space="0" w:color="000000"/>
              <w:right w:val="single" w:sz="6" w:space="0" w:color="000000"/>
            </w:tcBorders>
          </w:tcPr>
          <w:p w14:paraId="64FE545E" w14:textId="77777777" w:rsidR="00DE1DEC" w:rsidRPr="00F152D5" w:rsidRDefault="00DE1DEC" w:rsidP="004D66C2">
            <w:pPr>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tcPr>
          <w:p w14:paraId="0BF78B85" w14:textId="77777777" w:rsidR="00DE1DEC" w:rsidRPr="00F152D5" w:rsidRDefault="00DE1DEC" w:rsidP="004D66C2">
            <w:pPr>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tcPr>
          <w:p w14:paraId="32B019FA" w14:textId="77777777" w:rsidR="00DE1DEC" w:rsidRPr="00F152D5" w:rsidRDefault="00DE1DEC" w:rsidP="004D66C2">
            <w:pPr>
              <w:rPr>
                <w:rFonts w:ascii="Arial" w:hAnsi="Arial" w:cs="Arial"/>
                <w:sz w:val="18"/>
                <w:szCs w:val="18"/>
              </w:rPr>
            </w:pPr>
            <w:r w:rsidRPr="00F152D5">
              <w:rPr>
                <w:rFonts w:ascii="Arial" w:hAnsi="Arial" w:cs="Arial"/>
                <w:sz w:val="18"/>
                <w:szCs w:val="18"/>
              </w:rPr>
              <w:t>e. g.</w:t>
            </w:r>
          </w:p>
          <w:p w14:paraId="28E14930" w14:textId="77777777" w:rsidR="00DE1DEC" w:rsidRPr="00F152D5" w:rsidRDefault="00DE1DEC" w:rsidP="004D66C2">
            <w:pPr>
              <w:rPr>
                <w:rFonts w:ascii="Arial" w:hAnsi="Arial" w:cs="Arial"/>
                <w:sz w:val="18"/>
                <w:szCs w:val="18"/>
              </w:rPr>
            </w:pPr>
            <w:r w:rsidRPr="00F152D5">
              <w:rPr>
                <w:rFonts w:ascii="Arial" w:hAnsi="Arial" w:cs="Arial"/>
                <w:sz w:val="18"/>
                <w:szCs w:val="18"/>
              </w:rPr>
              <w:t>Copper to Copper or</w:t>
            </w:r>
          </w:p>
          <w:p w14:paraId="65C18735" w14:textId="77777777" w:rsidR="00DE1DEC" w:rsidRPr="00F152D5" w:rsidRDefault="00DE1DEC" w:rsidP="004D66C2">
            <w:pPr>
              <w:rPr>
                <w:rFonts w:ascii="Arial" w:hAnsi="Arial" w:cs="Arial"/>
                <w:sz w:val="18"/>
                <w:szCs w:val="18"/>
              </w:rPr>
            </w:pPr>
            <w:r w:rsidRPr="00F152D5">
              <w:rPr>
                <w:rFonts w:ascii="Arial" w:hAnsi="Arial" w:cs="Arial"/>
                <w:sz w:val="18"/>
                <w:szCs w:val="18"/>
              </w:rPr>
              <w:t>Copper to Fibre etc.</w:t>
            </w:r>
          </w:p>
        </w:tc>
        <w:tc>
          <w:tcPr>
            <w:tcW w:w="997" w:type="pct"/>
            <w:tcBorders>
              <w:top w:val="single" w:sz="6" w:space="0" w:color="000000"/>
              <w:left w:val="single" w:sz="6" w:space="0" w:color="000000"/>
              <w:bottom w:val="single" w:sz="6" w:space="0" w:color="000000"/>
              <w:right w:val="single" w:sz="6" w:space="0" w:color="000000"/>
            </w:tcBorders>
          </w:tcPr>
          <w:p w14:paraId="4C6CF51D" w14:textId="77777777" w:rsidR="00DE1DEC" w:rsidRPr="00F152D5" w:rsidRDefault="00DE1DEC" w:rsidP="004D66C2">
            <w:pPr>
              <w:rPr>
                <w:rFonts w:ascii="Arial" w:hAnsi="Arial" w:cs="Arial"/>
                <w:sz w:val="18"/>
                <w:szCs w:val="18"/>
              </w:rPr>
            </w:pPr>
            <w:r w:rsidRPr="00F152D5">
              <w:rPr>
                <w:rFonts w:ascii="Arial" w:hAnsi="Arial" w:cs="Arial"/>
                <w:sz w:val="18"/>
                <w:szCs w:val="18"/>
              </w:rPr>
              <w:t>Product Attribute ‘</w:t>
            </w:r>
            <w:proofErr w:type="spellStart"/>
            <w:r w:rsidRPr="00F152D5">
              <w:rPr>
                <w:rFonts w:ascii="Arial" w:hAnsi="Arial" w:cs="Arial"/>
                <w:sz w:val="18"/>
                <w:szCs w:val="18"/>
              </w:rPr>
              <w:t>RegradeType</w:t>
            </w:r>
            <w:proofErr w:type="spellEnd"/>
            <w:r w:rsidRPr="00F152D5">
              <w:rPr>
                <w:rFonts w:ascii="Arial" w:hAnsi="Arial" w:cs="Arial"/>
                <w:sz w:val="18"/>
                <w:szCs w:val="18"/>
              </w:rPr>
              <w:t>’</w:t>
            </w:r>
          </w:p>
        </w:tc>
      </w:tr>
      <w:tr w:rsidR="00DE1DEC" w:rsidRPr="00F152D5" w14:paraId="38E38B08" w14:textId="77777777" w:rsidTr="00DE1DEC">
        <w:tc>
          <w:tcPr>
            <w:tcW w:w="1058" w:type="pct"/>
            <w:tcBorders>
              <w:top w:val="single" w:sz="6" w:space="0" w:color="000000"/>
              <w:left w:val="single" w:sz="6" w:space="0" w:color="000000"/>
              <w:bottom w:val="single" w:sz="6" w:space="0" w:color="000000"/>
              <w:right w:val="single" w:sz="6" w:space="0" w:color="000000"/>
            </w:tcBorders>
          </w:tcPr>
          <w:p w14:paraId="3B1F9C74" w14:textId="77777777" w:rsidR="00DE1DEC" w:rsidRPr="00F152D5" w:rsidRDefault="00DE1DEC" w:rsidP="004D66C2">
            <w:pPr>
              <w:rPr>
                <w:rFonts w:ascii="Arial" w:hAnsi="Arial" w:cs="Arial"/>
                <w:sz w:val="18"/>
                <w:szCs w:val="18"/>
              </w:rPr>
            </w:pPr>
            <w:r w:rsidRPr="00F152D5">
              <w:rPr>
                <w:rFonts w:ascii="Arial" w:hAnsi="Arial" w:cs="Arial"/>
                <w:sz w:val="18"/>
                <w:szCs w:val="18"/>
              </w:rPr>
              <w:lastRenderedPageBreak/>
              <w:t>Network Type</w:t>
            </w:r>
          </w:p>
        </w:tc>
        <w:tc>
          <w:tcPr>
            <w:tcW w:w="502" w:type="pct"/>
            <w:tcBorders>
              <w:top w:val="single" w:sz="6" w:space="0" w:color="000000"/>
              <w:left w:val="single" w:sz="6" w:space="0" w:color="000000"/>
              <w:bottom w:val="single" w:sz="6" w:space="0" w:color="000000"/>
              <w:right w:val="single" w:sz="6" w:space="0" w:color="000000"/>
            </w:tcBorders>
          </w:tcPr>
          <w:p w14:paraId="46C1DE04" w14:textId="77777777" w:rsidR="00DE1DEC" w:rsidRPr="00F152D5" w:rsidRDefault="00DE1DEC" w:rsidP="004D66C2">
            <w:pPr>
              <w:rPr>
                <w:rFonts w:ascii="Arial" w:hAnsi="Arial" w:cs="Arial"/>
                <w:sz w:val="18"/>
                <w:szCs w:val="18"/>
              </w:rPr>
            </w:pPr>
            <w:r w:rsidRPr="00F152D5">
              <w:rPr>
                <w:rFonts w:ascii="Arial" w:hAnsi="Arial" w:cs="Arial"/>
                <w:sz w:val="18"/>
                <w:szCs w:val="18"/>
              </w:rPr>
              <w:t>42</w:t>
            </w:r>
          </w:p>
        </w:tc>
        <w:tc>
          <w:tcPr>
            <w:tcW w:w="722" w:type="pct"/>
            <w:tcBorders>
              <w:top w:val="single" w:sz="6" w:space="0" w:color="000000"/>
              <w:left w:val="single" w:sz="6" w:space="0" w:color="000000"/>
              <w:bottom w:val="single" w:sz="6" w:space="0" w:color="000000"/>
              <w:right w:val="single" w:sz="6" w:space="0" w:color="000000"/>
            </w:tcBorders>
          </w:tcPr>
          <w:p w14:paraId="166F0B0F" w14:textId="77777777" w:rsidR="00DE1DEC" w:rsidRPr="00F152D5" w:rsidRDefault="00DE1DEC" w:rsidP="004D66C2">
            <w:pPr>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tcPr>
          <w:p w14:paraId="3D07FC7E" w14:textId="77777777" w:rsidR="00DE1DEC" w:rsidRPr="00F152D5" w:rsidRDefault="00DE1DEC" w:rsidP="004D66C2">
            <w:pPr>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tcPr>
          <w:p w14:paraId="766E3088" w14:textId="77777777" w:rsidR="00DE1DEC" w:rsidRPr="00F152D5" w:rsidRDefault="00DE1DEC" w:rsidP="00DE1DEC">
            <w:pPr>
              <w:rPr>
                <w:rFonts w:ascii="Arial" w:hAnsi="Arial" w:cs="Arial"/>
                <w:sz w:val="18"/>
                <w:szCs w:val="18"/>
              </w:rPr>
            </w:pPr>
            <w:r w:rsidRPr="00F152D5">
              <w:rPr>
                <w:rFonts w:ascii="Arial" w:hAnsi="Arial" w:cs="Arial"/>
                <w:sz w:val="18"/>
                <w:szCs w:val="18"/>
              </w:rPr>
              <w:t>e.g.</w:t>
            </w:r>
          </w:p>
          <w:p w14:paraId="7C48CB89" w14:textId="77777777" w:rsidR="00DE1DEC" w:rsidRPr="00F152D5" w:rsidRDefault="00DE1DEC" w:rsidP="00DE1DEC">
            <w:pPr>
              <w:rPr>
                <w:rFonts w:ascii="Arial" w:hAnsi="Arial" w:cs="Arial"/>
                <w:sz w:val="18"/>
                <w:szCs w:val="18"/>
              </w:rPr>
            </w:pPr>
            <w:r w:rsidRPr="00F152D5">
              <w:rPr>
                <w:rFonts w:ascii="Arial" w:hAnsi="Arial" w:cs="Arial"/>
                <w:sz w:val="18"/>
                <w:szCs w:val="18"/>
              </w:rPr>
              <w:t>‘L2TP’, ‘Private’ or NULL</w:t>
            </w:r>
          </w:p>
        </w:tc>
        <w:tc>
          <w:tcPr>
            <w:tcW w:w="997" w:type="pct"/>
            <w:tcBorders>
              <w:top w:val="single" w:sz="6" w:space="0" w:color="000000"/>
              <w:left w:val="single" w:sz="6" w:space="0" w:color="000000"/>
              <w:bottom w:val="single" w:sz="6" w:space="0" w:color="000000"/>
              <w:right w:val="single" w:sz="6" w:space="0" w:color="000000"/>
            </w:tcBorders>
          </w:tcPr>
          <w:p w14:paraId="0FB549F9" w14:textId="77777777" w:rsidR="00DE1DEC" w:rsidRPr="00F152D5" w:rsidRDefault="00DE1DEC" w:rsidP="004D66C2">
            <w:pPr>
              <w:rPr>
                <w:rFonts w:ascii="Arial" w:hAnsi="Arial" w:cs="Arial"/>
                <w:sz w:val="18"/>
                <w:szCs w:val="18"/>
              </w:rPr>
            </w:pPr>
            <w:r w:rsidRPr="00F152D5">
              <w:rPr>
                <w:rFonts w:ascii="Arial" w:hAnsi="Arial" w:cs="Arial"/>
                <w:sz w:val="18"/>
                <w:szCs w:val="18"/>
              </w:rPr>
              <w:t>Product Attribute ‘Network Type’</w:t>
            </w:r>
          </w:p>
        </w:tc>
      </w:tr>
    </w:tbl>
    <w:p w14:paraId="0C5986E1" w14:textId="77777777" w:rsidR="00A01DED" w:rsidRPr="00F152D5" w:rsidRDefault="00A01DED" w:rsidP="00A01DED">
      <w:pPr>
        <w:rPr>
          <w:rFonts w:ascii="Arial" w:hAnsi="Arial" w:cs="Arial"/>
          <w:sz w:val="18"/>
          <w:szCs w:val="18"/>
        </w:rPr>
      </w:pPr>
    </w:p>
    <w:p w14:paraId="61981877" w14:textId="77777777" w:rsidR="00A01DED" w:rsidRPr="00F152D5" w:rsidRDefault="00A01DED" w:rsidP="00A01DED">
      <w:pPr>
        <w:rPr>
          <w:rFonts w:ascii="Arial" w:hAnsi="Arial" w:cs="Arial"/>
          <w:color w:val="000000"/>
          <w:sz w:val="18"/>
          <w:szCs w:val="18"/>
        </w:rPr>
      </w:pPr>
      <w:r w:rsidRPr="00F152D5">
        <w:rPr>
          <w:rFonts w:ascii="Arial" w:hAnsi="Arial" w:cs="Arial"/>
          <w:sz w:val="18"/>
          <w:szCs w:val="18"/>
        </w:rPr>
        <w:t>* Asterisk = Fields whose values will not get populated.</w:t>
      </w:r>
      <w:r w:rsidRPr="00F152D5">
        <w:rPr>
          <w:rFonts w:ascii="Arial" w:hAnsi="Arial" w:cs="Arial"/>
          <w:sz w:val="20"/>
          <w:lang w:val="en-US"/>
        </w:rPr>
        <w:t xml:space="preserve"> </w:t>
      </w:r>
      <w:r w:rsidRPr="00F152D5">
        <w:rPr>
          <w:rFonts w:ascii="Arial" w:hAnsi="Arial" w:cs="Arial"/>
          <w:color w:val="000000"/>
          <w:sz w:val="18"/>
          <w:szCs w:val="18"/>
        </w:rPr>
        <w:t xml:space="preserve">For more information on the WBCR product family view the product handbook </w:t>
      </w:r>
    </w:p>
    <w:p w14:paraId="22EF65F3" w14:textId="77777777" w:rsidR="00A01DED" w:rsidRPr="00F152D5" w:rsidRDefault="00A01DED" w:rsidP="00A01DED">
      <w:pPr>
        <w:rPr>
          <w:rFonts w:ascii="Arial" w:hAnsi="Arial" w:cs="Arial"/>
          <w:sz w:val="20"/>
          <w:lang w:val="en-US"/>
        </w:rPr>
      </w:pPr>
      <w:r w:rsidRPr="00F152D5">
        <w:rPr>
          <w:rFonts w:ascii="Arial" w:hAnsi="Arial" w:cs="Arial"/>
          <w:color w:val="0070C0"/>
          <w:sz w:val="18"/>
          <w:szCs w:val="18"/>
          <w:u w:val="single"/>
        </w:rPr>
        <w:t>To be shared by Product Line</w:t>
      </w:r>
      <w:r w:rsidRPr="00F152D5">
        <w:rPr>
          <w:rFonts w:ascii="Arial" w:hAnsi="Arial" w:cs="Arial"/>
          <w:color w:val="000000"/>
          <w:sz w:val="18"/>
          <w:szCs w:val="18"/>
        </w:rPr>
        <w:t>.</w:t>
      </w:r>
    </w:p>
    <w:p w14:paraId="5526D126" w14:textId="77777777" w:rsidR="00A01DED" w:rsidRPr="00F152D5" w:rsidRDefault="00A01DED" w:rsidP="00A01DED">
      <w:pPr>
        <w:rPr>
          <w:rFonts w:ascii="Arial" w:hAnsi="Arial" w:cs="Arial"/>
          <w:color w:val="000000"/>
          <w:sz w:val="18"/>
          <w:szCs w:val="18"/>
        </w:rPr>
      </w:pPr>
    </w:p>
    <w:p w14:paraId="4D328FA5" w14:textId="77777777" w:rsidR="00A01DED" w:rsidRPr="00F152D5" w:rsidRDefault="00A01DED" w:rsidP="00A01DED">
      <w:pPr>
        <w:autoSpaceDE w:val="0"/>
        <w:autoSpaceDN w:val="0"/>
        <w:adjustRightInd w:val="0"/>
        <w:spacing w:after="0"/>
        <w:rPr>
          <w:rFonts w:ascii="Arial" w:hAnsi="Arial" w:cs="Arial"/>
          <w:sz w:val="18"/>
          <w:szCs w:val="18"/>
        </w:rPr>
      </w:pPr>
      <w:r w:rsidRPr="00F152D5">
        <w:rPr>
          <w:rFonts w:ascii="Arial" w:hAnsi="Arial" w:cs="Arial"/>
          <w:sz w:val="18"/>
          <w:szCs w:val="18"/>
        </w:rPr>
        <w:t xml:space="preserve">     </w:t>
      </w:r>
    </w:p>
    <w:p w14:paraId="27BD9BE9" w14:textId="77777777" w:rsidR="00A01DED" w:rsidRPr="00F152D5" w:rsidRDefault="00AA28BF" w:rsidP="00AA28BF">
      <w:pPr>
        <w:pStyle w:val="Heading2"/>
        <w:numPr>
          <w:ilvl w:val="0"/>
          <w:numId w:val="0"/>
        </w:numPr>
        <w:spacing w:before="0"/>
        <w:ind w:left="576" w:hanging="576"/>
        <w:rPr>
          <w:rFonts w:ascii="Arial" w:hAnsi="Arial" w:cs="Arial"/>
          <w:b w:val="0"/>
          <w:bCs/>
          <w:sz w:val="22"/>
          <w:szCs w:val="22"/>
          <w:u w:val="single"/>
          <w:lang w:val="en-US"/>
        </w:rPr>
      </w:pPr>
      <w:bookmarkStart w:id="891" w:name="_2.4._EVENT_CHARGES"/>
      <w:bookmarkStart w:id="892" w:name="_Toc389839218"/>
      <w:bookmarkStart w:id="893" w:name="_Toc50645471"/>
      <w:bookmarkEnd w:id="891"/>
      <w:r w:rsidRPr="00F152D5">
        <w:rPr>
          <w:rFonts w:ascii="Arial" w:hAnsi="Arial" w:cs="Arial"/>
          <w:sz w:val="22"/>
          <w:u w:val="single"/>
        </w:rPr>
        <w:t>11</w:t>
      </w:r>
      <w:r w:rsidR="00A01DED" w:rsidRPr="00F152D5">
        <w:rPr>
          <w:rFonts w:ascii="Arial" w:hAnsi="Arial" w:cs="Arial"/>
          <w:sz w:val="22"/>
          <w:u w:val="single"/>
        </w:rPr>
        <w:t>.4. EVENT CHARGES RECORD</w:t>
      </w:r>
      <w:bookmarkEnd w:id="892"/>
      <w:bookmarkEnd w:id="893"/>
    </w:p>
    <w:p w14:paraId="301313DC" w14:textId="77777777" w:rsidR="00A01DED" w:rsidRPr="00F152D5" w:rsidRDefault="00A01DED" w:rsidP="00A01DED">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66EDAD12" w14:textId="77777777" w:rsidR="00A01DED" w:rsidRPr="00F152D5" w:rsidRDefault="00A01DED" w:rsidP="00A01DED">
      <w:pPr>
        <w:rPr>
          <w:rFonts w:ascii="Arial" w:hAnsi="Arial" w:cs="Arial"/>
          <w:sz w:val="20"/>
        </w:rPr>
      </w:pPr>
      <w:r w:rsidRPr="00F152D5">
        <w:rPr>
          <w:rFonts w:ascii="Arial" w:hAnsi="Arial" w:cs="Arial"/>
          <w:sz w:val="20"/>
        </w:rPr>
        <w:t>Below table hold the event type name and there corresponding mapping values. These will be used further.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4362"/>
      </w:tblGrid>
      <w:tr w:rsidR="00A01DED" w:rsidRPr="00F152D5" w14:paraId="7B624FC6" w14:textId="77777777" w:rsidTr="00610BAE">
        <w:trPr>
          <w:trHeight w:val="146"/>
        </w:trPr>
        <w:tc>
          <w:tcPr>
            <w:tcW w:w="5196" w:type="dxa"/>
          </w:tcPr>
          <w:p w14:paraId="471576B0" w14:textId="77777777" w:rsidR="00A01DED" w:rsidRPr="00F152D5" w:rsidRDefault="00A01DED" w:rsidP="00610BAE">
            <w:pPr>
              <w:jc w:val="center"/>
              <w:rPr>
                <w:rFonts w:ascii="Arial" w:hAnsi="Arial" w:cs="Arial"/>
                <w:b/>
                <w:bCs/>
                <w:sz w:val="20"/>
              </w:rPr>
            </w:pPr>
            <w:r w:rsidRPr="00F152D5">
              <w:rPr>
                <w:rFonts w:ascii="Arial" w:hAnsi="Arial" w:cs="Arial"/>
                <w:b/>
                <w:bCs/>
                <w:sz w:val="20"/>
              </w:rPr>
              <w:t>Event Type Name</w:t>
            </w:r>
          </w:p>
        </w:tc>
        <w:tc>
          <w:tcPr>
            <w:tcW w:w="4362" w:type="dxa"/>
          </w:tcPr>
          <w:p w14:paraId="1D770E0A" w14:textId="77777777" w:rsidR="00A01DED" w:rsidRPr="00F152D5" w:rsidRDefault="00A01DED" w:rsidP="00610BAE">
            <w:pPr>
              <w:jc w:val="center"/>
              <w:rPr>
                <w:rFonts w:ascii="Arial" w:hAnsi="Arial" w:cs="Arial"/>
                <w:b/>
                <w:bCs/>
                <w:sz w:val="20"/>
              </w:rPr>
            </w:pPr>
            <w:r w:rsidRPr="00F152D5">
              <w:rPr>
                <w:rFonts w:ascii="Arial" w:hAnsi="Arial" w:cs="Arial"/>
                <w:b/>
                <w:bCs/>
                <w:sz w:val="20"/>
              </w:rPr>
              <w:t>Event Mapping Number</w:t>
            </w:r>
          </w:p>
        </w:tc>
      </w:tr>
      <w:tr w:rsidR="00A01DED" w:rsidRPr="00F152D5" w14:paraId="3FD54B10" w14:textId="77777777" w:rsidTr="00610BAE">
        <w:trPr>
          <w:trHeight w:val="146"/>
        </w:trPr>
        <w:tc>
          <w:tcPr>
            <w:tcW w:w="5196" w:type="dxa"/>
          </w:tcPr>
          <w:p w14:paraId="059B5D56" w14:textId="77777777" w:rsidR="00A01DED" w:rsidRPr="00F152D5" w:rsidRDefault="00A01DED" w:rsidP="00610BAE">
            <w:pPr>
              <w:rPr>
                <w:rFonts w:ascii="Arial" w:hAnsi="Arial" w:cs="Arial"/>
                <w:sz w:val="18"/>
                <w:szCs w:val="18"/>
              </w:rPr>
            </w:pPr>
            <w:r w:rsidRPr="00F152D5">
              <w:rPr>
                <w:rFonts w:ascii="Arial" w:hAnsi="Arial" w:cs="Arial"/>
                <w:sz w:val="18"/>
                <w:szCs w:val="18"/>
              </w:rPr>
              <w:t>Broadband Complete Generic</w:t>
            </w:r>
          </w:p>
        </w:tc>
        <w:tc>
          <w:tcPr>
            <w:tcW w:w="4362" w:type="dxa"/>
          </w:tcPr>
          <w:p w14:paraId="34587034" w14:textId="77777777" w:rsidR="00A01DED" w:rsidRPr="00F152D5" w:rsidRDefault="00A01DED" w:rsidP="00610BAE">
            <w:pPr>
              <w:rPr>
                <w:rFonts w:ascii="Arial" w:hAnsi="Arial" w:cs="Arial"/>
                <w:sz w:val="18"/>
                <w:szCs w:val="18"/>
              </w:rPr>
            </w:pPr>
            <w:r w:rsidRPr="00F152D5">
              <w:rPr>
                <w:rFonts w:ascii="Arial" w:hAnsi="Arial" w:cs="Arial"/>
                <w:sz w:val="18"/>
                <w:szCs w:val="18"/>
              </w:rPr>
              <w:t>E1</w:t>
            </w:r>
          </w:p>
        </w:tc>
      </w:tr>
      <w:tr w:rsidR="00A01DED" w:rsidRPr="00F152D5" w14:paraId="30369119" w14:textId="77777777" w:rsidTr="00610BAE">
        <w:trPr>
          <w:trHeight w:val="330"/>
        </w:trPr>
        <w:tc>
          <w:tcPr>
            <w:tcW w:w="5196" w:type="dxa"/>
          </w:tcPr>
          <w:p w14:paraId="74AD8C49" w14:textId="77777777" w:rsidR="00A01DED" w:rsidRPr="00F152D5" w:rsidRDefault="00A01DED" w:rsidP="00610BAE">
            <w:pPr>
              <w:rPr>
                <w:rFonts w:ascii="Arial" w:hAnsi="Arial" w:cs="Arial"/>
                <w:sz w:val="18"/>
                <w:szCs w:val="18"/>
              </w:rPr>
            </w:pPr>
            <w:r w:rsidRPr="00F152D5">
              <w:rPr>
                <w:rFonts w:ascii="Arial" w:hAnsi="Arial" w:cs="Arial"/>
                <w:sz w:val="18"/>
                <w:szCs w:val="18"/>
              </w:rPr>
              <w:t>Broadband Complete End User</w:t>
            </w:r>
          </w:p>
        </w:tc>
        <w:tc>
          <w:tcPr>
            <w:tcW w:w="4362" w:type="dxa"/>
          </w:tcPr>
          <w:p w14:paraId="40EBC6CE" w14:textId="77777777" w:rsidR="00A01DED" w:rsidRPr="00F152D5" w:rsidRDefault="00A01DED" w:rsidP="00610BAE">
            <w:pPr>
              <w:rPr>
                <w:rFonts w:ascii="Arial" w:hAnsi="Arial" w:cs="Arial"/>
                <w:sz w:val="18"/>
                <w:szCs w:val="18"/>
              </w:rPr>
            </w:pPr>
            <w:r w:rsidRPr="00F152D5">
              <w:rPr>
                <w:rFonts w:ascii="Arial" w:hAnsi="Arial" w:cs="Arial"/>
                <w:sz w:val="18"/>
                <w:szCs w:val="18"/>
              </w:rPr>
              <w:t>E2</w:t>
            </w:r>
          </w:p>
        </w:tc>
      </w:tr>
      <w:tr w:rsidR="00A01DED" w:rsidRPr="00F152D5" w14:paraId="40326A95" w14:textId="77777777" w:rsidTr="00610BAE">
        <w:trPr>
          <w:trHeight w:val="330"/>
        </w:trPr>
        <w:tc>
          <w:tcPr>
            <w:tcW w:w="5196" w:type="dxa"/>
          </w:tcPr>
          <w:p w14:paraId="386931C4" w14:textId="77777777" w:rsidR="00A01DED" w:rsidRPr="00F152D5" w:rsidRDefault="00A01DED" w:rsidP="00610BAE">
            <w:pPr>
              <w:rPr>
                <w:rFonts w:ascii="Arial" w:hAnsi="Arial" w:cs="Arial"/>
                <w:sz w:val="18"/>
                <w:szCs w:val="18"/>
              </w:rPr>
            </w:pPr>
            <w:r w:rsidRPr="00F152D5">
              <w:rPr>
                <w:rFonts w:ascii="Arial" w:hAnsi="Arial" w:cs="Arial"/>
                <w:sz w:val="18"/>
                <w:szCs w:val="18"/>
              </w:rPr>
              <w:t>Broadband Complete Usage</w:t>
            </w:r>
          </w:p>
        </w:tc>
        <w:tc>
          <w:tcPr>
            <w:tcW w:w="4362" w:type="dxa"/>
          </w:tcPr>
          <w:p w14:paraId="36A70332" w14:textId="77777777" w:rsidR="00A01DED" w:rsidRPr="00F152D5" w:rsidRDefault="00A01DED" w:rsidP="00610BAE">
            <w:pPr>
              <w:rPr>
                <w:rFonts w:ascii="Arial" w:hAnsi="Arial" w:cs="Arial"/>
                <w:sz w:val="18"/>
                <w:szCs w:val="18"/>
              </w:rPr>
            </w:pPr>
            <w:r w:rsidRPr="00F152D5">
              <w:rPr>
                <w:rFonts w:ascii="Arial" w:hAnsi="Arial" w:cs="Arial"/>
                <w:sz w:val="18"/>
                <w:szCs w:val="18"/>
              </w:rPr>
              <w:t>E3</w:t>
            </w:r>
          </w:p>
        </w:tc>
      </w:tr>
      <w:tr w:rsidR="005259AD" w:rsidRPr="00F152D5" w14:paraId="451EB2A8" w14:textId="77777777" w:rsidTr="00610BAE">
        <w:trPr>
          <w:trHeight w:val="330"/>
        </w:trPr>
        <w:tc>
          <w:tcPr>
            <w:tcW w:w="5196" w:type="dxa"/>
          </w:tcPr>
          <w:p w14:paraId="692FB2AA" w14:textId="77777777" w:rsidR="005259AD" w:rsidRPr="00F152D5" w:rsidRDefault="005259AD" w:rsidP="00610BAE">
            <w:pPr>
              <w:rPr>
                <w:rFonts w:ascii="Arial" w:hAnsi="Arial" w:cs="Arial"/>
                <w:sz w:val="18"/>
                <w:szCs w:val="18"/>
              </w:rPr>
            </w:pPr>
            <w:r w:rsidRPr="00F152D5">
              <w:rPr>
                <w:rFonts w:ascii="Arial" w:hAnsi="Arial" w:cs="Arial"/>
                <w:color w:val="FF0000"/>
                <w:sz w:val="18"/>
                <w:szCs w:val="18"/>
              </w:rPr>
              <w:t>Broadband Complete Generic (Non VAT)</w:t>
            </w:r>
          </w:p>
        </w:tc>
        <w:tc>
          <w:tcPr>
            <w:tcW w:w="4362" w:type="dxa"/>
          </w:tcPr>
          <w:p w14:paraId="65E60A1C" w14:textId="77777777" w:rsidR="005259AD" w:rsidRPr="00F152D5" w:rsidRDefault="005259AD" w:rsidP="00610BAE">
            <w:pPr>
              <w:rPr>
                <w:rFonts w:ascii="Arial" w:hAnsi="Arial" w:cs="Arial"/>
                <w:sz w:val="18"/>
                <w:szCs w:val="18"/>
              </w:rPr>
            </w:pPr>
            <w:r w:rsidRPr="00F152D5">
              <w:rPr>
                <w:rFonts w:ascii="Arial" w:hAnsi="Arial" w:cs="Arial"/>
                <w:color w:val="FF0000"/>
                <w:sz w:val="18"/>
                <w:szCs w:val="18"/>
              </w:rPr>
              <w:t>E4</w:t>
            </w:r>
          </w:p>
        </w:tc>
      </w:tr>
      <w:tr w:rsidR="005259AD" w:rsidRPr="00F152D5" w14:paraId="04AD663C" w14:textId="77777777" w:rsidTr="00610BAE">
        <w:trPr>
          <w:trHeight w:val="330"/>
        </w:trPr>
        <w:tc>
          <w:tcPr>
            <w:tcW w:w="5196" w:type="dxa"/>
          </w:tcPr>
          <w:p w14:paraId="45B8B2BE" w14:textId="77777777" w:rsidR="005259AD" w:rsidRPr="00F152D5" w:rsidRDefault="005259AD" w:rsidP="00610BAE">
            <w:pPr>
              <w:rPr>
                <w:rFonts w:ascii="Arial" w:hAnsi="Arial" w:cs="Arial"/>
                <w:sz w:val="18"/>
                <w:szCs w:val="18"/>
              </w:rPr>
            </w:pPr>
            <w:r w:rsidRPr="00F152D5">
              <w:rPr>
                <w:rFonts w:ascii="Arial" w:hAnsi="Arial" w:cs="Arial"/>
                <w:color w:val="FF0000"/>
                <w:sz w:val="18"/>
                <w:szCs w:val="18"/>
              </w:rPr>
              <w:t>Broadband Complete End User (Non VAT)</w:t>
            </w:r>
          </w:p>
        </w:tc>
        <w:tc>
          <w:tcPr>
            <w:tcW w:w="4362" w:type="dxa"/>
          </w:tcPr>
          <w:p w14:paraId="59AE0973" w14:textId="77777777" w:rsidR="005259AD" w:rsidRPr="00F152D5" w:rsidRDefault="005259AD" w:rsidP="00610BAE">
            <w:pPr>
              <w:rPr>
                <w:rFonts w:ascii="Arial" w:hAnsi="Arial" w:cs="Arial"/>
                <w:sz w:val="18"/>
                <w:szCs w:val="18"/>
              </w:rPr>
            </w:pPr>
            <w:r w:rsidRPr="00F152D5">
              <w:rPr>
                <w:rFonts w:ascii="Arial" w:hAnsi="Arial" w:cs="Arial"/>
                <w:color w:val="FF0000"/>
                <w:sz w:val="18"/>
                <w:szCs w:val="18"/>
              </w:rPr>
              <w:t>E5</w:t>
            </w:r>
          </w:p>
        </w:tc>
      </w:tr>
    </w:tbl>
    <w:p w14:paraId="0B37BD07" w14:textId="77777777" w:rsidR="00A01DED" w:rsidRPr="00F152D5" w:rsidRDefault="00A01DED" w:rsidP="00A01DED">
      <w:pPr>
        <w:autoSpaceDE w:val="0"/>
        <w:autoSpaceDN w:val="0"/>
        <w:adjustRightInd w:val="0"/>
        <w:spacing w:after="0"/>
        <w:rPr>
          <w:rFonts w:ascii="Arial" w:hAnsi="Arial" w:cs="Arial"/>
          <w:sz w:val="20"/>
          <w:lang w:val="en-US"/>
        </w:rPr>
      </w:pPr>
    </w:p>
    <w:p w14:paraId="745B75FA" w14:textId="77777777" w:rsidR="00A01DED" w:rsidRPr="00F152D5" w:rsidRDefault="00A01DED" w:rsidP="00A01DED">
      <w:pPr>
        <w:tabs>
          <w:tab w:val="left" w:pos="2295"/>
        </w:tabs>
        <w:autoSpaceDE w:val="0"/>
        <w:autoSpaceDN w:val="0"/>
        <w:adjustRightInd w:val="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EVENT</w:t>
      </w:r>
    </w:p>
    <w:p w14:paraId="73CA001D" w14:textId="77777777" w:rsidR="00A01DED" w:rsidRPr="00F152D5" w:rsidRDefault="00A01DED" w:rsidP="00A01DED">
      <w:pPr>
        <w:rPr>
          <w:rFonts w:ascii="Arial" w:hAnsi="Arial" w:cs="Arial"/>
          <w:sz w:val="20"/>
        </w:rPr>
      </w:pPr>
      <w:r w:rsidRPr="00F152D5">
        <w:rPr>
          <w:rFonts w:ascii="Arial" w:hAnsi="Arial" w:cs="Arial"/>
          <w:b/>
          <w:sz w:val="20"/>
        </w:rPr>
        <w:t xml:space="preserve">Note: </w:t>
      </w:r>
      <w:r w:rsidRPr="00F152D5">
        <w:rPr>
          <w:rFonts w:ascii="Arial" w:hAnsi="Arial" w:cs="Arial"/>
          <w:sz w:val="20"/>
        </w:rPr>
        <w:t>Use the hyperlinks to find the event type name corresponding to the event mapping number (last columns).</w:t>
      </w:r>
    </w:p>
    <w:tbl>
      <w:tblPr>
        <w:tblW w:w="467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1"/>
        <w:gridCol w:w="716"/>
        <w:gridCol w:w="1069"/>
        <w:gridCol w:w="890"/>
        <w:gridCol w:w="1787"/>
        <w:gridCol w:w="537"/>
        <w:gridCol w:w="536"/>
        <w:gridCol w:w="629"/>
        <w:gridCol w:w="627"/>
        <w:gridCol w:w="623"/>
      </w:tblGrid>
      <w:tr w:rsidR="00E54962" w:rsidRPr="00F152D5" w14:paraId="70E0D25E" w14:textId="77777777" w:rsidTr="00EF64EE">
        <w:tc>
          <w:tcPr>
            <w:tcW w:w="860" w:type="pct"/>
          </w:tcPr>
          <w:p w14:paraId="277341F6" w14:textId="77777777" w:rsidR="00E54962" w:rsidRPr="00F152D5" w:rsidRDefault="00E54962" w:rsidP="00610BAE">
            <w:pPr>
              <w:rPr>
                <w:rFonts w:ascii="Arial" w:hAnsi="Arial" w:cs="Arial"/>
                <w:b/>
                <w:bCs/>
                <w:sz w:val="18"/>
                <w:szCs w:val="18"/>
              </w:rPr>
            </w:pPr>
            <w:r w:rsidRPr="00F152D5">
              <w:rPr>
                <w:rFonts w:ascii="Arial" w:hAnsi="Arial" w:cs="Arial"/>
                <w:b/>
                <w:bCs/>
                <w:sz w:val="18"/>
                <w:szCs w:val="18"/>
              </w:rPr>
              <w:t>Field Name</w:t>
            </w:r>
          </w:p>
        </w:tc>
        <w:tc>
          <w:tcPr>
            <w:tcW w:w="400" w:type="pct"/>
          </w:tcPr>
          <w:p w14:paraId="0BB643BA" w14:textId="77777777" w:rsidR="00E54962" w:rsidRPr="00F152D5" w:rsidRDefault="00E54962" w:rsidP="00610BAE">
            <w:pPr>
              <w:rPr>
                <w:rFonts w:ascii="Arial" w:hAnsi="Arial" w:cs="Arial"/>
                <w:b/>
                <w:bCs/>
                <w:sz w:val="18"/>
                <w:szCs w:val="18"/>
              </w:rPr>
            </w:pPr>
            <w:r w:rsidRPr="00F152D5">
              <w:rPr>
                <w:rFonts w:ascii="Arial" w:hAnsi="Arial" w:cs="Arial"/>
                <w:b/>
                <w:bCs/>
                <w:sz w:val="18"/>
                <w:szCs w:val="18"/>
              </w:rPr>
              <w:t>Field No</w:t>
            </w:r>
          </w:p>
        </w:tc>
        <w:tc>
          <w:tcPr>
            <w:tcW w:w="597" w:type="pct"/>
          </w:tcPr>
          <w:p w14:paraId="6A50E360" w14:textId="77777777" w:rsidR="00E54962" w:rsidRPr="00F152D5" w:rsidRDefault="00E54962" w:rsidP="00610BAE">
            <w:pPr>
              <w:rPr>
                <w:rFonts w:ascii="Arial" w:hAnsi="Arial" w:cs="Arial"/>
                <w:b/>
                <w:bCs/>
                <w:sz w:val="18"/>
                <w:szCs w:val="18"/>
              </w:rPr>
            </w:pPr>
            <w:r w:rsidRPr="00F152D5">
              <w:rPr>
                <w:rFonts w:ascii="Arial" w:hAnsi="Arial" w:cs="Arial"/>
                <w:b/>
                <w:bCs/>
                <w:sz w:val="18"/>
                <w:szCs w:val="18"/>
              </w:rPr>
              <w:t xml:space="preserve">Maximum Field Length          </w:t>
            </w:r>
          </w:p>
        </w:tc>
        <w:tc>
          <w:tcPr>
            <w:tcW w:w="497" w:type="pct"/>
          </w:tcPr>
          <w:p w14:paraId="3C2FCB8B" w14:textId="77777777" w:rsidR="00E54962" w:rsidRPr="00F152D5" w:rsidRDefault="00E54962" w:rsidP="00610BAE">
            <w:pPr>
              <w:rPr>
                <w:rFonts w:ascii="Arial" w:hAnsi="Arial" w:cs="Arial"/>
                <w:b/>
                <w:bCs/>
                <w:sz w:val="18"/>
                <w:szCs w:val="18"/>
              </w:rPr>
            </w:pPr>
            <w:r w:rsidRPr="00F152D5">
              <w:rPr>
                <w:rFonts w:ascii="Arial" w:hAnsi="Arial" w:cs="Arial"/>
                <w:b/>
                <w:bCs/>
                <w:sz w:val="18"/>
                <w:szCs w:val="18"/>
              </w:rPr>
              <w:t>Format</w:t>
            </w:r>
          </w:p>
        </w:tc>
        <w:tc>
          <w:tcPr>
            <w:tcW w:w="998" w:type="pct"/>
          </w:tcPr>
          <w:p w14:paraId="10A05C08" w14:textId="77777777" w:rsidR="00E54962" w:rsidRPr="00F152D5" w:rsidRDefault="00E54962" w:rsidP="00610BAE">
            <w:pPr>
              <w:rPr>
                <w:rFonts w:ascii="Arial" w:hAnsi="Arial" w:cs="Arial"/>
                <w:b/>
                <w:bCs/>
                <w:sz w:val="18"/>
                <w:szCs w:val="18"/>
              </w:rPr>
            </w:pPr>
            <w:r w:rsidRPr="00F152D5">
              <w:rPr>
                <w:rFonts w:ascii="Arial" w:hAnsi="Arial" w:cs="Arial"/>
                <w:b/>
                <w:bCs/>
                <w:sz w:val="18"/>
                <w:szCs w:val="18"/>
              </w:rPr>
              <w:t>Value</w:t>
            </w:r>
          </w:p>
        </w:tc>
        <w:tc>
          <w:tcPr>
            <w:tcW w:w="300" w:type="pct"/>
          </w:tcPr>
          <w:p w14:paraId="72F74BC9" w14:textId="77777777" w:rsidR="00E54962" w:rsidRPr="00F152D5" w:rsidRDefault="00B37832" w:rsidP="00610BAE">
            <w:pPr>
              <w:rPr>
                <w:rFonts w:ascii="Arial" w:hAnsi="Arial" w:cs="Arial"/>
                <w:b/>
                <w:bCs/>
                <w:sz w:val="18"/>
                <w:szCs w:val="18"/>
              </w:rPr>
            </w:pPr>
            <w:hyperlink w:anchor="wbcE1" w:history="1">
              <w:r w:rsidR="00E54962" w:rsidRPr="00F152D5">
                <w:rPr>
                  <w:rFonts w:ascii="Arial" w:hAnsi="Arial" w:cs="Arial"/>
                  <w:b/>
                  <w:bCs/>
                  <w:sz w:val="18"/>
                  <w:szCs w:val="18"/>
                </w:rPr>
                <w:t>E1</w:t>
              </w:r>
            </w:hyperlink>
          </w:p>
        </w:tc>
        <w:tc>
          <w:tcPr>
            <w:tcW w:w="299" w:type="pct"/>
          </w:tcPr>
          <w:p w14:paraId="142356A8" w14:textId="77777777" w:rsidR="00E54962" w:rsidRPr="00F152D5" w:rsidRDefault="00B37832" w:rsidP="00610BAE">
            <w:pPr>
              <w:rPr>
                <w:rFonts w:ascii="Arial" w:hAnsi="Arial" w:cs="Arial"/>
                <w:b/>
                <w:bCs/>
                <w:sz w:val="18"/>
                <w:szCs w:val="18"/>
              </w:rPr>
            </w:pPr>
            <w:hyperlink w:anchor="wbcE2" w:history="1">
              <w:r w:rsidR="00E54962" w:rsidRPr="00F152D5">
                <w:rPr>
                  <w:rFonts w:ascii="Arial" w:hAnsi="Arial" w:cs="Arial"/>
                  <w:b/>
                  <w:bCs/>
                  <w:sz w:val="18"/>
                  <w:szCs w:val="18"/>
                </w:rPr>
                <w:t>E2</w:t>
              </w:r>
            </w:hyperlink>
          </w:p>
        </w:tc>
        <w:tc>
          <w:tcPr>
            <w:tcW w:w="351" w:type="pct"/>
          </w:tcPr>
          <w:p w14:paraId="2AC02F98" w14:textId="77777777" w:rsidR="00E54962" w:rsidRPr="00F152D5" w:rsidRDefault="00B37832" w:rsidP="00610BAE">
            <w:pPr>
              <w:rPr>
                <w:rFonts w:ascii="Arial" w:hAnsi="Arial" w:cs="Arial"/>
                <w:b/>
                <w:bCs/>
                <w:sz w:val="18"/>
                <w:szCs w:val="18"/>
              </w:rPr>
            </w:pPr>
            <w:hyperlink w:anchor="wbcE3" w:history="1">
              <w:r w:rsidR="00E54962" w:rsidRPr="00F152D5">
                <w:rPr>
                  <w:rFonts w:ascii="Arial" w:hAnsi="Arial" w:cs="Arial"/>
                  <w:b/>
                  <w:bCs/>
                  <w:sz w:val="18"/>
                  <w:szCs w:val="18"/>
                </w:rPr>
                <w:t>E3</w:t>
              </w:r>
            </w:hyperlink>
          </w:p>
        </w:tc>
        <w:tc>
          <w:tcPr>
            <w:tcW w:w="350" w:type="pct"/>
          </w:tcPr>
          <w:p w14:paraId="29EE956A" w14:textId="77777777" w:rsidR="00E54962" w:rsidRPr="00F152D5" w:rsidRDefault="00B37832" w:rsidP="00610BAE">
            <w:pPr>
              <w:rPr>
                <w:rFonts w:ascii="Arial" w:hAnsi="Arial" w:cs="Arial"/>
              </w:rPr>
            </w:pPr>
            <w:hyperlink w:anchor="wbcE1" w:history="1">
              <w:r w:rsidR="00E54962" w:rsidRPr="00F152D5">
                <w:rPr>
                  <w:rFonts w:ascii="Arial" w:hAnsi="Arial" w:cs="Arial"/>
                  <w:b/>
                  <w:bCs/>
                  <w:color w:val="FF0000"/>
                  <w:sz w:val="18"/>
                  <w:szCs w:val="18"/>
                </w:rPr>
                <w:t>E4</w:t>
              </w:r>
            </w:hyperlink>
          </w:p>
        </w:tc>
        <w:tc>
          <w:tcPr>
            <w:tcW w:w="348" w:type="pct"/>
          </w:tcPr>
          <w:p w14:paraId="40E6CA04" w14:textId="77777777" w:rsidR="00E54962" w:rsidRPr="00F152D5" w:rsidRDefault="00B37832" w:rsidP="00610BAE">
            <w:pPr>
              <w:rPr>
                <w:rFonts w:ascii="Arial" w:hAnsi="Arial" w:cs="Arial"/>
              </w:rPr>
            </w:pPr>
            <w:hyperlink w:anchor="wbcE2" w:history="1">
              <w:r w:rsidR="00E54962" w:rsidRPr="00F152D5">
                <w:rPr>
                  <w:rFonts w:ascii="Arial" w:hAnsi="Arial" w:cs="Arial"/>
                  <w:b/>
                  <w:bCs/>
                  <w:color w:val="FF0000"/>
                  <w:sz w:val="18"/>
                  <w:szCs w:val="18"/>
                </w:rPr>
                <w:t>E5</w:t>
              </w:r>
            </w:hyperlink>
          </w:p>
        </w:tc>
      </w:tr>
      <w:tr w:rsidR="00E54962" w:rsidRPr="00F152D5" w14:paraId="2EB652A8" w14:textId="77777777" w:rsidTr="00EF64EE">
        <w:tc>
          <w:tcPr>
            <w:tcW w:w="860" w:type="pct"/>
          </w:tcPr>
          <w:p w14:paraId="7BF354F5" w14:textId="77777777" w:rsidR="00E54962" w:rsidRPr="00F152D5" w:rsidRDefault="00E54962" w:rsidP="00610BAE">
            <w:pPr>
              <w:rPr>
                <w:rFonts w:ascii="Arial" w:hAnsi="Arial" w:cs="Arial"/>
                <w:sz w:val="18"/>
                <w:szCs w:val="18"/>
              </w:rPr>
            </w:pPr>
            <w:r w:rsidRPr="00F152D5">
              <w:rPr>
                <w:rFonts w:ascii="Arial" w:hAnsi="Arial" w:cs="Arial"/>
                <w:sz w:val="18"/>
                <w:szCs w:val="18"/>
              </w:rPr>
              <w:t>Record Type</w:t>
            </w:r>
          </w:p>
        </w:tc>
        <w:tc>
          <w:tcPr>
            <w:tcW w:w="400" w:type="pct"/>
          </w:tcPr>
          <w:p w14:paraId="410F421A" w14:textId="77777777" w:rsidR="00E54962" w:rsidRPr="00F152D5" w:rsidRDefault="00E54962" w:rsidP="00610BAE">
            <w:pPr>
              <w:rPr>
                <w:rFonts w:ascii="Arial" w:hAnsi="Arial" w:cs="Arial"/>
                <w:sz w:val="18"/>
                <w:szCs w:val="18"/>
              </w:rPr>
            </w:pPr>
            <w:r w:rsidRPr="00F152D5">
              <w:rPr>
                <w:rFonts w:ascii="Arial" w:hAnsi="Arial" w:cs="Arial"/>
                <w:sz w:val="18"/>
                <w:szCs w:val="18"/>
              </w:rPr>
              <w:t>1</w:t>
            </w:r>
          </w:p>
        </w:tc>
        <w:tc>
          <w:tcPr>
            <w:tcW w:w="597" w:type="pct"/>
          </w:tcPr>
          <w:p w14:paraId="0167A61B" w14:textId="77777777" w:rsidR="00E54962" w:rsidRPr="00F152D5" w:rsidRDefault="00E54962" w:rsidP="00610BAE">
            <w:pPr>
              <w:rPr>
                <w:rFonts w:ascii="Arial" w:hAnsi="Arial" w:cs="Arial"/>
                <w:sz w:val="18"/>
                <w:szCs w:val="18"/>
              </w:rPr>
            </w:pPr>
            <w:r w:rsidRPr="00F152D5">
              <w:rPr>
                <w:rFonts w:ascii="Arial" w:hAnsi="Arial" w:cs="Arial"/>
                <w:sz w:val="18"/>
                <w:szCs w:val="18"/>
              </w:rPr>
              <w:t>255</w:t>
            </w:r>
          </w:p>
        </w:tc>
        <w:tc>
          <w:tcPr>
            <w:tcW w:w="497" w:type="pct"/>
          </w:tcPr>
          <w:p w14:paraId="005C184E"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81D082E" w14:textId="77777777" w:rsidR="00E54962" w:rsidRPr="00F152D5" w:rsidRDefault="00E54962" w:rsidP="00610BAE">
            <w:pPr>
              <w:rPr>
                <w:rFonts w:ascii="Arial" w:hAnsi="Arial" w:cs="Arial"/>
                <w:sz w:val="18"/>
                <w:szCs w:val="18"/>
              </w:rPr>
            </w:pPr>
            <w:r w:rsidRPr="00F152D5">
              <w:rPr>
                <w:rFonts w:ascii="Arial" w:hAnsi="Arial" w:cs="Arial"/>
                <w:sz w:val="18"/>
                <w:szCs w:val="18"/>
              </w:rPr>
              <w:t>EVENT</w:t>
            </w:r>
          </w:p>
        </w:tc>
        <w:tc>
          <w:tcPr>
            <w:tcW w:w="300" w:type="pct"/>
          </w:tcPr>
          <w:p w14:paraId="3CCFB99E" w14:textId="77777777" w:rsidR="00E54962" w:rsidRPr="00F152D5" w:rsidRDefault="00E54962" w:rsidP="00610BAE">
            <w:pPr>
              <w:rPr>
                <w:rFonts w:ascii="Arial" w:hAnsi="Arial" w:cs="Arial"/>
                <w:sz w:val="18"/>
                <w:szCs w:val="18"/>
              </w:rPr>
            </w:pPr>
            <w:r w:rsidRPr="00F152D5">
              <w:rPr>
                <w:rFonts w:ascii="Arial" w:hAnsi="Arial" w:cs="Arial"/>
                <w:sz w:val="26"/>
                <w:szCs w:val="26"/>
                <w:lang w:val="en-US"/>
              </w:rPr>
              <w:t></w:t>
            </w:r>
          </w:p>
        </w:tc>
        <w:tc>
          <w:tcPr>
            <w:tcW w:w="299" w:type="pct"/>
          </w:tcPr>
          <w:p w14:paraId="0810BBDE" w14:textId="77777777" w:rsidR="00E54962" w:rsidRPr="00F152D5" w:rsidRDefault="00E54962" w:rsidP="00610BAE">
            <w:pPr>
              <w:rPr>
                <w:rFonts w:ascii="Arial" w:hAnsi="Arial" w:cs="Arial"/>
                <w:sz w:val="18"/>
                <w:szCs w:val="18"/>
              </w:rPr>
            </w:pPr>
            <w:r w:rsidRPr="00F152D5">
              <w:rPr>
                <w:rFonts w:ascii="Arial" w:hAnsi="Arial" w:cs="Arial"/>
                <w:sz w:val="26"/>
                <w:szCs w:val="26"/>
                <w:lang w:val="en-US"/>
              </w:rPr>
              <w:t></w:t>
            </w:r>
          </w:p>
        </w:tc>
        <w:tc>
          <w:tcPr>
            <w:tcW w:w="351" w:type="pct"/>
          </w:tcPr>
          <w:p w14:paraId="0503E27C"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01145052"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0359FFC8"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2563F6B6" w14:textId="77777777" w:rsidTr="00EF64EE">
        <w:tc>
          <w:tcPr>
            <w:tcW w:w="860" w:type="pct"/>
          </w:tcPr>
          <w:p w14:paraId="238DC272" w14:textId="77777777" w:rsidR="00E54962" w:rsidRPr="00F152D5" w:rsidRDefault="00E54962" w:rsidP="00610BAE">
            <w:pPr>
              <w:rPr>
                <w:rFonts w:ascii="Arial" w:hAnsi="Arial" w:cs="Arial"/>
                <w:sz w:val="18"/>
                <w:szCs w:val="18"/>
              </w:rPr>
            </w:pPr>
            <w:r w:rsidRPr="00F152D5">
              <w:rPr>
                <w:rFonts w:ascii="Arial" w:hAnsi="Arial" w:cs="Arial"/>
                <w:sz w:val="18"/>
                <w:szCs w:val="18"/>
              </w:rPr>
              <w:t>*Product Description</w:t>
            </w:r>
          </w:p>
        </w:tc>
        <w:tc>
          <w:tcPr>
            <w:tcW w:w="400" w:type="pct"/>
          </w:tcPr>
          <w:p w14:paraId="10694793" w14:textId="77777777" w:rsidR="00E54962" w:rsidRPr="00F152D5" w:rsidRDefault="00E54962" w:rsidP="00610BAE">
            <w:pPr>
              <w:rPr>
                <w:rFonts w:ascii="Arial" w:hAnsi="Arial" w:cs="Arial"/>
                <w:sz w:val="18"/>
                <w:szCs w:val="18"/>
              </w:rPr>
            </w:pPr>
            <w:r w:rsidRPr="00F152D5">
              <w:rPr>
                <w:rFonts w:ascii="Arial" w:hAnsi="Arial" w:cs="Arial"/>
                <w:sz w:val="18"/>
                <w:szCs w:val="18"/>
              </w:rPr>
              <w:t>2</w:t>
            </w:r>
          </w:p>
        </w:tc>
        <w:tc>
          <w:tcPr>
            <w:tcW w:w="597" w:type="pct"/>
          </w:tcPr>
          <w:p w14:paraId="31EB9E6B"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3729400F"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448B3EBA"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2CF23B71" w14:textId="77777777" w:rsidR="00E54962" w:rsidRPr="00F152D5" w:rsidRDefault="00E54962" w:rsidP="00610BAE">
            <w:pPr>
              <w:rPr>
                <w:rFonts w:ascii="Arial" w:hAnsi="Arial" w:cs="Arial"/>
                <w:sz w:val="18"/>
                <w:szCs w:val="18"/>
              </w:rPr>
            </w:pPr>
          </w:p>
        </w:tc>
        <w:tc>
          <w:tcPr>
            <w:tcW w:w="299" w:type="pct"/>
          </w:tcPr>
          <w:p w14:paraId="63DF17AB" w14:textId="77777777" w:rsidR="00E54962" w:rsidRPr="00F152D5" w:rsidRDefault="00E54962" w:rsidP="00610BAE">
            <w:pPr>
              <w:rPr>
                <w:rFonts w:ascii="Arial" w:hAnsi="Arial" w:cs="Arial"/>
                <w:sz w:val="18"/>
                <w:szCs w:val="18"/>
              </w:rPr>
            </w:pPr>
          </w:p>
        </w:tc>
        <w:tc>
          <w:tcPr>
            <w:tcW w:w="351" w:type="pct"/>
          </w:tcPr>
          <w:p w14:paraId="009BEF1D" w14:textId="77777777" w:rsidR="00E54962" w:rsidRPr="00F152D5" w:rsidRDefault="00E54962" w:rsidP="00610BAE">
            <w:pPr>
              <w:rPr>
                <w:rFonts w:ascii="Arial" w:hAnsi="Arial" w:cs="Arial"/>
                <w:sz w:val="18"/>
                <w:szCs w:val="18"/>
              </w:rPr>
            </w:pPr>
          </w:p>
        </w:tc>
        <w:tc>
          <w:tcPr>
            <w:tcW w:w="350" w:type="pct"/>
          </w:tcPr>
          <w:p w14:paraId="7930E5E7" w14:textId="77777777" w:rsidR="00E54962" w:rsidRPr="00F152D5" w:rsidRDefault="00E54962" w:rsidP="00610BAE">
            <w:pPr>
              <w:rPr>
                <w:rFonts w:ascii="Arial" w:hAnsi="Arial" w:cs="Arial"/>
                <w:sz w:val="18"/>
                <w:szCs w:val="18"/>
              </w:rPr>
            </w:pPr>
          </w:p>
        </w:tc>
        <w:tc>
          <w:tcPr>
            <w:tcW w:w="348" w:type="pct"/>
          </w:tcPr>
          <w:p w14:paraId="63F0BBDD" w14:textId="77777777" w:rsidR="00E54962" w:rsidRPr="00F152D5" w:rsidRDefault="00E54962" w:rsidP="00610BAE">
            <w:pPr>
              <w:rPr>
                <w:rFonts w:ascii="Arial" w:hAnsi="Arial" w:cs="Arial"/>
                <w:sz w:val="18"/>
                <w:szCs w:val="18"/>
              </w:rPr>
            </w:pPr>
          </w:p>
        </w:tc>
      </w:tr>
      <w:tr w:rsidR="00E54962" w:rsidRPr="00F152D5" w14:paraId="692D16DB" w14:textId="77777777" w:rsidTr="00EF64EE">
        <w:tc>
          <w:tcPr>
            <w:tcW w:w="860" w:type="pct"/>
          </w:tcPr>
          <w:p w14:paraId="06FC6D67" w14:textId="77777777" w:rsidR="00E54962" w:rsidRPr="00F152D5" w:rsidRDefault="00E54962" w:rsidP="00610BAE">
            <w:pPr>
              <w:rPr>
                <w:rFonts w:ascii="Arial" w:hAnsi="Arial" w:cs="Arial"/>
                <w:sz w:val="18"/>
                <w:szCs w:val="18"/>
              </w:rPr>
            </w:pPr>
            <w:r w:rsidRPr="00F152D5">
              <w:rPr>
                <w:rFonts w:ascii="Arial" w:hAnsi="Arial" w:cs="Arial"/>
                <w:sz w:val="18"/>
                <w:szCs w:val="18"/>
              </w:rPr>
              <w:t xml:space="preserve">*Product Tariff Name </w:t>
            </w:r>
          </w:p>
        </w:tc>
        <w:tc>
          <w:tcPr>
            <w:tcW w:w="400" w:type="pct"/>
          </w:tcPr>
          <w:p w14:paraId="1CFDAE42" w14:textId="77777777" w:rsidR="00E54962" w:rsidRPr="00F152D5" w:rsidRDefault="00E54962" w:rsidP="00610BAE">
            <w:pPr>
              <w:rPr>
                <w:rFonts w:ascii="Arial" w:hAnsi="Arial" w:cs="Arial"/>
                <w:sz w:val="18"/>
                <w:szCs w:val="18"/>
              </w:rPr>
            </w:pPr>
            <w:r w:rsidRPr="00F152D5">
              <w:rPr>
                <w:rFonts w:ascii="Arial" w:hAnsi="Arial" w:cs="Arial"/>
                <w:sz w:val="18"/>
                <w:szCs w:val="18"/>
              </w:rPr>
              <w:t>3</w:t>
            </w:r>
          </w:p>
        </w:tc>
        <w:tc>
          <w:tcPr>
            <w:tcW w:w="597" w:type="pct"/>
          </w:tcPr>
          <w:p w14:paraId="4B12E966"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2F90DC93"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36ACA2B" w14:textId="77777777" w:rsidR="00E54962" w:rsidRPr="00F152D5" w:rsidRDefault="00E54962" w:rsidP="00610BAE">
            <w:pPr>
              <w:rPr>
                <w:rFonts w:ascii="Arial" w:hAnsi="Arial" w:cs="Arial"/>
                <w:sz w:val="18"/>
                <w:szCs w:val="18"/>
              </w:rPr>
            </w:pPr>
            <w:r w:rsidRPr="00F152D5">
              <w:rPr>
                <w:rFonts w:ascii="Arial" w:hAnsi="Arial" w:cs="Arial"/>
                <w:sz w:val="18"/>
                <w:szCs w:val="18"/>
              </w:rPr>
              <w:t>Not Used for WBCR Events.</w:t>
            </w:r>
          </w:p>
        </w:tc>
        <w:tc>
          <w:tcPr>
            <w:tcW w:w="300" w:type="pct"/>
          </w:tcPr>
          <w:p w14:paraId="12DABA80" w14:textId="77777777" w:rsidR="00E54962" w:rsidRPr="00F152D5" w:rsidRDefault="00E54962" w:rsidP="00610BAE">
            <w:pPr>
              <w:rPr>
                <w:rFonts w:ascii="Arial" w:hAnsi="Arial" w:cs="Arial"/>
                <w:sz w:val="18"/>
                <w:szCs w:val="18"/>
              </w:rPr>
            </w:pPr>
          </w:p>
        </w:tc>
        <w:tc>
          <w:tcPr>
            <w:tcW w:w="299" w:type="pct"/>
          </w:tcPr>
          <w:p w14:paraId="6C318309" w14:textId="77777777" w:rsidR="00E54962" w:rsidRPr="00F152D5" w:rsidRDefault="00E54962" w:rsidP="00610BAE">
            <w:pPr>
              <w:rPr>
                <w:rFonts w:ascii="Arial" w:hAnsi="Arial" w:cs="Arial"/>
                <w:sz w:val="18"/>
                <w:szCs w:val="18"/>
              </w:rPr>
            </w:pPr>
          </w:p>
        </w:tc>
        <w:tc>
          <w:tcPr>
            <w:tcW w:w="351" w:type="pct"/>
          </w:tcPr>
          <w:p w14:paraId="427CD57F" w14:textId="77777777" w:rsidR="00E54962" w:rsidRPr="00F152D5" w:rsidRDefault="00E54962" w:rsidP="00610BAE">
            <w:pPr>
              <w:rPr>
                <w:rFonts w:ascii="Arial" w:hAnsi="Arial" w:cs="Arial"/>
                <w:sz w:val="18"/>
                <w:szCs w:val="18"/>
              </w:rPr>
            </w:pPr>
          </w:p>
        </w:tc>
        <w:tc>
          <w:tcPr>
            <w:tcW w:w="350" w:type="pct"/>
          </w:tcPr>
          <w:p w14:paraId="4A175243" w14:textId="77777777" w:rsidR="00E54962" w:rsidRPr="00F152D5" w:rsidRDefault="00E54962" w:rsidP="00610BAE">
            <w:pPr>
              <w:rPr>
                <w:rFonts w:ascii="Arial" w:hAnsi="Arial" w:cs="Arial"/>
                <w:sz w:val="18"/>
                <w:szCs w:val="18"/>
              </w:rPr>
            </w:pPr>
          </w:p>
        </w:tc>
        <w:tc>
          <w:tcPr>
            <w:tcW w:w="348" w:type="pct"/>
          </w:tcPr>
          <w:p w14:paraId="7BBBA81B" w14:textId="77777777" w:rsidR="00E54962" w:rsidRPr="00F152D5" w:rsidRDefault="00E54962" w:rsidP="00610BAE">
            <w:pPr>
              <w:rPr>
                <w:rFonts w:ascii="Arial" w:hAnsi="Arial" w:cs="Arial"/>
                <w:sz w:val="18"/>
                <w:szCs w:val="18"/>
              </w:rPr>
            </w:pPr>
          </w:p>
        </w:tc>
      </w:tr>
      <w:tr w:rsidR="00E54962" w:rsidRPr="00F152D5" w14:paraId="2D61B665" w14:textId="77777777" w:rsidTr="00EF64EE">
        <w:trPr>
          <w:trHeight w:val="417"/>
        </w:trPr>
        <w:tc>
          <w:tcPr>
            <w:tcW w:w="860" w:type="pct"/>
          </w:tcPr>
          <w:p w14:paraId="01D2C3ED" w14:textId="77777777" w:rsidR="00E54962" w:rsidRPr="00F152D5" w:rsidRDefault="00E54962" w:rsidP="00610BAE">
            <w:pPr>
              <w:rPr>
                <w:rFonts w:ascii="Arial" w:hAnsi="Arial" w:cs="Arial"/>
                <w:sz w:val="18"/>
                <w:szCs w:val="18"/>
              </w:rPr>
            </w:pPr>
            <w:r w:rsidRPr="00F152D5">
              <w:rPr>
                <w:rFonts w:ascii="Arial" w:hAnsi="Arial" w:cs="Arial"/>
                <w:sz w:val="18"/>
                <w:szCs w:val="18"/>
              </w:rPr>
              <w:t>Event Source</w:t>
            </w:r>
          </w:p>
        </w:tc>
        <w:tc>
          <w:tcPr>
            <w:tcW w:w="400" w:type="pct"/>
          </w:tcPr>
          <w:p w14:paraId="0DB311F3" w14:textId="77777777" w:rsidR="00E54962" w:rsidRPr="00F152D5" w:rsidRDefault="00E54962" w:rsidP="00610BAE">
            <w:pPr>
              <w:rPr>
                <w:rFonts w:ascii="Arial" w:hAnsi="Arial" w:cs="Arial"/>
                <w:sz w:val="18"/>
                <w:szCs w:val="18"/>
              </w:rPr>
            </w:pPr>
            <w:r w:rsidRPr="00F152D5">
              <w:rPr>
                <w:rFonts w:ascii="Arial" w:hAnsi="Arial" w:cs="Arial"/>
                <w:sz w:val="18"/>
                <w:szCs w:val="18"/>
              </w:rPr>
              <w:t>4</w:t>
            </w:r>
          </w:p>
        </w:tc>
        <w:tc>
          <w:tcPr>
            <w:tcW w:w="597" w:type="pct"/>
          </w:tcPr>
          <w:p w14:paraId="29C44942"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6A3B395F"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7D14EDE4" w14:textId="77777777" w:rsidR="00E54962" w:rsidRPr="00F152D5" w:rsidRDefault="00E54962" w:rsidP="00610BAE">
            <w:pPr>
              <w:rPr>
                <w:rFonts w:ascii="Arial" w:hAnsi="Arial" w:cs="Arial"/>
                <w:sz w:val="18"/>
                <w:szCs w:val="18"/>
              </w:rPr>
            </w:pPr>
            <w:r w:rsidRPr="00F152D5">
              <w:rPr>
                <w:rFonts w:ascii="Arial" w:hAnsi="Arial" w:cs="Arial"/>
                <w:sz w:val="18"/>
                <w:szCs w:val="18"/>
              </w:rPr>
              <w:t>e.g. BBEU30052272 or 0455818899</w:t>
            </w:r>
          </w:p>
        </w:tc>
        <w:tc>
          <w:tcPr>
            <w:tcW w:w="300" w:type="pct"/>
          </w:tcPr>
          <w:p w14:paraId="26F731C0"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743C5835"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4A10D1B4"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0249C853"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6396DB23"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2B7E8551" w14:textId="77777777" w:rsidTr="00EF64EE">
        <w:tc>
          <w:tcPr>
            <w:tcW w:w="860" w:type="pct"/>
          </w:tcPr>
          <w:p w14:paraId="189F01A8" w14:textId="77777777" w:rsidR="00E54962" w:rsidRPr="00F152D5" w:rsidRDefault="00E54962" w:rsidP="00610BAE">
            <w:pPr>
              <w:rPr>
                <w:rFonts w:ascii="Arial" w:hAnsi="Arial" w:cs="Arial"/>
                <w:sz w:val="18"/>
                <w:szCs w:val="18"/>
              </w:rPr>
            </w:pPr>
            <w:r w:rsidRPr="00F152D5">
              <w:rPr>
                <w:rFonts w:ascii="Arial" w:hAnsi="Arial" w:cs="Arial"/>
                <w:sz w:val="18"/>
                <w:szCs w:val="18"/>
              </w:rPr>
              <w:t>Event Description</w:t>
            </w:r>
          </w:p>
        </w:tc>
        <w:tc>
          <w:tcPr>
            <w:tcW w:w="400" w:type="pct"/>
          </w:tcPr>
          <w:p w14:paraId="270F5004" w14:textId="77777777" w:rsidR="00E54962" w:rsidRPr="00F152D5" w:rsidRDefault="00E54962" w:rsidP="00610BAE">
            <w:pPr>
              <w:rPr>
                <w:rFonts w:ascii="Arial" w:hAnsi="Arial" w:cs="Arial"/>
                <w:sz w:val="18"/>
                <w:szCs w:val="18"/>
              </w:rPr>
            </w:pPr>
            <w:r w:rsidRPr="00F152D5">
              <w:rPr>
                <w:rFonts w:ascii="Arial" w:hAnsi="Arial" w:cs="Arial"/>
                <w:sz w:val="18"/>
                <w:szCs w:val="18"/>
              </w:rPr>
              <w:t>5</w:t>
            </w:r>
          </w:p>
        </w:tc>
        <w:tc>
          <w:tcPr>
            <w:tcW w:w="597" w:type="pct"/>
          </w:tcPr>
          <w:p w14:paraId="117D75F5"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1522FCF1"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7A4E6138" w14:textId="77777777" w:rsidR="00E54962" w:rsidRPr="00F152D5" w:rsidRDefault="00E54962" w:rsidP="00610BAE">
            <w:pPr>
              <w:rPr>
                <w:rFonts w:ascii="Arial" w:hAnsi="Arial" w:cs="Arial"/>
                <w:sz w:val="18"/>
                <w:szCs w:val="18"/>
              </w:rPr>
            </w:pPr>
            <w:r w:rsidRPr="00F152D5">
              <w:rPr>
                <w:rFonts w:ascii="Arial" w:hAnsi="Arial" w:cs="Arial"/>
                <w:sz w:val="18"/>
                <w:szCs w:val="18"/>
              </w:rPr>
              <w:t>e.g. Broadband Complete End User</w:t>
            </w:r>
          </w:p>
        </w:tc>
        <w:tc>
          <w:tcPr>
            <w:tcW w:w="300" w:type="pct"/>
          </w:tcPr>
          <w:p w14:paraId="2BF49FF9"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62A9EC65"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2BDECFD6"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1DD802DC"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02F27BA8"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523B3F29" w14:textId="77777777" w:rsidTr="00EF64EE">
        <w:tc>
          <w:tcPr>
            <w:tcW w:w="860" w:type="pct"/>
          </w:tcPr>
          <w:p w14:paraId="2FCD517E" w14:textId="77777777" w:rsidR="00E54962" w:rsidRPr="00F152D5" w:rsidRDefault="00E54962" w:rsidP="00610BAE">
            <w:pPr>
              <w:rPr>
                <w:rFonts w:ascii="Arial" w:hAnsi="Arial" w:cs="Arial"/>
                <w:sz w:val="18"/>
                <w:szCs w:val="18"/>
              </w:rPr>
            </w:pPr>
            <w:r w:rsidRPr="00F152D5">
              <w:rPr>
                <w:rFonts w:ascii="Arial" w:hAnsi="Arial" w:cs="Arial"/>
                <w:sz w:val="18"/>
                <w:szCs w:val="18"/>
              </w:rPr>
              <w:t>*Charge Reason</w:t>
            </w:r>
          </w:p>
        </w:tc>
        <w:tc>
          <w:tcPr>
            <w:tcW w:w="400" w:type="pct"/>
          </w:tcPr>
          <w:p w14:paraId="72BC09D0" w14:textId="77777777" w:rsidR="00E54962" w:rsidRPr="00F152D5" w:rsidRDefault="00E54962" w:rsidP="00610BAE">
            <w:pPr>
              <w:rPr>
                <w:rFonts w:ascii="Arial" w:hAnsi="Arial" w:cs="Arial"/>
                <w:sz w:val="18"/>
                <w:szCs w:val="18"/>
              </w:rPr>
            </w:pPr>
            <w:r w:rsidRPr="00F152D5">
              <w:rPr>
                <w:rFonts w:ascii="Arial" w:hAnsi="Arial" w:cs="Arial"/>
                <w:sz w:val="18"/>
                <w:szCs w:val="18"/>
              </w:rPr>
              <w:t>6</w:t>
            </w:r>
          </w:p>
        </w:tc>
        <w:tc>
          <w:tcPr>
            <w:tcW w:w="597" w:type="pct"/>
          </w:tcPr>
          <w:p w14:paraId="32D175DC"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28A35828"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1D79CB34" w14:textId="77777777" w:rsidR="00E54962" w:rsidRPr="00F152D5" w:rsidRDefault="00E54962" w:rsidP="00610BAE">
            <w:pPr>
              <w:rPr>
                <w:rFonts w:ascii="Arial" w:hAnsi="Arial" w:cs="Arial"/>
                <w:sz w:val="18"/>
                <w:szCs w:val="18"/>
              </w:rPr>
            </w:pPr>
            <w:r w:rsidRPr="00F152D5">
              <w:rPr>
                <w:rFonts w:ascii="Arial" w:hAnsi="Arial" w:cs="Arial"/>
                <w:sz w:val="18"/>
                <w:szCs w:val="18"/>
              </w:rPr>
              <w:t>Not Used for WBCR Events.</w:t>
            </w:r>
          </w:p>
        </w:tc>
        <w:tc>
          <w:tcPr>
            <w:tcW w:w="300" w:type="pct"/>
          </w:tcPr>
          <w:p w14:paraId="6475471B" w14:textId="77777777" w:rsidR="00E54962" w:rsidRPr="00F152D5" w:rsidRDefault="00E54962" w:rsidP="00610BAE">
            <w:pPr>
              <w:rPr>
                <w:rFonts w:ascii="Arial" w:hAnsi="Arial" w:cs="Arial"/>
                <w:sz w:val="18"/>
                <w:szCs w:val="18"/>
              </w:rPr>
            </w:pPr>
          </w:p>
        </w:tc>
        <w:tc>
          <w:tcPr>
            <w:tcW w:w="299" w:type="pct"/>
          </w:tcPr>
          <w:p w14:paraId="0235C003" w14:textId="77777777" w:rsidR="00E54962" w:rsidRPr="00F152D5" w:rsidRDefault="00E54962" w:rsidP="00610BAE">
            <w:pPr>
              <w:rPr>
                <w:rFonts w:ascii="Arial" w:hAnsi="Arial" w:cs="Arial"/>
                <w:sz w:val="18"/>
                <w:szCs w:val="18"/>
              </w:rPr>
            </w:pPr>
          </w:p>
        </w:tc>
        <w:tc>
          <w:tcPr>
            <w:tcW w:w="351" w:type="pct"/>
          </w:tcPr>
          <w:p w14:paraId="6313E777" w14:textId="77777777" w:rsidR="00E54962" w:rsidRPr="00F152D5" w:rsidRDefault="00E54962" w:rsidP="00610BAE">
            <w:pPr>
              <w:rPr>
                <w:rFonts w:ascii="Arial" w:hAnsi="Arial" w:cs="Arial"/>
                <w:sz w:val="18"/>
                <w:szCs w:val="18"/>
              </w:rPr>
            </w:pPr>
          </w:p>
        </w:tc>
        <w:tc>
          <w:tcPr>
            <w:tcW w:w="350" w:type="pct"/>
          </w:tcPr>
          <w:p w14:paraId="0DA398CD" w14:textId="77777777" w:rsidR="00E54962" w:rsidRPr="00F152D5" w:rsidRDefault="00E54962" w:rsidP="00610BAE">
            <w:pPr>
              <w:rPr>
                <w:rFonts w:ascii="Arial" w:hAnsi="Arial" w:cs="Arial"/>
                <w:sz w:val="18"/>
                <w:szCs w:val="18"/>
              </w:rPr>
            </w:pPr>
          </w:p>
        </w:tc>
        <w:tc>
          <w:tcPr>
            <w:tcW w:w="348" w:type="pct"/>
          </w:tcPr>
          <w:p w14:paraId="5829AF69" w14:textId="77777777" w:rsidR="00E54962" w:rsidRPr="00F152D5" w:rsidRDefault="00E54962" w:rsidP="00610BAE">
            <w:pPr>
              <w:rPr>
                <w:rFonts w:ascii="Arial" w:hAnsi="Arial" w:cs="Arial"/>
                <w:sz w:val="18"/>
                <w:szCs w:val="18"/>
              </w:rPr>
            </w:pPr>
          </w:p>
        </w:tc>
      </w:tr>
      <w:tr w:rsidR="00E54962" w:rsidRPr="00F152D5" w14:paraId="4EE4EACC" w14:textId="77777777" w:rsidTr="00EF64EE">
        <w:tc>
          <w:tcPr>
            <w:tcW w:w="860" w:type="pct"/>
          </w:tcPr>
          <w:p w14:paraId="45F2F6F0" w14:textId="77777777" w:rsidR="00E54962" w:rsidRPr="00F152D5" w:rsidRDefault="00E54962" w:rsidP="00610BAE">
            <w:pPr>
              <w:rPr>
                <w:rFonts w:ascii="Arial" w:hAnsi="Arial" w:cs="Arial"/>
                <w:sz w:val="18"/>
                <w:szCs w:val="18"/>
              </w:rPr>
            </w:pPr>
            <w:r w:rsidRPr="00F152D5">
              <w:rPr>
                <w:rFonts w:ascii="Arial" w:hAnsi="Arial" w:cs="Arial"/>
                <w:sz w:val="18"/>
                <w:szCs w:val="18"/>
              </w:rPr>
              <w:t>Event Date</w:t>
            </w:r>
          </w:p>
        </w:tc>
        <w:tc>
          <w:tcPr>
            <w:tcW w:w="400" w:type="pct"/>
          </w:tcPr>
          <w:p w14:paraId="14F8365F" w14:textId="77777777" w:rsidR="00E54962" w:rsidRPr="00F152D5" w:rsidRDefault="00E54962" w:rsidP="00610BAE">
            <w:pPr>
              <w:rPr>
                <w:rFonts w:ascii="Arial" w:hAnsi="Arial" w:cs="Arial"/>
                <w:sz w:val="18"/>
                <w:szCs w:val="18"/>
              </w:rPr>
            </w:pPr>
            <w:r w:rsidRPr="00F152D5">
              <w:rPr>
                <w:rFonts w:ascii="Arial" w:hAnsi="Arial" w:cs="Arial"/>
                <w:sz w:val="18"/>
                <w:szCs w:val="18"/>
              </w:rPr>
              <w:t>7</w:t>
            </w:r>
          </w:p>
        </w:tc>
        <w:tc>
          <w:tcPr>
            <w:tcW w:w="597" w:type="pct"/>
          </w:tcPr>
          <w:p w14:paraId="114AA48B" w14:textId="77777777" w:rsidR="00E54962" w:rsidRPr="00F152D5" w:rsidRDefault="00E54962" w:rsidP="00610BAE">
            <w:pPr>
              <w:rPr>
                <w:rFonts w:ascii="Arial" w:hAnsi="Arial" w:cs="Arial"/>
                <w:sz w:val="18"/>
                <w:szCs w:val="18"/>
              </w:rPr>
            </w:pPr>
            <w:r w:rsidRPr="00F152D5">
              <w:rPr>
                <w:rFonts w:ascii="Arial" w:hAnsi="Arial" w:cs="Arial"/>
                <w:sz w:val="18"/>
                <w:szCs w:val="18"/>
              </w:rPr>
              <w:t>DATE</w:t>
            </w:r>
          </w:p>
        </w:tc>
        <w:tc>
          <w:tcPr>
            <w:tcW w:w="497" w:type="pct"/>
          </w:tcPr>
          <w:p w14:paraId="77972DA7" w14:textId="77777777" w:rsidR="00E54962" w:rsidRPr="00F152D5" w:rsidRDefault="00E54962" w:rsidP="00610BAE">
            <w:pPr>
              <w:rPr>
                <w:rFonts w:ascii="Arial" w:hAnsi="Arial" w:cs="Arial"/>
                <w:sz w:val="18"/>
                <w:szCs w:val="18"/>
              </w:rPr>
            </w:pPr>
            <w:r w:rsidRPr="00F152D5">
              <w:rPr>
                <w:rFonts w:ascii="Arial" w:hAnsi="Arial" w:cs="Arial"/>
                <w:sz w:val="18"/>
                <w:szCs w:val="18"/>
              </w:rPr>
              <w:t>YYYYMMDD</w:t>
            </w:r>
          </w:p>
        </w:tc>
        <w:tc>
          <w:tcPr>
            <w:tcW w:w="998" w:type="pct"/>
          </w:tcPr>
          <w:p w14:paraId="7DBF529B" w14:textId="77777777" w:rsidR="00E54962" w:rsidRPr="00F152D5" w:rsidRDefault="00E54962" w:rsidP="00610BAE">
            <w:pPr>
              <w:rPr>
                <w:rFonts w:ascii="Arial" w:hAnsi="Arial" w:cs="Arial"/>
                <w:sz w:val="18"/>
                <w:szCs w:val="18"/>
              </w:rPr>
            </w:pPr>
            <w:r w:rsidRPr="00F152D5">
              <w:rPr>
                <w:rFonts w:ascii="Arial" w:hAnsi="Arial" w:cs="Arial"/>
                <w:sz w:val="18"/>
                <w:szCs w:val="18"/>
              </w:rPr>
              <w:t>e.g. 20090101</w:t>
            </w:r>
          </w:p>
        </w:tc>
        <w:tc>
          <w:tcPr>
            <w:tcW w:w="300" w:type="pct"/>
          </w:tcPr>
          <w:p w14:paraId="2FD0F6BA"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7E95FF21"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5B6992B7"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7C2E6EE3"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1C60F6B3"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43E97589" w14:textId="77777777" w:rsidTr="00EF64EE">
        <w:tc>
          <w:tcPr>
            <w:tcW w:w="860" w:type="pct"/>
          </w:tcPr>
          <w:p w14:paraId="3F106FAC" w14:textId="77777777" w:rsidR="00E54962" w:rsidRPr="00F152D5" w:rsidRDefault="00E54962" w:rsidP="00610BAE">
            <w:pPr>
              <w:rPr>
                <w:rFonts w:ascii="Arial" w:hAnsi="Arial" w:cs="Arial"/>
                <w:sz w:val="18"/>
                <w:szCs w:val="18"/>
              </w:rPr>
            </w:pPr>
            <w:r w:rsidRPr="00F152D5">
              <w:rPr>
                <w:rFonts w:ascii="Arial" w:hAnsi="Arial" w:cs="Arial"/>
                <w:sz w:val="18"/>
                <w:szCs w:val="18"/>
              </w:rPr>
              <w:lastRenderedPageBreak/>
              <w:t>*End Date</w:t>
            </w:r>
          </w:p>
        </w:tc>
        <w:tc>
          <w:tcPr>
            <w:tcW w:w="400" w:type="pct"/>
          </w:tcPr>
          <w:p w14:paraId="7498F1F9" w14:textId="77777777" w:rsidR="00E54962" w:rsidRPr="00F152D5" w:rsidRDefault="00E54962" w:rsidP="00610BAE">
            <w:pPr>
              <w:rPr>
                <w:rFonts w:ascii="Arial" w:hAnsi="Arial" w:cs="Arial"/>
                <w:sz w:val="18"/>
                <w:szCs w:val="18"/>
              </w:rPr>
            </w:pPr>
            <w:r w:rsidRPr="00F152D5">
              <w:rPr>
                <w:rFonts w:ascii="Arial" w:hAnsi="Arial" w:cs="Arial"/>
                <w:sz w:val="18"/>
                <w:szCs w:val="18"/>
              </w:rPr>
              <w:t>8</w:t>
            </w:r>
          </w:p>
        </w:tc>
        <w:tc>
          <w:tcPr>
            <w:tcW w:w="597" w:type="pct"/>
          </w:tcPr>
          <w:p w14:paraId="2A87CB27" w14:textId="77777777" w:rsidR="00E54962" w:rsidRPr="00F152D5" w:rsidRDefault="00E54962" w:rsidP="00610BAE">
            <w:pPr>
              <w:rPr>
                <w:rFonts w:ascii="Arial" w:hAnsi="Arial" w:cs="Arial"/>
                <w:sz w:val="18"/>
                <w:szCs w:val="18"/>
              </w:rPr>
            </w:pPr>
            <w:r w:rsidRPr="00F152D5">
              <w:rPr>
                <w:rFonts w:ascii="Arial" w:hAnsi="Arial" w:cs="Arial"/>
                <w:sz w:val="18"/>
                <w:szCs w:val="18"/>
              </w:rPr>
              <w:t>DATE</w:t>
            </w:r>
          </w:p>
        </w:tc>
        <w:tc>
          <w:tcPr>
            <w:tcW w:w="497" w:type="pct"/>
          </w:tcPr>
          <w:p w14:paraId="36896E03" w14:textId="77777777" w:rsidR="00E54962" w:rsidRPr="00F152D5" w:rsidRDefault="00E54962" w:rsidP="00610BAE">
            <w:pPr>
              <w:rPr>
                <w:rFonts w:ascii="Arial" w:hAnsi="Arial" w:cs="Arial"/>
                <w:sz w:val="18"/>
                <w:szCs w:val="18"/>
              </w:rPr>
            </w:pPr>
            <w:r w:rsidRPr="00F152D5">
              <w:rPr>
                <w:rFonts w:ascii="Arial" w:hAnsi="Arial" w:cs="Arial"/>
                <w:sz w:val="18"/>
                <w:szCs w:val="18"/>
              </w:rPr>
              <w:t>YYYYMMDD</w:t>
            </w:r>
          </w:p>
        </w:tc>
        <w:tc>
          <w:tcPr>
            <w:tcW w:w="998" w:type="pct"/>
          </w:tcPr>
          <w:p w14:paraId="514E3092"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3FAA35D1" w14:textId="77777777" w:rsidR="00E54962" w:rsidRPr="00F152D5" w:rsidRDefault="00E54962" w:rsidP="00610BAE">
            <w:pPr>
              <w:rPr>
                <w:rFonts w:ascii="Arial" w:hAnsi="Arial" w:cs="Arial"/>
                <w:sz w:val="18"/>
                <w:szCs w:val="18"/>
              </w:rPr>
            </w:pPr>
          </w:p>
        </w:tc>
        <w:tc>
          <w:tcPr>
            <w:tcW w:w="299" w:type="pct"/>
          </w:tcPr>
          <w:p w14:paraId="7FDF7886" w14:textId="77777777" w:rsidR="00E54962" w:rsidRPr="00F152D5" w:rsidRDefault="00E54962" w:rsidP="00610BAE">
            <w:pPr>
              <w:rPr>
                <w:rFonts w:ascii="Arial" w:hAnsi="Arial" w:cs="Arial"/>
                <w:sz w:val="18"/>
                <w:szCs w:val="18"/>
              </w:rPr>
            </w:pPr>
          </w:p>
        </w:tc>
        <w:tc>
          <w:tcPr>
            <w:tcW w:w="351" w:type="pct"/>
          </w:tcPr>
          <w:p w14:paraId="3B1FB892" w14:textId="77777777" w:rsidR="00E54962" w:rsidRPr="00F152D5" w:rsidRDefault="00E54962" w:rsidP="00610BAE">
            <w:pPr>
              <w:rPr>
                <w:rFonts w:ascii="Arial" w:hAnsi="Arial" w:cs="Arial"/>
                <w:sz w:val="18"/>
                <w:szCs w:val="18"/>
              </w:rPr>
            </w:pPr>
          </w:p>
        </w:tc>
        <w:tc>
          <w:tcPr>
            <w:tcW w:w="350" w:type="pct"/>
          </w:tcPr>
          <w:p w14:paraId="4AF897AC" w14:textId="77777777" w:rsidR="00E54962" w:rsidRPr="00F152D5" w:rsidRDefault="00E54962" w:rsidP="00610BAE">
            <w:pPr>
              <w:rPr>
                <w:rFonts w:ascii="Arial" w:hAnsi="Arial" w:cs="Arial"/>
                <w:sz w:val="18"/>
                <w:szCs w:val="18"/>
              </w:rPr>
            </w:pPr>
          </w:p>
        </w:tc>
        <w:tc>
          <w:tcPr>
            <w:tcW w:w="348" w:type="pct"/>
          </w:tcPr>
          <w:p w14:paraId="3DDF8B22" w14:textId="77777777" w:rsidR="00E54962" w:rsidRPr="00F152D5" w:rsidRDefault="00E54962" w:rsidP="00610BAE">
            <w:pPr>
              <w:rPr>
                <w:rFonts w:ascii="Arial" w:hAnsi="Arial" w:cs="Arial"/>
                <w:sz w:val="18"/>
                <w:szCs w:val="18"/>
              </w:rPr>
            </w:pPr>
          </w:p>
        </w:tc>
      </w:tr>
      <w:tr w:rsidR="00E54962" w:rsidRPr="00F152D5" w14:paraId="45BA686A" w14:textId="77777777" w:rsidTr="00EF64EE">
        <w:tc>
          <w:tcPr>
            <w:tcW w:w="860" w:type="pct"/>
          </w:tcPr>
          <w:p w14:paraId="6E4EEEF8" w14:textId="77777777" w:rsidR="00E54962" w:rsidRPr="00F152D5" w:rsidRDefault="00E54962" w:rsidP="00610BAE">
            <w:pPr>
              <w:rPr>
                <w:rFonts w:ascii="Arial" w:hAnsi="Arial" w:cs="Arial"/>
                <w:sz w:val="18"/>
                <w:szCs w:val="18"/>
              </w:rPr>
            </w:pPr>
            <w:r w:rsidRPr="00F152D5">
              <w:rPr>
                <w:rFonts w:ascii="Arial" w:hAnsi="Arial" w:cs="Arial"/>
                <w:sz w:val="18"/>
                <w:szCs w:val="18"/>
              </w:rPr>
              <w:t>*Address Line 1</w:t>
            </w:r>
          </w:p>
        </w:tc>
        <w:tc>
          <w:tcPr>
            <w:tcW w:w="400" w:type="pct"/>
          </w:tcPr>
          <w:p w14:paraId="65329701" w14:textId="77777777" w:rsidR="00E54962" w:rsidRPr="00F152D5" w:rsidRDefault="00E54962" w:rsidP="00610BAE">
            <w:pPr>
              <w:rPr>
                <w:rFonts w:ascii="Arial" w:hAnsi="Arial" w:cs="Arial"/>
                <w:sz w:val="18"/>
                <w:szCs w:val="18"/>
              </w:rPr>
            </w:pPr>
            <w:r w:rsidRPr="00F152D5">
              <w:rPr>
                <w:rFonts w:ascii="Arial" w:hAnsi="Arial" w:cs="Arial"/>
                <w:sz w:val="18"/>
                <w:szCs w:val="18"/>
              </w:rPr>
              <w:t>9</w:t>
            </w:r>
          </w:p>
        </w:tc>
        <w:tc>
          <w:tcPr>
            <w:tcW w:w="597" w:type="pct"/>
          </w:tcPr>
          <w:p w14:paraId="60D7E564" w14:textId="77777777" w:rsidR="00E54962" w:rsidRPr="00F152D5" w:rsidRDefault="00E54962" w:rsidP="00610BAE">
            <w:pPr>
              <w:rPr>
                <w:rFonts w:ascii="Arial" w:hAnsi="Arial" w:cs="Arial"/>
                <w:sz w:val="18"/>
                <w:szCs w:val="18"/>
              </w:rPr>
            </w:pPr>
            <w:r w:rsidRPr="00F152D5">
              <w:rPr>
                <w:rFonts w:ascii="Arial" w:hAnsi="Arial" w:cs="Arial"/>
                <w:sz w:val="18"/>
                <w:szCs w:val="18"/>
              </w:rPr>
              <w:t>80</w:t>
            </w:r>
          </w:p>
        </w:tc>
        <w:tc>
          <w:tcPr>
            <w:tcW w:w="497" w:type="pct"/>
          </w:tcPr>
          <w:p w14:paraId="558819F9"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1594DD5"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3A0BBF31" w14:textId="77777777" w:rsidR="00E54962" w:rsidRPr="00F152D5" w:rsidRDefault="00E54962" w:rsidP="00610BAE">
            <w:pPr>
              <w:rPr>
                <w:rFonts w:ascii="Arial" w:hAnsi="Arial" w:cs="Arial"/>
                <w:sz w:val="18"/>
                <w:szCs w:val="18"/>
              </w:rPr>
            </w:pPr>
          </w:p>
        </w:tc>
        <w:tc>
          <w:tcPr>
            <w:tcW w:w="299" w:type="pct"/>
          </w:tcPr>
          <w:p w14:paraId="6FB29A55" w14:textId="77777777" w:rsidR="00E54962" w:rsidRPr="00F152D5" w:rsidRDefault="00E54962" w:rsidP="00610BAE">
            <w:pPr>
              <w:rPr>
                <w:rFonts w:ascii="Arial" w:hAnsi="Arial" w:cs="Arial"/>
                <w:sz w:val="18"/>
                <w:szCs w:val="18"/>
              </w:rPr>
            </w:pPr>
          </w:p>
        </w:tc>
        <w:tc>
          <w:tcPr>
            <w:tcW w:w="351" w:type="pct"/>
          </w:tcPr>
          <w:p w14:paraId="31D79F6C" w14:textId="77777777" w:rsidR="00E54962" w:rsidRPr="00F152D5" w:rsidRDefault="00E54962" w:rsidP="00610BAE">
            <w:pPr>
              <w:rPr>
                <w:rFonts w:ascii="Arial" w:hAnsi="Arial" w:cs="Arial"/>
                <w:sz w:val="18"/>
                <w:szCs w:val="18"/>
              </w:rPr>
            </w:pPr>
          </w:p>
        </w:tc>
        <w:tc>
          <w:tcPr>
            <w:tcW w:w="350" w:type="pct"/>
          </w:tcPr>
          <w:p w14:paraId="380BC57B" w14:textId="77777777" w:rsidR="00E54962" w:rsidRPr="00F152D5" w:rsidRDefault="00E54962" w:rsidP="00610BAE">
            <w:pPr>
              <w:rPr>
                <w:rFonts w:ascii="Arial" w:hAnsi="Arial" w:cs="Arial"/>
                <w:sz w:val="18"/>
                <w:szCs w:val="18"/>
              </w:rPr>
            </w:pPr>
          </w:p>
        </w:tc>
        <w:tc>
          <w:tcPr>
            <w:tcW w:w="348" w:type="pct"/>
          </w:tcPr>
          <w:p w14:paraId="36A3D1F5" w14:textId="77777777" w:rsidR="00E54962" w:rsidRPr="00F152D5" w:rsidRDefault="00E54962" w:rsidP="00610BAE">
            <w:pPr>
              <w:rPr>
                <w:rFonts w:ascii="Arial" w:hAnsi="Arial" w:cs="Arial"/>
                <w:sz w:val="18"/>
                <w:szCs w:val="18"/>
              </w:rPr>
            </w:pPr>
          </w:p>
        </w:tc>
      </w:tr>
      <w:tr w:rsidR="00E54962" w:rsidRPr="00F152D5" w14:paraId="7BA57C19" w14:textId="77777777" w:rsidTr="00EF64EE">
        <w:tc>
          <w:tcPr>
            <w:tcW w:w="860" w:type="pct"/>
          </w:tcPr>
          <w:p w14:paraId="1B447E21" w14:textId="77777777" w:rsidR="00E54962" w:rsidRPr="00F152D5" w:rsidRDefault="00E54962" w:rsidP="00610BAE">
            <w:pPr>
              <w:rPr>
                <w:rFonts w:ascii="Arial" w:hAnsi="Arial" w:cs="Arial"/>
                <w:sz w:val="18"/>
                <w:szCs w:val="18"/>
              </w:rPr>
            </w:pPr>
            <w:r w:rsidRPr="00F152D5">
              <w:rPr>
                <w:rFonts w:ascii="Arial" w:hAnsi="Arial" w:cs="Arial"/>
                <w:sz w:val="18"/>
                <w:szCs w:val="18"/>
              </w:rPr>
              <w:t>*Post Code</w:t>
            </w:r>
          </w:p>
        </w:tc>
        <w:tc>
          <w:tcPr>
            <w:tcW w:w="400" w:type="pct"/>
          </w:tcPr>
          <w:p w14:paraId="2DA786BD" w14:textId="77777777" w:rsidR="00E54962" w:rsidRPr="00F152D5" w:rsidRDefault="00E54962" w:rsidP="00610BAE">
            <w:pPr>
              <w:rPr>
                <w:rFonts w:ascii="Arial" w:hAnsi="Arial" w:cs="Arial"/>
                <w:sz w:val="18"/>
                <w:szCs w:val="18"/>
              </w:rPr>
            </w:pPr>
            <w:r w:rsidRPr="00F152D5">
              <w:rPr>
                <w:rFonts w:ascii="Arial" w:hAnsi="Arial" w:cs="Arial"/>
                <w:sz w:val="18"/>
                <w:szCs w:val="18"/>
              </w:rPr>
              <w:t>10</w:t>
            </w:r>
          </w:p>
        </w:tc>
        <w:tc>
          <w:tcPr>
            <w:tcW w:w="597" w:type="pct"/>
          </w:tcPr>
          <w:p w14:paraId="0EE8D6D5" w14:textId="77777777" w:rsidR="00E54962" w:rsidRPr="00F152D5" w:rsidRDefault="00E54962" w:rsidP="00610BAE">
            <w:pPr>
              <w:rPr>
                <w:rFonts w:ascii="Arial" w:hAnsi="Arial" w:cs="Arial"/>
                <w:sz w:val="18"/>
                <w:szCs w:val="18"/>
              </w:rPr>
            </w:pPr>
            <w:r w:rsidRPr="00F152D5">
              <w:rPr>
                <w:rFonts w:ascii="Arial" w:hAnsi="Arial" w:cs="Arial"/>
                <w:sz w:val="18"/>
                <w:szCs w:val="18"/>
              </w:rPr>
              <w:t>16</w:t>
            </w:r>
          </w:p>
        </w:tc>
        <w:tc>
          <w:tcPr>
            <w:tcW w:w="497" w:type="pct"/>
          </w:tcPr>
          <w:p w14:paraId="15865883"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5DFE56BB"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0152262B" w14:textId="77777777" w:rsidR="00E54962" w:rsidRPr="00F152D5" w:rsidRDefault="00E54962" w:rsidP="00610BAE">
            <w:pPr>
              <w:rPr>
                <w:rFonts w:ascii="Arial" w:hAnsi="Arial" w:cs="Arial"/>
                <w:sz w:val="18"/>
                <w:szCs w:val="18"/>
              </w:rPr>
            </w:pPr>
          </w:p>
        </w:tc>
        <w:tc>
          <w:tcPr>
            <w:tcW w:w="299" w:type="pct"/>
          </w:tcPr>
          <w:p w14:paraId="478EF81E" w14:textId="77777777" w:rsidR="00E54962" w:rsidRPr="00F152D5" w:rsidRDefault="00E54962" w:rsidP="00610BAE">
            <w:pPr>
              <w:rPr>
                <w:rFonts w:ascii="Arial" w:hAnsi="Arial" w:cs="Arial"/>
                <w:sz w:val="18"/>
                <w:szCs w:val="18"/>
              </w:rPr>
            </w:pPr>
          </w:p>
        </w:tc>
        <w:tc>
          <w:tcPr>
            <w:tcW w:w="351" w:type="pct"/>
          </w:tcPr>
          <w:p w14:paraId="52D16F17" w14:textId="77777777" w:rsidR="00E54962" w:rsidRPr="00F152D5" w:rsidRDefault="00E54962" w:rsidP="00610BAE">
            <w:pPr>
              <w:rPr>
                <w:rFonts w:ascii="Arial" w:hAnsi="Arial" w:cs="Arial"/>
                <w:sz w:val="18"/>
                <w:szCs w:val="18"/>
              </w:rPr>
            </w:pPr>
          </w:p>
        </w:tc>
        <w:tc>
          <w:tcPr>
            <w:tcW w:w="350" w:type="pct"/>
          </w:tcPr>
          <w:p w14:paraId="479FA2A4" w14:textId="77777777" w:rsidR="00E54962" w:rsidRPr="00F152D5" w:rsidRDefault="00E54962" w:rsidP="00610BAE">
            <w:pPr>
              <w:rPr>
                <w:rFonts w:ascii="Arial" w:hAnsi="Arial" w:cs="Arial"/>
                <w:sz w:val="18"/>
                <w:szCs w:val="18"/>
              </w:rPr>
            </w:pPr>
          </w:p>
        </w:tc>
        <w:tc>
          <w:tcPr>
            <w:tcW w:w="348" w:type="pct"/>
          </w:tcPr>
          <w:p w14:paraId="522F4CE3" w14:textId="77777777" w:rsidR="00E54962" w:rsidRPr="00F152D5" w:rsidRDefault="00E54962" w:rsidP="00610BAE">
            <w:pPr>
              <w:rPr>
                <w:rFonts w:ascii="Arial" w:hAnsi="Arial" w:cs="Arial"/>
                <w:sz w:val="18"/>
                <w:szCs w:val="18"/>
              </w:rPr>
            </w:pPr>
          </w:p>
        </w:tc>
      </w:tr>
      <w:tr w:rsidR="00E54962" w:rsidRPr="00F152D5" w14:paraId="70264398" w14:textId="77777777" w:rsidTr="00EF64EE">
        <w:tc>
          <w:tcPr>
            <w:tcW w:w="860" w:type="pct"/>
          </w:tcPr>
          <w:p w14:paraId="1696D0E8" w14:textId="77777777" w:rsidR="00E54962" w:rsidRPr="00F152D5" w:rsidRDefault="00E54962" w:rsidP="00610BAE">
            <w:pPr>
              <w:rPr>
                <w:rFonts w:ascii="Arial" w:hAnsi="Arial" w:cs="Arial"/>
                <w:sz w:val="18"/>
                <w:szCs w:val="18"/>
              </w:rPr>
            </w:pPr>
            <w:r w:rsidRPr="00F152D5">
              <w:rPr>
                <w:rFonts w:ascii="Arial" w:hAnsi="Arial" w:cs="Arial"/>
                <w:sz w:val="18"/>
                <w:szCs w:val="18"/>
              </w:rPr>
              <w:t>*CSS/Seibel Job No</w:t>
            </w:r>
          </w:p>
        </w:tc>
        <w:tc>
          <w:tcPr>
            <w:tcW w:w="400" w:type="pct"/>
          </w:tcPr>
          <w:p w14:paraId="32D917A5" w14:textId="77777777" w:rsidR="00E54962" w:rsidRPr="00F152D5" w:rsidRDefault="00E54962" w:rsidP="00610BAE">
            <w:pPr>
              <w:rPr>
                <w:rFonts w:ascii="Arial" w:hAnsi="Arial" w:cs="Arial"/>
                <w:sz w:val="18"/>
                <w:szCs w:val="18"/>
              </w:rPr>
            </w:pPr>
            <w:r w:rsidRPr="00F152D5">
              <w:rPr>
                <w:rFonts w:ascii="Arial" w:hAnsi="Arial" w:cs="Arial"/>
                <w:sz w:val="18"/>
                <w:szCs w:val="18"/>
              </w:rPr>
              <w:t>11</w:t>
            </w:r>
          </w:p>
        </w:tc>
        <w:tc>
          <w:tcPr>
            <w:tcW w:w="597" w:type="pct"/>
          </w:tcPr>
          <w:p w14:paraId="4D6CD3BB"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63038F03"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1A925D61"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7C150C4E" w14:textId="77777777" w:rsidR="00E54962" w:rsidRPr="00F152D5" w:rsidRDefault="00E54962" w:rsidP="00610BAE">
            <w:pPr>
              <w:rPr>
                <w:rFonts w:ascii="Arial" w:hAnsi="Arial" w:cs="Arial"/>
                <w:sz w:val="18"/>
                <w:szCs w:val="18"/>
              </w:rPr>
            </w:pPr>
          </w:p>
        </w:tc>
        <w:tc>
          <w:tcPr>
            <w:tcW w:w="299" w:type="pct"/>
          </w:tcPr>
          <w:p w14:paraId="4E8603C5" w14:textId="77777777" w:rsidR="00E54962" w:rsidRPr="00F152D5" w:rsidRDefault="00E54962" w:rsidP="00610BAE">
            <w:pPr>
              <w:rPr>
                <w:rFonts w:ascii="Arial" w:hAnsi="Arial" w:cs="Arial"/>
                <w:sz w:val="18"/>
                <w:szCs w:val="18"/>
              </w:rPr>
            </w:pPr>
          </w:p>
        </w:tc>
        <w:tc>
          <w:tcPr>
            <w:tcW w:w="351" w:type="pct"/>
          </w:tcPr>
          <w:p w14:paraId="064B8B17" w14:textId="77777777" w:rsidR="00E54962" w:rsidRPr="00F152D5" w:rsidRDefault="00E54962" w:rsidP="00610BAE">
            <w:pPr>
              <w:rPr>
                <w:rFonts w:ascii="Arial" w:hAnsi="Arial" w:cs="Arial"/>
                <w:sz w:val="18"/>
                <w:szCs w:val="18"/>
              </w:rPr>
            </w:pPr>
          </w:p>
        </w:tc>
        <w:tc>
          <w:tcPr>
            <w:tcW w:w="350" w:type="pct"/>
          </w:tcPr>
          <w:p w14:paraId="1B23A1C3" w14:textId="77777777" w:rsidR="00E54962" w:rsidRPr="00F152D5" w:rsidRDefault="00E54962" w:rsidP="00610BAE">
            <w:pPr>
              <w:rPr>
                <w:rFonts w:ascii="Arial" w:hAnsi="Arial" w:cs="Arial"/>
                <w:sz w:val="18"/>
                <w:szCs w:val="18"/>
              </w:rPr>
            </w:pPr>
          </w:p>
        </w:tc>
        <w:tc>
          <w:tcPr>
            <w:tcW w:w="348" w:type="pct"/>
          </w:tcPr>
          <w:p w14:paraId="4101765A" w14:textId="77777777" w:rsidR="00E54962" w:rsidRPr="00F152D5" w:rsidRDefault="00E54962" w:rsidP="00610BAE">
            <w:pPr>
              <w:rPr>
                <w:rFonts w:ascii="Arial" w:hAnsi="Arial" w:cs="Arial"/>
                <w:sz w:val="18"/>
                <w:szCs w:val="18"/>
              </w:rPr>
            </w:pPr>
          </w:p>
        </w:tc>
      </w:tr>
      <w:tr w:rsidR="00E54962" w:rsidRPr="00F152D5" w14:paraId="52B2EB66" w14:textId="77777777" w:rsidTr="00EF64EE">
        <w:tc>
          <w:tcPr>
            <w:tcW w:w="860" w:type="pct"/>
          </w:tcPr>
          <w:p w14:paraId="06FC0373" w14:textId="77777777" w:rsidR="00E54962" w:rsidRPr="00F152D5" w:rsidRDefault="00E54962" w:rsidP="00610BAE">
            <w:pPr>
              <w:rPr>
                <w:rFonts w:ascii="Arial" w:hAnsi="Arial" w:cs="Arial"/>
                <w:sz w:val="18"/>
                <w:szCs w:val="18"/>
              </w:rPr>
            </w:pPr>
            <w:r w:rsidRPr="00F152D5">
              <w:rPr>
                <w:rFonts w:ascii="Arial" w:hAnsi="Arial" w:cs="Arial"/>
                <w:sz w:val="18"/>
                <w:szCs w:val="18"/>
              </w:rPr>
              <w:t>Cust/SP Order No/Fault No.1/2</w:t>
            </w:r>
          </w:p>
        </w:tc>
        <w:tc>
          <w:tcPr>
            <w:tcW w:w="400" w:type="pct"/>
          </w:tcPr>
          <w:p w14:paraId="0D1D158B" w14:textId="77777777" w:rsidR="00E54962" w:rsidRPr="00F152D5" w:rsidRDefault="00E54962" w:rsidP="00610BAE">
            <w:pPr>
              <w:rPr>
                <w:rFonts w:ascii="Arial" w:hAnsi="Arial" w:cs="Arial"/>
                <w:sz w:val="18"/>
                <w:szCs w:val="18"/>
              </w:rPr>
            </w:pPr>
            <w:r w:rsidRPr="00F152D5">
              <w:rPr>
                <w:rFonts w:ascii="Arial" w:hAnsi="Arial" w:cs="Arial"/>
                <w:sz w:val="18"/>
                <w:szCs w:val="18"/>
              </w:rPr>
              <w:t>12</w:t>
            </w:r>
          </w:p>
        </w:tc>
        <w:tc>
          <w:tcPr>
            <w:tcW w:w="597" w:type="pct"/>
          </w:tcPr>
          <w:p w14:paraId="2FD022E7" w14:textId="77777777" w:rsidR="00E54962" w:rsidRPr="00F152D5" w:rsidRDefault="00E54962" w:rsidP="00610BAE">
            <w:pPr>
              <w:rPr>
                <w:rFonts w:ascii="Arial" w:hAnsi="Arial" w:cs="Arial"/>
                <w:sz w:val="18"/>
                <w:szCs w:val="18"/>
              </w:rPr>
            </w:pPr>
            <w:r w:rsidRPr="00F152D5">
              <w:rPr>
                <w:rFonts w:ascii="Arial" w:hAnsi="Arial" w:cs="Arial"/>
                <w:sz w:val="18"/>
                <w:szCs w:val="18"/>
              </w:rPr>
              <w:t>80</w:t>
            </w:r>
          </w:p>
        </w:tc>
        <w:tc>
          <w:tcPr>
            <w:tcW w:w="497" w:type="pct"/>
          </w:tcPr>
          <w:p w14:paraId="5ED7D49A"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19040C3D" w14:textId="77777777" w:rsidR="00E54962" w:rsidRPr="00F152D5" w:rsidRDefault="00E54962" w:rsidP="00610BAE">
            <w:pPr>
              <w:rPr>
                <w:rFonts w:ascii="Arial" w:hAnsi="Arial" w:cs="Arial"/>
                <w:sz w:val="18"/>
                <w:szCs w:val="18"/>
                <w:highlight w:val="yellow"/>
              </w:rPr>
            </w:pPr>
            <w:r w:rsidRPr="00F152D5">
              <w:rPr>
                <w:rFonts w:ascii="Arial" w:hAnsi="Arial" w:cs="Arial"/>
                <w:sz w:val="18"/>
                <w:szCs w:val="18"/>
              </w:rPr>
              <w:t xml:space="preserve">e.g. 00009990 </w:t>
            </w:r>
          </w:p>
        </w:tc>
        <w:tc>
          <w:tcPr>
            <w:tcW w:w="300" w:type="pct"/>
          </w:tcPr>
          <w:p w14:paraId="4B56300A" w14:textId="77777777" w:rsidR="00E54962" w:rsidRPr="00F152D5" w:rsidRDefault="00E54962" w:rsidP="00610BAE">
            <w:pPr>
              <w:rPr>
                <w:rFonts w:ascii="Arial" w:hAnsi="Arial" w:cs="Arial"/>
                <w:sz w:val="18"/>
                <w:szCs w:val="18"/>
              </w:rPr>
            </w:pPr>
            <w:r w:rsidRPr="00F152D5">
              <w:rPr>
                <w:rFonts w:ascii="Arial" w:hAnsi="Arial" w:cs="Arial"/>
                <w:sz w:val="26"/>
                <w:szCs w:val="26"/>
                <w:lang w:val="en-US"/>
              </w:rPr>
              <w:t></w:t>
            </w:r>
          </w:p>
        </w:tc>
        <w:tc>
          <w:tcPr>
            <w:tcW w:w="299" w:type="pct"/>
          </w:tcPr>
          <w:p w14:paraId="447DCC18"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290B941B"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3C3D8C0D"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2032AA10"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4A7F1B2E" w14:textId="77777777" w:rsidTr="00EF64EE">
        <w:tc>
          <w:tcPr>
            <w:tcW w:w="860" w:type="pct"/>
          </w:tcPr>
          <w:p w14:paraId="34FD7BC0" w14:textId="77777777" w:rsidR="00E54962" w:rsidRPr="00F152D5" w:rsidRDefault="00E54962" w:rsidP="00610BAE">
            <w:pPr>
              <w:rPr>
                <w:rFonts w:ascii="Arial" w:hAnsi="Arial" w:cs="Arial"/>
                <w:sz w:val="18"/>
                <w:szCs w:val="18"/>
              </w:rPr>
            </w:pPr>
            <w:r w:rsidRPr="00F152D5">
              <w:rPr>
                <w:rFonts w:ascii="Arial" w:hAnsi="Arial" w:cs="Arial"/>
                <w:sz w:val="18"/>
                <w:szCs w:val="18"/>
              </w:rPr>
              <w:t>*Spare</w:t>
            </w:r>
          </w:p>
        </w:tc>
        <w:tc>
          <w:tcPr>
            <w:tcW w:w="400" w:type="pct"/>
          </w:tcPr>
          <w:p w14:paraId="7B814A77" w14:textId="77777777" w:rsidR="00E54962" w:rsidRPr="00F152D5" w:rsidRDefault="00E54962" w:rsidP="00610BAE">
            <w:pPr>
              <w:rPr>
                <w:rFonts w:ascii="Arial" w:hAnsi="Arial" w:cs="Arial"/>
                <w:sz w:val="18"/>
                <w:szCs w:val="18"/>
              </w:rPr>
            </w:pPr>
            <w:r w:rsidRPr="00F152D5">
              <w:rPr>
                <w:rFonts w:ascii="Arial" w:hAnsi="Arial" w:cs="Arial"/>
                <w:sz w:val="18"/>
                <w:szCs w:val="18"/>
              </w:rPr>
              <w:t>13</w:t>
            </w:r>
          </w:p>
        </w:tc>
        <w:tc>
          <w:tcPr>
            <w:tcW w:w="597" w:type="pct"/>
          </w:tcPr>
          <w:p w14:paraId="2A12AFA4" w14:textId="77777777" w:rsidR="00E54962" w:rsidRPr="00F152D5" w:rsidRDefault="00E54962" w:rsidP="00610BAE">
            <w:pPr>
              <w:rPr>
                <w:rFonts w:ascii="Arial" w:hAnsi="Arial" w:cs="Arial"/>
                <w:sz w:val="18"/>
                <w:szCs w:val="18"/>
              </w:rPr>
            </w:pPr>
            <w:r w:rsidRPr="00F152D5">
              <w:rPr>
                <w:rFonts w:ascii="Arial" w:hAnsi="Arial" w:cs="Arial"/>
                <w:sz w:val="18"/>
                <w:szCs w:val="18"/>
              </w:rPr>
              <w:t>NOT APPLICABLE</w:t>
            </w:r>
          </w:p>
        </w:tc>
        <w:tc>
          <w:tcPr>
            <w:tcW w:w="497" w:type="pct"/>
          </w:tcPr>
          <w:p w14:paraId="29E8FC86" w14:textId="77777777" w:rsidR="00E54962" w:rsidRPr="00F152D5" w:rsidRDefault="00E54962" w:rsidP="00610BAE">
            <w:pPr>
              <w:rPr>
                <w:rFonts w:ascii="Arial" w:hAnsi="Arial" w:cs="Arial"/>
                <w:sz w:val="18"/>
                <w:szCs w:val="18"/>
              </w:rPr>
            </w:pPr>
            <w:r w:rsidRPr="00F152D5">
              <w:rPr>
                <w:rFonts w:ascii="Arial" w:hAnsi="Arial" w:cs="Arial"/>
                <w:sz w:val="18"/>
                <w:szCs w:val="18"/>
              </w:rPr>
              <w:t>NOT APPLICABLE</w:t>
            </w:r>
          </w:p>
        </w:tc>
        <w:tc>
          <w:tcPr>
            <w:tcW w:w="998" w:type="pct"/>
          </w:tcPr>
          <w:p w14:paraId="6A2C6144" w14:textId="77777777" w:rsidR="00E54962" w:rsidRPr="00F152D5" w:rsidRDefault="00E54962" w:rsidP="00610BAE">
            <w:pPr>
              <w:pStyle w:val="tables"/>
              <w:spacing w:after="120" w:line="240" w:lineRule="auto"/>
              <w:rPr>
                <w:rFonts w:ascii="Arial" w:hAnsi="Arial" w:cs="Arial"/>
                <w:noProof w:val="0"/>
                <w:sz w:val="18"/>
                <w:szCs w:val="18"/>
              </w:rPr>
            </w:pPr>
            <w:r w:rsidRPr="00F152D5">
              <w:rPr>
                <w:rFonts w:ascii="Arial" w:hAnsi="Arial" w:cs="Arial"/>
                <w:noProof w:val="0"/>
                <w:sz w:val="18"/>
                <w:szCs w:val="18"/>
              </w:rPr>
              <w:t>NOT APPLICABLE</w:t>
            </w:r>
          </w:p>
        </w:tc>
        <w:tc>
          <w:tcPr>
            <w:tcW w:w="300" w:type="pct"/>
          </w:tcPr>
          <w:p w14:paraId="439C5D92" w14:textId="77777777" w:rsidR="00E54962" w:rsidRPr="00F152D5" w:rsidRDefault="00E54962" w:rsidP="00610BAE">
            <w:pPr>
              <w:pStyle w:val="tables"/>
              <w:spacing w:after="120" w:line="240" w:lineRule="auto"/>
              <w:rPr>
                <w:rFonts w:ascii="Arial" w:hAnsi="Arial" w:cs="Arial"/>
                <w:noProof w:val="0"/>
                <w:sz w:val="18"/>
                <w:szCs w:val="18"/>
              </w:rPr>
            </w:pPr>
          </w:p>
        </w:tc>
        <w:tc>
          <w:tcPr>
            <w:tcW w:w="299" w:type="pct"/>
          </w:tcPr>
          <w:p w14:paraId="60BE8B25" w14:textId="77777777" w:rsidR="00E54962" w:rsidRPr="00F152D5" w:rsidRDefault="00E54962" w:rsidP="00610BAE">
            <w:pPr>
              <w:pStyle w:val="tables"/>
              <w:spacing w:after="120" w:line="240" w:lineRule="auto"/>
              <w:rPr>
                <w:rFonts w:ascii="Arial" w:hAnsi="Arial" w:cs="Arial"/>
                <w:noProof w:val="0"/>
                <w:sz w:val="18"/>
                <w:szCs w:val="18"/>
              </w:rPr>
            </w:pPr>
          </w:p>
        </w:tc>
        <w:tc>
          <w:tcPr>
            <w:tcW w:w="351" w:type="pct"/>
          </w:tcPr>
          <w:p w14:paraId="08ECF3DF" w14:textId="77777777" w:rsidR="00E54962" w:rsidRPr="00F152D5" w:rsidRDefault="00E54962" w:rsidP="00610BAE">
            <w:pPr>
              <w:pStyle w:val="tables"/>
              <w:spacing w:after="120" w:line="240" w:lineRule="auto"/>
              <w:rPr>
                <w:rFonts w:ascii="Arial" w:hAnsi="Arial" w:cs="Arial"/>
                <w:noProof w:val="0"/>
                <w:sz w:val="18"/>
                <w:szCs w:val="18"/>
              </w:rPr>
            </w:pPr>
          </w:p>
        </w:tc>
        <w:tc>
          <w:tcPr>
            <w:tcW w:w="350" w:type="pct"/>
          </w:tcPr>
          <w:p w14:paraId="055454EF" w14:textId="77777777" w:rsidR="00E54962" w:rsidRPr="00F152D5" w:rsidRDefault="00E54962" w:rsidP="00610BAE">
            <w:pPr>
              <w:pStyle w:val="tables"/>
              <w:spacing w:after="120" w:line="240" w:lineRule="auto"/>
              <w:rPr>
                <w:rFonts w:ascii="Arial" w:hAnsi="Arial" w:cs="Arial"/>
                <w:noProof w:val="0"/>
                <w:sz w:val="18"/>
                <w:szCs w:val="18"/>
              </w:rPr>
            </w:pPr>
          </w:p>
        </w:tc>
        <w:tc>
          <w:tcPr>
            <w:tcW w:w="348" w:type="pct"/>
          </w:tcPr>
          <w:p w14:paraId="0F4AFAAB" w14:textId="77777777" w:rsidR="00E54962" w:rsidRPr="00F152D5" w:rsidRDefault="00E54962" w:rsidP="00610BAE">
            <w:pPr>
              <w:pStyle w:val="tables"/>
              <w:spacing w:after="120" w:line="240" w:lineRule="auto"/>
              <w:rPr>
                <w:rFonts w:ascii="Arial" w:hAnsi="Arial" w:cs="Arial"/>
                <w:noProof w:val="0"/>
                <w:sz w:val="18"/>
                <w:szCs w:val="18"/>
              </w:rPr>
            </w:pPr>
          </w:p>
        </w:tc>
      </w:tr>
      <w:tr w:rsidR="00E54962" w:rsidRPr="00F152D5" w14:paraId="6F63064F" w14:textId="77777777" w:rsidTr="00EF64EE">
        <w:tc>
          <w:tcPr>
            <w:tcW w:w="860" w:type="pct"/>
          </w:tcPr>
          <w:p w14:paraId="0942A23C" w14:textId="77777777" w:rsidR="00E54962" w:rsidRPr="00F152D5" w:rsidRDefault="00E54962" w:rsidP="00610BAE">
            <w:pPr>
              <w:rPr>
                <w:rFonts w:ascii="Arial" w:hAnsi="Arial" w:cs="Arial"/>
                <w:sz w:val="18"/>
                <w:szCs w:val="18"/>
              </w:rPr>
            </w:pPr>
            <w:r w:rsidRPr="00F152D5">
              <w:rPr>
                <w:rFonts w:ascii="Arial" w:hAnsi="Arial" w:cs="Arial"/>
                <w:sz w:val="18"/>
                <w:szCs w:val="18"/>
              </w:rPr>
              <w:t>*Quantity/HDFP air count</w:t>
            </w:r>
          </w:p>
        </w:tc>
        <w:tc>
          <w:tcPr>
            <w:tcW w:w="400" w:type="pct"/>
          </w:tcPr>
          <w:p w14:paraId="5C568833" w14:textId="77777777" w:rsidR="00E54962" w:rsidRPr="00F152D5" w:rsidRDefault="00E54962" w:rsidP="00610BAE">
            <w:pPr>
              <w:rPr>
                <w:rFonts w:ascii="Arial" w:hAnsi="Arial" w:cs="Arial"/>
                <w:sz w:val="18"/>
                <w:szCs w:val="18"/>
              </w:rPr>
            </w:pPr>
            <w:r w:rsidRPr="00F152D5">
              <w:rPr>
                <w:rFonts w:ascii="Arial" w:hAnsi="Arial" w:cs="Arial"/>
                <w:sz w:val="18"/>
                <w:szCs w:val="18"/>
              </w:rPr>
              <w:t>14</w:t>
            </w:r>
          </w:p>
        </w:tc>
        <w:tc>
          <w:tcPr>
            <w:tcW w:w="597" w:type="pct"/>
          </w:tcPr>
          <w:p w14:paraId="7EB3F366" w14:textId="77777777" w:rsidR="00E54962" w:rsidRPr="00F152D5" w:rsidRDefault="00E54962" w:rsidP="00610BAE">
            <w:pPr>
              <w:rPr>
                <w:rFonts w:ascii="Arial" w:hAnsi="Arial" w:cs="Arial"/>
                <w:sz w:val="18"/>
                <w:szCs w:val="18"/>
              </w:rPr>
            </w:pPr>
            <w:r w:rsidRPr="00F152D5">
              <w:rPr>
                <w:rFonts w:ascii="Arial" w:hAnsi="Arial" w:cs="Arial"/>
                <w:sz w:val="18"/>
                <w:szCs w:val="18"/>
              </w:rPr>
              <w:t>9</w:t>
            </w:r>
          </w:p>
        </w:tc>
        <w:tc>
          <w:tcPr>
            <w:tcW w:w="497" w:type="pct"/>
          </w:tcPr>
          <w:p w14:paraId="588D9F51" w14:textId="77777777" w:rsidR="00E54962" w:rsidRPr="00F152D5" w:rsidRDefault="00E54962"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998" w:type="pct"/>
          </w:tcPr>
          <w:p w14:paraId="4C25CBA7"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6102AEB7" w14:textId="77777777" w:rsidR="00E54962" w:rsidRPr="00F152D5" w:rsidRDefault="00E54962" w:rsidP="00610BAE">
            <w:pPr>
              <w:rPr>
                <w:rFonts w:ascii="Arial" w:hAnsi="Arial" w:cs="Arial"/>
                <w:sz w:val="18"/>
                <w:szCs w:val="18"/>
              </w:rPr>
            </w:pPr>
          </w:p>
        </w:tc>
        <w:tc>
          <w:tcPr>
            <w:tcW w:w="299" w:type="pct"/>
          </w:tcPr>
          <w:p w14:paraId="3EF595A5" w14:textId="77777777" w:rsidR="00E54962" w:rsidRPr="00F152D5" w:rsidRDefault="00E54962" w:rsidP="00610BAE">
            <w:pPr>
              <w:rPr>
                <w:rFonts w:ascii="Arial" w:hAnsi="Arial" w:cs="Arial"/>
                <w:sz w:val="18"/>
                <w:szCs w:val="18"/>
              </w:rPr>
            </w:pPr>
          </w:p>
        </w:tc>
        <w:tc>
          <w:tcPr>
            <w:tcW w:w="351" w:type="pct"/>
          </w:tcPr>
          <w:p w14:paraId="6E7ABBBF" w14:textId="77777777" w:rsidR="00E54962" w:rsidRPr="00F152D5" w:rsidRDefault="00E54962" w:rsidP="00610BAE">
            <w:pPr>
              <w:rPr>
                <w:rFonts w:ascii="Arial" w:hAnsi="Arial" w:cs="Arial"/>
                <w:sz w:val="18"/>
                <w:szCs w:val="18"/>
              </w:rPr>
            </w:pPr>
          </w:p>
        </w:tc>
        <w:tc>
          <w:tcPr>
            <w:tcW w:w="350" w:type="pct"/>
          </w:tcPr>
          <w:p w14:paraId="7581824C" w14:textId="77777777" w:rsidR="00E54962" w:rsidRPr="00F152D5" w:rsidRDefault="00E54962" w:rsidP="00610BAE">
            <w:pPr>
              <w:rPr>
                <w:rFonts w:ascii="Arial" w:hAnsi="Arial" w:cs="Arial"/>
                <w:sz w:val="18"/>
                <w:szCs w:val="18"/>
              </w:rPr>
            </w:pPr>
          </w:p>
        </w:tc>
        <w:tc>
          <w:tcPr>
            <w:tcW w:w="348" w:type="pct"/>
          </w:tcPr>
          <w:p w14:paraId="04709DD1" w14:textId="77777777" w:rsidR="00E54962" w:rsidRPr="00F152D5" w:rsidRDefault="00E54962" w:rsidP="00610BAE">
            <w:pPr>
              <w:rPr>
                <w:rFonts w:ascii="Arial" w:hAnsi="Arial" w:cs="Arial"/>
                <w:sz w:val="18"/>
                <w:szCs w:val="18"/>
              </w:rPr>
            </w:pPr>
          </w:p>
        </w:tc>
      </w:tr>
      <w:tr w:rsidR="00E54962" w:rsidRPr="00F152D5" w14:paraId="69D367EC" w14:textId="77777777" w:rsidTr="00EF64EE">
        <w:tc>
          <w:tcPr>
            <w:tcW w:w="860" w:type="pct"/>
          </w:tcPr>
          <w:p w14:paraId="44F5E50F" w14:textId="77777777" w:rsidR="00E54962" w:rsidRPr="00F152D5" w:rsidRDefault="00E54962" w:rsidP="00610BAE">
            <w:pPr>
              <w:rPr>
                <w:rFonts w:ascii="Arial" w:hAnsi="Arial" w:cs="Arial"/>
                <w:sz w:val="18"/>
                <w:szCs w:val="18"/>
              </w:rPr>
            </w:pPr>
            <w:r w:rsidRPr="00F152D5">
              <w:rPr>
                <w:rFonts w:ascii="Arial" w:hAnsi="Arial" w:cs="Arial"/>
                <w:sz w:val="18"/>
                <w:szCs w:val="18"/>
              </w:rPr>
              <w:t>*Units</w:t>
            </w:r>
          </w:p>
        </w:tc>
        <w:tc>
          <w:tcPr>
            <w:tcW w:w="400" w:type="pct"/>
          </w:tcPr>
          <w:p w14:paraId="28613AB4" w14:textId="77777777" w:rsidR="00E54962" w:rsidRPr="00F152D5" w:rsidRDefault="00E54962" w:rsidP="00610BAE">
            <w:pPr>
              <w:rPr>
                <w:rFonts w:ascii="Arial" w:hAnsi="Arial" w:cs="Arial"/>
                <w:sz w:val="18"/>
                <w:szCs w:val="18"/>
              </w:rPr>
            </w:pPr>
            <w:r w:rsidRPr="00F152D5">
              <w:rPr>
                <w:rFonts w:ascii="Arial" w:hAnsi="Arial" w:cs="Arial"/>
                <w:sz w:val="18"/>
                <w:szCs w:val="18"/>
              </w:rPr>
              <w:t>15</w:t>
            </w:r>
          </w:p>
        </w:tc>
        <w:tc>
          <w:tcPr>
            <w:tcW w:w="597" w:type="pct"/>
          </w:tcPr>
          <w:p w14:paraId="3515E575"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241079B8"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271A54DF"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3836BE5D" w14:textId="77777777" w:rsidR="00E54962" w:rsidRPr="00F152D5" w:rsidRDefault="00E54962" w:rsidP="00610BAE">
            <w:pPr>
              <w:rPr>
                <w:rFonts w:ascii="Arial" w:hAnsi="Arial" w:cs="Arial"/>
                <w:sz w:val="18"/>
                <w:szCs w:val="18"/>
              </w:rPr>
            </w:pPr>
          </w:p>
        </w:tc>
        <w:tc>
          <w:tcPr>
            <w:tcW w:w="299" w:type="pct"/>
          </w:tcPr>
          <w:p w14:paraId="2731B6FA" w14:textId="77777777" w:rsidR="00E54962" w:rsidRPr="00F152D5" w:rsidRDefault="00E54962" w:rsidP="00610BAE">
            <w:pPr>
              <w:rPr>
                <w:rFonts w:ascii="Arial" w:hAnsi="Arial" w:cs="Arial"/>
                <w:sz w:val="18"/>
                <w:szCs w:val="18"/>
              </w:rPr>
            </w:pPr>
          </w:p>
        </w:tc>
        <w:tc>
          <w:tcPr>
            <w:tcW w:w="351" w:type="pct"/>
          </w:tcPr>
          <w:p w14:paraId="39454959" w14:textId="77777777" w:rsidR="00E54962" w:rsidRPr="00F152D5" w:rsidRDefault="00E54962" w:rsidP="00610BAE">
            <w:pPr>
              <w:rPr>
                <w:rFonts w:ascii="Arial" w:hAnsi="Arial" w:cs="Arial"/>
                <w:sz w:val="18"/>
                <w:szCs w:val="18"/>
              </w:rPr>
            </w:pPr>
          </w:p>
        </w:tc>
        <w:tc>
          <w:tcPr>
            <w:tcW w:w="350" w:type="pct"/>
          </w:tcPr>
          <w:p w14:paraId="321B9B79" w14:textId="77777777" w:rsidR="00E54962" w:rsidRPr="00F152D5" w:rsidRDefault="00E54962" w:rsidP="00610BAE">
            <w:pPr>
              <w:rPr>
                <w:rFonts w:ascii="Arial" w:hAnsi="Arial" w:cs="Arial"/>
                <w:sz w:val="18"/>
                <w:szCs w:val="18"/>
              </w:rPr>
            </w:pPr>
          </w:p>
        </w:tc>
        <w:tc>
          <w:tcPr>
            <w:tcW w:w="348" w:type="pct"/>
          </w:tcPr>
          <w:p w14:paraId="68283703" w14:textId="77777777" w:rsidR="00E54962" w:rsidRPr="00F152D5" w:rsidRDefault="00E54962" w:rsidP="00610BAE">
            <w:pPr>
              <w:rPr>
                <w:rFonts w:ascii="Arial" w:hAnsi="Arial" w:cs="Arial"/>
                <w:sz w:val="18"/>
                <w:szCs w:val="18"/>
              </w:rPr>
            </w:pPr>
          </w:p>
        </w:tc>
      </w:tr>
      <w:tr w:rsidR="00E54962" w:rsidRPr="00F152D5" w14:paraId="0535B56E" w14:textId="77777777" w:rsidTr="00EF64EE">
        <w:tc>
          <w:tcPr>
            <w:tcW w:w="860" w:type="pct"/>
          </w:tcPr>
          <w:p w14:paraId="6E46AFE8" w14:textId="77777777" w:rsidR="00E54962" w:rsidRPr="00F152D5" w:rsidRDefault="00E54962" w:rsidP="00610BAE">
            <w:pPr>
              <w:rPr>
                <w:rFonts w:ascii="Arial" w:hAnsi="Arial" w:cs="Arial"/>
                <w:sz w:val="18"/>
                <w:szCs w:val="18"/>
              </w:rPr>
            </w:pPr>
            <w:r w:rsidRPr="00F152D5">
              <w:rPr>
                <w:rFonts w:ascii="Arial" w:hAnsi="Arial" w:cs="Arial"/>
                <w:sz w:val="18"/>
                <w:szCs w:val="18"/>
              </w:rPr>
              <w:t>*Unit rate</w:t>
            </w:r>
          </w:p>
        </w:tc>
        <w:tc>
          <w:tcPr>
            <w:tcW w:w="400" w:type="pct"/>
          </w:tcPr>
          <w:p w14:paraId="28D75C0E" w14:textId="77777777" w:rsidR="00E54962" w:rsidRPr="00F152D5" w:rsidRDefault="00E54962" w:rsidP="00610BAE">
            <w:pPr>
              <w:rPr>
                <w:rFonts w:ascii="Arial" w:hAnsi="Arial" w:cs="Arial"/>
                <w:sz w:val="18"/>
                <w:szCs w:val="18"/>
              </w:rPr>
            </w:pPr>
            <w:r w:rsidRPr="00F152D5">
              <w:rPr>
                <w:rFonts w:ascii="Arial" w:hAnsi="Arial" w:cs="Arial"/>
                <w:sz w:val="18"/>
                <w:szCs w:val="18"/>
              </w:rPr>
              <w:t>16</w:t>
            </w:r>
          </w:p>
        </w:tc>
        <w:tc>
          <w:tcPr>
            <w:tcW w:w="597" w:type="pct"/>
          </w:tcPr>
          <w:p w14:paraId="68F359D4" w14:textId="77777777" w:rsidR="00E54962" w:rsidRPr="00F152D5" w:rsidRDefault="00E54962" w:rsidP="00610BAE">
            <w:pPr>
              <w:rPr>
                <w:rFonts w:ascii="Arial" w:hAnsi="Arial" w:cs="Arial"/>
                <w:sz w:val="18"/>
                <w:szCs w:val="18"/>
              </w:rPr>
            </w:pPr>
            <w:r w:rsidRPr="00F152D5">
              <w:rPr>
                <w:rFonts w:ascii="Arial" w:hAnsi="Arial" w:cs="Arial"/>
                <w:sz w:val="18"/>
                <w:szCs w:val="18"/>
              </w:rPr>
              <w:t>18</w:t>
            </w:r>
          </w:p>
        </w:tc>
        <w:tc>
          <w:tcPr>
            <w:tcW w:w="497" w:type="pct"/>
          </w:tcPr>
          <w:p w14:paraId="5ACA0490" w14:textId="77777777" w:rsidR="00E54962" w:rsidRPr="00F152D5" w:rsidRDefault="00E54962"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998" w:type="pct"/>
          </w:tcPr>
          <w:p w14:paraId="131DED65" w14:textId="77777777" w:rsidR="00E54962" w:rsidRPr="00F152D5" w:rsidRDefault="00E54962" w:rsidP="00610BAE">
            <w:pPr>
              <w:rPr>
                <w:rFonts w:ascii="Arial" w:hAnsi="Arial" w:cs="Arial"/>
                <w:sz w:val="18"/>
                <w:szCs w:val="18"/>
              </w:rPr>
            </w:pPr>
            <w:r w:rsidRPr="00F152D5">
              <w:rPr>
                <w:rFonts w:ascii="Arial" w:hAnsi="Arial" w:cs="Arial"/>
                <w:sz w:val="18"/>
                <w:szCs w:val="18"/>
              </w:rPr>
              <w:t>Not Used for WBCR Events</w:t>
            </w:r>
          </w:p>
        </w:tc>
        <w:tc>
          <w:tcPr>
            <w:tcW w:w="300" w:type="pct"/>
          </w:tcPr>
          <w:p w14:paraId="7E28F070" w14:textId="77777777" w:rsidR="00E54962" w:rsidRPr="00F152D5" w:rsidRDefault="00E54962" w:rsidP="00610BAE">
            <w:pPr>
              <w:rPr>
                <w:rFonts w:ascii="Arial" w:hAnsi="Arial" w:cs="Arial"/>
                <w:sz w:val="18"/>
                <w:szCs w:val="18"/>
              </w:rPr>
            </w:pPr>
          </w:p>
        </w:tc>
        <w:tc>
          <w:tcPr>
            <w:tcW w:w="299" w:type="pct"/>
          </w:tcPr>
          <w:p w14:paraId="039CF419" w14:textId="77777777" w:rsidR="00E54962" w:rsidRPr="00F152D5" w:rsidRDefault="00E54962" w:rsidP="00610BAE">
            <w:pPr>
              <w:rPr>
                <w:rFonts w:ascii="Arial" w:hAnsi="Arial" w:cs="Arial"/>
                <w:sz w:val="18"/>
                <w:szCs w:val="18"/>
              </w:rPr>
            </w:pPr>
          </w:p>
        </w:tc>
        <w:tc>
          <w:tcPr>
            <w:tcW w:w="351" w:type="pct"/>
          </w:tcPr>
          <w:p w14:paraId="374D1CDA" w14:textId="77777777" w:rsidR="00E54962" w:rsidRPr="00F152D5" w:rsidRDefault="00E54962" w:rsidP="00610BAE">
            <w:pPr>
              <w:rPr>
                <w:rFonts w:ascii="Arial" w:hAnsi="Arial" w:cs="Arial"/>
                <w:sz w:val="18"/>
                <w:szCs w:val="18"/>
              </w:rPr>
            </w:pPr>
          </w:p>
        </w:tc>
        <w:tc>
          <w:tcPr>
            <w:tcW w:w="350" w:type="pct"/>
          </w:tcPr>
          <w:p w14:paraId="2458B2C2" w14:textId="77777777" w:rsidR="00E54962" w:rsidRPr="00F152D5" w:rsidRDefault="00E54962" w:rsidP="00610BAE">
            <w:pPr>
              <w:rPr>
                <w:rFonts w:ascii="Arial" w:hAnsi="Arial" w:cs="Arial"/>
                <w:sz w:val="18"/>
                <w:szCs w:val="18"/>
              </w:rPr>
            </w:pPr>
          </w:p>
        </w:tc>
        <w:tc>
          <w:tcPr>
            <w:tcW w:w="348" w:type="pct"/>
          </w:tcPr>
          <w:p w14:paraId="79CE94F7" w14:textId="77777777" w:rsidR="00E54962" w:rsidRPr="00F152D5" w:rsidRDefault="00E54962" w:rsidP="00610BAE">
            <w:pPr>
              <w:rPr>
                <w:rFonts w:ascii="Arial" w:hAnsi="Arial" w:cs="Arial"/>
                <w:sz w:val="18"/>
                <w:szCs w:val="18"/>
              </w:rPr>
            </w:pPr>
          </w:p>
        </w:tc>
      </w:tr>
      <w:tr w:rsidR="00E54962" w:rsidRPr="00F152D5" w14:paraId="7F1F5F07" w14:textId="77777777" w:rsidTr="00EF64EE">
        <w:tc>
          <w:tcPr>
            <w:tcW w:w="860" w:type="pct"/>
          </w:tcPr>
          <w:p w14:paraId="787DED70" w14:textId="77777777" w:rsidR="00E54962" w:rsidRPr="00F152D5" w:rsidRDefault="00E54962" w:rsidP="00610BAE">
            <w:pPr>
              <w:rPr>
                <w:rFonts w:ascii="Arial" w:hAnsi="Arial" w:cs="Arial"/>
                <w:sz w:val="18"/>
                <w:szCs w:val="18"/>
              </w:rPr>
            </w:pPr>
            <w:r w:rsidRPr="00F152D5">
              <w:rPr>
                <w:rFonts w:ascii="Arial" w:hAnsi="Arial" w:cs="Arial"/>
                <w:sz w:val="18"/>
                <w:szCs w:val="18"/>
              </w:rPr>
              <w:t>Event Cost</w:t>
            </w:r>
          </w:p>
        </w:tc>
        <w:tc>
          <w:tcPr>
            <w:tcW w:w="400" w:type="pct"/>
          </w:tcPr>
          <w:p w14:paraId="120ACF89" w14:textId="77777777" w:rsidR="00E54962" w:rsidRPr="00F152D5" w:rsidRDefault="00E54962" w:rsidP="00610BAE">
            <w:pPr>
              <w:rPr>
                <w:rFonts w:ascii="Arial" w:hAnsi="Arial" w:cs="Arial"/>
                <w:sz w:val="18"/>
                <w:szCs w:val="18"/>
              </w:rPr>
            </w:pPr>
            <w:r w:rsidRPr="00F152D5">
              <w:rPr>
                <w:rFonts w:ascii="Arial" w:hAnsi="Arial" w:cs="Arial"/>
                <w:sz w:val="18"/>
                <w:szCs w:val="18"/>
              </w:rPr>
              <w:t>17</w:t>
            </w:r>
          </w:p>
        </w:tc>
        <w:tc>
          <w:tcPr>
            <w:tcW w:w="597" w:type="pct"/>
          </w:tcPr>
          <w:p w14:paraId="43C87956" w14:textId="77777777" w:rsidR="00E54962" w:rsidRPr="00F152D5" w:rsidRDefault="00E54962" w:rsidP="00610BAE">
            <w:pPr>
              <w:rPr>
                <w:rFonts w:ascii="Arial" w:hAnsi="Arial" w:cs="Arial"/>
                <w:sz w:val="18"/>
                <w:szCs w:val="18"/>
              </w:rPr>
            </w:pPr>
            <w:r w:rsidRPr="00F152D5">
              <w:rPr>
                <w:rFonts w:ascii="Arial" w:hAnsi="Arial" w:cs="Arial"/>
                <w:sz w:val="18"/>
                <w:szCs w:val="18"/>
              </w:rPr>
              <w:t>18</w:t>
            </w:r>
          </w:p>
        </w:tc>
        <w:tc>
          <w:tcPr>
            <w:tcW w:w="497" w:type="pct"/>
          </w:tcPr>
          <w:p w14:paraId="7CE3A56A" w14:textId="77777777" w:rsidR="00E54962" w:rsidRPr="00F152D5" w:rsidRDefault="00E54962"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998" w:type="pct"/>
          </w:tcPr>
          <w:p w14:paraId="444DD728" w14:textId="77777777" w:rsidR="00E54962" w:rsidRPr="00F152D5" w:rsidRDefault="00E54962" w:rsidP="00610BAE">
            <w:pPr>
              <w:rPr>
                <w:rFonts w:ascii="Arial" w:hAnsi="Arial" w:cs="Arial"/>
                <w:sz w:val="18"/>
                <w:szCs w:val="18"/>
              </w:rPr>
            </w:pPr>
            <w:r w:rsidRPr="00F152D5">
              <w:rPr>
                <w:rFonts w:ascii="Arial" w:hAnsi="Arial" w:cs="Arial"/>
                <w:sz w:val="18"/>
                <w:szCs w:val="18"/>
              </w:rPr>
              <w:t>e.g. 141 = £1.41</w:t>
            </w:r>
          </w:p>
        </w:tc>
        <w:tc>
          <w:tcPr>
            <w:tcW w:w="300" w:type="pct"/>
          </w:tcPr>
          <w:p w14:paraId="7943F8E9"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3FB10B9D"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06176160"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49FF6376"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6597798F"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01BED962" w14:textId="77777777" w:rsidTr="00EF64EE">
        <w:tc>
          <w:tcPr>
            <w:tcW w:w="860" w:type="pct"/>
          </w:tcPr>
          <w:p w14:paraId="718D87F3" w14:textId="77777777" w:rsidR="00E54962" w:rsidRPr="00F152D5" w:rsidRDefault="00E54962" w:rsidP="00610BAE">
            <w:pPr>
              <w:rPr>
                <w:rFonts w:ascii="Arial" w:hAnsi="Arial" w:cs="Arial"/>
                <w:sz w:val="18"/>
                <w:szCs w:val="18"/>
              </w:rPr>
            </w:pPr>
            <w:r w:rsidRPr="00F152D5">
              <w:rPr>
                <w:rFonts w:ascii="Arial" w:hAnsi="Arial" w:cs="Arial"/>
                <w:sz w:val="18"/>
                <w:szCs w:val="18"/>
              </w:rPr>
              <w:t>VAT Status</w:t>
            </w:r>
          </w:p>
        </w:tc>
        <w:tc>
          <w:tcPr>
            <w:tcW w:w="400" w:type="pct"/>
          </w:tcPr>
          <w:p w14:paraId="5DA57195" w14:textId="77777777" w:rsidR="00E54962" w:rsidRPr="00F152D5" w:rsidRDefault="00E54962" w:rsidP="00610BAE">
            <w:pPr>
              <w:rPr>
                <w:rFonts w:ascii="Arial" w:hAnsi="Arial" w:cs="Arial"/>
                <w:sz w:val="18"/>
                <w:szCs w:val="18"/>
              </w:rPr>
            </w:pPr>
            <w:r w:rsidRPr="00F152D5">
              <w:rPr>
                <w:rFonts w:ascii="Arial" w:hAnsi="Arial" w:cs="Arial"/>
                <w:sz w:val="18"/>
                <w:szCs w:val="18"/>
              </w:rPr>
              <w:t>18</w:t>
            </w:r>
          </w:p>
        </w:tc>
        <w:tc>
          <w:tcPr>
            <w:tcW w:w="597" w:type="pct"/>
          </w:tcPr>
          <w:p w14:paraId="2F034828" w14:textId="77777777" w:rsidR="00E54962" w:rsidRPr="00F152D5" w:rsidRDefault="00E54962" w:rsidP="00610BAE">
            <w:pPr>
              <w:rPr>
                <w:rFonts w:ascii="Arial" w:hAnsi="Arial" w:cs="Arial"/>
                <w:sz w:val="18"/>
                <w:szCs w:val="18"/>
              </w:rPr>
            </w:pPr>
            <w:r w:rsidRPr="00F152D5">
              <w:rPr>
                <w:rFonts w:ascii="Arial" w:hAnsi="Arial" w:cs="Arial"/>
                <w:sz w:val="18"/>
                <w:szCs w:val="18"/>
              </w:rPr>
              <w:t>2</w:t>
            </w:r>
          </w:p>
        </w:tc>
        <w:tc>
          <w:tcPr>
            <w:tcW w:w="497" w:type="pct"/>
          </w:tcPr>
          <w:p w14:paraId="2BF3F701" w14:textId="77777777" w:rsidR="00E54962" w:rsidRPr="00F152D5" w:rsidRDefault="00E54962"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998" w:type="pct"/>
          </w:tcPr>
          <w:p w14:paraId="4957BE59" w14:textId="77777777" w:rsidR="00E54962" w:rsidRPr="00F152D5" w:rsidRDefault="00E54962" w:rsidP="00610BAE">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462E4621" w14:textId="77777777" w:rsidR="00E54962" w:rsidRPr="00F152D5" w:rsidRDefault="00E54962" w:rsidP="00610BAE">
            <w:pPr>
              <w:rPr>
                <w:rFonts w:ascii="Arial" w:hAnsi="Arial" w:cs="Arial"/>
                <w:sz w:val="18"/>
                <w:szCs w:val="18"/>
                <w:lang w:val="sv-SE"/>
              </w:rPr>
            </w:pPr>
            <w:r w:rsidRPr="00F152D5">
              <w:rPr>
                <w:rFonts w:ascii="Arial" w:hAnsi="Arial" w:cs="Arial"/>
                <w:sz w:val="18"/>
                <w:szCs w:val="18"/>
                <w:lang w:val="sv-SE"/>
              </w:rPr>
              <w:t>1 = standard</w:t>
            </w:r>
          </w:p>
          <w:p w14:paraId="78454C1B" w14:textId="77777777" w:rsidR="00E54962" w:rsidRPr="00F152D5" w:rsidRDefault="00E54962" w:rsidP="00610BAE">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300" w:type="pct"/>
          </w:tcPr>
          <w:p w14:paraId="1585AC23"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442965CC"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03332DF6"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5D76EA97"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361293DA"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7D1390DA" w14:textId="77777777" w:rsidTr="00EF64EE">
        <w:tc>
          <w:tcPr>
            <w:tcW w:w="860" w:type="pct"/>
          </w:tcPr>
          <w:p w14:paraId="11A62726" w14:textId="77777777" w:rsidR="00E54962" w:rsidRPr="00F152D5" w:rsidRDefault="00E54962" w:rsidP="00610BAE">
            <w:pPr>
              <w:rPr>
                <w:rFonts w:ascii="Arial" w:hAnsi="Arial" w:cs="Arial"/>
                <w:sz w:val="18"/>
                <w:szCs w:val="18"/>
              </w:rPr>
            </w:pPr>
            <w:r w:rsidRPr="00F152D5">
              <w:rPr>
                <w:rFonts w:ascii="Arial" w:hAnsi="Arial" w:cs="Arial"/>
                <w:sz w:val="18"/>
                <w:szCs w:val="18"/>
              </w:rPr>
              <w:t>*CSS Account Number</w:t>
            </w:r>
          </w:p>
        </w:tc>
        <w:tc>
          <w:tcPr>
            <w:tcW w:w="400" w:type="pct"/>
          </w:tcPr>
          <w:p w14:paraId="2E38862B" w14:textId="77777777" w:rsidR="00E54962" w:rsidRPr="00F152D5" w:rsidRDefault="00E54962" w:rsidP="00610BAE">
            <w:pPr>
              <w:rPr>
                <w:rFonts w:ascii="Arial" w:hAnsi="Arial" w:cs="Arial"/>
                <w:sz w:val="18"/>
                <w:szCs w:val="18"/>
              </w:rPr>
            </w:pPr>
            <w:r w:rsidRPr="00F152D5">
              <w:rPr>
                <w:rFonts w:ascii="Arial" w:hAnsi="Arial" w:cs="Arial"/>
                <w:sz w:val="18"/>
                <w:szCs w:val="18"/>
              </w:rPr>
              <w:t>19</w:t>
            </w:r>
          </w:p>
        </w:tc>
        <w:tc>
          <w:tcPr>
            <w:tcW w:w="597" w:type="pct"/>
          </w:tcPr>
          <w:p w14:paraId="497FF44A"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4CCB9E76"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3A8AFE11"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0141ACEB" w14:textId="77777777" w:rsidR="00E54962" w:rsidRPr="00F152D5" w:rsidRDefault="00E54962" w:rsidP="00610BAE">
            <w:pPr>
              <w:rPr>
                <w:rFonts w:ascii="Arial" w:hAnsi="Arial" w:cs="Arial"/>
                <w:sz w:val="18"/>
                <w:szCs w:val="18"/>
              </w:rPr>
            </w:pPr>
          </w:p>
        </w:tc>
        <w:tc>
          <w:tcPr>
            <w:tcW w:w="299" w:type="pct"/>
          </w:tcPr>
          <w:p w14:paraId="4F936593" w14:textId="77777777" w:rsidR="00E54962" w:rsidRPr="00F152D5" w:rsidRDefault="00E54962" w:rsidP="00610BAE">
            <w:pPr>
              <w:rPr>
                <w:rFonts w:ascii="Arial" w:hAnsi="Arial" w:cs="Arial"/>
                <w:sz w:val="18"/>
                <w:szCs w:val="18"/>
              </w:rPr>
            </w:pPr>
          </w:p>
        </w:tc>
        <w:tc>
          <w:tcPr>
            <w:tcW w:w="351" w:type="pct"/>
          </w:tcPr>
          <w:p w14:paraId="64AC86B4" w14:textId="77777777" w:rsidR="00E54962" w:rsidRPr="00F152D5" w:rsidRDefault="00E54962" w:rsidP="00610BAE">
            <w:pPr>
              <w:rPr>
                <w:rFonts w:ascii="Arial" w:hAnsi="Arial" w:cs="Arial"/>
                <w:sz w:val="18"/>
                <w:szCs w:val="18"/>
              </w:rPr>
            </w:pPr>
          </w:p>
        </w:tc>
        <w:tc>
          <w:tcPr>
            <w:tcW w:w="350" w:type="pct"/>
          </w:tcPr>
          <w:p w14:paraId="49B88593" w14:textId="77777777" w:rsidR="00E54962" w:rsidRPr="00F152D5" w:rsidRDefault="00E54962" w:rsidP="00610BAE">
            <w:pPr>
              <w:rPr>
                <w:rFonts w:ascii="Arial" w:hAnsi="Arial" w:cs="Arial"/>
                <w:sz w:val="18"/>
                <w:szCs w:val="18"/>
              </w:rPr>
            </w:pPr>
          </w:p>
        </w:tc>
        <w:tc>
          <w:tcPr>
            <w:tcW w:w="348" w:type="pct"/>
          </w:tcPr>
          <w:p w14:paraId="46E93E9B" w14:textId="77777777" w:rsidR="00E54962" w:rsidRPr="00F152D5" w:rsidRDefault="00E54962" w:rsidP="00610BAE">
            <w:pPr>
              <w:rPr>
                <w:rFonts w:ascii="Arial" w:hAnsi="Arial" w:cs="Arial"/>
                <w:sz w:val="18"/>
                <w:szCs w:val="18"/>
              </w:rPr>
            </w:pPr>
          </w:p>
        </w:tc>
      </w:tr>
      <w:tr w:rsidR="00E54962" w:rsidRPr="00F152D5" w14:paraId="054CA841" w14:textId="77777777" w:rsidTr="00EF64EE">
        <w:tc>
          <w:tcPr>
            <w:tcW w:w="860" w:type="pct"/>
          </w:tcPr>
          <w:p w14:paraId="72A90583" w14:textId="77777777" w:rsidR="00E54962" w:rsidRPr="00F152D5" w:rsidRDefault="00E54962" w:rsidP="00610BAE">
            <w:pPr>
              <w:rPr>
                <w:rFonts w:ascii="Arial" w:hAnsi="Arial" w:cs="Arial"/>
                <w:sz w:val="18"/>
                <w:szCs w:val="18"/>
              </w:rPr>
            </w:pPr>
            <w:r w:rsidRPr="00F152D5">
              <w:rPr>
                <w:rFonts w:ascii="Arial" w:hAnsi="Arial" w:cs="Arial"/>
                <w:sz w:val="18"/>
                <w:szCs w:val="18"/>
              </w:rPr>
              <w:t>*Prod Type</w:t>
            </w:r>
          </w:p>
        </w:tc>
        <w:tc>
          <w:tcPr>
            <w:tcW w:w="400" w:type="pct"/>
          </w:tcPr>
          <w:p w14:paraId="5945586B"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597" w:type="pct"/>
          </w:tcPr>
          <w:p w14:paraId="545DD504"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2EC1D39F"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5CE03415"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203AE1BF" w14:textId="77777777" w:rsidR="00E54962" w:rsidRPr="00F152D5" w:rsidRDefault="00E54962" w:rsidP="00610BAE">
            <w:pPr>
              <w:rPr>
                <w:rFonts w:ascii="Arial" w:hAnsi="Arial" w:cs="Arial"/>
                <w:sz w:val="18"/>
                <w:szCs w:val="18"/>
              </w:rPr>
            </w:pPr>
          </w:p>
        </w:tc>
        <w:tc>
          <w:tcPr>
            <w:tcW w:w="299" w:type="pct"/>
          </w:tcPr>
          <w:p w14:paraId="0DF3273E" w14:textId="77777777" w:rsidR="00E54962" w:rsidRPr="00F152D5" w:rsidRDefault="00E54962" w:rsidP="00610BAE">
            <w:pPr>
              <w:rPr>
                <w:rFonts w:ascii="Arial" w:hAnsi="Arial" w:cs="Arial"/>
                <w:sz w:val="18"/>
                <w:szCs w:val="18"/>
              </w:rPr>
            </w:pPr>
          </w:p>
        </w:tc>
        <w:tc>
          <w:tcPr>
            <w:tcW w:w="351" w:type="pct"/>
          </w:tcPr>
          <w:p w14:paraId="44353A9B" w14:textId="77777777" w:rsidR="00E54962" w:rsidRPr="00F152D5" w:rsidRDefault="00E54962" w:rsidP="00610BAE">
            <w:pPr>
              <w:rPr>
                <w:rFonts w:ascii="Arial" w:hAnsi="Arial" w:cs="Arial"/>
                <w:sz w:val="18"/>
                <w:szCs w:val="18"/>
              </w:rPr>
            </w:pPr>
          </w:p>
        </w:tc>
        <w:tc>
          <w:tcPr>
            <w:tcW w:w="350" w:type="pct"/>
          </w:tcPr>
          <w:p w14:paraId="49163848" w14:textId="77777777" w:rsidR="00E54962" w:rsidRPr="00F152D5" w:rsidRDefault="00E54962" w:rsidP="00610BAE">
            <w:pPr>
              <w:rPr>
                <w:rFonts w:ascii="Arial" w:hAnsi="Arial" w:cs="Arial"/>
                <w:sz w:val="18"/>
                <w:szCs w:val="18"/>
              </w:rPr>
            </w:pPr>
          </w:p>
        </w:tc>
        <w:tc>
          <w:tcPr>
            <w:tcW w:w="348" w:type="pct"/>
          </w:tcPr>
          <w:p w14:paraId="7479F22D" w14:textId="77777777" w:rsidR="00E54962" w:rsidRPr="00F152D5" w:rsidRDefault="00E54962" w:rsidP="00610BAE">
            <w:pPr>
              <w:rPr>
                <w:rFonts w:ascii="Arial" w:hAnsi="Arial" w:cs="Arial"/>
                <w:sz w:val="18"/>
                <w:szCs w:val="18"/>
              </w:rPr>
            </w:pPr>
          </w:p>
        </w:tc>
      </w:tr>
      <w:tr w:rsidR="00E54962" w:rsidRPr="00F152D5" w14:paraId="3D4FEA78" w14:textId="77777777" w:rsidTr="00EF64EE">
        <w:tc>
          <w:tcPr>
            <w:tcW w:w="860" w:type="pct"/>
          </w:tcPr>
          <w:p w14:paraId="68DF7B7C" w14:textId="77777777" w:rsidR="00E54962" w:rsidRPr="00F152D5" w:rsidRDefault="00E54962" w:rsidP="00610BAE">
            <w:pPr>
              <w:rPr>
                <w:rFonts w:ascii="Arial" w:hAnsi="Arial" w:cs="Arial"/>
                <w:sz w:val="18"/>
                <w:szCs w:val="18"/>
              </w:rPr>
            </w:pPr>
            <w:r w:rsidRPr="00F152D5">
              <w:rPr>
                <w:rFonts w:ascii="Arial" w:hAnsi="Arial" w:cs="Arial"/>
                <w:sz w:val="18"/>
                <w:szCs w:val="18"/>
              </w:rPr>
              <w:t>*OR Service ID</w:t>
            </w:r>
          </w:p>
        </w:tc>
        <w:tc>
          <w:tcPr>
            <w:tcW w:w="400" w:type="pct"/>
          </w:tcPr>
          <w:p w14:paraId="609134E3" w14:textId="77777777" w:rsidR="00E54962" w:rsidRPr="00F152D5" w:rsidRDefault="00E54962" w:rsidP="00610BAE">
            <w:pPr>
              <w:rPr>
                <w:rFonts w:ascii="Arial" w:hAnsi="Arial" w:cs="Arial"/>
                <w:sz w:val="18"/>
                <w:szCs w:val="18"/>
              </w:rPr>
            </w:pPr>
            <w:r w:rsidRPr="00F152D5">
              <w:rPr>
                <w:rFonts w:ascii="Arial" w:hAnsi="Arial" w:cs="Arial"/>
                <w:sz w:val="18"/>
                <w:szCs w:val="18"/>
              </w:rPr>
              <w:t>21</w:t>
            </w:r>
          </w:p>
        </w:tc>
        <w:tc>
          <w:tcPr>
            <w:tcW w:w="597" w:type="pct"/>
          </w:tcPr>
          <w:p w14:paraId="3DA6D76F"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44A3978A"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52F95748"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4296504E" w14:textId="77777777" w:rsidR="00E54962" w:rsidRPr="00F152D5" w:rsidRDefault="00E54962" w:rsidP="00610BAE">
            <w:pPr>
              <w:rPr>
                <w:rFonts w:ascii="Arial" w:hAnsi="Arial" w:cs="Arial"/>
                <w:sz w:val="18"/>
                <w:szCs w:val="18"/>
              </w:rPr>
            </w:pPr>
          </w:p>
        </w:tc>
        <w:tc>
          <w:tcPr>
            <w:tcW w:w="299" w:type="pct"/>
          </w:tcPr>
          <w:p w14:paraId="1B939070" w14:textId="77777777" w:rsidR="00E54962" w:rsidRPr="00F152D5" w:rsidRDefault="00E54962" w:rsidP="00610BAE">
            <w:pPr>
              <w:rPr>
                <w:rFonts w:ascii="Arial" w:hAnsi="Arial" w:cs="Arial"/>
                <w:sz w:val="18"/>
                <w:szCs w:val="18"/>
              </w:rPr>
            </w:pPr>
          </w:p>
        </w:tc>
        <w:tc>
          <w:tcPr>
            <w:tcW w:w="351" w:type="pct"/>
          </w:tcPr>
          <w:p w14:paraId="0718D2D6" w14:textId="77777777" w:rsidR="00E54962" w:rsidRPr="00F152D5" w:rsidRDefault="00E54962" w:rsidP="00610BAE">
            <w:pPr>
              <w:rPr>
                <w:rFonts w:ascii="Arial" w:hAnsi="Arial" w:cs="Arial"/>
                <w:sz w:val="18"/>
                <w:szCs w:val="18"/>
              </w:rPr>
            </w:pPr>
          </w:p>
        </w:tc>
        <w:tc>
          <w:tcPr>
            <w:tcW w:w="350" w:type="pct"/>
          </w:tcPr>
          <w:p w14:paraId="5E5D0D6B" w14:textId="77777777" w:rsidR="00E54962" w:rsidRPr="00F152D5" w:rsidRDefault="00E54962" w:rsidP="00610BAE">
            <w:pPr>
              <w:rPr>
                <w:rFonts w:ascii="Arial" w:hAnsi="Arial" w:cs="Arial"/>
                <w:sz w:val="18"/>
                <w:szCs w:val="18"/>
              </w:rPr>
            </w:pPr>
          </w:p>
        </w:tc>
        <w:tc>
          <w:tcPr>
            <w:tcW w:w="348" w:type="pct"/>
          </w:tcPr>
          <w:p w14:paraId="32D8AC1F" w14:textId="77777777" w:rsidR="00E54962" w:rsidRPr="00F152D5" w:rsidRDefault="00E54962" w:rsidP="00610BAE">
            <w:pPr>
              <w:rPr>
                <w:rFonts w:ascii="Arial" w:hAnsi="Arial" w:cs="Arial"/>
                <w:sz w:val="18"/>
                <w:szCs w:val="18"/>
              </w:rPr>
            </w:pPr>
          </w:p>
        </w:tc>
      </w:tr>
      <w:tr w:rsidR="00E54962" w:rsidRPr="00F152D5" w14:paraId="37EB67AD" w14:textId="77777777" w:rsidTr="00EF64EE">
        <w:tc>
          <w:tcPr>
            <w:tcW w:w="860" w:type="pct"/>
          </w:tcPr>
          <w:p w14:paraId="3DE2C2D4" w14:textId="77777777" w:rsidR="00E54962" w:rsidRPr="00F152D5" w:rsidRDefault="00E54962" w:rsidP="00610BAE">
            <w:pPr>
              <w:rPr>
                <w:rFonts w:ascii="Arial" w:hAnsi="Arial" w:cs="Arial"/>
                <w:sz w:val="18"/>
                <w:szCs w:val="18"/>
              </w:rPr>
            </w:pPr>
            <w:r w:rsidRPr="00F152D5">
              <w:rPr>
                <w:rFonts w:ascii="Arial" w:hAnsi="Arial" w:cs="Arial"/>
                <w:sz w:val="18"/>
                <w:szCs w:val="18"/>
              </w:rPr>
              <w:t>*Circuit ID</w:t>
            </w:r>
          </w:p>
        </w:tc>
        <w:tc>
          <w:tcPr>
            <w:tcW w:w="400" w:type="pct"/>
          </w:tcPr>
          <w:p w14:paraId="3F591290" w14:textId="77777777" w:rsidR="00E54962" w:rsidRPr="00F152D5" w:rsidRDefault="00E54962" w:rsidP="00610BAE">
            <w:pPr>
              <w:rPr>
                <w:rFonts w:ascii="Arial" w:hAnsi="Arial" w:cs="Arial"/>
                <w:sz w:val="18"/>
                <w:szCs w:val="18"/>
              </w:rPr>
            </w:pPr>
            <w:r w:rsidRPr="00F152D5">
              <w:rPr>
                <w:rFonts w:ascii="Arial" w:hAnsi="Arial" w:cs="Arial"/>
                <w:sz w:val="18"/>
                <w:szCs w:val="18"/>
              </w:rPr>
              <w:t>22</w:t>
            </w:r>
          </w:p>
        </w:tc>
        <w:tc>
          <w:tcPr>
            <w:tcW w:w="597" w:type="pct"/>
          </w:tcPr>
          <w:p w14:paraId="5729E618"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7D6D0101"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59CC7ED8"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152B0B80" w14:textId="77777777" w:rsidR="00E54962" w:rsidRPr="00F152D5" w:rsidRDefault="00E54962" w:rsidP="00610BAE">
            <w:pPr>
              <w:rPr>
                <w:rFonts w:ascii="Arial" w:hAnsi="Arial" w:cs="Arial"/>
                <w:sz w:val="18"/>
                <w:szCs w:val="18"/>
              </w:rPr>
            </w:pPr>
          </w:p>
        </w:tc>
        <w:tc>
          <w:tcPr>
            <w:tcW w:w="299" w:type="pct"/>
          </w:tcPr>
          <w:p w14:paraId="2F64D79C" w14:textId="77777777" w:rsidR="00E54962" w:rsidRPr="00F152D5" w:rsidRDefault="00E54962" w:rsidP="00610BAE">
            <w:pPr>
              <w:rPr>
                <w:rFonts w:ascii="Arial" w:hAnsi="Arial" w:cs="Arial"/>
                <w:sz w:val="18"/>
                <w:szCs w:val="18"/>
              </w:rPr>
            </w:pPr>
          </w:p>
        </w:tc>
        <w:tc>
          <w:tcPr>
            <w:tcW w:w="351" w:type="pct"/>
          </w:tcPr>
          <w:p w14:paraId="4AB058A8" w14:textId="77777777" w:rsidR="00E54962" w:rsidRPr="00F152D5" w:rsidRDefault="00E54962" w:rsidP="00610BAE">
            <w:pPr>
              <w:rPr>
                <w:rFonts w:ascii="Arial" w:hAnsi="Arial" w:cs="Arial"/>
                <w:sz w:val="18"/>
                <w:szCs w:val="18"/>
              </w:rPr>
            </w:pPr>
          </w:p>
        </w:tc>
        <w:tc>
          <w:tcPr>
            <w:tcW w:w="350" w:type="pct"/>
          </w:tcPr>
          <w:p w14:paraId="6A460ED4" w14:textId="77777777" w:rsidR="00E54962" w:rsidRPr="00F152D5" w:rsidRDefault="00E54962" w:rsidP="00610BAE">
            <w:pPr>
              <w:rPr>
                <w:rFonts w:ascii="Arial" w:hAnsi="Arial" w:cs="Arial"/>
                <w:sz w:val="18"/>
                <w:szCs w:val="18"/>
              </w:rPr>
            </w:pPr>
          </w:p>
        </w:tc>
        <w:tc>
          <w:tcPr>
            <w:tcW w:w="348" w:type="pct"/>
          </w:tcPr>
          <w:p w14:paraId="1CB3C724" w14:textId="77777777" w:rsidR="00E54962" w:rsidRPr="00F152D5" w:rsidRDefault="00E54962" w:rsidP="00610BAE">
            <w:pPr>
              <w:rPr>
                <w:rFonts w:ascii="Arial" w:hAnsi="Arial" w:cs="Arial"/>
                <w:sz w:val="18"/>
                <w:szCs w:val="18"/>
              </w:rPr>
            </w:pPr>
          </w:p>
        </w:tc>
      </w:tr>
      <w:tr w:rsidR="00E54962" w:rsidRPr="00F152D5" w14:paraId="5F675C3B" w14:textId="77777777" w:rsidTr="00EF64EE">
        <w:tc>
          <w:tcPr>
            <w:tcW w:w="860" w:type="pct"/>
          </w:tcPr>
          <w:p w14:paraId="5CF52925" w14:textId="77777777" w:rsidR="00E54962" w:rsidRPr="00F152D5" w:rsidRDefault="00E54962" w:rsidP="00610BAE">
            <w:pPr>
              <w:rPr>
                <w:rFonts w:ascii="Arial" w:hAnsi="Arial" w:cs="Arial"/>
                <w:sz w:val="18"/>
                <w:szCs w:val="18"/>
              </w:rPr>
            </w:pPr>
            <w:r w:rsidRPr="00F152D5">
              <w:rPr>
                <w:rFonts w:ascii="Arial" w:hAnsi="Arial" w:cs="Arial"/>
                <w:sz w:val="18"/>
                <w:szCs w:val="18"/>
              </w:rPr>
              <w:t>*MDF Site</w:t>
            </w:r>
          </w:p>
        </w:tc>
        <w:tc>
          <w:tcPr>
            <w:tcW w:w="400" w:type="pct"/>
          </w:tcPr>
          <w:p w14:paraId="44384D5A" w14:textId="77777777" w:rsidR="00E54962" w:rsidRPr="00F152D5" w:rsidRDefault="00E54962" w:rsidP="00610BAE">
            <w:pPr>
              <w:rPr>
                <w:rFonts w:ascii="Arial" w:hAnsi="Arial" w:cs="Arial"/>
                <w:sz w:val="18"/>
                <w:szCs w:val="18"/>
              </w:rPr>
            </w:pPr>
            <w:r w:rsidRPr="00F152D5">
              <w:rPr>
                <w:rFonts w:ascii="Arial" w:hAnsi="Arial" w:cs="Arial"/>
                <w:sz w:val="18"/>
                <w:szCs w:val="18"/>
              </w:rPr>
              <w:t>23</w:t>
            </w:r>
          </w:p>
        </w:tc>
        <w:tc>
          <w:tcPr>
            <w:tcW w:w="597" w:type="pct"/>
          </w:tcPr>
          <w:p w14:paraId="3EFC5887"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71DCFCEB"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45DFC752"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34EE69AF" w14:textId="77777777" w:rsidR="00E54962" w:rsidRPr="00F152D5" w:rsidRDefault="00E54962" w:rsidP="00610BAE">
            <w:pPr>
              <w:rPr>
                <w:rFonts w:ascii="Arial" w:hAnsi="Arial" w:cs="Arial"/>
                <w:sz w:val="18"/>
                <w:szCs w:val="18"/>
              </w:rPr>
            </w:pPr>
          </w:p>
        </w:tc>
        <w:tc>
          <w:tcPr>
            <w:tcW w:w="299" w:type="pct"/>
          </w:tcPr>
          <w:p w14:paraId="395930B2" w14:textId="77777777" w:rsidR="00E54962" w:rsidRPr="00F152D5" w:rsidRDefault="00E54962" w:rsidP="00610BAE">
            <w:pPr>
              <w:rPr>
                <w:rFonts w:ascii="Arial" w:hAnsi="Arial" w:cs="Arial"/>
                <w:sz w:val="18"/>
                <w:szCs w:val="18"/>
              </w:rPr>
            </w:pPr>
          </w:p>
        </w:tc>
        <w:tc>
          <w:tcPr>
            <w:tcW w:w="351" w:type="pct"/>
          </w:tcPr>
          <w:p w14:paraId="2DADF980" w14:textId="77777777" w:rsidR="00E54962" w:rsidRPr="00F152D5" w:rsidRDefault="00E54962" w:rsidP="00610BAE">
            <w:pPr>
              <w:rPr>
                <w:rFonts w:ascii="Arial" w:hAnsi="Arial" w:cs="Arial"/>
                <w:sz w:val="18"/>
                <w:szCs w:val="18"/>
              </w:rPr>
            </w:pPr>
          </w:p>
        </w:tc>
        <w:tc>
          <w:tcPr>
            <w:tcW w:w="350" w:type="pct"/>
          </w:tcPr>
          <w:p w14:paraId="06497F5E" w14:textId="77777777" w:rsidR="00E54962" w:rsidRPr="00F152D5" w:rsidRDefault="00E54962" w:rsidP="00610BAE">
            <w:pPr>
              <w:rPr>
                <w:rFonts w:ascii="Arial" w:hAnsi="Arial" w:cs="Arial"/>
                <w:sz w:val="18"/>
                <w:szCs w:val="18"/>
              </w:rPr>
            </w:pPr>
          </w:p>
        </w:tc>
        <w:tc>
          <w:tcPr>
            <w:tcW w:w="348" w:type="pct"/>
          </w:tcPr>
          <w:p w14:paraId="4CA7E0C9" w14:textId="77777777" w:rsidR="00E54962" w:rsidRPr="00F152D5" w:rsidRDefault="00E54962" w:rsidP="00610BAE">
            <w:pPr>
              <w:rPr>
                <w:rFonts w:ascii="Arial" w:hAnsi="Arial" w:cs="Arial"/>
                <w:sz w:val="18"/>
                <w:szCs w:val="18"/>
              </w:rPr>
            </w:pPr>
          </w:p>
        </w:tc>
      </w:tr>
      <w:tr w:rsidR="00E54962" w:rsidRPr="00F152D5" w14:paraId="7A0C7738" w14:textId="77777777" w:rsidTr="00EF64EE">
        <w:tc>
          <w:tcPr>
            <w:tcW w:w="860" w:type="pct"/>
          </w:tcPr>
          <w:p w14:paraId="1B4A1BC7" w14:textId="77777777" w:rsidR="00E54962" w:rsidRPr="00F152D5" w:rsidRDefault="00E54962" w:rsidP="00610BAE">
            <w:pPr>
              <w:rPr>
                <w:rFonts w:ascii="Arial" w:hAnsi="Arial" w:cs="Arial"/>
                <w:sz w:val="18"/>
                <w:szCs w:val="18"/>
              </w:rPr>
            </w:pPr>
            <w:r w:rsidRPr="00F152D5">
              <w:rPr>
                <w:rFonts w:ascii="Arial" w:hAnsi="Arial" w:cs="Arial"/>
                <w:sz w:val="18"/>
                <w:szCs w:val="18"/>
              </w:rPr>
              <w:t>*Room ID</w:t>
            </w:r>
          </w:p>
        </w:tc>
        <w:tc>
          <w:tcPr>
            <w:tcW w:w="400" w:type="pct"/>
          </w:tcPr>
          <w:p w14:paraId="05185AB1" w14:textId="77777777" w:rsidR="00E54962" w:rsidRPr="00F152D5" w:rsidRDefault="00E54962" w:rsidP="00610BAE">
            <w:pPr>
              <w:rPr>
                <w:rFonts w:ascii="Arial" w:hAnsi="Arial" w:cs="Arial"/>
                <w:sz w:val="18"/>
                <w:szCs w:val="18"/>
              </w:rPr>
            </w:pPr>
            <w:r w:rsidRPr="00F152D5">
              <w:rPr>
                <w:rFonts w:ascii="Arial" w:hAnsi="Arial" w:cs="Arial"/>
                <w:sz w:val="18"/>
                <w:szCs w:val="18"/>
              </w:rPr>
              <w:t>24</w:t>
            </w:r>
          </w:p>
        </w:tc>
        <w:tc>
          <w:tcPr>
            <w:tcW w:w="597" w:type="pct"/>
          </w:tcPr>
          <w:p w14:paraId="125BF106"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6C3A39E9"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10CC8B78"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120F3CC2" w14:textId="77777777" w:rsidR="00E54962" w:rsidRPr="00F152D5" w:rsidRDefault="00E54962" w:rsidP="00610BAE">
            <w:pPr>
              <w:rPr>
                <w:rFonts w:ascii="Arial" w:hAnsi="Arial" w:cs="Arial"/>
                <w:sz w:val="18"/>
                <w:szCs w:val="18"/>
              </w:rPr>
            </w:pPr>
          </w:p>
        </w:tc>
        <w:tc>
          <w:tcPr>
            <w:tcW w:w="299" w:type="pct"/>
          </w:tcPr>
          <w:p w14:paraId="6D9AA0DC" w14:textId="77777777" w:rsidR="00E54962" w:rsidRPr="00F152D5" w:rsidRDefault="00E54962" w:rsidP="00610BAE">
            <w:pPr>
              <w:rPr>
                <w:rFonts w:ascii="Arial" w:hAnsi="Arial" w:cs="Arial"/>
                <w:sz w:val="18"/>
                <w:szCs w:val="18"/>
              </w:rPr>
            </w:pPr>
          </w:p>
        </w:tc>
        <w:tc>
          <w:tcPr>
            <w:tcW w:w="351" w:type="pct"/>
          </w:tcPr>
          <w:p w14:paraId="601A1593" w14:textId="77777777" w:rsidR="00E54962" w:rsidRPr="00F152D5" w:rsidRDefault="00E54962" w:rsidP="00610BAE">
            <w:pPr>
              <w:rPr>
                <w:rFonts w:ascii="Arial" w:hAnsi="Arial" w:cs="Arial"/>
                <w:sz w:val="18"/>
                <w:szCs w:val="18"/>
              </w:rPr>
            </w:pPr>
          </w:p>
        </w:tc>
        <w:tc>
          <w:tcPr>
            <w:tcW w:w="350" w:type="pct"/>
          </w:tcPr>
          <w:p w14:paraId="63BA99C4" w14:textId="77777777" w:rsidR="00E54962" w:rsidRPr="00F152D5" w:rsidRDefault="00E54962" w:rsidP="00610BAE">
            <w:pPr>
              <w:rPr>
                <w:rFonts w:ascii="Arial" w:hAnsi="Arial" w:cs="Arial"/>
                <w:sz w:val="18"/>
                <w:szCs w:val="18"/>
              </w:rPr>
            </w:pPr>
          </w:p>
        </w:tc>
        <w:tc>
          <w:tcPr>
            <w:tcW w:w="348" w:type="pct"/>
          </w:tcPr>
          <w:p w14:paraId="08A9ED97" w14:textId="77777777" w:rsidR="00E54962" w:rsidRPr="00F152D5" w:rsidRDefault="00E54962" w:rsidP="00610BAE">
            <w:pPr>
              <w:rPr>
                <w:rFonts w:ascii="Arial" w:hAnsi="Arial" w:cs="Arial"/>
                <w:sz w:val="18"/>
                <w:szCs w:val="18"/>
              </w:rPr>
            </w:pPr>
          </w:p>
        </w:tc>
      </w:tr>
      <w:tr w:rsidR="00E54962" w:rsidRPr="00F152D5" w14:paraId="6BBE804F" w14:textId="77777777" w:rsidTr="00EF64EE">
        <w:tc>
          <w:tcPr>
            <w:tcW w:w="860" w:type="pct"/>
          </w:tcPr>
          <w:p w14:paraId="4B46967B" w14:textId="77777777" w:rsidR="00E54962" w:rsidRPr="00F152D5" w:rsidRDefault="00E54962" w:rsidP="00610BAE">
            <w:pPr>
              <w:rPr>
                <w:rFonts w:ascii="Arial" w:hAnsi="Arial" w:cs="Arial"/>
                <w:sz w:val="18"/>
                <w:szCs w:val="18"/>
              </w:rPr>
            </w:pPr>
            <w:r w:rsidRPr="00F152D5">
              <w:rPr>
                <w:rFonts w:ascii="Arial" w:hAnsi="Arial" w:cs="Arial"/>
                <w:sz w:val="18"/>
                <w:szCs w:val="18"/>
              </w:rPr>
              <w:t>*Service ID</w:t>
            </w:r>
          </w:p>
        </w:tc>
        <w:tc>
          <w:tcPr>
            <w:tcW w:w="400" w:type="pct"/>
          </w:tcPr>
          <w:p w14:paraId="6E07BF54" w14:textId="77777777" w:rsidR="00E54962" w:rsidRPr="00F152D5" w:rsidRDefault="00E54962" w:rsidP="00610BAE">
            <w:pPr>
              <w:rPr>
                <w:rFonts w:ascii="Arial" w:hAnsi="Arial" w:cs="Arial"/>
                <w:sz w:val="18"/>
                <w:szCs w:val="18"/>
              </w:rPr>
            </w:pPr>
            <w:r w:rsidRPr="00F152D5">
              <w:rPr>
                <w:rFonts w:ascii="Arial" w:hAnsi="Arial" w:cs="Arial"/>
                <w:sz w:val="18"/>
                <w:szCs w:val="18"/>
              </w:rPr>
              <w:t>25</w:t>
            </w:r>
          </w:p>
        </w:tc>
        <w:tc>
          <w:tcPr>
            <w:tcW w:w="597" w:type="pct"/>
          </w:tcPr>
          <w:p w14:paraId="3A43E0C4"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5912A4BB"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3B46787E"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19895C75" w14:textId="77777777" w:rsidR="00E54962" w:rsidRPr="00F152D5" w:rsidRDefault="00E54962" w:rsidP="00610BAE">
            <w:pPr>
              <w:rPr>
                <w:rFonts w:ascii="Arial" w:hAnsi="Arial" w:cs="Arial"/>
                <w:sz w:val="18"/>
                <w:szCs w:val="18"/>
              </w:rPr>
            </w:pPr>
          </w:p>
        </w:tc>
        <w:tc>
          <w:tcPr>
            <w:tcW w:w="299" w:type="pct"/>
          </w:tcPr>
          <w:p w14:paraId="45ACB072" w14:textId="77777777" w:rsidR="00E54962" w:rsidRPr="00F152D5" w:rsidRDefault="00E54962" w:rsidP="00610BAE">
            <w:pPr>
              <w:rPr>
                <w:rFonts w:ascii="Arial" w:hAnsi="Arial" w:cs="Arial"/>
                <w:sz w:val="18"/>
                <w:szCs w:val="18"/>
              </w:rPr>
            </w:pPr>
          </w:p>
        </w:tc>
        <w:tc>
          <w:tcPr>
            <w:tcW w:w="351" w:type="pct"/>
          </w:tcPr>
          <w:p w14:paraId="0CF9EB3F" w14:textId="77777777" w:rsidR="00E54962" w:rsidRPr="00F152D5" w:rsidRDefault="00E54962" w:rsidP="00610BAE">
            <w:pPr>
              <w:rPr>
                <w:rFonts w:ascii="Arial" w:hAnsi="Arial" w:cs="Arial"/>
                <w:sz w:val="18"/>
                <w:szCs w:val="18"/>
              </w:rPr>
            </w:pPr>
          </w:p>
        </w:tc>
        <w:tc>
          <w:tcPr>
            <w:tcW w:w="350" w:type="pct"/>
          </w:tcPr>
          <w:p w14:paraId="6AC27D97" w14:textId="77777777" w:rsidR="00E54962" w:rsidRPr="00F152D5" w:rsidRDefault="00E54962" w:rsidP="00610BAE">
            <w:pPr>
              <w:rPr>
                <w:rFonts w:ascii="Arial" w:hAnsi="Arial" w:cs="Arial"/>
                <w:sz w:val="18"/>
                <w:szCs w:val="18"/>
              </w:rPr>
            </w:pPr>
          </w:p>
        </w:tc>
        <w:tc>
          <w:tcPr>
            <w:tcW w:w="348" w:type="pct"/>
          </w:tcPr>
          <w:p w14:paraId="4259026A" w14:textId="77777777" w:rsidR="00E54962" w:rsidRPr="00F152D5" w:rsidRDefault="00E54962" w:rsidP="00610BAE">
            <w:pPr>
              <w:rPr>
                <w:rFonts w:ascii="Arial" w:hAnsi="Arial" w:cs="Arial"/>
                <w:sz w:val="18"/>
                <w:szCs w:val="18"/>
              </w:rPr>
            </w:pPr>
          </w:p>
        </w:tc>
      </w:tr>
      <w:tr w:rsidR="00E54962" w:rsidRPr="00F152D5" w14:paraId="703F44F5" w14:textId="77777777" w:rsidTr="00EF64EE">
        <w:tc>
          <w:tcPr>
            <w:tcW w:w="860" w:type="pct"/>
          </w:tcPr>
          <w:p w14:paraId="064D54CF" w14:textId="77777777" w:rsidR="00E54962" w:rsidRPr="00F152D5" w:rsidRDefault="00E54962" w:rsidP="00610BAE">
            <w:pPr>
              <w:rPr>
                <w:rFonts w:ascii="Arial" w:hAnsi="Arial" w:cs="Arial"/>
                <w:sz w:val="18"/>
                <w:szCs w:val="18"/>
              </w:rPr>
            </w:pPr>
            <w:r w:rsidRPr="00F152D5">
              <w:rPr>
                <w:rFonts w:ascii="Arial" w:hAnsi="Arial" w:cs="Arial"/>
                <w:sz w:val="18"/>
                <w:szCs w:val="18"/>
              </w:rPr>
              <w:t>Event Class</w:t>
            </w:r>
          </w:p>
        </w:tc>
        <w:tc>
          <w:tcPr>
            <w:tcW w:w="400" w:type="pct"/>
          </w:tcPr>
          <w:p w14:paraId="5FBB3149" w14:textId="77777777" w:rsidR="00E54962" w:rsidRPr="00F152D5" w:rsidRDefault="00E54962" w:rsidP="00610BAE">
            <w:pPr>
              <w:rPr>
                <w:rFonts w:ascii="Arial" w:hAnsi="Arial" w:cs="Arial"/>
                <w:sz w:val="18"/>
                <w:szCs w:val="18"/>
              </w:rPr>
            </w:pPr>
            <w:r w:rsidRPr="00F152D5">
              <w:rPr>
                <w:rFonts w:ascii="Arial" w:hAnsi="Arial" w:cs="Arial"/>
                <w:sz w:val="18"/>
                <w:szCs w:val="18"/>
              </w:rPr>
              <w:t>26</w:t>
            </w:r>
          </w:p>
        </w:tc>
        <w:tc>
          <w:tcPr>
            <w:tcW w:w="597" w:type="pct"/>
          </w:tcPr>
          <w:p w14:paraId="2B5E9E2E"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67E70A53"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2583F429" w14:textId="77777777" w:rsidR="00E54962" w:rsidRPr="00F152D5" w:rsidRDefault="00E54962" w:rsidP="00610BAE">
            <w:pPr>
              <w:rPr>
                <w:rFonts w:ascii="Arial" w:hAnsi="Arial" w:cs="Arial"/>
                <w:sz w:val="18"/>
                <w:szCs w:val="18"/>
              </w:rPr>
            </w:pPr>
            <w:r w:rsidRPr="00F152D5">
              <w:rPr>
                <w:rFonts w:ascii="Arial" w:hAnsi="Arial" w:cs="Arial"/>
                <w:sz w:val="18"/>
                <w:szCs w:val="18"/>
              </w:rPr>
              <w:t>e.g. WBCR-24HR-Delivery</w:t>
            </w:r>
          </w:p>
        </w:tc>
        <w:tc>
          <w:tcPr>
            <w:tcW w:w="300" w:type="pct"/>
          </w:tcPr>
          <w:p w14:paraId="523A92D9"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2C207363"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73F76DA9"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7636DE48"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31FA73F5"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29CE67D7" w14:textId="77777777" w:rsidTr="00EF64EE">
        <w:tc>
          <w:tcPr>
            <w:tcW w:w="860" w:type="pct"/>
          </w:tcPr>
          <w:p w14:paraId="46456BBB" w14:textId="77777777" w:rsidR="00E54962" w:rsidRPr="00F152D5" w:rsidRDefault="00E54962" w:rsidP="00610BAE">
            <w:pPr>
              <w:rPr>
                <w:rFonts w:ascii="Arial" w:hAnsi="Arial" w:cs="Arial"/>
                <w:sz w:val="18"/>
                <w:szCs w:val="18"/>
              </w:rPr>
            </w:pPr>
            <w:r w:rsidRPr="00F152D5">
              <w:rPr>
                <w:rFonts w:ascii="Arial" w:hAnsi="Arial" w:cs="Arial"/>
                <w:sz w:val="18"/>
                <w:szCs w:val="18"/>
              </w:rPr>
              <w:t>Event Name</w:t>
            </w:r>
          </w:p>
        </w:tc>
        <w:tc>
          <w:tcPr>
            <w:tcW w:w="400" w:type="pct"/>
          </w:tcPr>
          <w:p w14:paraId="7042C12B" w14:textId="77777777" w:rsidR="00E54962" w:rsidRPr="00F152D5" w:rsidRDefault="00E54962" w:rsidP="00610BAE">
            <w:pPr>
              <w:rPr>
                <w:rFonts w:ascii="Arial" w:hAnsi="Arial" w:cs="Arial"/>
                <w:sz w:val="18"/>
                <w:szCs w:val="18"/>
              </w:rPr>
            </w:pPr>
            <w:r w:rsidRPr="00F152D5">
              <w:rPr>
                <w:rFonts w:ascii="Arial" w:hAnsi="Arial" w:cs="Arial"/>
                <w:sz w:val="18"/>
                <w:szCs w:val="18"/>
              </w:rPr>
              <w:t>27</w:t>
            </w:r>
          </w:p>
        </w:tc>
        <w:tc>
          <w:tcPr>
            <w:tcW w:w="597" w:type="pct"/>
          </w:tcPr>
          <w:p w14:paraId="4BF97F76" w14:textId="77777777" w:rsidR="00E54962" w:rsidRPr="00F152D5" w:rsidRDefault="00E54962" w:rsidP="00610BAE">
            <w:pPr>
              <w:rPr>
                <w:rFonts w:ascii="Arial" w:hAnsi="Arial" w:cs="Arial"/>
                <w:sz w:val="18"/>
                <w:szCs w:val="18"/>
              </w:rPr>
            </w:pPr>
            <w:r w:rsidRPr="00F152D5">
              <w:rPr>
                <w:rFonts w:ascii="Arial" w:hAnsi="Arial" w:cs="Arial"/>
                <w:sz w:val="18"/>
                <w:szCs w:val="18"/>
              </w:rPr>
              <w:t>40</w:t>
            </w:r>
          </w:p>
        </w:tc>
        <w:tc>
          <w:tcPr>
            <w:tcW w:w="497" w:type="pct"/>
          </w:tcPr>
          <w:p w14:paraId="3D9BC0FC"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1B476BB3" w14:textId="77777777" w:rsidR="00E54962" w:rsidRPr="00F152D5" w:rsidRDefault="00E54962" w:rsidP="00610BAE">
            <w:pPr>
              <w:rPr>
                <w:rFonts w:ascii="Arial" w:hAnsi="Arial" w:cs="Arial"/>
                <w:sz w:val="18"/>
                <w:szCs w:val="18"/>
              </w:rPr>
            </w:pPr>
            <w:r w:rsidRPr="00F152D5">
              <w:rPr>
                <w:rFonts w:ascii="Arial" w:hAnsi="Arial" w:cs="Arial"/>
                <w:sz w:val="18"/>
                <w:szCs w:val="18"/>
              </w:rPr>
              <w:t>e.g. 24 Hour router delivery by courier</w:t>
            </w:r>
          </w:p>
          <w:p w14:paraId="1DFB77F0" w14:textId="77777777" w:rsidR="00E54962" w:rsidRPr="00F152D5" w:rsidRDefault="00E54962" w:rsidP="00610BAE">
            <w:pPr>
              <w:rPr>
                <w:rFonts w:ascii="Arial" w:hAnsi="Arial" w:cs="Arial"/>
                <w:sz w:val="18"/>
                <w:szCs w:val="18"/>
              </w:rPr>
            </w:pPr>
          </w:p>
        </w:tc>
        <w:tc>
          <w:tcPr>
            <w:tcW w:w="300" w:type="pct"/>
          </w:tcPr>
          <w:p w14:paraId="5334F7B8"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32103D43"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340B1100"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279808CA"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0E95F46B"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7F57D848" w14:textId="77777777" w:rsidTr="00EF64EE">
        <w:tc>
          <w:tcPr>
            <w:tcW w:w="860" w:type="pct"/>
          </w:tcPr>
          <w:p w14:paraId="6E727B12" w14:textId="77777777" w:rsidR="00E54962" w:rsidRPr="00F152D5" w:rsidRDefault="00E54962" w:rsidP="00610BAE">
            <w:pPr>
              <w:rPr>
                <w:rFonts w:ascii="Arial" w:hAnsi="Arial" w:cs="Arial"/>
                <w:sz w:val="18"/>
                <w:szCs w:val="18"/>
              </w:rPr>
            </w:pPr>
            <w:r w:rsidRPr="00F152D5">
              <w:rPr>
                <w:rFonts w:ascii="Arial" w:hAnsi="Arial" w:cs="Arial"/>
                <w:sz w:val="18"/>
                <w:szCs w:val="18"/>
              </w:rPr>
              <w:t>*CBUK reference number</w:t>
            </w:r>
          </w:p>
        </w:tc>
        <w:tc>
          <w:tcPr>
            <w:tcW w:w="400" w:type="pct"/>
          </w:tcPr>
          <w:p w14:paraId="38E844D2" w14:textId="77777777" w:rsidR="00E54962" w:rsidRPr="00F152D5" w:rsidRDefault="00E54962" w:rsidP="00610BAE">
            <w:pPr>
              <w:rPr>
                <w:rFonts w:ascii="Arial" w:hAnsi="Arial" w:cs="Arial"/>
                <w:sz w:val="18"/>
                <w:szCs w:val="18"/>
              </w:rPr>
            </w:pPr>
            <w:r w:rsidRPr="00F152D5">
              <w:rPr>
                <w:rFonts w:ascii="Arial" w:hAnsi="Arial" w:cs="Arial"/>
                <w:sz w:val="18"/>
                <w:szCs w:val="18"/>
              </w:rPr>
              <w:t>28</w:t>
            </w:r>
          </w:p>
        </w:tc>
        <w:tc>
          <w:tcPr>
            <w:tcW w:w="597" w:type="pct"/>
          </w:tcPr>
          <w:p w14:paraId="41A4F9B1"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710BC720"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BE30FEE"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00E720AA" w14:textId="77777777" w:rsidR="00E54962" w:rsidRPr="00F152D5" w:rsidRDefault="00E54962" w:rsidP="00610BAE">
            <w:pPr>
              <w:rPr>
                <w:rFonts w:ascii="Arial" w:hAnsi="Arial" w:cs="Arial"/>
                <w:sz w:val="18"/>
                <w:szCs w:val="18"/>
              </w:rPr>
            </w:pPr>
          </w:p>
        </w:tc>
        <w:tc>
          <w:tcPr>
            <w:tcW w:w="299" w:type="pct"/>
          </w:tcPr>
          <w:p w14:paraId="3DDCCF55" w14:textId="77777777" w:rsidR="00E54962" w:rsidRPr="00F152D5" w:rsidRDefault="00E54962" w:rsidP="00610BAE">
            <w:pPr>
              <w:rPr>
                <w:rFonts w:ascii="Arial" w:hAnsi="Arial" w:cs="Arial"/>
                <w:sz w:val="18"/>
                <w:szCs w:val="18"/>
              </w:rPr>
            </w:pPr>
          </w:p>
        </w:tc>
        <w:tc>
          <w:tcPr>
            <w:tcW w:w="351" w:type="pct"/>
          </w:tcPr>
          <w:p w14:paraId="5B0AC4D9" w14:textId="77777777" w:rsidR="00E54962" w:rsidRPr="00F152D5" w:rsidRDefault="00E54962" w:rsidP="00610BAE">
            <w:pPr>
              <w:rPr>
                <w:rFonts w:ascii="Arial" w:hAnsi="Arial" w:cs="Arial"/>
                <w:sz w:val="18"/>
                <w:szCs w:val="18"/>
              </w:rPr>
            </w:pPr>
          </w:p>
        </w:tc>
        <w:tc>
          <w:tcPr>
            <w:tcW w:w="350" w:type="pct"/>
          </w:tcPr>
          <w:p w14:paraId="472E9D63" w14:textId="77777777" w:rsidR="00E54962" w:rsidRPr="00F152D5" w:rsidRDefault="00E54962" w:rsidP="00610BAE">
            <w:pPr>
              <w:rPr>
                <w:rFonts w:ascii="Arial" w:hAnsi="Arial" w:cs="Arial"/>
                <w:sz w:val="18"/>
                <w:szCs w:val="18"/>
              </w:rPr>
            </w:pPr>
          </w:p>
        </w:tc>
        <w:tc>
          <w:tcPr>
            <w:tcW w:w="348" w:type="pct"/>
          </w:tcPr>
          <w:p w14:paraId="6258AFA9" w14:textId="77777777" w:rsidR="00E54962" w:rsidRPr="00F152D5" w:rsidRDefault="00E54962" w:rsidP="00610BAE">
            <w:pPr>
              <w:rPr>
                <w:rFonts w:ascii="Arial" w:hAnsi="Arial" w:cs="Arial"/>
                <w:sz w:val="18"/>
                <w:szCs w:val="18"/>
              </w:rPr>
            </w:pPr>
          </w:p>
        </w:tc>
      </w:tr>
      <w:tr w:rsidR="00E54962" w:rsidRPr="00F152D5" w14:paraId="2BF0AD30" w14:textId="77777777" w:rsidTr="00EF64EE">
        <w:tc>
          <w:tcPr>
            <w:tcW w:w="860" w:type="pct"/>
          </w:tcPr>
          <w:p w14:paraId="681145F4" w14:textId="77777777" w:rsidR="00E54962" w:rsidRPr="00F152D5" w:rsidRDefault="00E54962" w:rsidP="00610BAE">
            <w:pPr>
              <w:rPr>
                <w:rFonts w:ascii="Arial" w:hAnsi="Arial" w:cs="Arial"/>
                <w:sz w:val="18"/>
                <w:szCs w:val="18"/>
              </w:rPr>
            </w:pPr>
            <w:r w:rsidRPr="00F152D5">
              <w:rPr>
                <w:rFonts w:ascii="Arial" w:hAnsi="Arial" w:cs="Arial"/>
                <w:sz w:val="18"/>
                <w:szCs w:val="18"/>
              </w:rPr>
              <w:lastRenderedPageBreak/>
              <w:t>CLI</w:t>
            </w:r>
          </w:p>
        </w:tc>
        <w:tc>
          <w:tcPr>
            <w:tcW w:w="400" w:type="pct"/>
          </w:tcPr>
          <w:p w14:paraId="79B58EF5" w14:textId="77777777" w:rsidR="00E54962" w:rsidRPr="00F152D5" w:rsidRDefault="00E54962" w:rsidP="00610BAE">
            <w:pPr>
              <w:rPr>
                <w:rFonts w:ascii="Arial" w:hAnsi="Arial" w:cs="Arial"/>
                <w:sz w:val="18"/>
                <w:szCs w:val="18"/>
              </w:rPr>
            </w:pPr>
            <w:r w:rsidRPr="00F152D5">
              <w:rPr>
                <w:rFonts w:ascii="Arial" w:hAnsi="Arial" w:cs="Arial"/>
                <w:sz w:val="18"/>
                <w:szCs w:val="18"/>
              </w:rPr>
              <w:t>29</w:t>
            </w:r>
          </w:p>
        </w:tc>
        <w:tc>
          <w:tcPr>
            <w:tcW w:w="597" w:type="pct"/>
          </w:tcPr>
          <w:p w14:paraId="453A4DBB"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68C4DB2B"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318F176" w14:textId="77777777" w:rsidR="00E54962" w:rsidRPr="00F152D5" w:rsidRDefault="00E54962" w:rsidP="00610BAE">
            <w:pPr>
              <w:rPr>
                <w:rFonts w:ascii="Arial" w:hAnsi="Arial" w:cs="Arial"/>
              </w:rPr>
            </w:pPr>
            <w:r w:rsidRPr="00F152D5">
              <w:rPr>
                <w:rFonts w:ascii="Arial" w:hAnsi="Arial" w:cs="Arial"/>
                <w:sz w:val="18"/>
                <w:szCs w:val="18"/>
              </w:rPr>
              <w:t>e.g. 1455556887</w:t>
            </w:r>
          </w:p>
        </w:tc>
        <w:tc>
          <w:tcPr>
            <w:tcW w:w="300" w:type="pct"/>
          </w:tcPr>
          <w:p w14:paraId="4EF42AD6" w14:textId="77777777" w:rsidR="00E54962" w:rsidRPr="00F152D5" w:rsidRDefault="00E54962" w:rsidP="00610BAE">
            <w:pPr>
              <w:rPr>
                <w:rFonts w:ascii="Arial" w:hAnsi="Arial" w:cs="Arial"/>
                <w:sz w:val="18"/>
                <w:szCs w:val="18"/>
              </w:rPr>
            </w:pPr>
          </w:p>
        </w:tc>
        <w:tc>
          <w:tcPr>
            <w:tcW w:w="299" w:type="pct"/>
          </w:tcPr>
          <w:p w14:paraId="081C2DF6"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3C1BDE28"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14266952" w14:textId="77777777" w:rsidR="00E54962" w:rsidRPr="00F152D5" w:rsidRDefault="00E54962" w:rsidP="00610BAE">
            <w:pPr>
              <w:rPr>
                <w:rFonts w:ascii="Arial" w:hAnsi="Arial" w:cs="Arial"/>
                <w:sz w:val="26"/>
                <w:szCs w:val="26"/>
                <w:lang w:val="en-US"/>
              </w:rPr>
            </w:pPr>
          </w:p>
        </w:tc>
        <w:tc>
          <w:tcPr>
            <w:tcW w:w="348" w:type="pct"/>
          </w:tcPr>
          <w:p w14:paraId="20A31887"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3AB7F8D0" w14:textId="77777777" w:rsidTr="00EF64EE">
        <w:tc>
          <w:tcPr>
            <w:tcW w:w="860" w:type="pct"/>
          </w:tcPr>
          <w:p w14:paraId="4B30E27A" w14:textId="77777777" w:rsidR="00E54962" w:rsidRPr="00F152D5" w:rsidRDefault="00E54962" w:rsidP="00610BAE">
            <w:pPr>
              <w:rPr>
                <w:rFonts w:ascii="Arial" w:hAnsi="Arial" w:cs="Arial"/>
                <w:sz w:val="18"/>
                <w:szCs w:val="18"/>
              </w:rPr>
            </w:pPr>
            <w:r w:rsidRPr="00F152D5">
              <w:rPr>
                <w:rFonts w:ascii="Arial" w:hAnsi="Arial" w:cs="Arial"/>
                <w:sz w:val="18"/>
                <w:szCs w:val="18"/>
              </w:rPr>
              <w:t>*MAC code</w:t>
            </w:r>
          </w:p>
        </w:tc>
        <w:tc>
          <w:tcPr>
            <w:tcW w:w="400" w:type="pct"/>
          </w:tcPr>
          <w:p w14:paraId="2D6D4C92" w14:textId="77777777" w:rsidR="00E54962" w:rsidRPr="00F152D5" w:rsidRDefault="00E54962" w:rsidP="00610BAE">
            <w:pPr>
              <w:rPr>
                <w:rFonts w:ascii="Arial" w:hAnsi="Arial" w:cs="Arial"/>
                <w:sz w:val="18"/>
                <w:szCs w:val="18"/>
              </w:rPr>
            </w:pPr>
            <w:r w:rsidRPr="00F152D5">
              <w:rPr>
                <w:rFonts w:ascii="Arial" w:hAnsi="Arial" w:cs="Arial"/>
                <w:sz w:val="18"/>
                <w:szCs w:val="18"/>
              </w:rPr>
              <w:t>30</w:t>
            </w:r>
          </w:p>
        </w:tc>
        <w:tc>
          <w:tcPr>
            <w:tcW w:w="597" w:type="pct"/>
          </w:tcPr>
          <w:p w14:paraId="551F463E"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2BD6A41F"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4630CCE"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46EF28FB" w14:textId="77777777" w:rsidR="00E54962" w:rsidRPr="00F152D5" w:rsidRDefault="00E54962" w:rsidP="00610BAE">
            <w:pPr>
              <w:rPr>
                <w:rFonts w:ascii="Arial" w:hAnsi="Arial" w:cs="Arial"/>
                <w:sz w:val="18"/>
                <w:szCs w:val="18"/>
              </w:rPr>
            </w:pPr>
          </w:p>
        </w:tc>
        <w:tc>
          <w:tcPr>
            <w:tcW w:w="299" w:type="pct"/>
          </w:tcPr>
          <w:p w14:paraId="6003FF78" w14:textId="77777777" w:rsidR="00E54962" w:rsidRPr="00F152D5" w:rsidRDefault="00E54962" w:rsidP="00610BAE">
            <w:pPr>
              <w:rPr>
                <w:rFonts w:ascii="Arial" w:hAnsi="Arial" w:cs="Arial"/>
                <w:sz w:val="18"/>
                <w:szCs w:val="18"/>
              </w:rPr>
            </w:pPr>
          </w:p>
        </w:tc>
        <w:tc>
          <w:tcPr>
            <w:tcW w:w="351" w:type="pct"/>
          </w:tcPr>
          <w:p w14:paraId="146C9A14" w14:textId="77777777" w:rsidR="00E54962" w:rsidRPr="00F152D5" w:rsidRDefault="00E54962" w:rsidP="00610BAE">
            <w:pPr>
              <w:rPr>
                <w:rFonts w:ascii="Arial" w:hAnsi="Arial" w:cs="Arial"/>
                <w:sz w:val="18"/>
                <w:szCs w:val="18"/>
              </w:rPr>
            </w:pPr>
          </w:p>
        </w:tc>
        <w:tc>
          <w:tcPr>
            <w:tcW w:w="350" w:type="pct"/>
          </w:tcPr>
          <w:p w14:paraId="255FB1EE" w14:textId="77777777" w:rsidR="00E54962" w:rsidRPr="00F152D5" w:rsidRDefault="00E54962" w:rsidP="00610BAE">
            <w:pPr>
              <w:rPr>
                <w:rFonts w:ascii="Arial" w:hAnsi="Arial" w:cs="Arial"/>
                <w:sz w:val="18"/>
                <w:szCs w:val="18"/>
              </w:rPr>
            </w:pPr>
          </w:p>
        </w:tc>
        <w:tc>
          <w:tcPr>
            <w:tcW w:w="348" w:type="pct"/>
          </w:tcPr>
          <w:p w14:paraId="6339C7EF" w14:textId="77777777" w:rsidR="00E54962" w:rsidRPr="00F152D5" w:rsidRDefault="00E54962" w:rsidP="00610BAE">
            <w:pPr>
              <w:rPr>
                <w:rFonts w:ascii="Arial" w:hAnsi="Arial" w:cs="Arial"/>
                <w:sz w:val="18"/>
                <w:szCs w:val="18"/>
              </w:rPr>
            </w:pPr>
          </w:p>
        </w:tc>
      </w:tr>
      <w:tr w:rsidR="00E54962" w:rsidRPr="00F152D5" w14:paraId="029F8419" w14:textId="77777777" w:rsidTr="00EF64EE">
        <w:tc>
          <w:tcPr>
            <w:tcW w:w="860" w:type="pct"/>
          </w:tcPr>
          <w:p w14:paraId="3ED10700" w14:textId="77777777" w:rsidR="00E54962" w:rsidRPr="00F152D5" w:rsidRDefault="00E54962" w:rsidP="00610BAE">
            <w:pPr>
              <w:rPr>
                <w:rFonts w:ascii="Arial" w:hAnsi="Arial" w:cs="Arial"/>
                <w:sz w:val="18"/>
                <w:szCs w:val="18"/>
              </w:rPr>
            </w:pPr>
            <w:r w:rsidRPr="00F152D5">
              <w:rPr>
                <w:rFonts w:ascii="Arial" w:hAnsi="Arial" w:cs="Arial"/>
                <w:sz w:val="18"/>
                <w:szCs w:val="18"/>
              </w:rPr>
              <w:t>*Free text</w:t>
            </w:r>
          </w:p>
        </w:tc>
        <w:tc>
          <w:tcPr>
            <w:tcW w:w="400" w:type="pct"/>
          </w:tcPr>
          <w:p w14:paraId="740650C1" w14:textId="77777777" w:rsidR="00E54962" w:rsidRPr="00F152D5" w:rsidRDefault="00E54962" w:rsidP="00610BAE">
            <w:pPr>
              <w:rPr>
                <w:rFonts w:ascii="Arial" w:hAnsi="Arial" w:cs="Arial"/>
                <w:sz w:val="18"/>
                <w:szCs w:val="18"/>
              </w:rPr>
            </w:pPr>
            <w:r w:rsidRPr="00F152D5">
              <w:rPr>
                <w:rFonts w:ascii="Arial" w:hAnsi="Arial" w:cs="Arial"/>
                <w:sz w:val="18"/>
                <w:szCs w:val="18"/>
              </w:rPr>
              <w:t>31</w:t>
            </w:r>
          </w:p>
        </w:tc>
        <w:tc>
          <w:tcPr>
            <w:tcW w:w="597" w:type="pct"/>
          </w:tcPr>
          <w:p w14:paraId="31550070"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24FE9A23"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566BF533"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06AA801F" w14:textId="77777777" w:rsidR="00E54962" w:rsidRPr="00F152D5" w:rsidRDefault="00E54962" w:rsidP="00610BAE">
            <w:pPr>
              <w:rPr>
                <w:rFonts w:ascii="Arial" w:hAnsi="Arial" w:cs="Arial"/>
                <w:sz w:val="18"/>
                <w:szCs w:val="18"/>
              </w:rPr>
            </w:pPr>
          </w:p>
        </w:tc>
        <w:tc>
          <w:tcPr>
            <w:tcW w:w="299" w:type="pct"/>
          </w:tcPr>
          <w:p w14:paraId="5601C987" w14:textId="77777777" w:rsidR="00E54962" w:rsidRPr="00F152D5" w:rsidRDefault="00E54962" w:rsidP="00610BAE">
            <w:pPr>
              <w:rPr>
                <w:rFonts w:ascii="Arial" w:hAnsi="Arial" w:cs="Arial"/>
                <w:sz w:val="18"/>
                <w:szCs w:val="18"/>
              </w:rPr>
            </w:pPr>
          </w:p>
        </w:tc>
        <w:tc>
          <w:tcPr>
            <w:tcW w:w="351" w:type="pct"/>
          </w:tcPr>
          <w:p w14:paraId="1D9D1696" w14:textId="77777777" w:rsidR="00E54962" w:rsidRPr="00F152D5" w:rsidRDefault="00E54962" w:rsidP="00610BAE">
            <w:pPr>
              <w:rPr>
                <w:rFonts w:ascii="Arial" w:hAnsi="Arial" w:cs="Arial"/>
                <w:sz w:val="18"/>
                <w:szCs w:val="18"/>
              </w:rPr>
            </w:pPr>
          </w:p>
        </w:tc>
        <w:tc>
          <w:tcPr>
            <w:tcW w:w="350" w:type="pct"/>
          </w:tcPr>
          <w:p w14:paraId="2E784A77" w14:textId="77777777" w:rsidR="00E54962" w:rsidRPr="00F152D5" w:rsidRDefault="00E54962" w:rsidP="00610BAE">
            <w:pPr>
              <w:rPr>
                <w:rFonts w:ascii="Arial" w:hAnsi="Arial" w:cs="Arial"/>
                <w:sz w:val="18"/>
                <w:szCs w:val="18"/>
              </w:rPr>
            </w:pPr>
          </w:p>
        </w:tc>
        <w:tc>
          <w:tcPr>
            <w:tcW w:w="348" w:type="pct"/>
          </w:tcPr>
          <w:p w14:paraId="57CD8621" w14:textId="77777777" w:rsidR="00E54962" w:rsidRPr="00F152D5" w:rsidRDefault="00E54962" w:rsidP="00610BAE">
            <w:pPr>
              <w:rPr>
                <w:rFonts w:ascii="Arial" w:hAnsi="Arial" w:cs="Arial"/>
                <w:sz w:val="18"/>
                <w:szCs w:val="18"/>
              </w:rPr>
            </w:pPr>
          </w:p>
        </w:tc>
      </w:tr>
      <w:tr w:rsidR="00E54962" w:rsidRPr="00F152D5" w14:paraId="6FF22DCB" w14:textId="77777777" w:rsidTr="00EF64EE">
        <w:tc>
          <w:tcPr>
            <w:tcW w:w="860" w:type="pct"/>
          </w:tcPr>
          <w:p w14:paraId="3C9B59F8" w14:textId="77777777" w:rsidR="00E54962" w:rsidRPr="00F152D5" w:rsidRDefault="00E54962" w:rsidP="00610BAE">
            <w:pPr>
              <w:rPr>
                <w:rFonts w:ascii="Arial" w:hAnsi="Arial" w:cs="Arial"/>
                <w:sz w:val="18"/>
                <w:szCs w:val="18"/>
              </w:rPr>
            </w:pPr>
            <w:r w:rsidRPr="00F152D5">
              <w:rPr>
                <w:rFonts w:ascii="Arial" w:hAnsi="Arial" w:cs="Arial"/>
                <w:sz w:val="18"/>
                <w:szCs w:val="18"/>
              </w:rPr>
              <w:t>*TRC Start date time</w:t>
            </w:r>
          </w:p>
        </w:tc>
        <w:tc>
          <w:tcPr>
            <w:tcW w:w="400" w:type="pct"/>
          </w:tcPr>
          <w:p w14:paraId="2ED7635A" w14:textId="77777777" w:rsidR="00E54962" w:rsidRPr="00F152D5" w:rsidRDefault="00E54962" w:rsidP="00610BAE">
            <w:pPr>
              <w:rPr>
                <w:rFonts w:ascii="Arial" w:hAnsi="Arial" w:cs="Arial"/>
                <w:sz w:val="18"/>
                <w:szCs w:val="18"/>
              </w:rPr>
            </w:pPr>
            <w:r w:rsidRPr="00F152D5">
              <w:rPr>
                <w:rFonts w:ascii="Arial" w:hAnsi="Arial" w:cs="Arial"/>
                <w:sz w:val="18"/>
                <w:szCs w:val="18"/>
              </w:rPr>
              <w:t>32</w:t>
            </w:r>
          </w:p>
        </w:tc>
        <w:tc>
          <w:tcPr>
            <w:tcW w:w="597" w:type="pct"/>
          </w:tcPr>
          <w:p w14:paraId="180B3F87" w14:textId="77777777" w:rsidR="00E54962" w:rsidRPr="00F152D5" w:rsidRDefault="00E54962" w:rsidP="00610BAE">
            <w:pPr>
              <w:rPr>
                <w:rFonts w:ascii="Arial" w:hAnsi="Arial" w:cs="Arial"/>
                <w:sz w:val="18"/>
                <w:szCs w:val="18"/>
              </w:rPr>
            </w:pPr>
            <w:r w:rsidRPr="00F152D5">
              <w:rPr>
                <w:rFonts w:ascii="Arial" w:hAnsi="Arial" w:cs="Arial"/>
                <w:sz w:val="18"/>
                <w:szCs w:val="18"/>
              </w:rPr>
              <w:t>DATE</w:t>
            </w:r>
          </w:p>
        </w:tc>
        <w:tc>
          <w:tcPr>
            <w:tcW w:w="497" w:type="pct"/>
          </w:tcPr>
          <w:p w14:paraId="0290CAA1" w14:textId="77777777" w:rsidR="00E54962" w:rsidRPr="00F152D5" w:rsidRDefault="00E54962" w:rsidP="00610BAE">
            <w:pPr>
              <w:rPr>
                <w:rFonts w:ascii="Arial" w:hAnsi="Arial" w:cs="Arial"/>
                <w:sz w:val="18"/>
                <w:szCs w:val="18"/>
              </w:rPr>
            </w:pPr>
            <w:r w:rsidRPr="00F152D5">
              <w:rPr>
                <w:rFonts w:ascii="Arial" w:hAnsi="Arial" w:cs="Arial"/>
                <w:sz w:val="18"/>
                <w:szCs w:val="18"/>
              </w:rPr>
              <w:t>YYYYMMDD</w:t>
            </w:r>
          </w:p>
        </w:tc>
        <w:tc>
          <w:tcPr>
            <w:tcW w:w="998" w:type="pct"/>
          </w:tcPr>
          <w:p w14:paraId="07BA38E4"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0E25315D" w14:textId="77777777" w:rsidR="00E54962" w:rsidRPr="00F152D5" w:rsidRDefault="00E54962" w:rsidP="00610BAE">
            <w:pPr>
              <w:rPr>
                <w:rFonts w:ascii="Arial" w:hAnsi="Arial" w:cs="Arial"/>
                <w:sz w:val="18"/>
                <w:szCs w:val="18"/>
              </w:rPr>
            </w:pPr>
          </w:p>
        </w:tc>
        <w:tc>
          <w:tcPr>
            <w:tcW w:w="299" w:type="pct"/>
          </w:tcPr>
          <w:p w14:paraId="43E37F89" w14:textId="77777777" w:rsidR="00E54962" w:rsidRPr="00F152D5" w:rsidRDefault="00E54962" w:rsidP="00610BAE">
            <w:pPr>
              <w:rPr>
                <w:rFonts w:ascii="Arial" w:hAnsi="Arial" w:cs="Arial"/>
                <w:sz w:val="18"/>
                <w:szCs w:val="18"/>
              </w:rPr>
            </w:pPr>
          </w:p>
        </w:tc>
        <w:tc>
          <w:tcPr>
            <w:tcW w:w="351" w:type="pct"/>
          </w:tcPr>
          <w:p w14:paraId="09A095A9" w14:textId="77777777" w:rsidR="00E54962" w:rsidRPr="00F152D5" w:rsidRDefault="00E54962" w:rsidP="00610BAE">
            <w:pPr>
              <w:rPr>
                <w:rFonts w:ascii="Arial" w:hAnsi="Arial" w:cs="Arial"/>
                <w:sz w:val="18"/>
                <w:szCs w:val="18"/>
              </w:rPr>
            </w:pPr>
          </w:p>
        </w:tc>
        <w:tc>
          <w:tcPr>
            <w:tcW w:w="350" w:type="pct"/>
          </w:tcPr>
          <w:p w14:paraId="709A18F5" w14:textId="77777777" w:rsidR="00E54962" w:rsidRPr="00F152D5" w:rsidRDefault="00E54962" w:rsidP="00610BAE">
            <w:pPr>
              <w:rPr>
                <w:rFonts w:ascii="Arial" w:hAnsi="Arial" w:cs="Arial"/>
                <w:sz w:val="18"/>
                <w:szCs w:val="18"/>
              </w:rPr>
            </w:pPr>
          </w:p>
        </w:tc>
        <w:tc>
          <w:tcPr>
            <w:tcW w:w="348" w:type="pct"/>
          </w:tcPr>
          <w:p w14:paraId="62BC616B" w14:textId="77777777" w:rsidR="00E54962" w:rsidRPr="00F152D5" w:rsidRDefault="00E54962" w:rsidP="00610BAE">
            <w:pPr>
              <w:rPr>
                <w:rFonts w:ascii="Arial" w:hAnsi="Arial" w:cs="Arial"/>
                <w:sz w:val="18"/>
                <w:szCs w:val="18"/>
              </w:rPr>
            </w:pPr>
          </w:p>
        </w:tc>
      </w:tr>
      <w:tr w:rsidR="00E54962" w:rsidRPr="00F152D5" w14:paraId="4D7E6A37" w14:textId="77777777" w:rsidTr="00EF64EE">
        <w:tc>
          <w:tcPr>
            <w:tcW w:w="860" w:type="pct"/>
          </w:tcPr>
          <w:p w14:paraId="38D3C27A" w14:textId="77777777" w:rsidR="00E54962" w:rsidRPr="00F152D5" w:rsidRDefault="00E54962" w:rsidP="00610BAE">
            <w:pPr>
              <w:rPr>
                <w:rFonts w:ascii="Arial" w:hAnsi="Arial" w:cs="Arial"/>
                <w:sz w:val="18"/>
                <w:szCs w:val="18"/>
              </w:rPr>
            </w:pPr>
            <w:r w:rsidRPr="00F152D5">
              <w:rPr>
                <w:rFonts w:ascii="Arial" w:hAnsi="Arial" w:cs="Arial"/>
                <w:sz w:val="18"/>
                <w:szCs w:val="18"/>
              </w:rPr>
              <w:t>*Clear code</w:t>
            </w:r>
          </w:p>
        </w:tc>
        <w:tc>
          <w:tcPr>
            <w:tcW w:w="400" w:type="pct"/>
          </w:tcPr>
          <w:p w14:paraId="2ED8945E" w14:textId="77777777" w:rsidR="00E54962" w:rsidRPr="00F152D5" w:rsidRDefault="00E54962" w:rsidP="00610BAE">
            <w:pPr>
              <w:rPr>
                <w:rFonts w:ascii="Arial" w:hAnsi="Arial" w:cs="Arial"/>
                <w:sz w:val="18"/>
                <w:szCs w:val="18"/>
              </w:rPr>
            </w:pPr>
            <w:r w:rsidRPr="00F152D5">
              <w:rPr>
                <w:rFonts w:ascii="Arial" w:hAnsi="Arial" w:cs="Arial"/>
                <w:sz w:val="18"/>
                <w:szCs w:val="18"/>
              </w:rPr>
              <w:t>33</w:t>
            </w:r>
          </w:p>
        </w:tc>
        <w:tc>
          <w:tcPr>
            <w:tcW w:w="597" w:type="pct"/>
          </w:tcPr>
          <w:p w14:paraId="45C0B004"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0C2D6971"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4532BB50" w14:textId="77777777" w:rsidR="00E54962" w:rsidRPr="00F152D5" w:rsidRDefault="00E54962" w:rsidP="00610BAE">
            <w:pPr>
              <w:rPr>
                <w:rFonts w:ascii="Arial" w:hAnsi="Arial" w:cs="Arial"/>
                <w:sz w:val="18"/>
                <w:szCs w:val="18"/>
              </w:rPr>
            </w:pPr>
            <w:r w:rsidRPr="00F152D5">
              <w:rPr>
                <w:rFonts w:ascii="Arial" w:hAnsi="Arial" w:cs="Arial"/>
                <w:sz w:val="18"/>
                <w:szCs w:val="18"/>
              </w:rPr>
              <w:t>Not Used for WBCR Events.</w:t>
            </w:r>
          </w:p>
          <w:p w14:paraId="4648CCCB" w14:textId="77777777" w:rsidR="00E54962" w:rsidRPr="00F152D5" w:rsidRDefault="00E54962" w:rsidP="00610BAE">
            <w:pPr>
              <w:rPr>
                <w:rFonts w:ascii="Arial" w:hAnsi="Arial" w:cs="Arial"/>
              </w:rPr>
            </w:pPr>
          </w:p>
        </w:tc>
        <w:tc>
          <w:tcPr>
            <w:tcW w:w="300" w:type="pct"/>
          </w:tcPr>
          <w:p w14:paraId="71E574B0" w14:textId="77777777" w:rsidR="00E54962" w:rsidRPr="00F152D5" w:rsidRDefault="00E54962" w:rsidP="00610BAE">
            <w:pPr>
              <w:rPr>
                <w:rFonts w:ascii="Arial" w:hAnsi="Arial" w:cs="Arial"/>
                <w:sz w:val="18"/>
                <w:szCs w:val="18"/>
              </w:rPr>
            </w:pPr>
          </w:p>
        </w:tc>
        <w:tc>
          <w:tcPr>
            <w:tcW w:w="299" w:type="pct"/>
          </w:tcPr>
          <w:p w14:paraId="0ABA8831" w14:textId="77777777" w:rsidR="00E54962" w:rsidRPr="00F152D5" w:rsidRDefault="00E54962" w:rsidP="00610BAE">
            <w:pPr>
              <w:rPr>
                <w:rFonts w:ascii="Arial" w:hAnsi="Arial" w:cs="Arial"/>
                <w:sz w:val="18"/>
                <w:szCs w:val="18"/>
              </w:rPr>
            </w:pPr>
          </w:p>
        </w:tc>
        <w:tc>
          <w:tcPr>
            <w:tcW w:w="351" w:type="pct"/>
          </w:tcPr>
          <w:p w14:paraId="310763D8" w14:textId="77777777" w:rsidR="00E54962" w:rsidRPr="00F152D5" w:rsidRDefault="00E54962" w:rsidP="00610BAE">
            <w:pPr>
              <w:rPr>
                <w:rFonts w:ascii="Arial" w:hAnsi="Arial" w:cs="Arial"/>
                <w:sz w:val="18"/>
                <w:szCs w:val="18"/>
              </w:rPr>
            </w:pPr>
          </w:p>
        </w:tc>
        <w:tc>
          <w:tcPr>
            <w:tcW w:w="350" w:type="pct"/>
          </w:tcPr>
          <w:p w14:paraId="038E171C" w14:textId="77777777" w:rsidR="00E54962" w:rsidRPr="00F152D5" w:rsidRDefault="00E54962" w:rsidP="00610BAE">
            <w:pPr>
              <w:rPr>
                <w:rFonts w:ascii="Arial" w:hAnsi="Arial" w:cs="Arial"/>
                <w:sz w:val="18"/>
                <w:szCs w:val="18"/>
              </w:rPr>
            </w:pPr>
          </w:p>
        </w:tc>
        <w:tc>
          <w:tcPr>
            <w:tcW w:w="348" w:type="pct"/>
          </w:tcPr>
          <w:p w14:paraId="7D194524" w14:textId="77777777" w:rsidR="00E54962" w:rsidRPr="00F152D5" w:rsidRDefault="00E54962" w:rsidP="00610BAE">
            <w:pPr>
              <w:rPr>
                <w:rFonts w:ascii="Arial" w:hAnsi="Arial" w:cs="Arial"/>
                <w:sz w:val="18"/>
                <w:szCs w:val="18"/>
              </w:rPr>
            </w:pPr>
          </w:p>
        </w:tc>
      </w:tr>
      <w:tr w:rsidR="00E54962" w:rsidRPr="00F152D5" w14:paraId="068F61E5" w14:textId="77777777" w:rsidTr="00EF64EE">
        <w:tc>
          <w:tcPr>
            <w:tcW w:w="860" w:type="pct"/>
          </w:tcPr>
          <w:p w14:paraId="05BDAECE" w14:textId="77777777" w:rsidR="00E54962" w:rsidRPr="00F152D5" w:rsidRDefault="00E54962" w:rsidP="00610BAE">
            <w:pPr>
              <w:rPr>
                <w:rFonts w:ascii="Arial" w:hAnsi="Arial" w:cs="Arial"/>
                <w:sz w:val="18"/>
                <w:szCs w:val="18"/>
              </w:rPr>
            </w:pPr>
            <w:r w:rsidRPr="00F152D5">
              <w:rPr>
                <w:rFonts w:ascii="Arial" w:hAnsi="Arial" w:cs="Arial"/>
                <w:sz w:val="18"/>
                <w:szCs w:val="18"/>
              </w:rPr>
              <w:t>*TRC description code</w:t>
            </w:r>
          </w:p>
        </w:tc>
        <w:tc>
          <w:tcPr>
            <w:tcW w:w="400" w:type="pct"/>
          </w:tcPr>
          <w:p w14:paraId="58E7BAC0" w14:textId="77777777" w:rsidR="00E54962" w:rsidRPr="00F152D5" w:rsidRDefault="00E54962" w:rsidP="00610BAE">
            <w:pPr>
              <w:rPr>
                <w:rFonts w:ascii="Arial" w:hAnsi="Arial" w:cs="Arial"/>
                <w:sz w:val="18"/>
                <w:szCs w:val="18"/>
              </w:rPr>
            </w:pPr>
            <w:r w:rsidRPr="00F152D5">
              <w:rPr>
                <w:rFonts w:ascii="Arial" w:hAnsi="Arial" w:cs="Arial"/>
                <w:sz w:val="18"/>
                <w:szCs w:val="18"/>
              </w:rPr>
              <w:t>34</w:t>
            </w:r>
          </w:p>
        </w:tc>
        <w:tc>
          <w:tcPr>
            <w:tcW w:w="597" w:type="pct"/>
          </w:tcPr>
          <w:p w14:paraId="4CF42E24" w14:textId="77777777" w:rsidR="00E54962" w:rsidRPr="00F152D5" w:rsidRDefault="00E54962" w:rsidP="00610BAE">
            <w:pPr>
              <w:rPr>
                <w:rFonts w:ascii="Arial" w:hAnsi="Arial" w:cs="Arial"/>
                <w:sz w:val="18"/>
                <w:szCs w:val="18"/>
              </w:rPr>
            </w:pPr>
            <w:r w:rsidRPr="00F152D5">
              <w:rPr>
                <w:rFonts w:ascii="Arial" w:hAnsi="Arial" w:cs="Arial"/>
                <w:sz w:val="18"/>
                <w:szCs w:val="18"/>
              </w:rPr>
              <w:t>20</w:t>
            </w:r>
          </w:p>
        </w:tc>
        <w:tc>
          <w:tcPr>
            <w:tcW w:w="497" w:type="pct"/>
          </w:tcPr>
          <w:p w14:paraId="4E9B057A"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2C2DF077" w14:textId="77777777" w:rsidR="00E54962" w:rsidRPr="00F152D5" w:rsidRDefault="00E54962" w:rsidP="00610BAE">
            <w:pPr>
              <w:rPr>
                <w:rFonts w:ascii="Arial" w:hAnsi="Arial" w:cs="Arial"/>
              </w:rPr>
            </w:pPr>
            <w:r w:rsidRPr="00F152D5">
              <w:rPr>
                <w:rFonts w:ascii="Arial" w:hAnsi="Arial" w:cs="Arial"/>
                <w:sz w:val="18"/>
                <w:szCs w:val="18"/>
              </w:rPr>
              <w:t>Not Used for WBCR Events.</w:t>
            </w:r>
          </w:p>
        </w:tc>
        <w:tc>
          <w:tcPr>
            <w:tcW w:w="300" w:type="pct"/>
          </w:tcPr>
          <w:p w14:paraId="796EC238" w14:textId="77777777" w:rsidR="00E54962" w:rsidRPr="00F152D5" w:rsidRDefault="00E54962" w:rsidP="00610BAE">
            <w:pPr>
              <w:rPr>
                <w:rFonts w:ascii="Arial" w:hAnsi="Arial" w:cs="Arial"/>
                <w:sz w:val="18"/>
                <w:szCs w:val="18"/>
              </w:rPr>
            </w:pPr>
          </w:p>
        </w:tc>
        <w:tc>
          <w:tcPr>
            <w:tcW w:w="299" w:type="pct"/>
          </w:tcPr>
          <w:p w14:paraId="291DD901" w14:textId="77777777" w:rsidR="00E54962" w:rsidRPr="00F152D5" w:rsidRDefault="00E54962" w:rsidP="00610BAE">
            <w:pPr>
              <w:rPr>
                <w:rFonts w:ascii="Arial" w:hAnsi="Arial" w:cs="Arial"/>
                <w:sz w:val="18"/>
                <w:szCs w:val="18"/>
              </w:rPr>
            </w:pPr>
          </w:p>
        </w:tc>
        <w:tc>
          <w:tcPr>
            <w:tcW w:w="351" w:type="pct"/>
          </w:tcPr>
          <w:p w14:paraId="791ABC2C" w14:textId="77777777" w:rsidR="00E54962" w:rsidRPr="00F152D5" w:rsidRDefault="00E54962" w:rsidP="00610BAE">
            <w:pPr>
              <w:rPr>
                <w:rFonts w:ascii="Arial" w:hAnsi="Arial" w:cs="Arial"/>
                <w:sz w:val="18"/>
                <w:szCs w:val="18"/>
              </w:rPr>
            </w:pPr>
          </w:p>
        </w:tc>
        <w:tc>
          <w:tcPr>
            <w:tcW w:w="350" w:type="pct"/>
          </w:tcPr>
          <w:p w14:paraId="11B1E8C3" w14:textId="77777777" w:rsidR="00E54962" w:rsidRPr="00F152D5" w:rsidRDefault="00E54962" w:rsidP="00610BAE">
            <w:pPr>
              <w:rPr>
                <w:rFonts w:ascii="Arial" w:hAnsi="Arial" w:cs="Arial"/>
                <w:sz w:val="18"/>
                <w:szCs w:val="18"/>
              </w:rPr>
            </w:pPr>
          </w:p>
        </w:tc>
        <w:tc>
          <w:tcPr>
            <w:tcW w:w="348" w:type="pct"/>
          </w:tcPr>
          <w:p w14:paraId="713B2F38" w14:textId="77777777" w:rsidR="00E54962" w:rsidRPr="00F152D5" w:rsidRDefault="00E54962" w:rsidP="00610BAE">
            <w:pPr>
              <w:rPr>
                <w:rFonts w:ascii="Arial" w:hAnsi="Arial" w:cs="Arial"/>
                <w:sz w:val="18"/>
                <w:szCs w:val="18"/>
              </w:rPr>
            </w:pPr>
          </w:p>
        </w:tc>
      </w:tr>
      <w:tr w:rsidR="00E54962" w:rsidRPr="00F152D5" w14:paraId="0D7D12A6" w14:textId="77777777" w:rsidTr="00EF64EE">
        <w:tc>
          <w:tcPr>
            <w:tcW w:w="860" w:type="pct"/>
          </w:tcPr>
          <w:p w14:paraId="45AB4D0E" w14:textId="77777777" w:rsidR="00E54962" w:rsidRPr="00F152D5" w:rsidRDefault="00E54962" w:rsidP="00610BAE">
            <w:pPr>
              <w:rPr>
                <w:rFonts w:ascii="Arial" w:hAnsi="Arial" w:cs="Arial"/>
                <w:sz w:val="18"/>
                <w:szCs w:val="18"/>
              </w:rPr>
            </w:pPr>
            <w:r w:rsidRPr="00F152D5">
              <w:rPr>
                <w:rFonts w:ascii="Arial" w:hAnsi="Arial" w:cs="Arial"/>
                <w:sz w:val="18"/>
                <w:szCs w:val="18"/>
              </w:rPr>
              <w:t>Price list reference</w:t>
            </w:r>
          </w:p>
        </w:tc>
        <w:tc>
          <w:tcPr>
            <w:tcW w:w="400" w:type="pct"/>
          </w:tcPr>
          <w:p w14:paraId="57B7FB22" w14:textId="77777777" w:rsidR="00E54962" w:rsidRPr="00F152D5" w:rsidRDefault="00E54962" w:rsidP="00610BAE">
            <w:pPr>
              <w:rPr>
                <w:rFonts w:ascii="Arial" w:hAnsi="Arial" w:cs="Arial"/>
                <w:sz w:val="18"/>
                <w:szCs w:val="18"/>
              </w:rPr>
            </w:pPr>
            <w:r w:rsidRPr="00F152D5">
              <w:rPr>
                <w:rFonts w:ascii="Arial" w:hAnsi="Arial" w:cs="Arial"/>
                <w:sz w:val="18"/>
                <w:szCs w:val="18"/>
              </w:rPr>
              <w:t>35</w:t>
            </w:r>
          </w:p>
        </w:tc>
        <w:tc>
          <w:tcPr>
            <w:tcW w:w="597" w:type="pct"/>
          </w:tcPr>
          <w:p w14:paraId="482A3A84" w14:textId="77777777" w:rsidR="00E54962" w:rsidRPr="00F152D5" w:rsidRDefault="00E54962" w:rsidP="00610BAE">
            <w:pPr>
              <w:rPr>
                <w:rFonts w:ascii="Arial" w:hAnsi="Arial" w:cs="Arial"/>
                <w:sz w:val="18"/>
                <w:szCs w:val="18"/>
              </w:rPr>
            </w:pPr>
            <w:r w:rsidRPr="00F152D5">
              <w:rPr>
                <w:rFonts w:ascii="Arial" w:hAnsi="Arial" w:cs="Arial"/>
                <w:sz w:val="18"/>
                <w:szCs w:val="18"/>
              </w:rPr>
              <w:t>256</w:t>
            </w:r>
          </w:p>
        </w:tc>
        <w:tc>
          <w:tcPr>
            <w:tcW w:w="497" w:type="pct"/>
          </w:tcPr>
          <w:p w14:paraId="1713BAC3"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AF09863" w14:textId="77777777" w:rsidR="00E54962" w:rsidRPr="00F152D5" w:rsidRDefault="00E54962" w:rsidP="00610BAE">
            <w:pPr>
              <w:rPr>
                <w:rFonts w:ascii="Arial" w:hAnsi="Arial" w:cs="Arial"/>
                <w:sz w:val="18"/>
                <w:szCs w:val="18"/>
              </w:rPr>
            </w:pPr>
          </w:p>
        </w:tc>
        <w:tc>
          <w:tcPr>
            <w:tcW w:w="300" w:type="pct"/>
          </w:tcPr>
          <w:p w14:paraId="2B130E18"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15107993"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3414C17D"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1B4F9E05"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586DF5D7"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r w:rsidR="00E54962" w:rsidRPr="00F152D5" w14:paraId="0E9AE0CE" w14:textId="77777777" w:rsidTr="003C0DCC">
        <w:tc>
          <w:tcPr>
            <w:tcW w:w="860" w:type="pct"/>
          </w:tcPr>
          <w:p w14:paraId="1241201B" w14:textId="77777777" w:rsidR="00E54962" w:rsidRPr="00F152D5" w:rsidRDefault="00E54962" w:rsidP="00610BAE">
            <w:pPr>
              <w:rPr>
                <w:rFonts w:ascii="Arial" w:hAnsi="Arial" w:cs="Arial"/>
                <w:sz w:val="18"/>
                <w:szCs w:val="18"/>
              </w:rPr>
            </w:pPr>
            <w:r w:rsidRPr="00F152D5">
              <w:rPr>
                <w:rFonts w:ascii="Arial" w:hAnsi="Arial" w:cs="Arial"/>
                <w:sz w:val="18"/>
                <w:szCs w:val="18"/>
              </w:rPr>
              <w:t>Price list description</w:t>
            </w:r>
          </w:p>
        </w:tc>
        <w:tc>
          <w:tcPr>
            <w:tcW w:w="400" w:type="pct"/>
          </w:tcPr>
          <w:p w14:paraId="67796F51" w14:textId="77777777" w:rsidR="00E54962" w:rsidRPr="00F152D5" w:rsidRDefault="00E54962" w:rsidP="00610BAE">
            <w:pPr>
              <w:rPr>
                <w:rFonts w:ascii="Arial" w:hAnsi="Arial" w:cs="Arial"/>
                <w:sz w:val="18"/>
                <w:szCs w:val="18"/>
              </w:rPr>
            </w:pPr>
            <w:r w:rsidRPr="00F152D5">
              <w:rPr>
                <w:rFonts w:ascii="Arial" w:hAnsi="Arial" w:cs="Arial"/>
                <w:sz w:val="18"/>
                <w:szCs w:val="18"/>
              </w:rPr>
              <w:t>36</w:t>
            </w:r>
          </w:p>
        </w:tc>
        <w:tc>
          <w:tcPr>
            <w:tcW w:w="597" w:type="pct"/>
          </w:tcPr>
          <w:p w14:paraId="38B06984" w14:textId="77777777" w:rsidR="00E54962" w:rsidRPr="00F152D5" w:rsidRDefault="00E54962" w:rsidP="00610BAE">
            <w:pPr>
              <w:rPr>
                <w:rFonts w:ascii="Arial" w:hAnsi="Arial" w:cs="Arial"/>
                <w:sz w:val="18"/>
                <w:szCs w:val="18"/>
              </w:rPr>
            </w:pPr>
            <w:r w:rsidRPr="00F152D5">
              <w:rPr>
                <w:rFonts w:ascii="Arial" w:hAnsi="Arial" w:cs="Arial"/>
                <w:sz w:val="18"/>
                <w:szCs w:val="18"/>
              </w:rPr>
              <w:t>256</w:t>
            </w:r>
          </w:p>
        </w:tc>
        <w:tc>
          <w:tcPr>
            <w:tcW w:w="497" w:type="pct"/>
          </w:tcPr>
          <w:p w14:paraId="62CCC6CA" w14:textId="77777777" w:rsidR="00E54962" w:rsidRPr="00F152D5" w:rsidRDefault="00E54962" w:rsidP="00610BAE">
            <w:pPr>
              <w:rPr>
                <w:rFonts w:ascii="Arial" w:hAnsi="Arial" w:cs="Arial"/>
                <w:sz w:val="18"/>
                <w:szCs w:val="18"/>
              </w:rPr>
            </w:pPr>
            <w:r w:rsidRPr="00F152D5">
              <w:rPr>
                <w:rFonts w:ascii="Arial" w:hAnsi="Arial" w:cs="Arial"/>
                <w:sz w:val="18"/>
                <w:szCs w:val="18"/>
              </w:rPr>
              <w:t>Text</w:t>
            </w:r>
          </w:p>
        </w:tc>
        <w:tc>
          <w:tcPr>
            <w:tcW w:w="998" w:type="pct"/>
          </w:tcPr>
          <w:p w14:paraId="64F32B6A" w14:textId="77777777" w:rsidR="00E54962" w:rsidRPr="00F152D5" w:rsidRDefault="00E54962" w:rsidP="00610BAE">
            <w:pPr>
              <w:rPr>
                <w:rFonts w:ascii="Arial" w:hAnsi="Arial" w:cs="Arial"/>
                <w:sz w:val="18"/>
                <w:szCs w:val="18"/>
              </w:rPr>
            </w:pPr>
          </w:p>
        </w:tc>
        <w:tc>
          <w:tcPr>
            <w:tcW w:w="300" w:type="pct"/>
          </w:tcPr>
          <w:p w14:paraId="5FD58142"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299" w:type="pct"/>
          </w:tcPr>
          <w:p w14:paraId="1CCCB591"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1" w:type="pct"/>
          </w:tcPr>
          <w:p w14:paraId="745E476D" w14:textId="77777777" w:rsidR="00E54962" w:rsidRPr="00F152D5" w:rsidRDefault="00E54962" w:rsidP="00610BAE">
            <w:pPr>
              <w:rPr>
                <w:rFonts w:ascii="Arial" w:hAnsi="Arial" w:cs="Arial"/>
              </w:rPr>
            </w:pPr>
            <w:r w:rsidRPr="00F152D5">
              <w:rPr>
                <w:rFonts w:ascii="Arial" w:hAnsi="Arial" w:cs="Arial"/>
                <w:sz w:val="26"/>
                <w:szCs w:val="26"/>
                <w:lang w:val="en-US"/>
              </w:rPr>
              <w:t></w:t>
            </w:r>
          </w:p>
        </w:tc>
        <w:tc>
          <w:tcPr>
            <w:tcW w:w="350" w:type="pct"/>
          </w:tcPr>
          <w:p w14:paraId="5FE712F0"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c>
          <w:tcPr>
            <w:tcW w:w="348" w:type="pct"/>
          </w:tcPr>
          <w:p w14:paraId="3ECE6238" w14:textId="77777777" w:rsidR="00E54962" w:rsidRPr="00F152D5" w:rsidRDefault="00E54962" w:rsidP="00610BAE">
            <w:pPr>
              <w:rPr>
                <w:rFonts w:ascii="Arial" w:hAnsi="Arial" w:cs="Arial"/>
                <w:sz w:val="26"/>
                <w:szCs w:val="26"/>
                <w:lang w:val="en-US"/>
              </w:rPr>
            </w:pPr>
            <w:r w:rsidRPr="00F152D5">
              <w:rPr>
                <w:rFonts w:ascii="Arial" w:hAnsi="Arial" w:cs="Arial"/>
                <w:color w:val="FF0000"/>
                <w:sz w:val="26"/>
                <w:szCs w:val="26"/>
                <w:lang w:val="en-US"/>
              </w:rPr>
              <w:t></w:t>
            </w:r>
          </w:p>
        </w:tc>
      </w:tr>
    </w:tbl>
    <w:p w14:paraId="66AEE5DF" w14:textId="77777777" w:rsidR="00A01DED" w:rsidRPr="00F152D5" w:rsidRDefault="00A01DED" w:rsidP="00A01DED">
      <w:pPr>
        <w:rPr>
          <w:rFonts w:ascii="Arial" w:hAnsi="Arial" w:cs="Arial"/>
          <w:sz w:val="18"/>
          <w:szCs w:val="18"/>
        </w:rPr>
      </w:pPr>
      <w:r w:rsidRPr="00F152D5">
        <w:rPr>
          <w:rFonts w:ascii="Arial" w:hAnsi="Arial" w:cs="Arial"/>
          <w:sz w:val="18"/>
          <w:szCs w:val="18"/>
        </w:rPr>
        <w:t xml:space="preserve">    * Asterisk = Fields whose values will not get populated.</w:t>
      </w:r>
    </w:p>
    <w:p w14:paraId="5EB58E33" w14:textId="77777777" w:rsidR="00A01DED" w:rsidRPr="00F152D5" w:rsidRDefault="00A01DED" w:rsidP="00A01DED">
      <w:pPr>
        <w:rPr>
          <w:rFonts w:ascii="Arial" w:hAnsi="Arial" w:cs="Arial"/>
          <w:sz w:val="18"/>
          <w:szCs w:val="18"/>
        </w:rPr>
      </w:pPr>
      <w:r w:rsidRPr="00F152D5">
        <w:rPr>
          <w:rFonts w:ascii="Arial" w:hAnsi="Arial" w:cs="Arial"/>
          <w:sz w:val="18"/>
          <w:szCs w:val="18"/>
        </w:rPr>
        <w:t xml:space="preserve">Event fields from attribute 37 onwards are unique to the below mentioned event type listed below as the other WBCR event type’s attributes do not extend beyond field 36.  Any field numbers after those shown in each of the tables below will be empty up to field 72. Any event types not shown below will all have empty fields from 37-72. </w:t>
      </w:r>
    </w:p>
    <w:p w14:paraId="761D33D5" w14:textId="77777777" w:rsidR="00A01DED" w:rsidRPr="00F152D5" w:rsidRDefault="00A01DED" w:rsidP="00A70F91">
      <w:pPr>
        <w:pStyle w:val="Heading3"/>
        <w:numPr>
          <w:ilvl w:val="2"/>
          <w:numId w:val="31"/>
        </w:numPr>
        <w:rPr>
          <w:rFonts w:ascii="Arial" w:hAnsi="Arial" w:cs="Arial"/>
          <w:b w:val="0"/>
          <w:sz w:val="22"/>
          <w:u w:val="single"/>
        </w:rPr>
      </w:pPr>
      <w:bookmarkStart w:id="894" w:name="_Toc389839219"/>
      <w:bookmarkStart w:id="895" w:name="_Toc50645472"/>
      <w:r w:rsidRPr="00F152D5">
        <w:rPr>
          <w:rFonts w:ascii="Arial" w:hAnsi="Arial" w:cs="Arial"/>
          <w:sz w:val="22"/>
          <w:u w:val="single"/>
        </w:rPr>
        <w:t xml:space="preserve">Event: </w:t>
      </w:r>
      <w:r w:rsidRPr="00F152D5">
        <w:rPr>
          <w:rFonts w:ascii="Arial" w:hAnsi="Arial" w:cs="Arial"/>
          <w:b w:val="0"/>
          <w:sz w:val="22"/>
          <w:u w:val="single"/>
        </w:rPr>
        <w:t>Broadband Complete Usage</w:t>
      </w:r>
      <w:bookmarkEnd w:id="894"/>
      <w:bookmarkEnd w:id="895"/>
    </w:p>
    <w:p w14:paraId="595A7581" w14:textId="77777777" w:rsidR="00A01DED" w:rsidRPr="00F152D5" w:rsidRDefault="00A01DED" w:rsidP="00A01DED">
      <w:pPr>
        <w:outlineLvl w:val="0"/>
        <w:rPr>
          <w:rFonts w:ascii="Arial" w:hAnsi="Arial" w:cs="Arial"/>
          <w:sz w:val="20"/>
        </w:rPr>
      </w:pPr>
      <w:r w:rsidRPr="00F152D5">
        <w:rPr>
          <w:rFonts w:ascii="Arial" w:hAnsi="Arial" w:cs="Arial"/>
          <w:sz w:val="20"/>
        </w:rPr>
        <w:t>These events are specific to ‘Broadband Complete Usage’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A01DED" w:rsidRPr="00F152D5" w14:paraId="355265E1" w14:textId="77777777" w:rsidTr="00610BAE">
        <w:tc>
          <w:tcPr>
            <w:tcW w:w="958" w:type="pct"/>
          </w:tcPr>
          <w:p w14:paraId="7E5AAAE7" w14:textId="77777777" w:rsidR="00A01DED" w:rsidRPr="00F152D5" w:rsidRDefault="00A01DED" w:rsidP="00610BAE">
            <w:pPr>
              <w:rPr>
                <w:rFonts w:ascii="Arial" w:hAnsi="Arial" w:cs="Arial"/>
                <w:sz w:val="20"/>
              </w:rPr>
            </w:pPr>
            <w:r w:rsidRPr="00F152D5">
              <w:rPr>
                <w:rFonts w:ascii="Arial" w:hAnsi="Arial" w:cs="Arial"/>
                <w:b/>
                <w:sz w:val="18"/>
                <w:szCs w:val="18"/>
              </w:rPr>
              <w:t>Field Name</w:t>
            </w:r>
          </w:p>
        </w:tc>
        <w:tc>
          <w:tcPr>
            <w:tcW w:w="370" w:type="pct"/>
          </w:tcPr>
          <w:p w14:paraId="775B6656"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Field No</w:t>
            </w:r>
          </w:p>
        </w:tc>
        <w:tc>
          <w:tcPr>
            <w:tcW w:w="547" w:type="pct"/>
          </w:tcPr>
          <w:p w14:paraId="0871EC5A"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 xml:space="preserve">Maximum Field Length          </w:t>
            </w:r>
          </w:p>
        </w:tc>
        <w:tc>
          <w:tcPr>
            <w:tcW w:w="526" w:type="pct"/>
          </w:tcPr>
          <w:p w14:paraId="1584FCF5"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Format</w:t>
            </w:r>
          </w:p>
        </w:tc>
        <w:tc>
          <w:tcPr>
            <w:tcW w:w="1300" w:type="pct"/>
          </w:tcPr>
          <w:p w14:paraId="29E908B0"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Value</w:t>
            </w:r>
          </w:p>
        </w:tc>
        <w:tc>
          <w:tcPr>
            <w:tcW w:w="1299" w:type="pct"/>
          </w:tcPr>
          <w:p w14:paraId="6BFF1EED" w14:textId="77777777" w:rsidR="00A01DED" w:rsidRPr="00F152D5" w:rsidRDefault="00A01DED" w:rsidP="00610BAE">
            <w:pPr>
              <w:rPr>
                <w:rFonts w:ascii="Arial" w:hAnsi="Arial" w:cs="Arial"/>
                <w:b/>
                <w:sz w:val="18"/>
                <w:szCs w:val="18"/>
              </w:rPr>
            </w:pPr>
            <w:r w:rsidRPr="00F152D5">
              <w:rPr>
                <w:rFonts w:ascii="Arial" w:hAnsi="Arial" w:cs="Arial"/>
                <w:b/>
                <w:sz w:val="18"/>
                <w:szCs w:val="18"/>
              </w:rPr>
              <w:t>Note</w:t>
            </w:r>
          </w:p>
        </w:tc>
      </w:tr>
      <w:tr w:rsidR="00A01DED" w:rsidRPr="00F152D5" w14:paraId="318D784C" w14:textId="77777777" w:rsidTr="00610BAE">
        <w:tc>
          <w:tcPr>
            <w:tcW w:w="958" w:type="pct"/>
          </w:tcPr>
          <w:p w14:paraId="351B4547" w14:textId="77777777" w:rsidR="00A01DED" w:rsidRPr="00F152D5" w:rsidRDefault="00A01DED" w:rsidP="00610BAE">
            <w:pPr>
              <w:rPr>
                <w:rFonts w:ascii="Arial" w:hAnsi="Arial" w:cs="Arial"/>
                <w:sz w:val="18"/>
                <w:szCs w:val="18"/>
              </w:rPr>
            </w:pPr>
            <w:r w:rsidRPr="00F152D5">
              <w:rPr>
                <w:rFonts w:ascii="Arial" w:hAnsi="Arial" w:cs="Arial"/>
                <w:sz w:val="18"/>
                <w:szCs w:val="18"/>
              </w:rPr>
              <w:t>Eclipse Id</w:t>
            </w:r>
          </w:p>
        </w:tc>
        <w:tc>
          <w:tcPr>
            <w:tcW w:w="370" w:type="pct"/>
          </w:tcPr>
          <w:p w14:paraId="723D74C7" w14:textId="77777777" w:rsidR="00A01DED" w:rsidRPr="00F152D5" w:rsidRDefault="00A01DED" w:rsidP="00610BAE">
            <w:pPr>
              <w:rPr>
                <w:rFonts w:ascii="Arial" w:hAnsi="Arial" w:cs="Arial"/>
                <w:sz w:val="18"/>
                <w:szCs w:val="18"/>
              </w:rPr>
            </w:pPr>
            <w:r w:rsidRPr="00F152D5">
              <w:rPr>
                <w:rFonts w:ascii="Arial" w:hAnsi="Arial" w:cs="Arial"/>
                <w:sz w:val="18"/>
                <w:szCs w:val="18"/>
              </w:rPr>
              <w:t>37</w:t>
            </w:r>
          </w:p>
        </w:tc>
        <w:tc>
          <w:tcPr>
            <w:tcW w:w="547" w:type="pct"/>
          </w:tcPr>
          <w:p w14:paraId="3AB5FB24"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526" w:type="pct"/>
          </w:tcPr>
          <w:p w14:paraId="72706FDD"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300" w:type="pct"/>
          </w:tcPr>
          <w:p w14:paraId="5E805EAE" w14:textId="77777777" w:rsidR="00A01DED" w:rsidRPr="00F152D5" w:rsidRDefault="00A01DED" w:rsidP="00610BAE">
            <w:pPr>
              <w:rPr>
                <w:rFonts w:ascii="Arial" w:hAnsi="Arial" w:cs="Arial"/>
                <w:color w:val="000000"/>
                <w:sz w:val="18"/>
                <w:szCs w:val="18"/>
              </w:rPr>
            </w:pPr>
            <w:r w:rsidRPr="00F152D5">
              <w:rPr>
                <w:rFonts w:ascii="Arial" w:hAnsi="Arial" w:cs="Arial"/>
                <w:color w:val="000000"/>
                <w:sz w:val="18"/>
                <w:szCs w:val="18"/>
              </w:rPr>
              <w:t xml:space="preserve">e.g. </w:t>
            </w:r>
            <w:r w:rsidRPr="00F152D5">
              <w:rPr>
                <w:rFonts w:ascii="Arial" w:hAnsi="Arial" w:cs="Arial"/>
                <w:sz w:val="18"/>
                <w:szCs w:val="18"/>
              </w:rPr>
              <w:t xml:space="preserve">EN592090 </w:t>
            </w:r>
          </w:p>
        </w:tc>
        <w:tc>
          <w:tcPr>
            <w:tcW w:w="1299" w:type="pct"/>
          </w:tcPr>
          <w:p w14:paraId="7DBD1A8A" w14:textId="77777777" w:rsidR="00A01DED" w:rsidRPr="00F152D5" w:rsidRDefault="00A01DED" w:rsidP="00610BAE">
            <w:pPr>
              <w:rPr>
                <w:rFonts w:ascii="Arial" w:hAnsi="Arial" w:cs="Arial"/>
                <w:sz w:val="20"/>
                <w:lang w:val="en-US"/>
              </w:rPr>
            </w:pPr>
            <w:r w:rsidRPr="00F152D5">
              <w:rPr>
                <w:rFonts w:ascii="Arial" w:hAnsi="Arial" w:cs="Arial"/>
                <w:sz w:val="20"/>
                <w:lang w:val="en-US"/>
              </w:rPr>
              <w:t>Event Type Attribute</w:t>
            </w:r>
          </w:p>
          <w:p w14:paraId="5AB01E76" w14:textId="77777777" w:rsidR="00A01DED" w:rsidRPr="00F152D5" w:rsidRDefault="00A01DED" w:rsidP="00610BAE">
            <w:pPr>
              <w:rPr>
                <w:rFonts w:ascii="Arial" w:hAnsi="Arial" w:cs="Arial"/>
                <w:color w:val="FF0000"/>
                <w:sz w:val="18"/>
                <w:szCs w:val="18"/>
              </w:rPr>
            </w:pPr>
            <w:r w:rsidRPr="00F152D5">
              <w:rPr>
                <w:rFonts w:ascii="Arial" w:hAnsi="Arial" w:cs="Arial"/>
                <w:sz w:val="18"/>
                <w:szCs w:val="18"/>
              </w:rPr>
              <w:t xml:space="preserve"> ‘Eclipse ID’</w:t>
            </w:r>
          </w:p>
        </w:tc>
      </w:tr>
      <w:tr w:rsidR="00A01DED" w:rsidRPr="00F152D5" w14:paraId="6F105327" w14:textId="77777777" w:rsidTr="00610BAE">
        <w:tc>
          <w:tcPr>
            <w:tcW w:w="958" w:type="pct"/>
          </w:tcPr>
          <w:p w14:paraId="1B4CD6E0" w14:textId="77777777" w:rsidR="00A01DED" w:rsidRPr="00F152D5" w:rsidRDefault="00A01DED" w:rsidP="00610BAE">
            <w:pPr>
              <w:rPr>
                <w:rFonts w:ascii="Arial" w:hAnsi="Arial" w:cs="Arial"/>
                <w:sz w:val="18"/>
                <w:szCs w:val="18"/>
              </w:rPr>
            </w:pPr>
            <w:r w:rsidRPr="00F152D5">
              <w:rPr>
                <w:rFonts w:ascii="Arial" w:hAnsi="Arial" w:cs="Arial"/>
                <w:sz w:val="18"/>
                <w:szCs w:val="18"/>
              </w:rPr>
              <w:t>Over Usage (GB)</w:t>
            </w:r>
          </w:p>
        </w:tc>
        <w:tc>
          <w:tcPr>
            <w:tcW w:w="370" w:type="pct"/>
          </w:tcPr>
          <w:p w14:paraId="6DDC0BFD" w14:textId="77777777" w:rsidR="00A01DED" w:rsidRPr="00F152D5" w:rsidRDefault="00A01DED" w:rsidP="00610BAE">
            <w:pPr>
              <w:rPr>
                <w:rFonts w:ascii="Arial" w:hAnsi="Arial" w:cs="Arial"/>
                <w:sz w:val="18"/>
                <w:szCs w:val="18"/>
              </w:rPr>
            </w:pPr>
            <w:r w:rsidRPr="00F152D5">
              <w:rPr>
                <w:rFonts w:ascii="Arial" w:hAnsi="Arial" w:cs="Arial"/>
                <w:sz w:val="18"/>
                <w:szCs w:val="18"/>
              </w:rPr>
              <w:t>38</w:t>
            </w:r>
          </w:p>
        </w:tc>
        <w:tc>
          <w:tcPr>
            <w:tcW w:w="547" w:type="pct"/>
          </w:tcPr>
          <w:p w14:paraId="2DC4E717" w14:textId="77777777" w:rsidR="00A01DED" w:rsidRPr="00F152D5" w:rsidRDefault="00A01DED" w:rsidP="00610BAE">
            <w:pPr>
              <w:rPr>
                <w:rFonts w:ascii="Arial" w:hAnsi="Arial" w:cs="Arial"/>
                <w:sz w:val="18"/>
                <w:szCs w:val="18"/>
              </w:rPr>
            </w:pPr>
            <w:r w:rsidRPr="00F152D5">
              <w:rPr>
                <w:rFonts w:ascii="Arial" w:hAnsi="Arial" w:cs="Arial"/>
                <w:sz w:val="18"/>
                <w:szCs w:val="18"/>
              </w:rPr>
              <w:t>20</w:t>
            </w:r>
          </w:p>
        </w:tc>
        <w:tc>
          <w:tcPr>
            <w:tcW w:w="526" w:type="pct"/>
          </w:tcPr>
          <w:p w14:paraId="75E232B2"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300" w:type="pct"/>
          </w:tcPr>
          <w:p w14:paraId="01BFD299" w14:textId="77777777" w:rsidR="00A01DED" w:rsidRPr="00F152D5" w:rsidRDefault="00A01DED" w:rsidP="00610BAE">
            <w:pPr>
              <w:rPr>
                <w:rFonts w:ascii="Arial" w:hAnsi="Arial" w:cs="Arial"/>
                <w:sz w:val="18"/>
                <w:szCs w:val="18"/>
              </w:rPr>
            </w:pPr>
            <w:r w:rsidRPr="00F152D5">
              <w:rPr>
                <w:rFonts w:ascii="Arial" w:hAnsi="Arial" w:cs="Arial"/>
                <w:sz w:val="18"/>
                <w:szCs w:val="18"/>
              </w:rPr>
              <w:t>e.g. 5</w:t>
            </w:r>
          </w:p>
        </w:tc>
        <w:tc>
          <w:tcPr>
            <w:tcW w:w="1299" w:type="pct"/>
          </w:tcPr>
          <w:p w14:paraId="36FEFBD8" w14:textId="77777777" w:rsidR="00A01DED" w:rsidRPr="00F152D5" w:rsidRDefault="00A01DED" w:rsidP="00610BAE">
            <w:pPr>
              <w:rPr>
                <w:rFonts w:ascii="Arial" w:hAnsi="Arial" w:cs="Arial"/>
                <w:sz w:val="18"/>
                <w:szCs w:val="18"/>
              </w:rPr>
            </w:pPr>
            <w:r w:rsidRPr="00F152D5">
              <w:rPr>
                <w:rFonts w:ascii="Arial" w:hAnsi="Arial" w:cs="Arial"/>
                <w:sz w:val="18"/>
                <w:szCs w:val="18"/>
              </w:rPr>
              <w:t>This is Over Usage bandwidth in GB.</w:t>
            </w:r>
          </w:p>
        </w:tc>
      </w:tr>
    </w:tbl>
    <w:p w14:paraId="6052ED29" w14:textId="77777777" w:rsidR="00A01DED" w:rsidRPr="00F152D5" w:rsidRDefault="00A01DED" w:rsidP="00A70F91">
      <w:pPr>
        <w:pStyle w:val="Heading3"/>
        <w:numPr>
          <w:ilvl w:val="2"/>
          <w:numId w:val="31"/>
        </w:numPr>
        <w:rPr>
          <w:rFonts w:ascii="Arial" w:hAnsi="Arial" w:cs="Arial"/>
          <w:sz w:val="22"/>
          <w:u w:val="single"/>
        </w:rPr>
      </w:pPr>
      <w:bookmarkStart w:id="896" w:name="_Toc389839220"/>
      <w:bookmarkStart w:id="897" w:name="_Toc50645473"/>
      <w:r w:rsidRPr="00F152D5">
        <w:rPr>
          <w:rFonts w:ascii="Arial" w:hAnsi="Arial" w:cs="Arial"/>
          <w:sz w:val="22"/>
          <w:u w:val="single"/>
        </w:rPr>
        <w:t xml:space="preserve">Event: </w:t>
      </w:r>
      <w:r w:rsidRPr="00F152D5">
        <w:rPr>
          <w:rFonts w:ascii="Arial" w:hAnsi="Arial" w:cs="Arial"/>
          <w:b w:val="0"/>
          <w:sz w:val="22"/>
          <w:u w:val="single"/>
        </w:rPr>
        <w:t>Broadband Complete End User</w:t>
      </w:r>
      <w:bookmarkEnd w:id="896"/>
      <w:bookmarkEnd w:id="897"/>
    </w:p>
    <w:p w14:paraId="6861309C" w14:textId="77777777" w:rsidR="00A01DED" w:rsidRPr="00F152D5" w:rsidRDefault="00A01DED" w:rsidP="00A01DED">
      <w:pPr>
        <w:outlineLvl w:val="0"/>
        <w:rPr>
          <w:rFonts w:ascii="Arial" w:hAnsi="Arial" w:cs="Arial"/>
          <w:sz w:val="20"/>
        </w:rPr>
      </w:pPr>
      <w:r w:rsidRPr="00F152D5">
        <w:rPr>
          <w:rFonts w:ascii="Arial" w:hAnsi="Arial" w:cs="Arial"/>
          <w:sz w:val="20"/>
        </w:rPr>
        <w:t>These events are specific to ‘</w:t>
      </w:r>
      <w:r w:rsidR="00005CAD" w:rsidRPr="00F152D5">
        <w:rPr>
          <w:rFonts w:ascii="Arial" w:hAnsi="Arial" w:cs="Arial"/>
          <w:sz w:val="20"/>
        </w:rPr>
        <w:t xml:space="preserve">Broadband Complete End User </w:t>
      </w:r>
      <w:r w:rsidRPr="00F152D5">
        <w:rPr>
          <w:rFonts w:ascii="Arial" w:hAnsi="Arial" w:cs="Arial"/>
          <w:sz w:val="20"/>
        </w:rPr>
        <w:t>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A01DED" w:rsidRPr="00F152D5" w14:paraId="39321D9D" w14:textId="77777777" w:rsidTr="00610BAE">
        <w:tc>
          <w:tcPr>
            <w:tcW w:w="958" w:type="pct"/>
          </w:tcPr>
          <w:p w14:paraId="7392AE08" w14:textId="77777777" w:rsidR="00A01DED" w:rsidRPr="00F152D5" w:rsidRDefault="00A01DED" w:rsidP="00610BAE">
            <w:pPr>
              <w:rPr>
                <w:rFonts w:ascii="Arial" w:hAnsi="Arial" w:cs="Arial"/>
                <w:sz w:val="20"/>
              </w:rPr>
            </w:pPr>
            <w:r w:rsidRPr="00F152D5">
              <w:rPr>
                <w:rFonts w:ascii="Arial" w:hAnsi="Arial" w:cs="Arial"/>
                <w:b/>
                <w:sz w:val="18"/>
                <w:szCs w:val="18"/>
              </w:rPr>
              <w:t>Field Name</w:t>
            </w:r>
          </w:p>
        </w:tc>
        <w:tc>
          <w:tcPr>
            <w:tcW w:w="370" w:type="pct"/>
          </w:tcPr>
          <w:p w14:paraId="5D2B4F2F"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Field No</w:t>
            </w:r>
          </w:p>
        </w:tc>
        <w:tc>
          <w:tcPr>
            <w:tcW w:w="547" w:type="pct"/>
          </w:tcPr>
          <w:p w14:paraId="618995AA"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 xml:space="preserve">Maximum Field Length          </w:t>
            </w:r>
          </w:p>
        </w:tc>
        <w:tc>
          <w:tcPr>
            <w:tcW w:w="526" w:type="pct"/>
          </w:tcPr>
          <w:p w14:paraId="763F818E"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Format</w:t>
            </w:r>
          </w:p>
        </w:tc>
        <w:tc>
          <w:tcPr>
            <w:tcW w:w="1300" w:type="pct"/>
          </w:tcPr>
          <w:p w14:paraId="7D5A2CE1" w14:textId="77777777" w:rsidR="00A01DED" w:rsidRPr="00F152D5" w:rsidRDefault="00A01DED" w:rsidP="00610BAE">
            <w:pPr>
              <w:rPr>
                <w:rFonts w:ascii="Arial" w:hAnsi="Arial" w:cs="Arial"/>
                <w:color w:val="FF0000"/>
                <w:sz w:val="18"/>
                <w:szCs w:val="18"/>
              </w:rPr>
            </w:pPr>
            <w:r w:rsidRPr="00F152D5">
              <w:rPr>
                <w:rFonts w:ascii="Arial" w:hAnsi="Arial" w:cs="Arial"/>
                <w:b/>
                <w:sz w:val="18"/>
                <w:szCs w:val="18"/>
              </w:rPr>
              <w:t>Value</w:t>
            </w:r>
          </w:p>
        </w:tc>
        <w:tc>
          <w:tcPr>
            <w:tcW w:w="1299" w:type="pct"/>
          </w:tcPr>
          <w:p w14:paraId="07789D2B" w14:textId="77777777" w:rsidR="00A01DED" w:rsidRPr="00F152D5" w:rsidRDefault="00A01DED" w:rsidP="00610BAE">
            <w:pPr>
              <w:rPr>
                <w:rFonts w:ascii="Arial" w:hAnsi="Arial" w:cs="Arial"/>
                <w:b/>
                <w:sz w:val="18"/>
                <w:szCs w:val="18"/>
              </w:rPr>
            </w:pPr>
            <w:r w:rsidRPr="00F152D5">
              <w:rPr>
                <w:rFonts w:ascii="Arial" w:hAnsi="Arial" w:cs="Arial"/>
                <w:b/>
                <w:sz w:val="18"/>
                <w:szCs w:val="18"/>
              </w:rPr>
              <w:t>Note</w:t>
            </w:r>
          </w:p>
        </w:tc>
      </w:tr>
      <w:tr w:rsidR="00A01DED" w:rsidRPr="00F152D5" w14:paraId="4CED18B8" w14:textId="77777777" w:rsidTr="00610BAE">
        <w:tc>
          <w:tcPr>
            <w:tcW w:w="958" w:type="pct"/>
          </w:tcPr>
          <w:p w14:paraId="52A6E334" w14:textId="77777777" w:rsidR="00A01DED" w:rsidRPr="00F152D5" w:rsidRDefault="00A01DED" w:rsidP="00610BAE">
            <w:pPr>
              <w:rPr>
                <w:rFonts w:ascii="Arial" w:hAnsi="Arial" w:cs="Arial"/>
                <w:sz w:val="18"/>
                <w:szCs w:val="18"/>
              </w:rPr>
            </w:pPr>
            <w:r w:rsidRPr="00F152D5">
              <w:rPr>
                <w:rFonts w:ascii="Arial" w:hAnsi="Arial" w:cs="Arial"/>
                <w:sz w:val="18"/>
                <w:szCs w:val="18"/>
              </w:rPr>
              <w:t>Eclipse Id</w:t>
            </w:r>
          </w:p>
        </w:tc>
        <w:tc>
          <w:tcPr>
            <w:tcW w:w="370" w:type="pct"/>
          </w:tcPr>
          <w:p w14:paraId="6767338E" w14:textId="77777777" w:rsidR="00A01DED" w:rsidRPr="00F152D5" w:rsidRDefault="00A01DED" w:rsidP="00610BAE">
            <w:pPr>
              <w:rPr>
                <w:rFonts w:ascii="Arial" w:hAnsi="Arial" w:cs="Arial"/>
                <w:sz w:val="18"/>
                <w:szCs w:val="18"/>
              </w:rPr>
            </w:pPr>
            <w:r w:rsidRPr="00F152D5">
              <w:rPr>
                <w:rFonts w:ascii="Arial" w:hAnsi="Arial" w:cs="Arial"/>
                <w:sz w:val="18"/>
                <w:szCs w:val="18"/>
              </w:rPr>
              <w:t>37</w:t>
            </w:r>
          </w:p>
        </w:tc>
        <w:tc>
          <w:tcPr>
            <w:tcW w:w="547" w:type="pct"/>
          </w:tcPr>
          <w:p w14:paraId="7D31BD7A"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526" w:type="pct"/>
          </w:tcPr>
          <w:p w14:paraId="783EEAED"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300" w:type="pct"/>
          </w:tcPr>
          <w:p w14:paraId="20C77ECF" w14:textId="77777777" w:rsidR="00A01DED" w:rsidRPr="00F152D5" w:rsidRDefault="00A01DED" w:rsidP="00610BAE">
            <w:pPr>
              <w:rPr>
                <w:rFonts w:ascii="Arial" w:hAnsi="Arial" w:cs="Arial"/>
                <w:color w:val="000000"/>
                <w:sz w:val="18"/>
                <w:szCs w:val="18"/>
              </w:rPr>
            </w:pPr>
            <w:r w:rsidRPr="00F152D5">
              <w:rPr>
                <w:rFonts w:ascii="Arial" w:hAnsi="Arial" w:cs="Arial"/>
                <w:color w:val="000000"/>
                <w:sz w:val="18"/>
                <w:szCs w:val="18"/>
              </w:rPr>
              <w:t xml:space="preserve">e.g. </w:t>
            </w:r>
            <w:r w:rsidRPr="00F152D5">
              <w:rPr>
                <w:rFonts w:ascii="Arial" w:hAnsi="Arial" w:cs="Arial"/>
                <w:sz w:val="18"/>
                <w:szCs w:val="18"/>
              </w:rPr>
              <w:t xml:space="preserve">EN592090 </w:t>
            </w:r>
          </w:p>
        </w:tc>
        <w:tc>
          <w:tcPr>
            <w:tcW w:w="1299" w:type="pct"/>
          </w:tcPr>
          <w:p w14:paraId="205896A7" w14:textId="77777777" w:rsidR="00A01DED" w:rsidRPr="00F152D5" w:rsidRDefault="00A01DED" w:rsidP="00610BAE">
            <w:pPr>
              <w:rPr>
                <w:rFonts w:ascii="Arial" w:hAnsi="Arial" w:cs="Arial"/>
                <w:sz w:val="20"/>
                <w:lang w:val="en-US"/>
              </w:rPr>
            </w:pPr>
            <w:r w:rsidRPr="00F152D5">
              <w:rPr>
                <w:rFonts w:ascii="Arial" w:hAnsi="Arial" w:cs="Arial"/>
                <w:sz w:val="20"/>
                <w:lang w:val="en-US"/>
              </w:rPr>
              <w:t>Event Type Attribute</w:t>
            </w:r>
          </w:p>
          <w:p w14:paraId="01985B24" w14:textId="77777777" w:rsidR="00A01DED" w:rsidRPr="00F152D5" w:rsidRDefault="00A01DED" w:rsidP="00610BAE">
            <w:pPr>
              <w:rPr>
                <w:rFonts w:ascii="Arial" w:hAnsi="Arial" w:cs="Arial"/>
                <w:color w:val="FF0000"/>
                <w:sz w:val="18"/>
                <w:szCs w:val="18"/>
              </w:rPr>
            </w:pPr>
            <w:r w:rsidRPr="00F152D5">
              <w:rPr>
                <w:rFonts w:ascii="Arial" w:hAnsi="Arial" w:cs="Arial"/>
                <w:sz w:val="18"/>
                <w:szCs w:val="18"/>
              </w:rPr>
              <w:t xml:space="preserve"> ‘Eclipse ID’</w:t>
            </w:r>
          </w:p>
        </w:tc>
      </w:tr>
    </w:tbl>
    <w:p w14:paraId="3EDA1DDE" w14:textId="77777777" w:rsidR="00A01DED" w:rsidRPr="00F152D5" w:rsidDel="00972FF1" w:rsidRDefault="00A01DED" w:rsidP="00A01DED">
      <w:pPr>
        <w:autoSpaceDE w:val="0"/>
        <w:autoSpaceDN w:val="0"/>
        <w:adjustRightInd w:val="0"/>
        <w:spacing w:after="0"/>
        <w:outlineLvl w:val="0"/>
        <w:rPr>
          <w:del w:id="898" w:author="Rizwan Ahmed Nuruddin Sayyed" w:date="2016-03-28T13:11:00Z"/>
          <w:rFonts w:ascii="Arial" w:hAnsi="Arial" w:cs="Arial"/>
          <w:b/>
          <w:bCs/>
          <w:sz w:val="20"/>
          <w:u w:val="single"/>
          <w:lang w:val="en-US"/>
        </w:rPr>
      </w:pPr>
    </w:p>
    <w:p w14:paraId="50B8967A" w14:textId="77777777" w:rsidR="00972FF1" w:rsidRPr="00F152D5" w:rsidRDefault="00972FF1" w:rsidP="00A01DED">
      <w:pPr>
        <w:autoSpaceDE w:val="0"/>
        <w:autoSpaceDN w:val="0"/>
        <w:adjustRightInd w:val="0"/>
        <w:spacing w:after="0"/>
        <w:outlineLvl w:val="0"/>
        <w:rPr>
          <w:ins w:id="899" w:author="Rizwan Ahmed Nuruddin Sayyed" w:date="2016-03-31T18:45:00Z"/>
          <w:rFonts w:ascii="Arial" w:hAnsi="Arial" w:cs="Arial"/>
          <w:b/>
          <w:bCs/>
          <w:sz w:val="20"/>
          <w:u w:val="single"/>
          <w:lang w:val="en-US"/>
        </w:rPr>
      </w:pPr>
    </w:p>
    <w:p w14:paraId="5471B570" w14:textId="77777777" w:rsidR="00A01DED" w:rsidRPr="00F152D5" w:rsidDel="000608F5" w:rsidRDefault="00A01DED" w:rsidP="00A01DED">
      <w:pPr>
        <w:autoSpaceDE w:val="0"/>
        <w:autoSpaceDN w:val="0"/>
        <w:adjustRightInd w:val="0"/>
        <w:spacing w:after="0"/>
        <w:outlineLvl w:val="0"/>
        <w:rPr>
          <w:del w:id="900" w:author="Rizwan Ahmed Nuruddin Sayyed" w:date="2016-03-28T13:11:00Z"/>
          <w:rFonts w:ascii="Arial" w:hAnsi="Arial" w:cs="Arial"/>
          <w:b/>
          <w:bCs/>
          <w:sz w:val="20"/>
          <w:u w:val="single"/>
          <w:lang w:val="en-US"/>
        </w:rPr>
      </w:pPr>
      <w:bookmarkStart w:id="901" w:name="_Toc31291136"/>
      <w:bookmarkEnd w:id="901"/>
    </w:p>
    <w:p w14:paraId="294A71D7" w14:textId="77777777" w:rsidR="000608F5" w:rsidRPr="00F152D5" w:rsidRDefault="000608F5" w:rsidP="00A70F91">
      <w:pPr>
        <w:pStyle w:val="Heading3"/>
        <w:numPr>
          <w:ilvl w:val="2"/>
          <w:numId w:val="31"/>
        </w:numPr>
        <w:rPr>
          <w:rFonts w:ascii="Arial" w:hAnsi="Arial" w:cs="Arial"/>
          <w:color w:val="000000"/>
          <w:sz w:val="22"/>
          <w:u w:val="single"/>
        </w:rPr>
      </w:pPr>
      <w:bookmarkStart w:id="902" w:name="_2.5._ADJUSTMENTS_RECORD"/>
      <w:bookmarkStart w:id="903" w:name="_Toc50645474"/>
      <w:bookmarkEnd w:id="902"/>
      <w:r w:rsidRPr="00F152D5">
        <w:rPr>
          <w:rFonts w:ascii="Arial" w:hAnsi="Arial" w:cs="Arial"/>
          <w:color w:val="000000"/>
          <w:sz w:val="22"/>
          <w:u w:val="single"/>
        </w:rPr>
        <w:t xml:space="preserve">Event: </w:t>
      </w:r>
      <w:r w:rsidRPr="00F152D5">
        <w:rPr>
          <w:rFonts w:ascii="Arial" w:hAnsi="Arial" w:cs="Arial"/>
          <w:b w:val="0"/>
          <w:color w:val="000000"/>
          <w:sz w:val="22"/>
          <w:u w:val="single"/>
        </w:rPr>
        <w:t>Broadband Complete End User (Non VAT)</w:t>
      </w:r>
      <w:bookmarkEnd w:id="903"/>
    </w:p>
    <w:p w14:paraId="27FE0B04" w14:textId="77777777" w:rsidR="000608F5" w:rsidRPr="00F152D5" w:rsidRDefault="000608F5" w:rsidP="000608F5">
      <w:pPr>
        <w:outlineLvl w:val="0"/>
        <w:rPr>
          <w:rFonts w:ascii="Arial" w:hAnsi="Arial" w:cs="Arial"/>
          <w:color w:val="000000"/>
          <w:sz w:val="20"/>
        </w:rPr>
      </w:pPr>
      <w:r w:rsidRPr="00F152D5">
        <w:rPr>
          <w:rFonts w:ascii="Arial" w:hAnsi="Arial" w:cs="Arial"/>
          <w:color w:val="000000"/>
          <w:sz w:val="20"/>
        </w:rPr>
        <w:t>These events are specific to ‘Broadband Complete End User (Non VAT)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34"/>
        <w:gridCol w:w="709"/>
        <w:gridCol w:w="1048"/>
        <w:gridCol w:w="1007"/>
        <w:gridCol w:w="2490"/>
        <w:gridCol w:w="2488"/>
      </w:tblGrid>
      <w:tr w:rsidR="000608F5" w:rsidRPr="00F152D5" w14:paraId="4A0BB7B6" w14:textId="77777777" w:rsidTr="00DA542A">
        <w:tc>
          <w:tcPr>
            <w:tcW w:w="958" w:type="pct"/>
          </w:tcPr>
          <w:p w14:paraId="57F95DFC" w14:textId="77777777" w:rsidR="000608F5" w:rsidRPr="00F152D5" w:rsidRDefault="000608F5" w:rsidP="00DA542A">
            <w:pPr>
              <w:rPr>
                <w:rFonts w:ascii="Arial" w:hAnsi="Arial" w:cs="Arial"/>
                <w:color w:val="000000"/>
                <w:sz w:val="20"/>
              </w:rPr>
            </w:pPr>
            <w:r w:rsidRPr="00F152D5">
              <w:rPr>
                <w:rFonts w:ascii="Arial" w:hAnsi="Arial" w:cs="Arial"/>
                <w:b/>
                <w:color w:val="000000"/>
                <w:sz w:val="18"/>
                <w:szCs w:val="18"/>
              </w:rPr>
              <w:t>Field Name</w:t>
            </w:r>
          </w:p>
        </w:tc>
        <w:tc>
          <w:tcPr>
            <w:tcW w:w="370" w:type="pct"/>
          </w:tcPr>
          <w:p w14:paraId="14977BF8" w14:textId="77777777" w:rsidR="000608F5" w:rsidRPr="00F152D5" w:rsidRDefault="000608F5" w:rsidP="00DA542A">
            <w:pPr>
              <w:rPr>
                <w:rFonts w:ascii="Arial" w:hAnsi="Arial" w:cs="Arial"/>
                <w:color w:val="000000"/>
                <w:sz w:val="18"/>
                <w:szCs w:val="18"/>
              </w:rPr>
            </w:pPr>
            <w:r w:rsidRPr="00F152D5">
              <w:rPr>
                <w:rFonts w:ascii="Arial" w:hAnsi="Arial" w:cs="Arial"/>
                <w:b/>
                <w:color w:val="000000"/>
                <w:sz w:val="18"/>
                <w:szCs w:val="18"/>
              </w:rPr>
              <w:t xml:space="preserve">Field </w:t>
            </w:r>
            <w:r w:rsidRPr="00F152D5">
              <w:rPr>
                <w:rFonts w:ascii="Arial" w:hAnsi="Arial" w:cs="Arial"/>
                <w:b/>
                <w:color w:val="000000"/>
                <w:sz w:val="18"/>
                <w:szCs w:val="18"/>
              </w:rPr>
              <w:lastRenderedPageBreak/>
              <w:t>No</w:t>
            </w:r>
          </w:p>
        </w:tc>
        <w:tc>
          <w:tcPr>
            <w:tcW w:w="547" w:type="pct"/>
          </w:tcPr>
          <w:p w14:paraId="127B9065" w14:textId="77777777" w:rsidR="000608F5" w:rsidRPr="00F152D5" w:rsidRDefault="000608F5" w:rsidP="00DA542A">
            <w:pPr>
              <w:rPr>
                <w:rFonts w:ascii="Arial" w:hAnsi="Arial" w:cs="Arial"/>
                <w:color w:val="000000"/>
                <w:sz w:val="18"/>
                <w:szCs w:val="18"/>
              </w:rPr>
            </w:pPr>
            <w:r w:rsidRPr="00F152D5">
              <w:rPr>
                <w:rFonts w:ascii="Arial" w:hAnsi="Arial" w:cs="Arial"/>
                <w:b/>
                <w:color w:val="000000"/>
                <w:sz w:val="18"/>
                <w:szCs w:val="18"/>
              </w:rPr>
              <w:lastRenderedPageBreak/>
              <w:t xml:space="preserve">Maximum Field </w:t>
            </w:r>
            <w:r w:rsidRPr="00F152D5">
              <w:rPr>
                <w:rFonts w:ascii="Arial" w:hAnsi="Arial" w:cs="Arial"/>
                <w:b/>
                <w:color w:val="000000"/>
                <w:sz w:val="18"/>
                <w:szCs w:val="18"/>
              </w:rPr>
              <w:lastRenderedPageBreak/>
              <w:t xml:space="preserve">Length          </w:t>
            </w:r>
          </w:p>
        </w:tc>
        <w:tc>
          <w:tcPr>
            <w:tcW w:w="526" w:type="pct"/>
          </w:tcPr>
          <w:p w14:paraId="295F281E" w14:textId="77777777" w:rsidR="000608F5" w:rsidRPr="00F152D5" w:rsidRDefault="000608F5" w:rsidP="00DA542A">
            <w:pPr>
              <w:rPr>
                <w:rFonts w:ascii="Arial" w:hAnsi="Arial" w:cs="Arial"/>
                <w:color w:val="000000"/>
                <w:sz w:val="18"/>
                <w:szCs w:val="18"/>
              </w:rPr>
            </w:pPr>
            <w:r w:rsidRPr="00F152D5">
              <w:rPr>
                <w:rFonts w:ascii="Arial" w:hAnsi="Arial" w:cs="Arial"/>
                <w:b/>
                <w:color w:val="000000"/>
                <w:sz w:val="18"/>
                <w:szCs w:val="18"/>
              </w:rPr>
              <w:lastRenderedPageBreak/>
              <w:t>Format</w:t>
            </w:r>
          </w:p>
        </w:tc>
        <w:tc>
          <w:tcPr>
            <w:tcW w:w="1300" w:type="pct"/>
          </w:tcPr>
          <w:p w14:paraId="4292CDEE" w14:textId="77777777" w:rsidR="000608F5" w:rsidRPr="00F152D5" w:rsidRDefault="000608F5" w:rsidP="00DA542A">
            <w:pPr>
              <w:rPr>
                <w:rFonts w:ascii="Arial" w:hAnsi="Arial" w:cs="Arial"/>
                <w:color w:val="000000"/>
                <w:sz w:val="18"/>
                <w:szCs w:val="18"/>
              </w:rPr>
            </w:pPr>
            <w:r w:rsidRPr="00F152D5">
              <w:rPr>
                <w:rFonts w:ascii="Arial" w:hAnsi="Arial" w:cs="Arial"/>
                <w:b/>
                <w:color w:val="000000"/>
                <w:sz w:val="18"/>
                <w:szCs w:val="18"/>
              </w:rPr>
              <w:t>Value</w:t>
            </w:r>
          </w:p>
        </w:tc>
        <w:tc>
          <w:tcPr>
            <w:tcW w:w="1299" w:type="pct"/>
          </w:tcPr>
          <w:p w14:paraId="14F304CC" w14:textId="77777777" w:rsidR="000608F5" w:rsidRPr="00F152D5" w:rsidRDefault="000608F5" w:rsidP="00DA542A">
            <w:pPr>
              <w:rPr>
                <w:rFonts w:ascii="Arial" w:hAnsi="Arial" w:cs="Arial"/>
                <w:b/>
                <w:color w:val="000000"/>
                <w:sz w:val="18"/>
                <w:szCs w:val="18"/>
              </w:rPr>
            </w:pPr>
            <w:r w:rsidRPr="00F152D5">
              <w:rPr>
                <w:rFonts w:ascii="Arial" w:hAnsi="Arial" w:cs="Arial"/>
                <w:b/>
                <w:color w:val="000000"/>
                <w:sz w:val="18"/>
                <w:szCs w:val="18"/>
              </w:rPr>
              <w:t>Note</w:t>
            </w:r>
          </w:p>
        </w:tc>
      </w:tr>
      <w:tr w:rsidR="000608F5" w:rsidRPr="00F152D5" w14:paraId="32149AD1" w14:textId="77777777" w:rsidTr="00DA542A">
        <w:tc>
          <w:tcPr>
            <w:tcW w:w="958" w:type="pct"/>
          </w:tcPr>
          <w:p w14:paraId="3E93A466" w14:textId="77777777" w:rsidR="000608F5" w:rsidRPr="00F152D5" w:rsidRDefault="000608F5" w:rsidP="00DA542A">
            <w:pPr>
              <w:rPr>
                <w:rFonts w:ascii="Arial" w:hAnsi="Arial" w:cs="Arial"/>
                <w:color w:val="000000"/>
                <w:sz w:val="18"/>
                <w:szCs w:val="18"/>
              </w:rPr>
            </w:pPr>
            <w:r w:rsidRPr="00F152D5">
              <w:rPr>
                <w:rFonts w:ascii="Arial" w:hAnsi="Arial" w:cs="Arial"/>
                <w:color w:val="000000"/>
                <w:sz w:val="18"/>
                <w:szCs w:val="18"/>
              </w:rPr>
              <w:t>Eclipse Id</w:t>
            </w:r>
          </w:p>
        </w:tc>
        <w:tc>
          <w:tcPr>
            <w:tcW w:w="370" w:type="pct"/>
          </w:tcPr>
          <w:p w14:paraId="4116AA62" w14:textId="77777777" w:rsidR="000608F5" w:rsidRPr="00F152D5" w:rsidRDefault="000608F5" w:rsidP="00DA542A">
            <w:pPr>
              <w:rPr>
                <w:rFonts w:ascii="Arial" w:hAnsi="Arial" w:cs="Arial"/>
                <w:color w:val="000000"/>
                <w:sz w:val="18"/>
                <w:szCs w:val="18"/>
              </w:rPr>
            </w:pPr>
            <w:r w:rsidRPr="00F152D5">
              <w:rPr>
                <w:rFonts w:ascii="Arial" w:hAnsi="Arial" w:cs="Arial"/>
                <w:color w:val="000000"/>
                <w:sz w:val="18"/>
                <w:szCs w:val="18"/>
              </w:rPr>
              <w:t>37</w:t>
            </w:r>
          </w:p>
        </w:tc>
        <w:tc>
          <w:tcPr>
            <w:tcW w:w="547" w:type="pct"/>
          </w:tcPr>
          <w:p w14:paraId="1D933677" w14:textId="77777777" w:rsidR="000608F5" w:rsidRPr="00F152D5" w:rsidRDefault="000608F5" w:rsidP="00DA542A">
            <w:pPr>
              <w:rPr>
                <w:rFonts w:ascii="Arial" w:hAnsi="Arial" w:cs="Arial"/>
                <w:color w:val="000000"/>
                <w:sz w:val="18"/>
                <w:szCs w:val="18"/>
              </w:rPr>
            </w:pPr>
            <w:r w:rsidRPr="00F152D5">
              <w:rPr>
                <w:rFonts w:ascii="Arial" w:hAnsi="Arial" w:cs="Arial"/>
                <w:color w:val="000000"/>
                <w:sz w:val="18"/>
                <w:szCs w:val="18"/>
              </w:rPr>
              <w:t>40</w:t>
            </w:r>
          </w:p>
        </w:tc>
        <w:tc>
          <w:tcPr>
            <w:tcW w:w="526" w:type="pct"/>
          </w:tcPr>
          <w:p w14:paraId="339D23EF" w14:textId="77777777" w:rsidR="000608F5" w:rsidRPr="00F152D5" w:rsidRDefault="000608F5" w:rsidP="00DA542A">
            <w:pPr>
              <w:rPr>
                <w:rFonts w:ascii="Arial" w:hAnsi="Arial" w:cs="Arial"/>
                <w:color w:val="000000"/>
                <w:sz w:val="18"/>
                <w:szCs w:val="18"/>
              </w:rPr>
            </w:pPr>
            <w:r w:rsidRPr="00F152D5">
              <w:rPr>
                <w:rFonts w:ascii="Arial" w:hAnsi="Arial" w:cs="Arial"/>
                <w:color w:val="000000"/>
                <w:sz w:val="18"/>
                <w:szCs w:val="18"/>
              </w:rPr>
              <w:t>Text</w:t>
            </w:r>
          </w:p>
        </w:tc>
        <w:tc>
          <w:tcPr>
            <w:tcW w:w="1300" w:type="pct"/>
          </w:tcPr>
          <w:p w14:paraId="2E786436" w14:textId="77777777" w:rsidR="000608F5" w:rsidRPr="00F152D5" w:rsidRDefault="000608F5" w:rsidP="00DA542A">
            <w:pPr>
              <w:rPr>
                <w:rFonts w:ascii="Arial" w:hAnsi="Arial" w:cs="Arial"/>
                <w:color w:val="000000"/>
                <w:sz w:val="18"/>
                <w:szCs w:val="18"/>
              </w:rPr>
            </w:pPr>
            <w:r w:rsidRPr="00F152D5">
              <w:rPr>
                <w:rFonts w:ascii="Arial" w:hAnsi="Arial" w:cs="Arial"/>
                <w:color w:val="000000"/>
                <w:sz w:val="18"/>
                <w:szCs w:val="18"/>
              </w:rPr>
              <w:t xml:space="preserve">e.g. EN592090 </w:t>
            </w:r>
          </w:p>
        </w:tc>
        <w:tc>
          <w:tcPr>
            <w:tcW w:w="1299" w:type="pct"/>
          </w:tcPr>
          <w:p w14:paraId="5BA94408" w14:textId="77777777" w:rsidR="000608F5" w:rsidRPr="00F152D5" w:rsidRDefault="000608F5" w:rsidP="00DA542A">
            <w:pPr>
              <w:rPr>
                <w:rFonts w:ascii="Arial" w:hAnsi="Arial" w:cs="Arial"/>
                <w:color w:val="000000"/>
                <w:sz w:val="20"/>
                <w:lang w:val="en-US"/>
              </w:rPr>
            </w:pPr>
            <w:r w:rsidRPr="00F152D5">
              <w:rPr>
                <w:rFonts w:ascii="Arial" w:hAnsi="Arial" w:cs="Arial"/>
                <w:color w:val="000000"/>
                <w:sz w:val="20"/>
                <w:lang w:val="en-US"/>
              </w:rPr>
              <w:t>Event Type Attribute</w:t>
            </w:r>
          </w:p>
          <w:p w14:paraId="07A3CDA3" w14:textId="77777777" w:rsidR="000608F5" w:rsidRPr="00F152D5" w:rsidRDefault="000608F5" w:rsidP="00DA542A">
            <w:pPr>
              <w:rPr>
                <w:rFonts w:ascii="Arial" w:hAnsi="Arial" w:cs="Arial"/>
                <w:color w:val="000000"/>
                <w:sz w:val="18"/>
                <w:szCs w:val="18"/>
              </w:rPr>
            </w:pPr>
            <w:r w:rsidRPr="00F152D5">
              <w:rPr>
                <w:rFonts w:ascii="Arial" w:hAnsi="Arial" w:cs="Arial"/>
                <w:color w:val="000000"/>
                <w:sz w:val="18"/>
                <w:szCs w:val="18"/>
              </w:rPr>
              <w:t xml:space="preserve"> ‘Eclipse ID’</w:t>
            </w:r>
          </w:p>
        </w:tc>
      </w:tr>
    </w:tbl>
    <w:p w14:paraId="5B840B08" w14:textId="77777777" w:rsidR="00920B80" w:rsidRPr="00F152D5" w:rsidRDefault="00920B80" w:rsidP="009B4B6E">
      <w:pPr>
        <w:pStyle w:val="Heading2"/>
        <w:numPr>
          <w:ilvl w:val="0"/>
          <w:numId w:val="0"/>
        </w:numPr>
        <w:spacing w:before="0"/>
        <w:rPr>
          <w:rFonts w:ascii="Arial" w:hAnsi="Arial" w:cs="Arial"/>
          <w:sz w:val="22"/>
          <w:u w:val="single"/>
        </w:rPr>
      </w:pPr>
    </w:p>
    <w:p w14:paraId="73A81A34" w14:textId="77777777" w:rsidR="00A01DED" w:rsidRPr="00F152D5" w:rsidRDefault="009B4B6E" w:rsidP="009B4B6E">
      <w:pPr>
        <w:pStyle w:val="Heading2"/>
        <w:numPr>
          <w:ilvl w:val="0"/>
          <w:numId w:val="0"/>
        </w:numPr>
        <w:spacing w:before="0"/>
        <w:rPr>
          <w:rFonts w:ascii="Arial" w:hAnsi="Arial" w:cs="Arial"/>
          <w:sz w:val="22"/>
          <w:u w:val="single"/>
        </w:rPr>
      </w:pPr>
      <w:bookmarkStart w:id="904" w:name="_Toc50645475"/>
      <w:r w:rsidRPr="00F152D5">
        <w:rPr>
          <w:rFonts w:ascii="Arial" w:hAnsi="Arial" w:cs="Arial"/>
          <w:sz w:val="22"/>
          <w:u w:val="single"/>
        </w:rPr>
        <w:t>11</w:t>
      </w:r>
      <w:r w:rsidR="00A01DED" w:rsidRPr="00F152D5">
        <w:rPr>
          <w:rFonts w:ascii="Arial" w:hAnsi="Arial" w:cs="Arial"/>
          <w:sz w:val="22"/>
          <w:u w:val="single"/>
        </w:rPr>
        <w:t>.5. ADJUSTMENTS RECORD</w:t>
      </w:r>
      <w:bookmarkEnd w:id="904"/>
    </w:p>
    <w:p w14:paraId="1302371A" w14:textId="77777777" w:rsidR="00A01DED" w:rsidRPr="00F152D5" w:rsidRDefault="00A01DED" w:rsidP="00A01DED">
      <w:pPr>
        <w:autoSpaceDE w:val="0"/>
        <w:autoSpaceDN w:val="0"/>
        <w:adjustRightInd w:val="0"/>
        <w:spacing w:after="0"/>
        <w:rPr>
          <w:rFonts w:ascii="Arial" w:hAnsi="Arial" w:cs="Arial"/>
          <w:sz w:val="20"/>
          <w:lang w:val="en-US"/>
        </w:rPr>
      </w:pPr>
      <w:r w:rsidRPr="00F152D5">
        <w:rPr>
          <w:rFonts w:ascii="Arial" w:hAnsi="Arial" w:cs="Arial"/>
          <w:sz w:val="20"/>
          <w:lang w:val="en-US"/>
        </w:rPr>
        <w:t>The following adjustment records will be included in the output file and contain the following data.</w:t>
      </w:r>
    </w:p>
    <w:p w14:paraId="57089DCF" w14:textId="77777777" w:rsidR="00A01DED" w:rsidRPr="00F152D5" w:rsidRDefault="00A01DED" w:rsidP="00A01DED">
      <w:pPr>
        <w:autoSpaceDE w:val="0"/>
        <w:autoSpaceDN w:val="0"/>
        <w:adjustRightInd w:val="0"/>
        <w:spacing w:after="0"/>
        <w:rPr>
          <w:rFonts w:ascii="Arial" w:hAnsi="Arial" w:cs="Arial"/>
          <w:sz w:val="20"/>
          <w:lang w:val="en-US"/>
        </w:rPr>
      </w:pPr>
    </w:p>
    <w:p w14:paraId="009B0557" w14:textId="77777777" w:rsidR="00A01DED" w:rsidRPr="00F152D5" w:rsidRDefault="00A01DED" w:rsidP="00A01DED">
      <w:pPr>
        <w:autoSpaceDE w:val="0"/>
        <w:autoSpaceDN w:val="0"/>
        <w:adjustRightInd w:val="0"/>
        <w:outlineLvl w:val="0"/>
        <w:rPr>
          <w:rFonts w:ascii="Arial" w:hAnsi="Arial" w:cs="Arial"/>
          <w:sz w:val="20"/>
          <w:lang w:val="en-US"/>
        </w:rPr>
      </w:pPr>
      <w:r w:rsidRPr="00F152D5">
        <w:rPr>
          <w:rFonts w:ascii="Arial" w:hAnsi="Arial" w:cs="Arial"/>
          <w:sz w:val="20"/>
          <w:lang w:val="en-US"/>
        </w:rPr>
        <w:t xml:space="preserve">Record Type: </w:t>
      </w:r>
      <w:r w:rsidRPr="00F152D5">
        <w:rPr>
          <w:rFonts w:ascii="Arial" w:hAnsi="Arial" w:cs="Arial"/>
          <w:b/>
          <w:sz w:val="20"/>
          <w:lang w:val="en-US"/>
        </w:rPr>
        <w:t>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89"/>
        <w:gridCol w:w="720"/>
        <w:gridCol w:w="1201"/>
        <w:gridCol w:w="1371"/>
        <w:gridCol w:w="1986"/>
        <w:gridCol w:w="2509"/>
      </w:tblGrid>
      <w:tr w:rsidR="00A01DED" w:rsidRPr="00F152D5" w14:paraId="6E5220B0" w14:textId="77777777" w:rsidTr="00610BAE">
        <w:tc>
          <w:tcPr>
            <w:tcW w:w="934" w:type="pct"/>
          </w:tcPr>
          <w:p w14:paraId="562886BD"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Name</w:t>
            </w:r>
          </w:p>
        </w:tc>
        <w:tc>
          <w:tcPr>
            <w:tcW w:w="376" w:type="pct"/>
          </w:tcPr>
          <w:p w14:paraId="6BC5D9F9"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No</w:t>
            </w:r>
          </w:p>
        </w:tc>
        <w:tc>
          <w:tcPr>
            <w:tcW w:w="627" w:type="pct"/>
          </w:tcPr>
          <w:p w14:paraId="20481E8B" w14:textId="77777777" w:rsidR="00A01DED" w:rsidRPr="00F152D5" w:rsidRDefault="00A01DED" w:rsidP="00610BAE">
            <w:pPr>
              <w:rPr>
                <w:rFonts w:ascii="Arial" w:hAnsi="Arial" w:cs="Arial"/>
                <w:b/>
                <w:sz w:val="18"/>
                <w:szCs w:val="18"/>
              </w:rPr>
            </w:pPr>
            <w:r w:rsidRPr="00F152D5">
              <w:rPr>
                <w:rFonts w:ascii="Arial" w:hAnsi="Arial" w:cs="Arial"/>
                <w:b/>
                <w:sz w:val="18"/>
                <w:szCs w:val="18"/>
              </w:rPr>
              <w:t xml:space="preserve">Maximum Field Length          </w:t>
            </w:r>
          </w:p>
        </w:tc>
        <w:tc>
          <w:tcPr>
            <w:tcW w:w="716" w:type="pct"/>
          </w:tcPr>
          <w:p w14:paraId="09C8825B" w14:textId="77777777" w:rsidR="00A01DED" w:rsidRPr="00F152D5" w:rsidRDefault="00A01DED" w:rsidP="00610BAE">
            <w:pPr>
              <w:rPr>
                <w:rFonts w:ascii="Arial" w:hAnsi="Arial" w:cs="Arial"/>
                <w:b/>
                <w:sz w:val="18"/>
                <w:szCs w:val="18"/>
              </w:rPr>
            </w:pPr>
            <w:r w:rsidRPr="00F152D5">
              <w:rPr>
                <w:rFonts w:ascii="Arial" w:hAnsi="Arial" w:cs="Arial"/>
                <w:b/>
                <w:sz w:val="18"/>
                <w:szCs w:val="18"/>
              </w:rPr>
              <w:t>Format</w:t>
            </w:r>
          </w:p>
        </w:tc>
        <w:tc>
          <w:tcPr>
            <w:tcW w:w="1037" w:type="pct"/>
          </w:tcPr>
          <w:p w14:paraId="6C3D97F3" w14:textId="77777777" w:rsidR="00A01DED" w:rsidRPr="00F152D5" w:rsidRDefault="00A01DED" w:rsidP="00610BAE">
            <w:pPr>
              <w:rPr>
                <w:rFonts w:ascii="Arial" w:hAnsi="Arial" w:cs="Arial"/>
                <w:b/>
                <w:sz w:val="18"/>
                <w:szCs w:val="18"/>
              </w:rPr>
            </w:pPr>
            <w:r w:rsidRPr="00F152D5">
              <w:rPr>
                <w:rFonts w:ascii="Arial" w:hAnsi="Arial" w:cs="Arial"/>
                <w:b/>
                <w:sz w:val="18"/>
                <w:szCs w:val="18"/>
              </w:rPr>
              <w:t>Value</w:t>
            </w:r>
          </w:p>
        </w:tc>
        <w:tc>
          <w:tcPr>
            <w:tcW w:w="1310" w:type="pct"/>
          </w:tcPr>
          <w:p w14:paraId="11FB3CA4" w14:textId="77777777" w:rsidR="00A01DED" w:rsidRPr="00F152D5" w:rsidRDefault="00A01DED" w:rsidP="00610BAE">
            <w:pPr>
              <w:rPr>
                <w:rFonts w:ascii="Arial" w:hAnsi="Arial" w:cs="Arial"/>
                <w:b/>
                <w:sz w:val="18"/>
                <w:szCs w:val="18"/>
              </w:rPr>
            </w:pPr>
            <w:r w:rsidRPr="00F152D5">
              <w:rPr>
                <w:rFonts w:ascii="Arial" w:hAnsi="Arial" w:cs="Arial"/>
                <w:b/>
                <w:sz w:val="18"/>
                <w:szCs w:val="18"/>
              </w:rPr>
              <w:t>Note</w:t>
            </w:r>
          </w:p>
        </w:tc>
      </w:tr>
      <w:tr w:rsidR="00A01DED" w:rsidRPr="00F152D5" w14:paraId="634A9FF6" w14:textId="77777777" w:rsidTr="00610BAE">
        <w:tc>
          <w:tcPr>
            <w:tcW w:w="934" w:type="pct"/>
          </w:tcPr>
          <w:p w14:paraId="5FBCFA38" w14:textId="77777777" w:rsidR="00A01DED" w:rsidRPr="00F152D5" w:rsidRDefault="00A01DED" w:rsidP="00610BAE">
            <w:pPr>
              <w:rPr>
                <w:rFonts w:ascii="Arial" w:hAnsi="Arial" w:cs="Arial"/>
                <w:sz w:val="18"/>
                <w:szCs w:val="18"/>
              </w:rPr>
            </w:pPr>
            <w:r w:rsidRPr="00F152D5">
              <w:rPr>
                <w:rFonts w:ascii="Arial" w:hAnsi="Arial" w:cs="Arial"/>
                <w:sz w:val="18"/>
                <w:szCs w:val="18"/>
              </w:rPr>
              <w:t>Record Type</w:t>
            </w:r>
          </w:p>
        </w:tc>
        <w:tc>
          <w:tcPr>
            <w:tcW w:w="376" w:type="pct"/>
          </w:tcPr>
          <w:p w14:paraId="6FD820F7" w14:textId="77777777" w:rsidR="00A01DED" w:rsidRPr="00F152D5" w:rsidRDefault="00A01DED" w:rsidP="00610BAE">
            <w:pPr>
              <w:rPr>
                <w:rFonts w:ascii="Arial" w:hAnsi="Arial" w:cs="Arial"/>
                <w:sz w:val="18"/>
                <w:szCs w:val="18"/>
              </w:rPr>
            </w:pPr>
            <w:r w:rsidRPr="00F152D5">
              <w:rPr>
                <w:rFonts w:ascii="Arial" w:hAnsi="Arial" w:cs="Arial"/>
                <w:sz w:val="18"/>
                <w:szCs w:val="18"/>
              </w:rPr>
              <w:t>1</w:t>
            </w:r>
          </w:p>
        </w:tc>
        <w:tc>
          <w:tcPr>
            <w:tcW w:w="627" w:type="pct"/>
          </w:tcPr>
          <w:p w14:paraId="51758FC7" w14:textId="77777777" w:rsidR="00A01DED" w:rsidRPr="00F152D5" w:rsidRDefault="00A01DED" w:rsidP="00610BAE">
            <w:pPr>
              <w:rPr>
                <w:rFonts w:ascii="Arial" w:hAnsi="Arial" w:cs="Arial"/>
                <w:sz w:val="18"/>
                <w:szCs w:val="18"/>
              </w:rPr>
            </w:pPr>
            <w:r w:rsidRPr="00F152D5">
              <w:rPr>
                <w:rFonts w:ascii="Arial" w:hAnsi="Arial" w:cs="Arial"/>
                <w:sz w:val="18"/>
                <w:szCs w:val="18"/>
              </w:rPr>
              <w:t>255</w:t>
            </w:r>
          </w:p>
        </w:tc>
        <w:tc>
          <w:tcPr>
            <w:tcW w:w="716" w:type="pct"/>
          </w:tcPr>
          <w:p w14:paraId="26199C70"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37" w:type="pct"/>
          </w:tcPr>
          <w:p w14:paraId="3F9331AE" w14:textId="77777777" w:rsidR="00A01DED" w:rsidRPr="00F152D5" w:rsidRDefault="00A01DED" w:rsidP="00610BAE">
            <w:pPr>
              <w:rPr>
                <w:rFonts w:ascii="Arial" w:hAnsi="Arial" w:cs="Arial"/>
                <w:sz w:val="18"/>
                <w:szCs w:val="18"/>
              </w:rPr>
            </w:pPr>
            <w:r w:rsidRPr="00F152D5">
              <w:rPr>
                <w:rFonts w:ascii="Arial" w:hAnsi="Arial" w:cs="Arial"/>
                <w:sz w:val="18"/>
                <w:szCs w:val="18"/>
              </w:rPr>
              <w:t>ADJUSTMENTS</w:t>
            </w:r>
          </w:p>
        </w:tc>
        <w:tc>
          <w:tcPr>
            <w:tcW w:w="1310" w:type="pct"/>
          </w:tcPr>
          <w:p w14:paraId="0CE5B482" w14:textId="77777777" w:rsidR="00A01DED" w:rsidRPr="00F152D5" w:rsidRDefault="00A01DED" w:rsidP="00610BAE">
            <w:pPr>
              <w:rPr>
                <w:rFonts w:ascii="Arial" w:hAnsi="Arial" w:cs="Arial"/>
                <w:sz w:val="18"/>
                <w:szCs w:val="18"/>
              </w:rPr>
            </w:pPr>
          </w:p>
        </w:tc>
      </w:tr>
      <w:tr w:rsidR="00A01DED" w:rsidRPr="00F152D5" w14:paraId="162A5190" w14:textId="77777777" w:rsidTr="00610BAE">
        <w:tc>
          <w:tcPr>
            <w:tcW w:w="934" w:type="pct"/>
          </w:tcPr>
          <w:p w14:paraId="40E79E2C" w14:textId="77777777" w:rsidR="00A01DED" w:rsidRPr="00F152D5" w:rsidRDefault="00A01DED" w:rsidP="00610BAE">
            <w:pPr>
              <w:rPr>
                <w:rFonts w:ascii="Arial" w:hAnsi="Arial" w:cs="Arial"/>
                <w:sz w:val="18"/>
                <w:szCs w:val="18"/>
              </w:rPr>
            </w:pPr>
            <w:r w:rsidRPr="00F152D5">
              <w:rPr>
                <w:rFonts w:ascii="Arial" w:hAnsi="Arial" w:cs="Arial"/>
                <w:sz w:val="18"/>
                <w:szCs w:val="18"/>
              </w:rPr>
              <w:t>Adjustment Name</w:t>
            </w:r>
          </w:p>
        </w:tc>
        <w:tc>
          <w:tcPr>
            <w:tcW w:w="376" w:type="pct"/>
          </w:tcPr>
          <w:p w14:paraId="10ABD6DA" w14:textId="77777777" w:rsidR="00A01DED" w:rsidRPr="00F152D5" w:rsidRDefault="00A01DED" w:rsidP="00610BAE">
            <w:pPr>
              <w:rPr>
                <w:rFonts w:ascii="Arial" w:hAnsi="Arial" w:cs="Arial"/>
                <w:sz w:val="18"/>
                <w:szCs w:val="18"/>
              </w:rPr>
            </w:pPr>
            <w:r w:rsidRPr="00F152D5">
              <w:rPr>
                <w:rFonts w:ascii="Arial" w:hAnsi="Arial" w:cs="Arial"/>
                <w:sz w:val="18"/>
                <w:szCs w:val="18"/>
              </w:rPr>
              <w:t>2</w:t>
            </w:r>
          </w:p>
        </w:tc>
        <w:tc>
          <w:tcPr>
            <w:tcW w:w="627" w:type="pct"/>
          </w:tcPr>
          <w:p w14:paraId="2B5E2D02" w14:textId="77777777" w:rsidR="00A01DED" w:rsidRPr="00F152D5" w:rsidRDefault="00A01DED" w:rsidP="00610BAE">
            <w:pPr>
              <w:rPr>
                <w:rFonts w:ascii="Arial" w:hAnsi="Arial" w:cs="Arial"/>
                <w:sz w:val="18"/>
                <w:szCs w:val="18"/>
              </w:rPr>
            </w:pPr>
            <w:r w:rsidRPr="00F152D5">
              <w:rPr>
                <w:rFonts w:ascii="Arial" w:hAnsi="Arial" w:cs="Arial"/>
                <w:sz w:val="18"/>
                <w:szCs w:val="18"/>
              </w:rPr>
              <w:t>40</w:t>
            </w:r>
          </w:p>
        </w:tc>
        <w:tc>
          <w:tcPr>
            <w:tcW w:w="716" w:type="pct"/>
          </w:tcPr>
          <w:p w14:paraId="56F167F6"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37" w:type="pct"/>
          </w:tcPr>
          <w:p w14:paraId="062E3817" w14:textId="77777777" w:rsidR="00A01DED" w:rsidRPr="00F152D5" w:rsidRDefault="00A01DED" w:rsidP="00610BAE">
            <w:pPr>
              <w:rPr>
                <w:rFonts w:ascii="Arial" w:hAnsi="Arial" w:cs="Arial"/>
                <w:sz w:val="18"/>
                <w:szCs w:val="18"/>
              </w:rPr>
            </w:pPr>
            <w:r w:rsidRPr="00F152D5">
              <w:rPr>
                <w:rFonts w:ascii="Arial" w:hAnsi="Arial" w:cs="Arial"/>
                <w:sz w:val="18"/>
                <w:szCs w:val="18"/>
              </w:rPr>
              <w:t>e.g.  WBCR Migration In Charge</w:t>
            </w:r>
          </w:p>
        </w:tc>
        <w:tc>
          <w:tcPr>
            <w:tcW w:w="1310" w:type="pct"/>
          </w:tcPr>
          <w:p w14:paraId="362A772A" w14:textId="77777777" w:rsidR="00A01DED" w:rsidRPr="00F152D5" w:rsidRDefault="00A01DED" w:rsidP="00610BAE">
            <w:pPr>
              <w:rPr>
                <w:rFonts w:ascii="Arial" w:hAnsi="Arial" w:cs="Arial"/>
                <w:sz w:val="18"/>
                <w:szCs w:val="18"/>
              </w:rPr>
            </w:pPr>
          </w:p>
        </w:tc>
      </w:tr>
      <w:tr w:rsidR="00A01DED" w:rsidRPr="00F152D5" w14:paraId="715192BE" w14:textId="77777777" w:rsidTr="00610BAE">
        <w:tc>
          <w:tcPr>
            <w:tcW w:w="934" w:type="pct"/>
          </w:tcPr>
          <w:p w14:paraId="7087C9D7" w14:textId="77777777" w:rsidR="00A01DED" w:rsidRPr="00F152D5" w:rsidRDefault="00A01DED" w:rsidP="00610BAE">
            <w:pPr>
              <w:rPr>
                <w:rFonts w:ascii="Arial" w:hAnsi="Arial" w:cs="Arial"/>
                <w:sz w:val="18"/>
                <w:szCs w:val="18"/>
              </w:rPr>
            </w:pPr>
            <w:r w:rsidRPr="00F152D5">
              <w:rPr>
                <w:rFonts w:ascii="Arial" w:hAnsi="Arial" w:cs="Arial"/>
                <w:sz w:val="18"/>
                <w:szCs w:val="18"/>
              </w:rPr>
              <w:t>Adjustment free text field</w:t>
            </w:r>
          </w:p>
        </w:tc>
        <w:tc>
          <w:tcPr>
            <w:tcW w:w="376" w:type="pct"/>
          </w:tcPr>
          <w:p w14:paraId="245736B7" w14:textId="77777777" w:rsidR="00A01DED" w:rsidRPr="00F152D5" w:rsidRDefault="00A01DED" w:rsidP="00610BAE">
            <w:pPr>
              <w:rPr>
                <w:rFonts w:ascii="Arial" w:hAnsi="Arial" w:cs="Arial"/>
                <w:sz w:val="18"/>
                <w:szCs w:val="18"/>
              </w:rPr>
            </w:pPr>
            <w:r w:rsidRPr="00F152D5">
              <w:rPr>
                <w:rFonts w:ascii="Arial" w:hAnsi="Arial" w:cs="Arial"/>
                <w:sz w:val="18"/>
                <w:szCs w:val="18"/>
              </w:rPr>
              <w:t>4</w:t>
            </w:r>
          </w:p>
        </w:tc>
        <w:tc>
          <w:tcPr>
            <w:tcW w:w="627" w:type="pct"/>
          </w:tcPr>
          <w:p w14:paraId="40DADCD4" w14:textId="77777777" w:rsidR="00A01DED" w:rsidRPr="00F152D5" w:rsidRDefault="00A01DED" w:rsidP="00610BAE">
            <w:pPr>
              <w:rPr>
                <w:rFonts w:ascii="Arial" w:hAnsi="Arial" w:cs="Arial"/>
                <w:sz w:val="18"/>
                <w:szCs w:val="18"/>
              </w:rPr>
            </w:pPr>
            <w:r w:rsidRPr="00F152D5">
              <w:rPr>
                <w:rFonts w:ascii="Arial" w:hAnsi="Arial" w:cs="Arial"/>
                <w:sz w:val="18"/>
                <w:szCs w:val="18"/>
              </w:rPr>
              <w:t>255</w:t>
            </w:r>
          </w:p>
        </w:tc>
        <w:tc>
          <w:tcPr>
            <w:tcW w:w="716" w:type="pct"/>
          </w:tcPr>
          <w:p w14:paraId="27567C65"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037" w:type="pct"/>
          </w:tcPr>
          <w:p w14:paraId="3BEEFE31" w14:textId="77777777" w:rsidR="00A01DED" w:rsidRPr="00F152D5" w:rsidRDefault="00A01DED" w:rsidP="00610BAE">
            <w:pPr>
              <w:rPr>
                <w:rFonts w:ascii="Arial" w:hAnsi="Arial" w:cs="Arial"/>
                <w:sz w:val="18"/>
                <w:szCs w:val="18"/>
              </w:rPr>
            </w:pPr>
            <w:r w:rsidRPr="00F152D5">
              <w:rPr>
                <w:rFonts w:ascii="Arial" w:hAnsi="Arial" w:cs="Arial"/>
                <w:sz w:val="18"/>
                <w:szCs w:val="18"/>
              </w:rPr>
              <w:t>Meaningful free text</w:t>
            </w:r>
          </w:p>
        </w:tc>
        <w:tc>
          <w:tcPr>
            <w:tcW w:w="1310" w:type="pct"/>
          </w:tcPr>
          <w:p w14:paraId="5A9A6CEC" w14:textId="77777777" w:rsidR="00A01DED" w:rsidRPr="00F152D5" w:rsidRDefault="00A01DED" w:rsidP="00610BAE">
            <w:pPr>
              <w:rPr>
                <w:rFonts w:ascii="Arial" w:hAnsi="Arial" w:cs="Arial"/>
                <w:sz w:val="18"/>
                <w:szCs w:val="18"/>
              </w:rPr>
            </w:pPr>
          </w:p>
        </w:tc>
      </w:tr>
      <w:tr w:rsidR="00A01DED" w:rsidRPr="00F152D5" w14:paraId="270E8B4A" w14:textId="77777777" w:rsidTr="00610BAE">
        <w:tc>
          <w:tcPr>
            <w:tcW w:w="934" w:type="pct"/>
          </w:tcPr>
          <w:p w14:paraId="61776A46" w14:textId="77777777" w:rsidR="00A01DED" w:rsidRPr="00F152D5" w:rsidRDefault="00A01DED" w:rsidP="00610BAE">
            <w:pPr>
              <w:rPr>
                <w:rFonts w:ascii="Arial" w:hAnsi="Arial" w:cs="Arial"/>
                <w:sz w:val="18"/>
                <w:szCs w:val="18"/>
              </w:rPr>
            </w:pPr>
            <w:r w:rsidRPr="00F152D5">
              <w:rPr>
                <w:rFonts w:ascii="Arial" w:hAnsi="Arial" w:cs="Arial"/>
                <w:sz w:val="18"/>
                <w:szCs w:val="18"/>
              </w:rPr>
              <w:t>Adjustment Date</w:t>
            </w:r>
          </w:p>
        </w:tc>
        <w:tc>
          <w:tcPr>
            <w:tcW w:w="376" w:type="pct"/>
          </w:tcPr>
          <w:p w14:paraId="3D34E4F5" w14:textId="77777777" w:rsidR="00A01DED" w:rsidRPr="00F152D5" w:rsidRDefault="00A01DED" w:rsidP="00610BAE">
            <w:pPr>
              <w:rPr>
                <w:rFonts w:ascii="Arial" w:hAnsi="Arial" w:cs="Arial"/>
                <w:sz w:val="18"/>
                <w:szCs w:val="18"/>
              </w:rPr>
            </w:pPr>
            <w:r w:rsidRPr="00F152D5">
              <w:rPr>
                <w:rFonts w:ascii="Arial" w:hAnsi="Arial" w:cs="Arial"/>
                <w:sz w:val="18"/>
                <w:szCs w:val="18"/>
              </w:rPr>
              <w:t>7</w:t>
            </w:r>
          </w:p>
        </w:tc>
        <w:tc>
          <w:tcPr>
            <w:tcW w:w="627" w:type="pct"/>
          </w:tcPr>
          <w:p w14:paraId="31406991" w14:textId="77777777" w:rsidR="00A01DED" w:rsidRPr="00F152D5" w:rsidRDefault="00A01DED" w:rsidP="00610BAE">
            <w:pPr>
              <w:rPr>
                <w:rFonts w:ascii="Arial" w:hAnsi="Arial" w:cs="Arial"/>
                <w:sz w:val="18"/>
                <w:szCs w:val="18"/>
              </w:rPr>
            </w:pPr>
            <w:r w:rsidRPr="00F152D5">
              <w:rPr>
                <w:rFonts w:ascii="Arial" w:hAnsi="Arial" w:cs="Arial"/>
                <w:sz w:val="18"/>
                <w:szCs w:val="18"/>
              </w:rPr>
              <w:t>DATE</w:t>
            </w:r>
          </w:p>
        </w:tc>
        <w:tc>
          <w:tcPr>
            <w:tcW w:w="716" w:type="pct"/>
          </w:tcPr>
          <w:p w14:paraId="0F1E9BFF" w14:textId="77777777" w:rsidR="00A01DED" w:rsidRPr="00F152D5" w:rsidRDefault="00A01DED" w:rsidP="00610BAE">
            <w:pPr>
              <w:rPr>
                <w:rFonts w:ascii="Arial" w:hAnsi="Arial" w:cs="Arial"/>
                <w:sz w:val="18"/>
                <w:szCs w:val="18"/>
              </w:rPr>
            </w:pPr>
            <w:r w:rsidRPr="00F152D5">
              <w:rPr>
                <w:rFonts w:ascii="Arial" w:hAnsi="Arial" w:cs="Arial"/>
                <w:sz w:val="18"/>
                <w:szCs w:val="18"/>
              </w:rPr>
              <w:t>YYYYMMDD</w:t>
            </w:r>
          </w:p>
        </w:tc>
        <w:tc>
          <w:tcPr>
            <w:tcW w:w="1037" w:type="pct"/>
          </w:tcPr>
          <w:p w14:paraId="24534195" w14:textId="77777777" w:rsidR="00A01DED" w:rsidRPr="00F152D5" w:rsidRDefault="00A01DED" w:rsidP="00610BAE">
            <w:pPr>
              <w:rPr>
                <w:rFonts w:ascii="Arial" w:hAnsi="Arial" w:cs="Arial"/>
                <w:sz w:val="18"/>
                <w:szCs w:val="18"/>
              </w:rPr>
            </w:pPr>
            <w:r w:rsidRPr="00F152D5">
              <w:rPr>
                <w:rFonts w:ascii="Arial" w:hAnsi="Arial" w:cs="Arial"/>
                <w:sz w:val="18"/>
                <w:szCs w:val="18"/>
              </w:rPr>
              <w:t>e.g. 20090101</w:t>
            </w:r>
          </w:p>
        </w:tc>
        <w:tc>
          <w:tcPr>
            <w:tcW w:w="1310" w:type="pct"/>
          </w:tcPr>
          <w:p w14:paraId="2907B098" w14:textId="77777777" w:rsidR="00A01DED" w:rsidRPr="00F152D5" w:rsidRDefault="00A01DED" w:rsidP="00610BAE">
            <w:pPr>
              <w:rPr>
                <w:rFonts w:ascii="Arial" w:hAnsi="Arial" w:cs="Arial"/>
                <w:sz w:val="18"/>
                <w:szCs w:val="18"/>
              </w:rPr>
            </w:pPr>
          </w:p>
        </w:tc>
      </w:tr>
      <w:tr w:rsidR="00A01DED" w:rsidRPr="00F152D5" w14:paraId="67B1916D" w14:textId="77777777" w:rsidTr="00610BAE">
        <w:tc>
          <w:tcPr>
            <w:tcW w:w="934" w:type="pct"/>
          </w:tcPr>
          <w:p w14:paraId="74026814" w14:textId="77777777" w:rsidR="00A01DED" w:rsidRPr="00F152D5" w:rsidRDefault="00A01DED" w:rsidP="00610BAE">
            <w:pPr>
              <w:rPr>
                <w:rFonts w:ascii="Arial" w:hAnsi="Arial" w:cs="Arial"/>
                <w:sz w:val="18"/>
                <w:szCs w:val="18"/>
              </w:rPr>
            </w:pPr>
            <w:r w:rsidRPr="00F152D5">
              <w:rPr>
                <w:rFonts w:ascii="Arial" w:hAnsi="Arial" w:cs="Arial"/>
                <w:sz w:val="18"/>
                <w:szCs w:val="18"/>
              </w:rPr>
              <w:t>Net Value</w:t>
            </w:r>
          </w:p>
        </w:tc>
        <w:tc>
          <w:tcPr>
            <w:tcW w:w="376" w:type="pct"/>
          </w:tcPr>
          <w:p w14:paraId="1B5FAB13" w14:textId="77777777" w:rsidR="00A01DED" w:rsidRPr="00F152D5" w:rsidRDefault="00A01DED" w:rsidP="00610BAE">
            <w:pPr>
              <w:rPr>
                <w:rFonts w:ascii="Arial" w:hAnsi="Arial" w:cs="Arial"/>
                <w:sz w:val="18"/>
                <w:szCs w:val="18"/>
              </w:rPr>
            </w:pPr>
            <w:r w:rsidRPr="00F152D5">
              <w:rPr>
                <w:rFonts w:ascii="Arial" w:hAnsi="Arial" w:cs="Arial"/>
                <w:sz w:val="18"/>
                <w:szCs w:val="18"/>
              </w:rPr>
              <w:t>17</w:t>
            </w:r>
          </w:p>
        </w:tc>
        <w:tc>
          <w:tcPr>
            <w:tcW w:w="627" w:type="pct"/>
          </w:tcPr>
          <w:p w14:paraId="4032A948"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716" w:type="pct"/>
          </w:tcPr>
          <w:p w14:paraId="7294FD87"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037" w:type="pct"/>
          </w:tcPr>
          <w:p w14:paraId="58CF2418" w14:textId="77777777" w:rsidR="00A01DED" w:rsidRPr="00F152D5" w:rsidRDefault="00A01DED" w:rsidP="00610BAE">
            <w:pPr>
              <w:rPr>
                <w:rFonts w:ascii="Arial" w:hAnsi="Arial" w:cs="Arial"/>
                <w:sz w:val="18"/>
                <w:szCs w:val="18"/>
              </w:rPr>
            </w:pPr>
            <w:r w:rsidRPr="00F152D5">
              <w:rPr>
                <w:rFonts w:ascii="Arial" w:hAnsi="Arial" w:cs="Arial"/>
                <w:sz w:val="18"/>
                <w:szCs w:val="18"/>
              </w:rPr>
              <w:t>e.g. 141 = £1.41</w:t>
            </w:r>
          </w:p>
        </w:tc>
        <w:tc>
          <w:tcPr>
            <w:tcW w:w="1310" w:type="pct"/>
          </w:tcPr>
          <w:p w14:paraId="1DA896E5" w14:textId="77777777" w:rsidR="00A01DED" w:rsidRPr="00F152D5" w:rsidRDefault="00A01DED" w:rsidP="00610BAE">
            <w:pPr>
              <w:rPr>
                <w:rFonts w:ascii="Arial" w:hAnsi="Arial" w:cs="Arial"/>
                <w:sz w:val="18"/>
                <w:szCs w:val="18"/>
              </w:rPr>
            </w:pPr>
          </w:p>
        </w:tc>
      </w:tr>
      <w:tr w:rsidR="00A01DED" w:rsidRPr="00F152D5" w14:paraId="65BB5504" w14:textId="77777777" w:rsidTr="00610BAE">
        <w:tc>
          <w:tcPr>
            <w:tcW w:w="934" w:type="pct"/>
          </w:tcPr>
          <w:p w14:paraId="2224F251" w14:textId="77777777" w:rsidR="00A01DED" w:rsidRPr="00F152D5" w:rsidRDefault="00A01DED" w:rsidP="00610BAE">
            <w:pPr>
              <w:rPr>
                <w:rFonts w:ascii="Arial" w:hAnsi="Arial" w:cs="Arial"/>
                <w:sz w:val="18"/>
                <w:szCs w:val="18"/>
              </w:rPr>
            </w:pPr>
            <w:r w:rsidRPr="00F152D5">
              <w:rPr>
                <w:rFonts w:ascii="Arial" w:hAnsi="Arial" w:cs="Arial"/>
                <w:sz w:val="18"/>
                <w:szCs w:val="18"/>
              </w:rPr>
              <w:t>VAT Status</w:t>
            </w:r>
          </w:p>
        </w:tc>
        <w:tc>
          <w:tcPr>
            <w:tcW w:w="376" w:type="pct"/>
          </w:tcPr>
          <w:p w14:paraId="7E70E098"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627" w:type="pct"/>
          </w:tcPr>
          <w:p w14:paraId="4B6518E2" w14:textId="77777777" w:rsidR="00A01DED" w:rsidRPr="00F152D5" w:rsidRDefault="00A01DED" w:rsidP="00610BAE">
            <w:pPr>
              <w:rPr>
                <w:rFonts w:ascii="Arial" w:hAnsi="Arial" w:cs="Arial"/>
                <w:sz w:val="18"/>
                <w:szCs w:val="18"/>
              </w:rPr>
            </w:pPr>
            <w:r w:rsidRPr="00F152D5">
              <w:rPr>
                <w:rFonts w:ascii="Arial" w:hAnsi="Arial" w:cs="Arial"/>
                <w:sz w:val="18"/>
                <w:szCs w:val="18"/>
              </w:rPr>
              <w:t>2</w:t>
            </w:r>
          </w:p>
        </w:tc>
        <w:tc>
          <w:tcPr>
            <w:tcW w:w="716" w:type="pct"/>
          </w:tcPr>
          <w:p w14:paraId="00788513"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037" w:type="pct"/>
          </w:tcPr>
          <w:p w14:paraId="2A95DDC1" w14:textId="77777777" w:rsidR="00A01DED" w:rsidRPr="00F152D5" w:rsidRDefault="00A01DED" w:rsidP="00610BAE">
            <w:pPr>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52690344" w14:textId="77777777" w:rsidR="00A01DED" w:rsidRPr="00F152D5" w:rsidRDefault="00A01DED" w:rsidP="00610BAE">
            <w:pPr>
              <w:rPr>
                <w:rFonts w:ascii="Arial" w:hAnsi="Arial" w:cs="Arial"/>
                <w:sz w:val="18"/>
                <w:szCs w:val="18"/>
                <w:lang w:val="sv-SE"/>
              </w:rPr>
            </w:pPr>
            <w:r w:rsidRPr="00F152D5">
              <w:rPr>
                <w:rFonts w:ascii="Arial" w:hAnsi="Arial" w:cs="Arial"/>
                <w:sz w:val="18"/>
                <w:szCs w:val="18"/>
                <w:lang w:val="sv-SE"/>
              </w:rPr>
              <w:t>1 = standard</w:t>
            </w:r>
          </w:p>
          <w:p w14:paraId="21AF17FE" w14:textId="77777777" w:rsidR="00A01DED" w:rsidRPr="00F152D5" w:rsidRDefault="00A01DED" w:rsidP="00610BAE">
            <w:pPr>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1310" w:type="pct"/>
          </w:tcPr>
          <w:p w14:paraId="5538239E" w14:textId="77777777" w:rsidR="00A01DED" w:rsidRPr="00F152D5" w:rsidRDefault="00A01DED" w:rsidP="00610BAE">
            <w:pPr>
              <w:rPr>
                <w:rFonts w:ascii="Arial" w:hAnsi="Arial" w:cs="Arial"/>
                <w:sz w:val="18"/>
                <w:szCs w:val="18"/>
                <w:lang w:val="sv-SE"/>
              </w:rPr>
            </w:pPr>
          </w:p>
        </w:tc>
      </w:tr>
    </w:tbl>
    <w:p w14:paraId="5EB95484" w14:textId="77777777" w:rsidR="00A01DED" w:rsidRPr="00F152D5" w:rsidRDefault="00A01DED" w:rsidP="00A01DED">
      <w:pPr>
        <w:rPr>
          <w:rFonts w:ascii="Arial" w:hAnsi="Arial" w:cs="Arial"/>
          <w:sz w:val="18"/>
          <w:szCs w:val="18"/>
        </w:rPr>
      </w:pPr>
      <w:r w:rsidRPr="00F152D5">
        <w:rPr>
          <w:rFonts w:ascii="Arial" w:hAnsi="Arial" w:cs="Arial"/>
          <w:b/>
          <w:sz w:val="18"/>
          <w:szCs w:val="18"/>
        </w:rPr>
        <w:t>Note</w:t>
      </w:r>
      <w:r w:rsidRPr="00F152D5">
        <w:rPr>
          <w:rFonts w:ascii="Arial" w:hAnsi="Arial" w:cs="Arial"/>
          <w:sz w:val="18"/>
          <w:szCs w:val="18"/>
        </w:rPr>
        <w:t>: Rest all fields are NOT APPLICABLE to WBCR Adjustment.</w:t>
      </w:r>
    </w:p>
    <w:p w14:paraId="06EC3289" w14:textId="77777777" w:rsidR="00920B80" w:rsidRPr="00F152D5" w:rsidRDefault="00920B80" w:rsidP="00E71A6C">
      <w:pPr>
        <w:pStyle w:val="Heading2"/>
        <w:numPr>
          <w:ilvl w:val="0"/>
          <w:numId w:val="0"/>
        </w:numPr>
        <w:spacing w:before="0"/>
        <w:ind w:left="576" w:hanging="576"/>
        <w:rPr>
          <w:rFonts w:ascii="Arial" w:hAnsi="Arial" w:cs="Arial"/>
          <w:sz w:val="22"/>
          <w:u w:val="single"/>
        </w:rPr>
      </w:pPr>
      <w:bookmarkStart w:id="905" w:name="_2.6_BILL_SUMMARY"/>
      <w:bookmarkStart w:id="906" w:name="_Toc389839222"/>
      <w:bookmarkEnd w:id="905"/>
    </w:p>
    <w:p w14:paraId="2E5B586F" w14:textId="77777777" w:rsidR="00A01DED" w:rsidRPr="00F152D5" w:rsidRDefault="009F61B5" w:rsidP="00E71A6C">
      <w:pPr>
        <w:pStyle w:val="Heading2"/>
        <w:numPr>
          <w:ilvl w:val="0"/>
          <w:numId w:val="0"/>
        </w:numPr>
        <w:spacing w:before="0"/>
        <w:ind w:left="576" w:hanging="576"/>
        <w:rPr>
          <w:rFonts w:ascii="Arial" w:hAnsi="Arial" w:cs="Arial"/>
          <w:sz w:val="22"/>
          <w:u w:val="single"/>
        </w:rPr>
      </w:pPr>
      <w:bookmarkStart w:id="907" w:name="_Toc50645476"/>
      <w:r w:rsidRPr="00F152D5">
        <w:rPr>
          <w:rFonts w:ascii="Arial" w:hAnsi="Arial" w:cs="Arial"/>
          <w:sz w:val="22"/>
          <w:u w:val="single"/>
        </w:rPr>
        <w:t>11</w:t>
      </w:r>
      <w:r w:rsidR="00A01DED" w:rsidRPr="00F152D5">
        <w:rPr>
          <w:rFonts w:ascii="Arial" w:hAnsi="Arial" w:cs="Arial"/>
          <w:sz w:val="22"/>
          <w:u w:val="single"/>
        </w:rPr>
        <w:t>.6 BILL SUMMARY RECORD</w:t>
      </w:r>
      <w:bookmarkEnd w:id="906"/>
      <w:bookmarkEnd w:id="907"/>
    </w:p>
    <w:p w14:paraId="015C69AD" w14:textId="77777777" w:rsidR="00A01DED" w:rsidRPr="00F152D5" w:rsidRDefault="00A01DED" w:rsidP="00A01DED">
      <w:pPr>
        <w:autoSpaceDE w:val="0"/>
        <w:autoSpaceDN w:val="0"/>
        <w:adjustRightInd w:val="0"/>
        <w:rPr>
          <w:rFonts w:ascii="Arial" w:hAnsi="Arial" w:cs="Arial"/>
          <w:sz w:val="20"/>
          <w:lang w:val="en-US"/>
        </w:rPr>
      </w:pPr>
      <w:r w:rsidRPr="00F152D5">
        <w:rPr>
          <w:rFonts w:ascii="Arial" w:hAnsi="Arial" w:cs="Arial"/>
          <w:sz w:val="20"/>
          <w:lang w:val="en-US"/>
        </w:rPr>
        <w:t>The following single trailer record will be included in the output file.</w:t>
      </w:r>
    </w:p>
    <w:p w14:paraId="514ED309" w14:textId="77777777" w:rsidR="00A01DED" w:rsidRPr="00F152D5" w:rsidRDefault="00A01DED" w:rsidP="00A01DED">
      <w:pPr>
        <w:autoSpaceDE w:val="0"/>
        <w:autoSpaceDN w:val="0"/>
        <w:adjustRightInd w:val="0"/>
        <w:spacing w:after="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BILLSUMMARYRECORD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68"/>
        <w:gridCol w:w="804"/>
        <w:gridCol w:w="1132"/>
        <w:gridCol w:w="1138"/>
        <w:gridCol w:w="2800"/>
        <w:gridCol w:w="1634"/>
      </w:tblGrid>
      <w:tr w:rsidR="00A01DED" w:rsidRPr="00F152D5" w14:paraId="1E35BCF9" w14:textId="77777777" w:rsidTr="00610BAE">
        <w:tc>
          <w:tcPr>
            <w:tcW w:w="1080" w:type="pct"/>
          </w:tcPr>
          <w:p w14:paraId="5802DB28"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Name</w:t>
            </w:r>
          </w:p>
        </w:tc>
        <w:tc>
          <w:tcPr>
            <w:tcW w:w="420" w:type="pct"/>
          </w:tcPr>
          <w:p w14:paraId="009E7F80" w14:textId="77777777" w:rsidR="00A01DED" w:rsidRPr="00F152D5" w:rsidRDefault="00A01DED" w:rsidP="00610BAE">
            <w:pPr>
              <w:rPr>
                <w:rFonts w:ascii="Arial" w:hAnsi="Arial" w:cs="Arial"/>
                <w:b/>
                <w:sz w:val="18"/>
                <w:szCs w:val="18"/>
              </w:rPr>
            </w:pPr>
            <w:r w:rsidRPr="00F152D5">
              <w:rPr>
                <w:rFonts w:ascii="Arial" w:hAnsi="Arial" w:cs="Arial"/>
                <w:b/>
                <w:sz w:val="18"/>
                <w:szCs w:val="18"/>
              </w:rPr>
              <w:t>Field No</w:t>
            </w:r>
          </w:p>
        </w:tc>
        <w:tc>
          <w:tcPr>
            <w:tcW w:w="591" w:type="pct"/>
          </w:tcPr>
          <w:p w14:paraId="5B8E0F8A" w14:textId="77777777" w:rsidR="00A01DED" w:rsidRPr="00F152D5" w:rsidRDefault="00A01DED" w:rsidP="00610BAE">
            <w:pPr>
              <w:rPr>
                <w:rFonts w:ascii="Arial" w:hAnsi="Arial" w:cs="Arial"/>
                <w:b/>
                <w:sz w:val="18"/>
                <w:szCs w:val="18"/>
              </w:rPr>
            </w:pPr>
            <w:r w:rsidRPr="00F152D5">
              <w:rPr>
                <w:rFonts w:ascii="Arial" w:hAnsi="Arial" w:cs="Arial"/>
                <w:b/>
                <w:sz w:val="18"/>
                <w:szCs w:val="18"/>
              </w:rPr>
              <w:t xml:space="preserve">Maximum Field Length          </w:t>
            </w:r>
          </w:p>
        </w:tc>
        <w:tc>
          <w:tcPr>
            <w:tcW w:w="594" w:type="pct"/>
          </w:tcPr>
          <w:p w14:paraId="73F70A41" w14:textId="77777777" w:rsidR="00A01DED" w:rsidRPr="00F152D5" w:rsidRDefault="00A01DED" w:rsidP="00610BAE">
            <w:pPr>
              <w:rPr>
                <w:rFonts w:ascii="Arial" w:hAnsi="Arial" w:cs="Arial"/>
                <w:b/>
                <w:sz w:val="18"/>
                <w:szCs w:val="18"/>
              </w:rPr>
            </w:pPr>
            <w:r w:rsidRPr="00F152D5">
              <w:rPr>
                <w:rFonts w:ascii="Arial" w:hAnsi="Arial" w:cs="Arial"/>
                <w:b/>
                <w:sz w:val="18"/>
                <w:szCs w:val="18"/>
              </w:rPr>
              <w:t>Format</w:t>
            </w:r>
          </w:p>
        </w:tc>
        <w:tc>
          <w:tcPr>
            <w:tcW w:w="1462" w:type="pct"/>
          </w:tcPr>
          <w:p w14:paraId="67516535" w14:textId="77777777" w:rsidR="00A01DED" w:rsidRPr="00F152D5" w:rsidRDefault="00A01DED" w:rsidP="00610BAE">
            <w:pPr>
              <w:rPr>
                <w:rFonts w:ascii="Arial" w:hAnsi="Arial" w:cs="Arial"/>
                <w:b/>
                <w:sz w:val="18"/>
                <w:szCs w:val="18"/>
              </w:rPr>
            </w:pPr>
            <w:r w:rsidRPr="00F152D5">
              <w:rPr>
                <w:rFonts w:ascii="Arial" w:hAnsi="Arial" w:cs="Arial"/>
                <w:b/>
                <w:sz w:val="18"/>
                <w:szCs w:val="18"/>
              </w:rPr>
              <w:t>Value</w:t>
            </w:r>
          </w:p>
        </w:tc>
        <w:tc>
          <w:tcPr>
            <w:tcW w:w="853" w:type="pct"/>
          </w:tcPr>
          <w:p w14:paraId="38A49D5D" w14:textId="77777777" w:rsidR="00A01DED" w:rsidRPr="00F152D5" w:rsidRDefault="00A01DED" w:rsidP="00610BAE">
            <w:pPr>
              <w:rPr>
                <w:rFonts w:ascii="Arial" w:hAnsi="Arial" w:cs="Arial"/>
                <w:b/>
                <w:sz w:val="18"/>
                <w:szCs w:val="18"/>
              </w:rPr>
            </w:pPr>
            <w:r w:rsidRPr="00F152D5">
              <w:rPr>
                <w:rFonts w:ascii="Arial" w:hAnsi="Arial" w:cs="Arial"/>
                <w:b/>
                <w:sz w:val="18"/>
                <w:szCs w:val="18"/>
              </w:rPr>
              <w:t>Note</w:t>
            </w:r>
          </w:p>
        </w:tc>
      </w:tr>
      <w:tr w:rsidR="00A01DED" w:rsidRPr="00F152D5" w14:paraId="23A79DC2" w14:textId="77777777" w:rsidTr="00610BAE">
        <w:tc>
          <w:tcPr>
            <w:tcW w:w="1080" w:type="pct"/>
          </w:tcPr>
          <w:p w14:paraId="0E9F5B2D" w14:textId="77777777" w:rsidR="00A01DED" w:rsidRPr="00F152D5" w:rsidRDefault="00A01DED" w:rsidP="00610BAE">
            <w:pPr>
              <w:rPr>
                <w:rFonts w:ascii="Arial" w:hAnsi="Arial" w:cs="Arial"/>
                <w:sz w:val="18"/>
                <w:szCs w:val="18"/>
              </w:rPr>
            </w:pPr>
            <w:r w:rsidRPr="00F152D5">
              <w:rPr>
                <w:rFonts w:ascii="Arial" w:hAnsi="Arial" w:cs="Arial"/>
                <w:sz w:val="18"/>
                <w:szCs w:val="18"/>
              </w:rPr>
              <w:t>Record Type</w:t>
            </w:r>
          </w:p>
        </w:tc>
        <w:tc>
          <w:tcPr>
            <w:tcW w:w="420" w:type="pct"/>
          </w:tcPr>
          <w:p w14:paraId="1279821A" w14:textId="77777777" w:rsidR="00A01DED" w:rsidRPr="00F152D5" w:rsidRDefault="00A01DED" w:rsidP="00610BAE">
            <w:pPr>
              <w:rPr>
                <w:rFonts w:ascii="Arial" w:hAnsi="Arial" w:cs="Arial"/>
                <w:sz w:val="18"/>
                <w:szCs w:val="18"/>
              </w:rPr>
            </w:pPr>
            <w:r w:rsidRPr="00F152D5">
              <w:rPr>
                <w:rFonts w:ascii="Arial" w:hAnsi="Arial" w:cs="Arial"/>
                <w:sz w:val="18"/>
                <w:szCs w:val="18"/>
              </w:rPr>
              <w:t>1</w:t>
            </w:r>
          </w:p>
        </w:tc>
        <w:tc>
          <w:tcPr>
            <w:tcW w:w="591" w:type="pct"/>
          </w:tcPr>
          <w:p w14:paraId="5A80CE20" w14:textId="77777777" w:rsidR="00A01DED" w:rsidRPr="00F152D5" w:rsidRDefault="00A01DED" w:rsidP="00610BAE">
            <w:pPr>
              <w:rPr>
                <w:rFonts w:ascii="Arial" w:hAnsi="Arial" w:cs="Arial"/>
                <w:sz w:val="18"/>
                <w:szCs w:val="18"/>
              </w:rPr>
            </w:pPr>
            <w:r w:rsidRPr="00F152D5">
              <w:rPr>
                <w:rFonts w:ascii="Arial" w:hAnsi="Arial" w:cs="Arial"/>
                <w:sz w:val="18"/>
                <w:szCs w:val="18"/>
              </w:rPr>
              <w:t>255</w:t>
            </w:r>
          </w:p>
        </w:tc>
        <w:tc>
          <w:tcPr>
            <w:tcW w:w="594" w:type="pct"/>
          </w:tcPr>
          <w:p w14:paraId="1A7081B0" w14:textId="77777777" w:rsidR="00A01DED" w:rsidRPr="00F152D5" w:rsidRDefault="00A01DED" w:rsidP="00610BAE">
            <w:pPr>
              <w:rPr>
                <w:rFonts w:ascii="Arial" w:hAnsi="Arial" w:cs="Arial"/>
                <w:sz w:val="18"/>
                <w:szCs w:val="18"/>
              </w:rPr>
            </w:pPr>
            <w:r w:rsidRPr="00F152D5">
              <w:rPr>
                <w:rFonts w:ascii="Arial" w:hAnsi="Arial" w:cs="Arial"/>
                <w:sz w:val="18"/>
                <w:szCs w:val="18"/>
              </w:rPr>
              <w:t>Text</w:t>
            </w:r>
          </w:p>
        </w:tc>
        <w:tc>
          <w:tcPr>
            <w:tcW w:w="1462" w:type="pct"/>
          </w:tcPr>
          <w:p w14:paraId="692BEB2B" w14:textId="77777777" w:rsidR="00A01DED" w:rsidRPr="00F152D5" w:rsidRDefault="00A01DED" w:rsidP="00610BAE">
            <w:pPr>
              <w:rPr>
                <w:rFonts w:ascii="Arial" w:hAnsi="Arial" w:cs="Arial"/>
                <w:sz w:val="18"/>
                <w:szCs w:val="18"/>
              </w:rPr>
            </w:pPr>
            <w:r w:rsidRPr="00F152D5">
              <w:rPr>
                <w:rFonts w:ascii="Arial" w:hAnsi="Arial" w:cs="Arial"/>
                <w:sz w:val="18"/>
                <w:szCs w:val="18"/>
              </w:rPr>
              <w:t>BILLSUMMARYRECORD</w:t>
            </w:r>
          </w:p>
        </w:tc>
        <w:tc>
          <w:tcPr>
            <w:tcW w:w="853" w:type="pct"/>
          </w:tcPr>
          <w:p w14:paraId="54E9AD3B" w14:textId="77777777" w:rsidR="00A01DED" w:rsidRPr="00F152D5" w:rsidRDefault="00A01DED" w:rsidP="00610BAE">
            <w:pPr>
              <w:rPr>
                <w:rFonts w:ascii="Arial" w:hAnsi="Arial" w:cs="Arial"/>
                <w:sz w:val="18"/>
                <w:szCs w:val="18"/>
              </w:rPr>
            </w:pPr>
          </w:p>
        </w:tc>
      </w:tr>
      <w:tr w:rsidR="00A01DED" w:rsidRPr="00F152D5" w14:paraId="15E69687" w14:textId="77777777" w:rsidTr="00610BAE">
        <w:tc>
          <w:tcPr>
            <w:tcW w:w="1080" w:type="pct"/>
          </w:tcPr>
          <w:p w14:paraId="705BCF79" w14:textId="77777777" w:rsidR="00A01DED" w:rsidRPr="00F152D5" w:rsidRDefault="00A01DED" w:rsidP="00610BAE">
            <w:pPr>
              <w:rPr>
                <w:rFonts w:ascii="Arial" w:hAnsi="Arial" w:cs="Arial"/>
                <w:sz w:val="18"/>
                <w:szCs w:val="18"/>
              </w:rPr>
            </w:pPr>
            <w:r w:rsidRPr="00F152D5">
              <w:rPr>
                <w:rFonts w:ascii="Arial" w:hAnsi="Arial" w:cs="Arial"/>
                <w:sz w:val="18"/>
                <w:szCs w:val="18"/>
              </w:rPr>
              <w:t>Net total of total bill charges(Pence)</w:t>
            </w:r>
          </w:p>
        </w:tc>
        <w:tc>
          <w:tcPr>
            <w:tcW w:w="420" w:type="pct"/>
          </w:tcPr>
          <w:p w14:paraId="0D335769" w14:textId="77777777" w:rsidR="00A01DED" w:rsidRPr="00F152D5" w:rsidRDefault="00A01DED" w:rsidP="00610BAE">
            <w:pPr>
              <w:rPr>
                <w:rFonts w:ascii="Arial" w:hAnsi="Arial" w:cs="Arial"/>
                <w:sz w:val="18"/>
                <w:szCs w:val="18"/>
              </w:rPr>
            </w:pPr>
            <w:r w:rsidRPr="00F152D5">
              <w:rPr>
                <w:rFonts w:ascii="Arial" w:hAnsi="Arial" w:cs="Arial"/>
                <w:sz w:val="18"/>
                <w:szCs w:val="18"/>
              </w:rPr>
              <w:t>2</w:t>
            </w:r>
          </w:p>
        </w:tc>
        <w:tc>
          <w:tcPr>
            <w:tcW w:w="591" w:type="pct"/>
          </w:tcPr>
          <w:p w14:paraId="05AD13C4"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5BDBF7A8"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0B8BD60"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6A45E171" w14:textId="77777777" w:rsidR="00A01DED" w:rsidRPr="00F152D5" w:rsidRDefault="00A01DED" w:rsidP="00610BAE">
            <w:pPr>
              <w:rPr>
                <w:rFonts w:ascii="Arial" w:hAnsi="Arial" w:cs="Arial"/>
                <w:sz w:val="18"/>
                <w:szCs w:val="18"/>
              </w:rPr>
            </w:pPr>
          </w:p>
        </w:tc>
      </w:tr>
      <w:tr w:rsidR="00A01DED" w:rsidRPr="00F152D5" w14:paraId="56C27A09" w14:textId="77777777" w:rsidTr="00610BAE">
        <w:tc>
          <w:tcPr>
            <w:tcW w:w="1080" w:type="pct"/>
          </w:tcPr>
          <w:p w14:paraId="4A2970CA" w14:textId="77777777" w:rsidR="00A01DED" w:rsidRPr="00F152D5" w:rsidRDefault="00A01DED" w:rsidP="00610BAE">
            <w:pPr>
              <w:rPr>
                <w:rFonts w:ascii="Arial" w:hAnsi="Arial" w:cs="Arial"/>
                <w:sz w:val="18"/>
                <w:szCs w:val="18"/>
              </w:rPr>
            </w:pPr>
            <w:r w:rsidRPr="00F152D5">
              <w:rPr>
                <w:rFonts w:ascii="Arial" w:hAnsi="Arial" w:cs="Arial"/>
                <w:sz w:val="18"/>
                <w:szCs w:val="18"/>
              </w:rPr>
              <w:t>Total VAT due on bill(Pence)</w:t>
            </w:r>
          </w:p>
        </w:tc>
        <w:tc>
          <w:tcPr>
            <w:tcW w:w="420" w:type="pct"/>
          </w:tcPr>
          <w:p w14:paraId="32D8D49E" w14:textId="77777777" w:rsidR="00A01DED" w:rsidRPr="00F152D5" w:rsidRDefault="00A01DED" w:rsidP="00610BAE">
            <w:pPr>
              <w:rPr>
                <w:rFonts w:ascii="Arial" w:hAnsi="Arial" w:cs="Arial"/>
                <w:sz w:val="18"/>
                <w:szCs w:val="18"/>
              </w:rPr>
            </w:pPr>
            <w:r w:rsidRPr="00F152D5">
              <w:rPr>
                <w:rFonts w:ascii="Arial" w:hAnsi="Arial" w:cs="Arial"/>
                <w:sz w:val="18"/>
                <w:szCs w:val="18"/>
              </w:rPr>
              <w:t>3</w:t>
            </w:r>
          </w:p>
        </w:tc>
        <w:tc>
          <w:tcPr>
            <w:tcW w:w="591" w:type="pct"/>
          </w:tcPr>
          <w:p w14:paraId="43618611"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0F611DC2"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1BBF5E51"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1791FDCE" w14:textId="77777777" w:rsidR="00A01DED" w:rsidRPr="00F152D5" w:rsidRDefault="00A01DED" w:rsidP="00610BAE">
            <w:pPr>
              <w:rPr>
                <w:rFonts w:ascii="Arial" w:hAnsi="Arial" w:cs="Arial"/>
                <w:sz w:val="18"/>
                <w:szCs w:val="18"/>
              </w:rPr>
            </w:pPr>
          </w:p>
        </w:tc>
      </w:tr>
      <w:tr w:rsidR="00A01DED" w:rsidRPr="00F152D5" w14:paraId="77E77F46" w14:textId="77777777" w:rsidTr="00610BAE">
        <w:tc>
          <w:tcPr>
            <w:tcW w:w="1080" w:type="pct"/>
          </w:tcPr>
          <w:p w14:paraId="7DD09FEE" w14:textId="77777777" w:rsidR="00A01DED" w:rsidRPr="00F152D5" w:rsidRDefault="00A01DED" w:rsidP="00610BAE">
            <w:pPr>
              <w:rPr>
                <w:rFonts w:ascii="Arial" w:hAnsi="Arial" w:cs="Arial"/>
                <w:sz w:val="18"/>
                <w:szCs w:val="18"/>
              </w:rPr>
            </w:pPr>
            <w:r w:rsidRPr="00F152D5">
              <w:rPr>
                <w:rFonts w:ascii="Arial" w:hAnsi="Arial" w:cs="Arial"/>
                <w:sz w:val="18"/>
                <w:szCs w:val="18"/>
              </w:rPr>
              <w:t>Net total of charges, NOT subject to VAT(Pence)</w:t>
            </w:r>
          </w:p>
        </w:tc>
        <w:tc>
          <w:tcPr>
            <w:tcW w:w="420" w:type="pct"/>
          </w:tcPr>
          <w:p w14:paraId="4794668B" w14:textId="77777777" w:rsidR="00A01DED" w:rsidRPr="00F152D5" w:rsidRDefault="00A01DED" w:rsidP="00610BAE">
            <w:pPr>
              <w:rPr>
                <w:rFonts w:ascii="Arial" w:hAnsi="Arial" w:cs="Arial"/>
                <w:sz w:val="18"/>
                <w:szCs w:val="18"/>
              </w:rPr>
            </w:pPr>
            <w:r w:rsidRPr="00F152D5">
              <w:rPr>
                <w:rFonts w:ascii="Arial" w:hAnsi="Arial" w:cs="Arial"/>
                <w:sz w:val="18"/>
                <w:szCs w:val="18"/>
              </w:rPr>
              <w:t>4</w:t>
            </w:r>
          </w:p>
        </w:tc>
        <w:tc>
          <w:tcPr>
            <w:tcW w:w="591" w:type="pct"/>
          </w:tcPr>
          <w:p w14:paraId="232ED0B8"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5609DDBD"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538C6CA8"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4D31506F" w14:textId="77777777" w:rsidR="00A01DED" w:rsidRPr="00F152D5" w:rsidRDefault="00A01DED" w:rsidP="00610BAE">
            <w:pPr>
              <w:rPr>
                <w:rFonts w:ascii="Arial" w:hAnsi="Arial" w:cs="Arial"/>
                <w:sz w:val="18"/>
                <w:szCs w:val="18"/>
              </w:rPr>
            </w:pPr>
          </w:p>
        </w:tc>
      </w:tr>
      <w:tr w:rsidR="00A01DED" w:rsidRPr="00F152D5" w14:paraId="1573F9E5" w14:textId="77777777" w:rsidTr="00610BAE">
        <w:tc>
          <w:tcPr>
            <w:tcW w:w="1080" w:type="pct"/>
          </w:tcPr>
          <w:p w14:paraId="070A8F2D"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Invoice total due including any </w:t>
            </w:r>
            <w:r w:rsidRPr="00F152D5">
              <w:rPr>
                <w:rFonts w:ascii="Arial" w:hAnsi="Arial" w:cs="Arial"/>
                <w:sz w:val="18"/>
                <w:szCs w:val="18"/>
              </w:rPr>
              <w:lastRenderedPageBreak/>
              <w:t>VAT(Pence)</w:t>
            </w:r>
          </w:p>
        </w:tc>
        <w:tc>
          <w:tcPr>
            <w:tcW w:w="420" w:type="pct"/>
          </w:tcPr>
          <w:p w14:paraId="3B2376CF" w14:textId="77777777" w:rsidR="00A01DED" w:rsidRPr="00F152D5" w:rsidRDefault="00A01DED" w:rsidP="00610BAE">
            <w:pPr>
              <w:rPr>
                <w:rFonts w:ascii="Arial" w:hAnsi="Arial" w:cs="Arial"/>
                <w:sz w:val="18"/>
                <w:szCs w:val="18"/>
              </w:rPr>
            </w:pPr>
            <w:r w:rsidRPr="00F152D5">
              <w:rPr>
                <w:rFonts w:ascii="Arial" w:hAnsi="Arial" w:cs="Arial"/>
                <w:sz w:val="18"/>
                <w:szCs w:val="18"/>
              </w:rPr>
              <w:lastRenderedPageBreak/>
              <w:t>5</w:t>
            </w:r>
          </w:p>
        </w:tc>
        <w:tc>
          <w:tcPr>
            <w:tcW w:w="591" w:type="pct"/>
          </w:tcPr>
          <w:p w14:paraId="5A91A549"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207EC34E"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A173C63"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w:t>
            </w:r>
            <w:r w:rsidRPr="00F152D5">
              <w:rPr>
                <w:rFonts w:ascii="Arial" w:hAnsi="Arial" w:cs="Arial"/>
                <w:sz w:val="18"/>
                <w:szCs w:val="18"/>
              </w:rPr>
              <w:lastRenderedPageBreak/>
              <w:t xml:space="preserve">should be read as £36.00. </w:t>
            </w:r>
          </w:p>
        </w:tc>
        <w:tc>
          <w:tcPr>
            <w:tcW w:w="853" w:type="pct"/>
          </w:tcPr>
          <w:p w14:paraId="28746C85" w14:textId="77777777" w:rsidR="00A01DED" w:rsidRPr="00F152D5" w:rsidRDefault="00A01DED" w:rsidP="00610BAE">
            <w:pPr>
              <w:rPr>
                <w:rFonts w:ascii="Arial" w:hAnsi="Arial" w:cs="Arial"/>
                <w:sz w:val="18"/>
                <w:szCs w:val="18"/>
              </w:rPr>
            </w:pPr>
          </w:p>
        </w:tc>
      </w:tr>
      <w:tr w:rsidR="00A01DED" w:rsidRPr="00F152D5" w14:paraId="16E62602" w14:textId="77777777" w:rsidTr="00610BAE">
        <w:tc>
          <w:tcPr>
            <w:tcW w:w="1080" w:type="pct"/>
          </w:tcPr>
          <w:p w14:paraId="1D4675EC" w14:textId="77777777" w:rsidR="00A01DED" w:rsidRPr="00F152D5" w:rsidRDefault="00A01DED" w:rsidP="00610BAE">
            <w:pPr>
              <w:rPr>
                <w:rFonts w:ascii="Arial" w:hAnsi="Arial" w:cs="Arial"/>
                <w:sz w:val="18"/>
                <w:szCs w:val="18"/>
              </w:rPr>
            </w:pPr>
            <w:r w:rsidRPr="00F152D5">
              <w:rPr>
                <w:rFonts w:ascii="Arial" w:hAnsi="Arial" w:cs="Arial"/>
                <w:sz w:val="18"/>
                <w:szCs w:val="18"/>
              </w:rPr>
              <w:t>Summary total of all one-off charges</w:t>
            </w:r>
          </w:p>
        </w:tc>
        <w:tc>
          <w:tcPr>
            <w:tcW w:w="420" w:type="pct"/>
          </w:tcPr>
          <w:p w14:paraId="3326AD43" w14:textId="77777777" w:rsidR="00A01DED" w:rsidRPr="00F152D5" w:rsidRDefault="00A01DED" w:rsidP="00610BAE">
            <w:pPr>
              <w:rPr>
                <w:rFonts w:ascii="Arial" w:hAnsi="Arial" w:cs="Arial"/>
                <w:sz w:val="18"/>
                <w:szCs w:val="18"/>
              </w:rPr>
            </w:pPr>
            <w:r w:rsidRPr="00F152D5">
              <w:rPr>
                <w:rFonts w:ascii="Arial" w:hAnsi="Arial" w:cs="Arial"/>
                <w:sz w:val="18"/>
                <w:szCs w:val="18"/>
              </w:rPr>
              <w:t>6</w:t>
            </w:r>
          </w:p>
        </w:tc>
        <w:tc>
          <w:tcPr>
            <w:tcW w:w="591" w:type="pct"/>
          </w:tcPr>
          <w:p w14:paraId="6DD1A49A"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1EA489CE"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9476001"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323ADABC" w14:textId="77777777" w:rsidR="00A01DED" w:rsidRPr="00F152D5" w:rsidRDefault="00A01DED" w:rsidP="00610BAE">
            <w:pPr>
              <w:rPr>
                <w:rFonts w:ascii="Arial" w:hAnsi="Arial" w:cs="Arial"/>
                <w:sz w:val="18"/>
                <w:szCs w:val="18"/>
              </w:rPr>
            </w:pPr>
          </w:p>
        </w:tc>
      </w:tr>
      <w:tr w:rsidR="00A01DED" w:rsidRPr="00F152D5" w14:paraId="6C1A87C6" w14:textId="77777777" w:rsidTr="00610BAE">
        <w:tc>
          <w:tcPr>
            <w:tcW w:w="1080" w:type="pct"/>
          </w:tcPr>
          <w:p w14:paraId="164CC7B0" w14:textId="77777777" w:rsidR="00A01DED" w:rsidRPr="00F152D5" w:rsidRDefault="00A01DED" w:rsidP="00610BAE">
            <w:pPr>
              <w:rPr>
                <w:rFonts w:ascii="Arial" w:hAnsi="Arial" w:cs="Arial"/>
                <w:sz w:val="18"/>
                <w:szCs w:val="18"/>
              </w:rPr>
            </w:pPr>
            <w:r w:rsidRPr="00F152D5">
              <w:rPr>
                <w:rFonts w:ascii="Arial" w:hAnsi="Arial" w:cs="Arial"/>
                <w:sz w:val="18"/>
                <w:szCs w:val="18"/>
              </w:rPr>
              <w:t>Summary total of all periodic charges</w:t>
            </w:r>
          </w:p>
        </w:tc>
        <w:tc>
          <w:tcPr>
            <w:tcW w:w="420" w:type="pct"/>
          </w:tcPr>
          <w:p w14:paraId="1A955DD1" w14:textId="77777777" w:rsidR="00A01DED" w:rsidRPr="00F152D5" w:rsidRDefault="00A01DED" w:rsidP="00610BAE">
            <w:pPr>
              <w:rPr>
                <w:rFonts w:ascii="Arial" w:hAnsi="Arial" w:cs="Arial"/>
                <w:sz w:val="18"/>
                <w:szCs w:val="18"/>
              </w:rPr>
            </w:pPr>
            <w:r w:rsidRPr="00F152D5">
              <w:rPr>
                <w:rFonts w:ascii="Arial" w:hAnsi="Arial" w:cs="Arial"/>
                <w:sz w:val="18"/>
                <w:szCs w:val="18"/>
              </w:rPr>
              <w:t>7</w:t>
            </w:r>
          </w:p>
        </w:tc>
        <w:tc>
          <w:tcPr>
            <w:tcW w:w="591" w:type="pct"/>
          </w:tcPr>
          <w:p w14:paraId="6F3CDB36"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0CB2A0FB"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3BD66220"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2A7F2E28" w14:textId="77777777" w:rsidR="00A01DED" w:rsidRPr="00F152D5" w:rsidRDefault="00A01DED" w:rsidP="00610BAE">
            <w:pPr>
              <w:rPr>
                <w:rFonts w:ascii="Arial" w:hAnsi="Arial" w:cs="Arial"/>
                <w:sz w:val="18"/>
                <w:szCs w:val="18"/>
              </w:rPr>
            </w:pPr>
          </w:p>
        </w:tc>
      </w:tr>
      <w:tr w:rsidR="00A01DED" w:rsidRPr="00F152D5" w14:paraId="1A8EE143" w14:textId="77777777" w:rsidTr="00610BAE">
        <w:tc>
          <w:tcPr>
            <w:tcW w:w="1080" w:type="pct"/>
          </w:tcPr>
          <w:p w14:paraId="50D7AF90" w14:textId="77777777" w:rsidR="00A01DED" w:rsidRPr="00F152D5" w:rsidRDefault="00A01DED" w:rsidP="00610BAE">
            <w:pPr>
              <w:rPr>
                <w:rFonts w:ascii="Arial" w:hAnsi="Arial" w:cs="Arial"/>
                <w:sz w:val="18"/>
                <w:szCs w:val="18"/>
              </w:rPr>
            </w:pPr>
            <w:r w:rsidRPr="00F152D5">
              <w:rPr>
                <w:rFonts w:ascii="Arial" w:hAnsi="Arial" w:cs="Arial"/>
                <w:sz w:val="18"/>
                <w:szCs w:val="18"/>
              </w:rPr>
              <w:t>Summary total of all event charges</w:t>
            </w:r>
          </w:p>
        </w:tc>
        <w:tc>
          <w:tcPr>
            <w:tcW w:w="420" w:type="pct"/>
          </w:tcPr>
          <w:p w14:paraId="7D77123B" w14:textId="77777777" w:rsidR="00A01DED" w:rsidRPr="00F152D5" w:rsidRDefault="00A01DED" w:rsidP="00610BAE">
            <w:pPr>
              <w:rPr>
                <w:rFonts w:ascii="Arial" w:hAnsi="Arial" w:cs="Arial"/>
                <w:sz w:val="18"/>
                <w:szCs w:val="18"/>
              </w:rPr>
            </w:pPr>
            <w:r w:rsidRPr="00F152D5">
              <w:rPr>
                <w:rFonts w:ascii="Arial" w:hAnsi="Arial" w:cs="Arial"/>
                <w:sz w:val="18"/>
                <w:szCs w:val="18"/>
              </w:rPr>
              <w:t>8</w:t>
            </w:r>
          </w:p>
        </w:tc>
        <w:tc>
          <w:tcPr>
            <w:tcW w:w="591" w:type="pct"/>
          </w:tcPr>
          <w:p w14:paraId="5C03695A"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09ED8EB8"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7988E755"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141F9474" w14:textId="77777777" w:rsidR="00A01DED" w:rsidRPr="00F152D5" w:rsidRDefault="00A01DED" w:rsidP="00610BAE">
            <w:pPr>
              <w:rPr>
                <w:rFonts w:ascii="Arial" w:hAnsi="Arial" w:cs="Arial"/>
                <w:sz w:val="18"/>
                <w:szCs w:val="18"/>
              </w:rPr>
            </w:pPr>
          </w:p>
        </w:tc>
      </w:tr>
      <w:tr w:rsidR="00A01DED" w:rsidRPr="00F152D5" w14:paraId="28AF86E5" w14:textId="77777777" w:rsidTr="00610BAE">
        <w:tc>
          <w:tcPr>
            <w:tcW w:w="1080" w:type="pct"/>
          </w:tcPr>
          <w:p w14:paraId="766486E0"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420" w:type="pct"/>
          </w:tcPr>
          <w:p w14:paraId="099740C8" w14:textId="77777777" w:rsidR="00A01DED" w:rsidRPr="00F152D5" w:rsidRDefault="00A01DED" w:rsidP="00610BAE">
            <w:pPr>
              <w:rPr>
                <w:rFonts w:ascii="Arial" w:hAnsi="Arial" w:cs="Arial"/>
                <w:sz w:val="18"/>
                <w:szCs w:val="18"/>
              </w:rPr>
            </w:pPr>
            <w:r w:rsidRPr="00F152D5">
              <w:rPr>
                <w:rFonts w:ascii="Arial" w:hAnsi="Arial" w:cs="Arial"/>
                <w:sz w:val="18"/>
                <w:szCs w:val="18"/>
              </w:rPr>
              <w:t>9</w:t>
            </w:r>
          </w:p>
        </w:tc>
        <w:tc>
          <w:tcPr>
            <w:tcW w:w="591" w:type="pct"/>
          </w:tcPr>
          <w:p w14:paraId="0A9CE072" w14:textId="77777777" w:rsidR="00A01DED" w:rsidRPr="00F152D5" w:rsidRDefault="00A01DED" w:rsidP="00610BAE">
            <w:pPr>
              <w:rPr>
                <w:rFonts w:ascii="Arial" w:hAnsi="Arial" w:cs="Arial"/>
                <w:sz w:val="18"/>
                <w:szCs w:val="18"/>
              </w:rPr>
            </w:pPr>
            <w:r w:rsidRPr="00F152D5">
              <w:rPr>
                <w:rFonts w:ascii="Arial" w:hAnsi="Arial" w:cs="Arial"/>
                <w:sz w:val="18"/>
                <w:szCs w:val="18"/>
              </w:rPr>
              <w:t>18</w:t>
            </w:r>
          </w:p>
        </w:tc>
        <w:tc>
          <w:tcPr>
            <w:tcW w:w="594" w:type="pct"/>
          </w:tcPr>
          <w:p w14:paraId="3F5B3A33" w14:textId="77777777" w:rsidR="00A01DED" w:rsidRPr="00F152D5" w:rsidRDefault="00A01DED" w:rsidP="00610BAE">
            <w:pPr>
              <w:rPr>
                <w:rFonts w:ascii="Arial" w:hAnsi="Arial" w:cs="Arial"/>
                <w:sz w:val="18"/>
                <w:szCs w:val="18"/>
              </w:rPr>
            </w:pPr>
            <w:proofErr w:type="spellStart"/>
            <w:r w:rsidRPr="00F152D5">
              <w:rPr>
                <w:rFonts w:ascii="Arial" w:hAnsi="Arial" w:cs="Arial"/>
                <w:sz w:val="18"/>
                <w:szCs w:val="18"/>
              </w:rPr>
              <w:t>Num</w:t>
            </w:r>
            <w:proofErr w:type="spellEnd"/>
          </w:p>
        </w:tc>
        <w:tc>
          <w:tcPr>
            <w:tcW w:w="1462" w:type="pct"/>
          </w:tcPr>
          <w:p w14:paraId="29D486A1" w14:textId="77777777" w:rsidR="00A01DED" w:rsidRPr="00F152D5" w:rsidRDefault="00A01DED" w:rsidP="00610BAE">
            <w:pPr>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853" w:type="pct"/>
          </w:tcPr>
          <w:p w14:paraId="593D88A2" w14:textId="77777777" w:rsidR="00A01DED" w:rsidRPr="00F152D5" w:rsidRDefault="00A01DED" w:rsidP="00610BAE">
            <w:pPr>
              <w:rPr>
                <w:rFonts w:ascii="Arial" w:hAnsi="Arial" w:cs="Arial"/>
                <w:sz w:val="18"/>
                <w:szCs w:val="18"/>
              </w:rPr>
            </w:pPr>
          </w:p>
        </w:tc>
      </w:tr>
    </w:tbl>
    <w:p w14:paraId="70D6C313" w14:textId="77777777" w:rsidR="00E71A6C" w:rsidRPr="00F152D5" w:rsidRDefault="00E71A6C" w:rsidP="00A01DED">
      <w:pPr>
        <w:rPr>
          <w:rFonts w:ascii="Arial" w:hAnsi="Arial" w:cs="Arial"/>
        </w:rPr>
      </w:pPr>
    </w:p>
    <w:p w14:paraId="7A069F78" w14:textId="77777777" w:rsidR="00646049" w:rsidRPr="00F152D5" w:rsidRDefault="00646049" w:rsidP="006A52E6">
      <w:pPr>
        <w:rPr>
          <w:rFonts w:ascii="Arial" w:hAnsi="Arial" w:cs="Arial"/>
        </w:rPr>
      </w:pPr>
    </w:p>
    <w:p w14:paraId="6B20AA43" w14:textId="77777777" w:rsidR="00B46C02" w:rsidRPr="00F152D5" w:rsidRDefault="00B46C02" w:rsidP="006A52E6">
      <w:pPr>
        <w:rPr>
          <w:rFonts w:ascii="Arial" w:hAnsi="Arial" w:cs="Arial"/>
        </w:rPr>
      </w:pPr>
    </w:p>
    <w:p w14:paraId="5F30CD4A" w14:textId="77777777" w:rsidR="00B46C02" w:rsidRPr="00F152D5" w:rsidRDefault="00B46C02" w:rsidP="006A52E6">
      <w:pPr>
        <w:rPr>
          <w:rFonts w:ascii="Arial" w:hAnsi="Arial" w:cs="Arial"/>
        </w:rPr>
      </w:pPr>
    </w:p>
    <w:p w14:paraId="6E4080F2" w14:textId="77777777" w:rsidR="00B46C02" w:rsidRPr="00F152D5" w:rsidRDefault="00B46C02" w:rsidP="006A52E6">
      <w:pPr>
        <w:rPr>
          <w:rFonts w:ascii="Arial" w:hAnsi="Arial" w:cs="Arial"/>
        </w:rPr>
      </w:pPr>
    </w:p>
    <w:p w14:paraId="3B9FC7CA" w14:textId="77777777" w:rsidR="00B46C02" w:rsidRPr="00F152D5" w:rsidRDefault="00B46C02" w:rsidP="006A52E6">
      <w:pPr>
        <w:rPr>
          <w:rFonts w:ascii="Arial" w:hAnsi="Arial" w:cs="Arial"/>
        </w:rPr>
      </w:pPr>
    </w:p>
    <w:p w14:paraId="7BC05E3B" w14:textId="77777777" w:rsidR="00B46C02" w:rsidRPr="00F152D5" w:rsidRDefault="00B46C02" w:rsidP="006A52E6">
      <w:pPr>
        <w:rPr>
          <w:rFonts w:ascii="Arial" w:hAnsi="Arial" w:cs="Arial"/>
        </w:rPr>
      </w:pPr>
    </w:p>
    <w:p w14:paraId="1DEBF313" w14:textId="77777777" w:rsidR="00B46C02" w:rsidRPr="00F152D5" w:rsidRDefault="00B46C02" w:rsidP="006A52E6">
      <w:pPr>
        <w:rPr>
          <w:rFonts w:ascii="Arial" w:hAnsi="Arial" w:cs="Arial"/>
        </w:rPr>
      </w:pPr>
    </w:p>
    <w:tbl>
      <w:tblPr>
        <w:tblW w:w="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4"/>
        <w:gridCol w:w="8959"/>
      </w:tblGrid>
      <w:tr w:rsidR="006A52E6" w:rsidRPr="00F152D5" w14:paraId="06CE2F21" w14:textId="77777777" w:rsidTr="005A7E10">
        <w:trPr>
          <w:trHeight w:val="1227"/>
        </w:trPr>
        <w:tc>
          <w:tcPr>
            <w:tcW w:w="1104" w:type="dxa"/>
            <w:tcBorders>
              <w:top w:val="single" w:sz="8" w:space="0" w:color="auto"/>
              <w:left w:val="single" w:sz="8" w:space="0" w:color="auto"/>
              <w:bottom w:val="single" w:sz="8" w:space="0" w:color="auto"/>
              <w:right w:val="single" w:sz="8" w:space="0" w:color="auto"/>
            </w:tcBorders>
            <w:hideMark/>
          </w:tcPr>
          <w:p w14:paraId="7FD8DA45" w14:textId="77777777" w:rsidR="006A52E6" w:rsidRPr="00F152D5" w:rsidRDefault="006A52E6" w:rsidP="005A7E10">
            <w:pPr>
              <w:pStyle w:val="Heading1"/>
              <w:numPr>
                <w:ilvl w:val="0"/>
                <w:numId w:val="0"/>
              </w:numPr>
              <w:tabs>
                <w:tab w:val="left" w:pos="720"/>
              </w:tabs>
              <w:spacing w:before="0" w:line="256" w:lineRule="auto"/>
              <w:jc w:val="center"/>
              <w:rPr>
                <w:rFonts w:ascii="Arial" w:hAnsi="Arial" w:cs="Arial"/>
                <w:color w:val="808080"/>
              </w:rPr>
            </w:pPr>
            <w:r w:rsidRPr="00F152D5">
              <w:rPr>
                <w:rFonts w:ascii="Arial" w:hAnsi="Arial" w:cs="Arial"/>
                <w:b w:val="0"/>
                <w:noProof/>
              </w:rPr>
              <w:br w:type="page"/>
            </w:r>
            <w:bookmarkStart w:id="908" w:name="_Toc11428334"/>
            <w:bookmarkStart w:id="909" w:name="_Toc31291140"/>
            <w:bookmarkStart w:id="910" w:name="_Toc31292592"/>
            <w:bookmarkStart w:id="911" w:name="_Toc31292761"/>
            <w:bookmarkStart w:id="912" w:name="_Toc31292929"/>
            <w:bookmarkStart w:id="913" w:name="_Toc50489071"/>
            <w:bookmarkStart w:id="914" w:name="_Toc50641919"/>
            <w:bookmarkStart w:id="915" w:name="_Toc50645477"/>
            <w:r w:rsidR="00253F6F" w:rsidRPr="00F152D5">
              <w:rPr>
                <w:rFonts w:ascii="Arial" w:hAnsi="Arial" w:cs="Arial"/>
                <w:noProof/>
                <w:lang w:val="en-GB" w:eastAsia="en-GB"/>
              </w:rPr>
              <mc:AlternateContent>
                <mc:Choice Requires="wpg">
                  <w:drawing>
                    <wp:anchor distT="0" distB="0" distL="114300" distR="114300" simplePos="0" relativeHeight="251663872" behindDoc="0" locked="0" layoutInCell="0" allowOverlap="1" wp14:anchorId="1CB75C57" wp14:editId="415E3213">
                      <wp:simplePos x="0" y="0"/>
                      <wp:positionH relativeFrom="column">
                        <wp:posOffset>91440</wp:posOffset>
                      </wp:positionH>
                      <wp:positionV relativeFrom="line">
                        <wp:posOffset>120650</wp:posOffset>
                      </wp:positionV>
                      <wp:extent cx="285750" cy="504825"/>
                      <wp:effectExtent l="0" t="0" r="19050" b="28575"/>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10" name="Line 3"/>
                              <wps:cNvCnPr>
                                <a:cxnSpLocks noChangeShapeType="1"/>
                              </wps:cNvCnPr>
                              <wps:spPr bwMode="auto">
                                <a:xfrm>
                                  <a:off x="1830" y="2280"/>
                                  <a:ext cx="0" cy="16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1" name="AutoShape 4"/>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wps:spPr>
                              <wps:bodyPr rot="0" vert="horz" wrap="square" lIns="91440" tIns="45720" rIns="91440" bIns="45720" anchor="t" anchorCtr="0" upright="1">
                                <a:noAutofit/>
                              </wps:bodyPr>
                            </wps:wsp>
                            <wps:wsp>
                              <wps:cNvPr id="12" name="Line 5"/>
                              <wps:cNvCnPr>
                                <a:cxnSpLocks noChangeShapeType="1"/>
                              </wps:cNvCnPr>
                              <wps:spPr bwMode="auto">
                                <a:xfrm>
                                  <a:off x="1665" y="2010"/>
                                  <a:ext cx="120" cy="1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 name="AutoShape 6"/>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wps:spPr>
                              <wps:bodyPr rot="0" vert="horz" wrap="square" lIns="91440" tIns="45720" rIns="91440" bIns="45720" anchor="t" anchorCtr="0" upright="1">
                                <a:noAutofit/>
                              </wps:bodyPr>
                            </wps:wsp>
                            <wps:wsp>
                              <wps:cNvPr id="14" name="AutoShape 7"/>
                              <wps:cNvSpPr>
                                <a:spLocks noChangeArrowheads="1"/>
                              </wps:cNvSpPr>
                              <wps:spPr bwMode="auto">
                                <a:xfrm>
                                  <a:off x="1725" y="2445"/>
                                  <a:ext cx="210" cy="195"/>
                                </a:xfrm>
                                <a:prstGeom prst="flowChartConnector">
                                  <a:avLst/>
                                </a:prstGeom>
                                <a:noFill/>
                                <a:ln w="9525">
                                  <a:solidFill>
                                    <a:srgbClr val="969696"/>
                                  </a:solidFill>
                                  <a:round/>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75B2E" id="Group 1" o:spid="_x0000_s1026" style="position:absolute;margin-left:7.2pt;margin-top:9.5pt;width:22.5pt;height:39.75pt;z-index:251663872;mso-position-vertical-relative:line"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" o:allowincell="f">
                      <v:line id="Line 3"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" strokecolor="#969696"/>
                      <v:shape id="AutoShape 4"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" strokecolor="#969696"/>
                      <v:line id="Line 5"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" strokecolor="#969696"/>
                      <v:shape id="AutoShape 6"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" strokecolor="#969696"/>
                      <v:shape id="AutoShape 7"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" filled="f" fillcolor="#969696" strokecolor="#969696"/>
                      <w10:wrap anchory="line"/>
                    </v:group>
                  </w:pict>
                </mc:Fallback>
              </mc:AlternateContent>
            </w:r>
            <w:bookmarkEnd w:id="908"/>
            <w:bookmarkEnd w:id="909"/>
            <w:bookmarkEnd w:id="910"/>
            <w:bookmarkEnd w:id="911"/>
            <w:bookmarkEnd w:id="912"/>
            <w:bookmarkEnd w:id="913"/>
            <w:bookmarkEnd w:id="914"/>
            <w:bookmarkEnd w:id="915"/>
          </w:p>
        </w:tc>
        <w:tc>
          <w:tcPr>
            <w:tcW w:w="8959" w:type="dxa"/>
            <w:tcBorders>
              <w:top w:val="single" w:sz="8" w:space="0" w:color="auto"/>
              <w:left w:val="single" w:sz="8" w:space="0" w:color="auto"/>
              <w:bottom w:val="single" w:sz="8" w:space="0" w:color="auto"/>
              <w:right w:val="single" w:sz="8" w:space="0" w:color="auto"/>
            </w:tcBorders>
            <w:hideMark/>
          </w:tcPr>
          <w:p w14:paraId="3D3A7603" w14:textId="77777777" w:rsidR="006A52E6" w:rsidRPr="00F152D5" w:rsidRDefault="006A52E6" w:rsidP="005A7E10">
            <w:pPr>
              <w:pStyle w:val="Heading1"/>
              <w:numPr>
                <w:ilvl w:val="0"/>
                <w:numId w:val="0"/>
              </w:numPr>
              <w:tabs>
                <w:tab w:val="left" w:pos="720"/>
              </w:tabs>
              <w:spacing w:line="256" w:lineRule="auto"/>
              <w:jc w:val="center"/>
              <w:rPr>
                <w:rFonts w:ascii="Arial" w:hAnsi="Arial" w:cs="Arial"/>
              </w:rPr>
            </w:pPr>
            <w:bookmarkStart w:id="916" w:name="_Toc50645478"/>
            <w:r w:rsidRPr="00F152D5">
              <w:rPr>
                <w:rFonts w:ascii="Arial" w:hAnsi="Arial" w:cs="Arial"/>
                <w:b w:val="0"/>
              </w:rPr>
              <w:t>1</w:t>
            </w:r>
            <w:r w:rsidRPr="00F152D5">
              <w:rPr>
                <w:rFonts w:ascii="Arial" w:hAnsi="Arial" w:cs="Arial"/>
                <w:b w:val="0"/>
                <w:lang w:val="en-US"/>
              </w:rPr>
              <w:t>2</w:t>
            </w:r>
            <w:r w:rsidRPr="00F152D5">
              <w:rPr>
                <w:rFonts w:ascii="Arial" w:hAnsi="Arial" w:cs="Arial"/>
                <w:b w:val="0"/>
              </w:rPr>
              <w:t>.</w:t>
            </w:r>
            <w:r w:rsidRPr="00F152D5">
              <w:rPr>
                <w:rFonts w:ascii="Arial" w:hAnsi="Arial" w:cs="Arial"/>
                <w:b w:val="0"/>
                <w:lang w:val="en-US"/>
              </w:rPr>
              <w:t xml:space="preserve"> Broadband One Bill </w:t>
            </w:r>
            <w:r w:rsidRPr="00F152D5">
              <w:rPr>
                <w:rFonts w:ascii="Arial" w:hAnsi="Arial" w:cs="Arial"/>
                <w:b w:val="0"/>
              </w:rPr>
              <w:t>Backup</w:t>
            </w:r>
            <w:bookmarkEnd w:id="916"/>
          </w:p>
        </w:tc>
      </w:tr>
    </w:tbl>
    <w:p w14:paraId="2EF2B6E4" w14:textId="77777777" w:rsidR="006A52E6" w:rsidRPr="00F152D5" w:rsidRDefault="006A52E6" w:rsidP="006A52E6">
      <w:pPr>
        <w:pStyle w:val="Heading2"/>
        <w:numPr>
          <w:ilvl w:val="0"/>
          <w:numId w:val="0"/>
        </w:numPr>
        <w:tabs>
          <w:tab w:val="left" w:pos="720"/>
        </w:tabs>
        <w:rPr>
          <w:rFonts w:ascii="Arial" w:hAnsi="Arial" w:cs="Arial"/>
          <w:u w:val="single"/>
        </w:rPr>
      </w:pPr>
      <w:bookmarkStart w:id="917" w:name="_Toc50645479"/>
      <w:r w:rsidRPr="00F152D5">
        <w:rPr>
          <w:rFonts w:ascii="Arial" w:hAnsi="Arial" w:cs="Arial"/>
          <w:b w:val="0"/>
          <w:u w:val="single"/>
        </w:rPr>
        <w:t>Bill Backup Data File</w:t>
      </w:r>
      <w:bookmarkEnd w:id="917"/>
    </w:p>
    <w:p w14:paraId="305F219F" w14:textId="77777777" w:rsidR="006A52E6" w:rsidRPr="00F152D5" w:rsidRDefault="006A52E6" w:rsidP="006A52E6">
      <w:pPr>
        <w:rPr>
          <w:rFonts w:ascii="Arial" w:hAnsi="Arial" w:cs="Arial"/>
          <w:sz w:val="20"/>
        </w:rPr>
      </w:pPr>
      <w:r w:rsidRPr="00F152D5">
        <w:rPr>
          <w:rFonts w:ascii="Arial" w:hAnsi="Arial" w:cs="Arial"/>
          <w:sz w:val="20"/>
        </w:rPr>
        <w:t>The bill backup files will contain a number of different types of records as listed.</w:t>
      </w:r>
    </w:p>
    <w:p w14:paraId="4C998D9A" w14:textId="77777777" w:rsidR="006A52E6" w:rsidRPr="00F152D5" w:rsidRDefault="006A52E6" w:rsidP="006A52E6">
      <w:pPr>
        <w:numPr>
          <w:ilvl w:val="0"/>
          <w:numId w:val="9"/>
        </w:numPr>
        <w:rPr>
          <w:rFonts w:ascii="Arial" w:hAnsi="Arial" w:cs="Arial"/>
          <w:sz w:val="20"/>
        </w:rPr>
      </w:pPr>
      <w:r w:rsidRPr="00F152D5">
        <w:rPr>
          <w:rFonts w:ascii="Arial" w:hAnsi="Arial" w:cs="Arial"/>
          <w:sz w:val="20"/>
        </w:rPr>
        <w:t>Customer record (identified by CUSTOMERRECORD). This will be used to identify which CP is being billed and what the account number is etc.</w:t>
      </w:r>
    </w:p>
    <w:p w14:paraId="39DA39AB" w14:textId="77777777" w:rsidR="006A52E6" w:rsidRPr="00F152D5" w:rsidRDefault="006A52E6" w:rsidP="006A52E6">
      <w:pPr>
        <w:numPr>
          <w:ilvl w:val="0"/>
          <w:numId w:val="1"/>
        </w:numPr>
        <w:tabs>
          <w:tab w:val="clear" w:pos="360"/>
          <w:tab w:val="num" w:pos="720"/>
        </w:tabs>
        <w:ind w:left="720"/>
        <w:rPr>
          <w:rFonts w:ascii="Arial" w:hAnsi="Arial" w:cs="Arial"/>
          <w:sz w:val="20"/>
        </w:rPr>
      </w:pPr>
      <w:r w:rsidRPr="00F152D5">
        <w:rPr>
          <w:rFonts w:ascii="Arial" w:hAnsi="Arial" w:cs="Arial"/>
          <w:sz w:val="20"/>
        </w:rPr>
        <w:t>Product Charge (identified by PRODUCTCHARGE) – this is used for the following charge categories:</w:t>
      </w:r>
    </w:p>
    <w:p w14:paraId="03E31E1B" w14:textId="77777777" w:rsidR="006A52E6" w:rsidRPr="00F152D5" w:rsidRDefault="006A52E6" w:rsidP="006A52E6">
      <w:pPr>
        <w:numPr>
          <w:ilvl w:val="0"/>
          <w:numId w:val="1"/>
        </w:numPr>
        <w:tabs>
          <w:tab w:val="clear" w:pos="360"/>
          <w:tab w:val="num" w:pos="720"/>
        </w:tabs>
        <w:ind w:left="720"/>
        <w:rPr>
          <w:rFonts w:ascii="Arial" w:hAnsi="Arial" w:cs="Arial"/>
          <w:sz w:val="20"/>
        </w:rPr>
      </w:pPr>
      <w:r w:rsidRPr="00F152D5">
        <w:rPr>
          <w:rFonts w:ascii="Arial" w:hAnsi="Arial" w:cs="Arial"/>
          <w:sz w:val="20"/>
        </w:rPr>
        <w:t>Connection charges (for new supply and transfer charges)</w:t>
      </w:r>
    </w:p>
    <w:p w14:paraId="3B06A223" w14:textId="77777777" w:rsidR="006A52E6" w:rsidRPr="00F152D5" w:rsidRDefault="006A52E6" w:rsidP="006A52E6">
      <w:pPr>
        <w:numPr>
          <w:ilvl w:val="0"/>
          <w:numId w:val="1"/>
        </w:numPr>
        <w:tabs>
          <w:tab w:val="clear" w:pos="360"/>
          <w:tab w:val="num" w:pos="720"/>
        </w:tabs>
        <w:ind w:left="720"/>
        <w:rPr>
          <w:rFonts w:ascii="Arial" w:hAnsi="Arial" w:cs="Arial"/>
          <w:sz w:val="20"/>
        </w:rPr>
      </w:pPr>
      <w:r w:rsidRPr="00F152D5">
        <w:rPr>
          <w:rFonts w:ascii="Arial" w:hAnsi="Arial" w:cs="Arial"/>
          <w:sz w:val="20"/>
        </w:rPr>
        <w:t>Rental charges</w:t>
      </w:r>
    </w:p>
    <w:p w14:paraId="0886F8A0" w14:textId="77777777" w:rsidR="006A52E6" w:rsidRPr="00F152D5" w:rsidRDefault="006A52E6" w:rsidP="006A52E6">
      <w:pPr>
        <w:numPr>
          <w:ilvl w:val="0"/>
          <w:numId w:val="1"/>
        </w:numPr>
        <w:tabs>
          <w:tab w:val="clear" w:pos="360"/>
          <w:tab w:val="num" w:pos="720"/>
        </w:tabs>
        <w:ind w:left="720"/>
        <w:rPr>
          <w:rFonts w:ascii="Arial" w:hAnsi="Arial" w:cs="Arial"/>
          <w:sz w:val="20"/>
        </w:rPr>
      </w:pPr>
      <w:r w:rsidRPr="00F152D5">
        <w:rPr>
          <w:rFonts w:ascii="Arial" w:hAnsi="Arial" w:cs="Arial"/>
          <w:sz w:val="20"/>
        </w:rPr>
        <w:t xml:space="preserve">Event charges (identified by EVENTCHARGE) – used for miscellaneous charges and credits charges. </w:t>
      </w:r>
    </w:p>
    <w:p w14:paraId="3CFCD8C8" w14:textId="77777777" w:rsidR="006A52E6" w:rsidRPr="00F152D5" w:rsidRDefault="006A52E6" w:rsidP="006A52E6">
      <w:pPr>
        <w:numPr>
          <w:ilvl w:val="0"/>
          <w:numId w:val="1"/>
        </w:numPr>
        <w:tabs>
          <w:tab w:val="clear" w:pos="360"/>
          <w:tab w:val="num" w:pos="720"/>
        </w:tabs>
        <w:ind w:left="720"/>
        <w:rPr>
          <w:rFonts w:ascii="Arial" w:hAnsi="Arial" w:cs="Arial"/>
          <w:sz w:val="20"/>
        </w:rPr>
      </w:pPr>
      <w:r w:rsidRPr="00F152D5">
        <w:rPr>
          <w:rFonts w:ascii="Arial" w:hAnsi="Arial" w:cs="Arial"/>
          <w:sz w:val="20"/>
        </w:rPr>
        <w:t>Adjustments (identified by ADJUSTMENT) – used for miscellaneous bill adjustments.</w:t>
      </w:r>
    </w:p>
    <w:p w14:paraId="4B155582" w14:textId="77777777" w:rsidR="006A52E6" w:rsidRPr="00F152D5" w:rsidRDefault="006A52E6" w:rsidP="006A52E6">
      <w:pPr>
        <w:numPr>
          <w:ilvl w:val="0"/>
          <w:numId w:val="1"/>
        </w:numPr>
        <w:tabs>
          <w:tab w:val="clear" w:pos="360"/>
          <w:tab w:val="num" w:pos="720"/>
        </w:tabs>
        <w:ind w:left="720"/>
        <w:rPr>
          <w:rFonts w:ascii="Arial" w:hAnsi="Arial" w:cs="Arial"/>
          <w:sz w:val="20"/>
        </w:rPr>
      </w:pPr>
      <w:r w:rsidRPr="00F152D5">
        <w:rPr>
          <w:rFonts w:ascii="Arial" w:hAnsi="Arial" w:cs="Arial"/>
          <w:sz w:val="20"/>
        </w:rPr>
        <w:t>BILL SUMMARY RECORD (identified by BILLSUMMARYRECORD) – used for displaying the summary in bill.</w:t>
      </w:r>
    </w:p>
    <w:p w14:paraId="0C7E48CD" w14:textId="77777777" w:rsidR="006A52E6" w:rsidRPr="00F152D5" w:rsidRDefault="006A52E6" w:rsidP="006A52E6">
      <w:pPr>
        <w:rPr>
          <w:rFonts w:ascii="Arial" w:hAnsi="Arial" w:cs="Arial"/>
          <w:b/>
          <w:sz w:val="22"/>
          <w:szCs w:val="22"/>
        </w:rPr>
      </w:pPr>
    </w:p>
    <w:p w14:paraId="63BB9B84" w14:textId="77777777" w:rsidR="006A52E6" w:rsidRPr="00F152D5" w:rsidRDefault="006A52E6" w:rsidP="006A52E6">
      <w:pPr>
        <w:autoSpaceDE w:val="0"/>
        <w:autoSpaceDN w:val="0"/>
        <w:adjustRightInd w:val="0"/>
        <w:spacing w:after="0"/>
        <w:rPr>
          <w:rFonts w:ascii="Arial" w:hAnsi="Arial" w:cs="Arial"/>
          <w:sz w:val="20"/>
          <w:lang w:val="en-US"/>
        </w:rPr>
      </w:pPr>
      <w:r w:rsidRPr="00F152D5">
        <w:rPr>
          <w:rFonts w:ascii="Arial" w:hAnsi="Arial" w:cs="Arial"/>
          <w:b/>
          <w:sz w:val="22"/>
          <w:szCs w:val="22"/>
        </w:rPr>
        <w:t>FILE FORMAT</w:t>
      </w:r>
      <w:r w:rsidRPr="00F152D5">
        <w:rPr>
          <w:rFonts w:ascii="Arial" w:hAnsi="Arial" w:cs="Arial"/>
          <w:sz w:val="20"/>
          <w:lang w:val="en-US"/>
        </w:rPr>
        <w:t xml:space="preserve">      ((using | as the delimiter)) </w:t>
      </w:r>
    </w:p>
    <w:p w14:paraId="2F49F5E3" w14:textId="77777777" w:rsidR="006A52E6" w:rsidRPr="00F152D5" w:rsidRDefault="006A52E6" w:rsidP="006A52E6">
      <w:pPr>
        <w:autoSpaceDE w:val="0"/>
        <w:autoSpaceDN w:val="0"/>
        <w:adjustRightInd w:val="0"/>
        <w:spacing w:after="0"/>
        <w:rPr>
          <w:rFonts w:ascii="Arial" w:hAnsi="Arial" w:cs="Arial"/>
          <w:sz w:val="20"/>
          <w:lang w:val="en-US"/>
        </w:rPr>
      </w:pPr>
      <w:r w:rsidRPr="00F152D5">
        <w:rPr>
          <w:rFonts w:ascii="Arial" w:hAnsi="Arial" w:cs="Arial"/>
          <w:sz w:val="20"/>
          <w:lang w:val="en-US"/>
        </w:rPr>
        <w:tab/>
      </w:r>
    </w:p>
    <w:p w14:paraId="436AE4A0" w14:textId="77777777" w:rsidR="006A52E6" w:rsidRPr="00F152D5" w:rsidRDefault="00B37832" w:rsidP="006A52E6">
      <w:pPr>
        <w:numPr>
          <w:ilvl w:val="1"/>
          <w:numId w:val="38"/>
        </w:numPr>
        <w:rPr>
          <w:rFonts w:ascii="Arial" w:hAnsi="Arial" w:cs="Arial"/>
          <w:sz w:val="20"/>
        </w:rPr>
      </w:pPr>
      <w:hyperlink r:id="rId17" w:anchor="wbmcdesc" w:history="1">
        <w:r w:rsidR="006A52E6" w:rsidRPr="00F152D5">
          <w:rPr>
            <w:rStyle w:val="Hyperlink"/>
            <w:rFonts w:ascii="Arial" w:hAnsi="Arial" w:cs="Arial"/>
            <w:sz w:val="20"/>
          </w:rPr>
          <w:t>DESCRIPTION</w:t>
        </w:r>
      </w:hyperlink>
    </w:p>
    <w:p w14:paraId="76D19BD3" w14:textId="77777777" w:rsidR="006A52E6" w:rsidRPr="00F152D5" w:rsidRDefault="00B37832" w:rsidP="006A52E6">
      <w:pPr>
        <w:numPr>
          <w:ilvl w:val="1"/>
          <w:numId w:val="38"/>
        </w:numPr>
        <w:rPr>
          <w:rFonts w:ascii="Arial" w:hAnsi="Arial" w:cs="Arial"/>
          <w:sz w:val="20"/>
        </w:rPr>
      </w:pPr>
      <w:hyperlink r:id="rId18" w:anchor="wbmcheader" w:history="1">
        <w:r w:rsidR="006A52E6" w:rsidRPr="00F152D5">
          <w:rPr>
            <w:rStyle w:val="Hyperlink"/>
            <w:rFonts w:ascii="Arial" w:hAnsi="Arial" w:cs="Arial"/>
            <w:sz w:val="20"/>
          </w:rPr>
          <w:t>HEADER RECORD</w:t>
        </w:r>
      </w:hyperlink>
    </w:p>
    <w:p w14:paraId="6253D55A" w14:textId="77777777" w:rsidR="006A52E6" w:rsidRPr="00F152D5" w:rsidRDefault="00B37832" w:rsidP="006A52E6">
      <w:pPr>
        <w:numPr>
          <w:ilvl w:val="1"/>
          <w:numId w:val="38"/>
        </w:numPr>
        <w:rPr>
          <w:rFonts w:ascii="Arial" w:hAnsi="Arial" w:cs="Arial"/>
          <w:sz w:val="20"/>
        </w:rPr>
      </w:pPr>
      <w:hyperlink r:id="rId19" w:anchor="wbmpc" w:history="1">
        <w:r w:rsidR="006A52E6" w:rsidRPr="00F152D5">
          <w:rPr>
            <w:rStyle w:val="Hyperlink"/>
            <w:rFonts w:ascii="Arial" w:hAnsi="Arial" w:cs="Arial"/>
            <w:sz w:val="20"/>
          </w:rPr>
          <w:t>PRODUCT CHARGES RECORD</w:t>
        </w:r>
      </w:hyperlink>
    </w:p>
    <w:p w14:paraId="452CC685" w14:textId="77777777" w:rsidR="006A52E6" w:rsidRPr="00F152D5" w:rsidRDefault="00B37832" w:rsidP="006A52E6">
      <w:pPr>
        <w:numPr>
          <w:ilvl w:val="1"/>
          <w:numId w:val="38"/>
        </w:numPr>
        <w:rPr>
          <w:rFonts w:ascii="Arial" w:hAnsi="Arial" w:cs="Arial"/>
          <w:sz w:val="20"/>
        </w:rPr>
      </w:pPr>
      <w:hyperlink r:id="rId20" w:anchor="wbmec" w:history="1">
        <w:r w:rsidR="006A52E6" w:rsidRPr="00F152D5">
          <w:rPr>
            <w:rStyle w:val="Hyperlink"/>
            <w:rFonts w:ascii="Arial" w:hAnsi="Arial" w:cs="Arial"/>
            <w:sz w:val="20"/>
          </w:rPr>
          <w:t>EVENT CHARGES RECORD</w:t>
        </w:r>
      </w:hyperlink>
    </w:p>
    <w:p w14:paraId="61C8BA93" w14:textId="77777777" w:rsidR="006A52E6" w:rsidRPr="00F152D5" w:rsidRDefault="00B37832" w:rsidP="006A52E6">
      <w:pPr>
        <w:numPr>
          <w:ilvl w:val="1"/>
          <w:numId w:val="38"/>
        </w:numPr>
        <w:rPr>
          <w:rFonts w:ascii="Arial" w:hAnsi="Arial" w:cs="Arial"/>
          <w:sz w:val="20"/>
        </w:rPr>
      </w:pPr>
      <w:hyperlink r:id="rId21" w:anchor="wbmadj" w:history="1">
        <w:r w:rsidR="006A52E6" w:rsidRPr="00F152D5">
          <w:rPr>
            <w:rStyle w:val="Hyperlink"/>
            <w:rFonts w:ascii="Arial" w:hAnsi="Arial" w:cs="Arial"/>
            <w:sz w:val="20"/>
          </w:rPr>
          <w:t>ADJUSTMENTS RECORD</w:t>
        </w:r>
      </w:hyperlink>
    </w:p>
    <w:p w14:paraId="6CAA8692" w14:textId="77777777" w:rsidR="006A52E6" w:rsidRPr="00F152D5" w:rsidRDefault="00B37832" w:rsidP="006A52E6">
      <w:pPr>
        <w:numPr>
          <w:ilvl w:val="1"/>
          <w:numId w:val="38"/>
        </w:numPr>
        <w:rPr>
          <w:rFonts w:ascii="Arial" w:hAnsi="Arial" w:cs="Arial"/>
          <w:sz w:val="20"/>
        </w:rPr>
      </w:pPr>
      <w:hyperlink r:id="rId22" w:anchor="wbmtrailor" w:history="1">
        <w:r w:rsidR="006A52E6" w:rsidRPr="00F152D5">
          <w:rPr>
            <w:rStyle w:val="Hyperlink"/>
            <w:rFonts w:ascii="Arial" w:hAnsi="Arial" w:cs="Arial"/>
            <w:sz w:val="20"/>
          </w:rPr>
          <w:t>BILL SUMMARY RECORD</w:t>
        </w:r>
      </w:hyperlink>
    </w:p>
    <w:p w14:paraId="64F981D4" w14:textId="77777777" w:rsidR="006A52E6" w:rsidRPr="00F152D5" w:rsidRDefault="006A52E6" w:rsidP="006A52E6">
      <w:pPr>
        <w:ind w:left="360"/>
        <w:rPr>
          <w:rFonts w:ascii="Arial" w:hAnsi="Arial" w:cs="Arial"/>
          <w:sz w:val="20"/>
        </w:rPr>
      </w:pPr>
    </w:p>
    <w:p w14:paraId="52F68658" w14:textId="77777777" w:rsidR="006A52E6" w:rsidRPr="00F152D5" w:rsidRDefault="006A52E6" w:rsidP="006A52E6">
      <w:pPr>
        <w:rPr>
          <w:rFonts w:ascii="Arial" w:hAnsi="Arial" w:cs="Arial"/>
        </w:rPr>
      </w:pPr>
    </w:p>
    <w:p w14:paraId="568CC020" w14:textId="77777777" w:rsidR="006A52E6" w:rsidRPr="00F152D5" w:rsidRDefault="006A52E6" w:rsidP="006A52E6">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p>
    <w:p w14:paraId="70B36383" w14:textId="77777777" w:rsidR="006A52E6" w:rsidRPr="00F152D5" w:rsidRDefault="006A52E6" w:rsidP="006A52E6">
      <w:pPr>
        <w:rPr>
          <w:rFonts w:ascii="Arial" w:hAnsi="Arial" w:cs="Arial"/>
          <w:b/>
          <w:bCs/>
          <w:sz w:val="22"/>
          <w:szCs w:val="22"/>
        </w:rPr>
      </w:pPr>
      <w:r w:rsidRPr="00F152D5">
        <w:rPr>
          <w:rFonts w:ascii="Arial" w:hAnsi="Arial" w:cs="Arial"/>
          <w:b/>
          <w:bCs/>
          <w:sz w:val="22"/>
          <w:szCs w:val="22"/>
        </w:rPr>
        <w:t>********************************************************************************************</w:t>
      </w:r>
    </w:p>
    <w:p w14:paraId="2CFD9B44" w14:textId="77777777" w:rsidR="006A52E6" w:rsidRPr="00F152D5" w:rsidRDefault="006A52E6" w:rsidP="006A52E6">
      <w:pPr>
        <w:rPr>
          <w:rFonts w:ascii="Arial" w:hAnsi="Arial" w:cs="Arial"/>
          <w:b/>
          <w:bCs/>
          <w:sz w:val="22"/>
          <w:szCs w:val="22"/>
        </w:rPr>
      </w:pPr>
      <w:r w:rsidRPr="00F152D5">
        <w:rPr>
          <w:rFonts w:ascii="Arial" w:hAnsi="Arial" w:cs="Arial"/>
          <w:b/>
          <w:bCs/>
          <w:sz w:val="22"/>
          <w:szCs w:val="22"/>
        </w:rPr>
        <w:t>*Initial comments*</w:t>
      </w:r>
    </w:p>
    <w:p w14:paraId="183A5127" w14:textId="77777777" w:rsidR="006A52E6" w:rsidRPr="00F152D5" w:rsidRDefault="006A52E6" w:rsidP="006A52E6">
      <w:pPr>
        <w:rPr>
          <w:rFonts w:ascii="Arial" w:hAnsi="Arial" w:cs="Arial"/>
          <w:b/>
          <w:bCs/>
          <w:sz w:val="22"/>
          <w:szCs w:val="22"/>
        </w:rPr>
      </w:pPr>
      <w:r w:rsidRPr="00F152D5">
        <w:rPr>
          <w:rFonts w:ascii="Arial" w:hAnsi="Arial" w:cs="Arial"/>
          <w:b/>
          <w:bCs/>
          <w:sz w:val="22"/>
          <w:szCs w:val="22"/>
        </w:rPr>
        <w:t>********************************************************************************************</w:t>
      </w:r>
    </w:p>
    <w:p w14:paraId="104809A8" w14:textId="77777777" w:rsidR="006A52E6" w:rsidRPr="00F152D5" w:rsidRDefault="006A52E6" w:rsidP="006A52E6">
      <w:pPr>
        <w:rPr>
          <w:rFonts w:ascii="Arial" w:hAnsi="Arial" w:cs="Arial"/>
          <w:sz w:val="20"/>
        </w:rPr>
      </w:pPr>
      <w:r w:rsidRPr="00F152D5">
        <w:rPr>
          <w:rFonts w:ascii="Arial" w:hAnsi="Arial" w:cs="Arial"/>
          <w:sz w:val="20"/>
        </w:rPr>
        <w:t>1. FILE FORMAT</w:t>
      </w:r>
    </w:p>
    <w:p w14:paraId="36A72642" w14:textId="77777777" w:rsidR="006A52E6" w:rsidRPr="00F152D5" w:rsidRDefault="006A52E6" w:rsidP="006A52E6">
      <w:pPr>
        <w:pStyle w:val="Heading2"/>
        <w:numPr>
          <w:ilvl w:val="0"/>
          <w:numId w:val="0"/>
        </w:numPr>
        <w:tabs>
          <w:tab w:val="left" w:pos="720"/>
        </w:tabs>
        <w:rPr>
          <w:rFonts w:ascii="Arial" w:hAnsi="Arial" w:cs="Arial"/>
          <w:sz w:val="22"/>
          <w:szCs w:val="22"/>
          <w:u w:val="single"/>
        </w:rPr>
      </w:pPr>
      <w:bookmarkStart w:id="918" w:name="_Toc50645480"/>
      <w:r w:rsidRPr="00F152D5">
        <w:rPr>
          <w:rFonts w:ascii="Arial" w:hAnsi="Arial" w:cs="Arial"/>
          <w:sz w:val="22"/>
          <w:szCs w:val="22"/>
          <w:u w:val="single"/>
        </w:rPr>
        <w:t>3.1. DESCRIPTION</w:t>
      </w:r>
      <w:bookmarkEnd w:id="918"/>
    </w:p>
    <w:p w14:paraId="45737C9B" w14:textId="77777777" w:rsidR="006A52E6" w:rsidRPr="00F152D5" w:rsidRDefault="006A52E6" w:rsidP="006A52E6">
      <w:pPr>
        <w:rPr>
          <w:rFonts w:ascii="Arial" w:hAnsi="Arial" w:cs="Arial"/>
          <w:sz w:val="20"/>
        </w:rPr>
      </w:pPr>
      <w:r w:rsidRPr="00F152D5">
        <w:rPr>
          <w:rFonts w:ascii="Arial" w:hAnsi="Arial" w:cs="Arial"/>
          <w:sz w:val="20"/>
        </w:rPr>
        <w:t>This document describes the layout and organisation of the new bill data extract</w:t>
      </w:r>
    </w:p>
    <w:p w14:paraId="7A801CD9" w14:textId="77777777" w:rsidR="006A52E6" w:rsidRPr="00F152D5" w:rsidRDefault="006A52E6" w:rsidP="006A52E6">
      <w:pPr>
        <w:rPr>
          <w:rFonts w:ascii="Arial" w:hAnsi="Arial" w:cs="Arial"/>
          <w:sz w:val="20"/>
        </w:rPr>
      </w:pPr>
      <w:r w:rsidRPr="00F152D5">
        <w:rPr>
          <w:rFonts w:ascii="Arial" w:hAnsi="Arial" w:cs="Arial"/>
          <w:sz w:val="20"/>
        </w:rPr>
        <w:t>format(s). The bill data extract format is delivered for information purposes only.</w:t>
      </w:r>
    </w:p>
    <w:p w14:paraId="1FDFA92B" w14:textId="77777777" w:rsidR="006A52E6" w:rsidRPr="00F152D5" w:rsidRDefault="006A52E6" w:rsidP="006A52E6">
      <w:pPr>
        <w:rPr>
          <w:rFonts w:ascii="Arial" w:hAnsi="Arial" w:cs="Arial"/>
          <w:sz w:val="20"/>
        </w:rPr>
      </w:pPr>
    </w:p>
    <w:p w14:paraId="6269A5AB" w14:textId="77777777" w:rsidR="006A52E6" w:rsidRPr="00F152D5" w:rsidRDefault="006A52E6" w:rsidP="006A52E6">
      <w:pPr>
        <w:rPr>
          <w:rFonts w:ascii="Arial" w:hAnsi="Arial" w:cs="Arial"/>
          <w:sz w:val="20"/>
        </w:rPr>
      </w:pPr>
      <w:r w:rsidRPr="00F152D5">
        <w:rPr>
          <w:rFonts w:ascii="Arial" w:hAnsi="Arial" w:cs="Arial"/>
          <w:sz w:val="20"/>
        </w:rPr>
        <w:t>The taxable invoice is the accompanying rtf document.</w:t>
      </w:r>
    </w:p>
    <w:p w14:paraId="0A05832A" w14:textId="77777777" w:rsidR="006A52E6" w:rsidRPr="00F152D5" w:rsidRDefault="006A52E6" w:rsidP="006A52E6">
      <w:pPr>
        <w:rPr>
          <w:rFonts w:ascii="Arial" w:hAnsi="Arial" w:cs="Arial"/>
          <w:sz w:val="20"/>
        </w:rPr>
      </w:pPr>
    </w:p>
    <w:p w14:paraId="1085A745" w14:textId="77777777" w:rsidR="006A52E6" w:rsidRPr="00F152D5" w:rsidRDefault="006A52E6" w:rsidP="006A52E6">
      <w:pPr>
        <w:autoSpaceDE w:val="0"/>
        <w:autoSpaceDN w:val="0"/>
        <w:adjustRightInd w:val="0"/>
        <w:rPr>
          <w:rFonts w:ascii="Arial" w:hAnsi="Arial" w:cs="Arial"/>
          <w:b/>
          <w:bCs/>
          <w:sz w:val="20"/>
        </w:rPr>
      </w:pPr>
      <w:r w:rsidRPr="00F152D5">
        <w:rPr>
          <w:rFonts w:ascii="Arial" w:hAnsi="Arial" w:cs="Arial"/>
          <w:b/>
          <w:bCs/>
          <w:sz w:val="20"/>
        </w:rPr>
        <w:t>**************************** Details of attributes in a record type *************************</w:t>
      </w:r>
    </w:p>
    <w:p w14:paraId="726EC0B4" w14:textId="77777777" w:rsidR="006A52E6" w:rsidRPr="00F152D5" w:rsidRDefault="006A52E6" w:rsidP="006A52E6">
      <w:pPr>
        <w:autoSpaceDE w:val="0"/>
        <w:autoSpaceDN w:val="0"/>
        <w:adjustRightInd w:val="0"/>
        <w:rPr>
          <w:rFonts w:ascii="Arial" w:hAnsi="Arial" w:cs="Arial"/>
          <w:sz w:val="20"/>
        </w:rPr>
      </w:pPr>
      <w:r w:rsidRPr="00F152D5">
        <w:rPr>
          <w:rFonts w:ascii="Arial" w:hAnsi="Arial" w:cs="Arial"/>
          <w:sz w:val="20"/>
        </w:rPr>
        <w:t>Field Name                            : Name of data field present in a record of a Backup File.</w:t>
      </w:r>
    </w:p>
    <w:p w14:paraId="1DE3B3E7" w14:textId="77777777" w:rsidR="006A52E6" w:rsidRPr="00F152D5" w:rsidRDefault="006A52E6" w:rsidP="006A52E6">
      <w:pPr>
        <w:autoSpaceDE w:val="0"/>
        <w:autoSpaceDN w:val="0"/>
        <w:adjustRightInd w:val="0"/>
        <w:rPr>
          <w:rFonts w:ascii="Arial" w:hAnsi="Arial" w:cs="Arial"/>
          <w:sz w:val="20"/>
        </w:rPr>
      </w:pPr>
      <w:r w:rsidRPr="00F152D5">
        <w:rPr>
          <w:rFonts w:ascii="Arial" w:hAnsi="Arial" w:cs="Arial"/>
          <w:sz w:val="20"/>
        </w:rPr>
        <w:t>Field No.                                : Position of data field in a record of a Backup File.</w:t>
      </w:r>
    </w:p>
    <w:p w14:paraId="437957CB" w14:textId="77777777" w:rsidR="006A52E6" w:rsidRPr="00F152D5" w:rsidRDefault="006A52E6" w:rsidP="006A52E6">
      <w:pPr>
        <w:autoSpaceDE w:val="0"/>
        <w:autoSpaceDN w:val="0"/>
        <w:adjustRightInd w:val="0"/>
        <w:rPr>
          <w:rFonts w:ascii="Arial" w:hAnsi="Arial" w:cs="Arial"/>
          <w:sz w:val="20"/>
        </w:rPr>
      </w:pPr>
      <w:r w:rsidRPr="00F152D5">
        <w:rPr>
          <w:rFonts w:ascii="Arial" w:hAnsi="Arial" w:cs="Arial"/>
          <w:sz w:val="20"/>
        </w:rPr>
        <w:t>Maximum Field Length          : Maximum length of data field in the record.</w:t>
      </w:r>
    </w:p>
    <w:p w14:paraId="2129ED66" w14:textId="77777777" w:rsidR="006A52E6" w:rsidRPr="00F152D5" w:rsidRDefault="006A52E6" w:rsidP="006A52E6">
      <w:pPr>
        <w:autoSpaceDE w:val="0"/>
        <w:autoSpaceDN w:val="0"/>
        <w:adjustRightInd w:val="0"/>
        <w:rPr>
          <w:rFonts w:ascii="Arial" w:hAnsi="Arial" w:cs="Arial"/>
          <w:sz w:val="20"/>
        </w:rPr>
      </w:pPr>
      <w:r w:rsidRPr="00F152D5">
        <w:rPr>
          <w:rFonts w:ascii="Arial" w:hAnsi="Arial" w:cs="Arial"/>
          <w:sz w:val="20"/>
        </w:rPr>
        <w:t>Format                                   : Type and format of the data field in the record (for e.g. text, number, date with specified format etc.).</w:t>
      </w:r>
    </w:p>
    <w:p w14:paraId="6085360C" w14:textId="77777777" w:rsidR="006A52E6" w:rsidRPr="00F152D5" w:rsidRDefault="006A52E6" w:rsidP="006A52E6">
      <w:pPr>
        <w:pBdr>
          <w:bottom w:val="dotted" w:sz="24" w:space="1" w:color="auto"/>
        </w:pBdr>
        <w:autoSpaceDE w:val="0"/>
        <w:autoSpaceDN w:val="0"/>
        <w:adjustRightInd w:val="0"/>
        <w:rPr>
          <w:rFonts w:ascii="Arial" w:hAnsi="Arial" w:cs="Arial"/>
          <w:sz w:val="20"/>
        </w:rPr>
      </w:pPr>
      <w:r w:rsidRPr="00F152D5">
        <w:rPr>
          <w:rFonts w:ascii="Arial" w:hAnsi="Arial" w:cs="Arial"/>
          <w:sz w:val="20"/>
        </w:rPr>
        <w:t>Value                                     : Possible value for data set.</w:t>
      </w:r>
    </w:p>
    <w:p w14:paraId="71775BF3" w14:textId="77777777" w:rsidR="006A52E6" w:rsidRPr="00F152D5" w:rsidRDefault="006A52E6" w:rsidP="006A52E6">
      <w:pPr>
        <w:autoSpaceDE w:val="0"/>
        <w:autoSpaceDN w:val="0"/>
        <w:adjustRightInd w:val="0"/>
        <w:spacing w:after="0"/>
        <w:rPr>
          <w:rFonts w:ascii="Arial" w:hAnsi="Arial" w:cs="Arial"/>
          <w:sz w:val="20"/>
          <w:lang w:val="en-US"/>
        </w:rPr>
      </w:pPr>
    </w:p>
    <w:p w14:paraId="0B0F6135" w14:textId="77777777" w:rsidR="006A52E6" w:rsidRPr="00F152D5" w:rsidRDefault="006A52E6" w:rsidP="006A52E6">
      <w:pPr>
        <w:autoSpaceDE w:val="0"/>
        <w:autoSpaceDN w:val="0"/>
        <w:adjustRightInd w:val="0"/>
        <w:spacing w:after="0"/>
        <w:rPr>
          <w:rFonts w:ascii="Arial" w:hAnsi="Arial" w:cs="Arial"/>
          <w:sz w:val="20"/>
          <w:lang w:val="en-US"/>
        </w:rPr>
      </w:pPr>
    </w:p>
    <w:p w14:paraId="6810DF54" w14:textId="77777777" w:rsidR="006A52E6" w:rsidRPr="00F152D5" w:rsidRDefault="006A52E6" w:rsidP="006A52E6">
      <w:pPr>
        <w:pStyle w:val="Heading2"/>
        <w:numPr>
          <w:ilvl w:val="0"/>
          <w:numId w:val="0"/>
        </w:numPr>
        <w:tabs>
          <w:tab w:val="left" w:pos="720"/>
        </w:tabs>
        <w:rPr>
          <w:rFonts w:ascii="Arial" w:hAnsi="Arial" w:cs="Arial"/>
          <w:sz w:val="22"/>
          <w:u w:val="single"/>
        </w:rPr>
      </w:pPr>
      <w:bookmarkStart w:id="919" w:name="_Toc50645481"/>
      <w:r w:rsidRPr="00F152D5">
        <w:rPr>
          <w:rFonts w:ascii="Arial" w:hAnsi="Arial" w:cs="Arial"/>
          <w:b w:val="0"/>
          <w:sz w:val="22"/>
          <w:u w:val="single"/>
        </w:rPr>
        <w:t>3.2. HEADER RECORD</w:t>
      </w:r>
      <w:bookmarkEnd w:id="919"/>
    </w:p>
    <w:p w14:paraId="6A5498BE" w14:textId="77777777" w:rsidR="006A52E6" w:rsidRPr="00F152D5" w:rsidRDefault="006A52E6" w:rsidP="006A52E6">
      <w:pPr>
        <w:autoSpaceDE w:val="0"/>
        <w:autoSpaceDN w:val="0"/>
        <w:adjustRightInd w:val="0"/>
        <w:spacing w:after="0"/>
        <w:rPr>
          <w:rFonts w:ascii="Arial" w:hAnsi="Arial" w:cs="Arial"/>
          <w:sz w:val="20"/>
          <w:lang w:val="en-US"/>
        </w:rPr>
      </w:pPr>
      <w:r w:rsidRPr="00F152D5">
        <w:rPr>
          <w:rFonts w:ascii="Arial" w:hAnsi="Arial" w:cs="Arial"/>
          <w:sz w:val="20"/>
          <w:lang w:val="en-US"/>
        </w:rPr>
        <w:t>The Customer Detail header record will be the first record in the file and contain the following character separated bill data.</w:t>
      </w:r>
    </w:p>
    <w:p w14:paraId="4A749B32" w14:textId="77777777" w:rsidR="006A52E6" w:rsidRPr="00F152D5" w:rsidRDefault="006A52E6" w:rsidP="006A52E6">
      <w:pPr>
        <w:rPr>
          <w:rFonts w:ascii="Arial" w:hAnsi="Arial" w:cs="Arial"/>
        </w:rPr>
      </w:pPr>
    </w:p>
    <w:p w14:paraId="7672B5C3" w14:textId="77777777" w:rsidR="006A52E6" w:rsidRPr="00F152D5" w:rsidRDefault="006A52E6" w:rsidP="006A52E6">
      <w:pPr>
        <w:autoSpaceDE w:val="0"/>
        <w:autoSpaceDN w:val="0"/>
        <w:adjustRightInd w:val="0"/>
        <w:spacing w:after="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CUSTOMERRECORD</w:t>
      </w:r>
    </w:p>
    <w:p w14:paraId="29B3E98F" w14:textId="77777777" w:rsidR="006A52E6" w:rsidRPr="00F152D5" w:rsidRDefault="006A52E6" w:rsidP="006A52E6">
      <w:pPr>
        <w:autoSpaceDE w:val="0"/>
        <w:autoSpaceDN w:val="0"/>
        <w:adjustRightInd w:val="0"/>
        <w:spacing w:after="0"/>
        <w:outlineLvl w:val="0"/>
        <w:rPr>
          <w:rFonts w:ascii="Arial" w:hAnsi="Arial" w:cs="Arial"/>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68"/>
        <w:gridCol w:w="900"/>
        <w:gridCol w:w="1080"/>
        <w:gridCol w:w="1260"/>
        <w:gridCol w:w="3060"/>
      </w:tblGrid>
      <w:tr w:rsidR="006A52E6" w:rsidRPr="00F152D5" w14:paraId="1CB96E6A"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7613E631"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lastRenderedPageBreak/>
              <w:t>Field Name</w:t>
            </w:r>
          </w:p>
        </w:tc>
        <w:tc>
          <w:tcPr>
            <w:tcW w:w="900" w:type="dxa"/>
            <w:tcBorders>
              <w:top w:val="single" w:sz="6" w:space="0" w:color="000000"/>
              <w:left w:val="single" w:sz="6" w:space="0" w:color="000000"/>
              <w:bottom w:val="single" w:sz="6" w:space="0" w:color="000000"/>
              <w:right w:val="single" w:sz="6" w:space="0" w:color="000000"/>
            </w:tcBorders>
            <w:hideMark/>
          </w:tcPr>
          <w:p w14:paraId="7472DE6F"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Field No</w:t>
            </w:r>
          </w:p>
        </w:tc>
        <w:tc>
          <w:tcPr>
            <w:tcW w:w="1080" w:type="dxa"/>
            <w:tcBorders>
              <w:top w:val="single" w:sz="6" w:space="0" w:color="000000"/>
              <w:left w:val="single" w:sz="6" w:space="0" w:color="000000"/>
              <w:bottom w:val="single" w:sz="6" w:space="0" w:color="000000"/>
              <w:right w:val="single" w:sz="6" w:space="0" w:color="000000"/>
            </w:tcBorders>
            <w:hideMark/>
          </w:tcPr>
          <w:p w14:paraId="75CC333E"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 xml:space="preserve">Maximum Field Length          </w:t>
            </w:r>
          </w:p>
        </w:tc>
        <w:tc>
          <w:tcPr>
            <w:tcW w:w="1260" w:type="dxa"/>
            <w:tcBorders>
              <w:top w:val="single" w:sz="6" w:space="0" w:color="000000"/>
              <w:left w:val="single" w:sz="6" w:space="0" w:color="000000"/>
              <w:bottom w:val="single" w:sz="6" w:space="0" w:color="000000"/>
              <w:right w:val="single" w:sz="6" w:space="0" w:color="000000"/>
            </w:tcBorders>
            <w:hideMark/>
          </w:tcPr>
          <w:p w14:paraId="35D6D985"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Format</w:t>
            </w:r>
          </w:p>
        </w:tc>
        <w:tc>
          <w:tcPr>
            <w:tcW w:w="3060" w:type="dxa"/>
            <w:tcBorders>
              <w:top w:val="single" w:sz="6" w:space="0" w:color="000000"/>
              <w:left w:val="single" w:sz="6" w:space="0" w:color="000000"/>
              <w:bottom w:val="single" w:sz="6" w:space="0" w:color="000000"/>
              <w:right w:val="single" w:sz="6" w:space="0" w:color="000000"/>
            </w:tcBorders>
            <w:hideMark/>
          </w:tcPr>
          <w:p w14:paraId="0E6390DF"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Value</w:t>
            </w:r>
          </w:p>
        </w:tc>
      </w:tr>
      <w:tr w:rsidR="006A52E6" w:rsidRPr="00F152D5" w14:paraId="2B90A260"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10CDA33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Record Type</w:t>
            </w:r>
          </w:p>
        </w:tc>
        <w:tc>
          <w:tcPr>
            <w:tcW w:w="900" w:type="dxa"/>
            <w:tcBorders>
              <w:top w:val="single" w:sz="6" w:space="0" w:color="000000"/>
              <w:left w:val="single" w:sz="6" w:space="0" w:color="000000"/>
              <w:bottom w:val="single" w:sz="6" w:space="0" w:color="000000"/>
              <w:right w:val="single" w:sz="6" w:space="0" w:color="000000"/>
            </w:tcBorders>
            <w:hideMark/>
          </w:tcPr>
          <w:p w14:paraId="3BFB2C2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w:t>
            </w:r>
          </w:p>
        </w:tc>
        <w:tc>
          <w:tcPr>
            <w:tcW w:w="1080" w:type="dxa"/>
            <w:tcBorders>
              <w:top w:val="single" w:sz="6" w:space="0" w:color="000000"/>
              <w:left w:val="single" w:sz="6" w:space="0" w:color="000000"/>
              <w:bottom w:val="single" w:sz="6" w:space="0" w:color="000000"/>
              <w:right w:val="single" w:sz="6" w:space="0" w:color="000000"/>
            </w:tcBorders>
            <w:hideMark/>
          </w:tcPr>
          <w:p w14:paraId="2DD8BBD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255</w:t>
            </w:r>
          </w:p>
        </w:tc>
        <w:tc>
          <w:tcPr>
            <w:tcW w:w="1260" w:type="dxa"/>
            <w:tcBorders>
              <w:top w:val="single" w:sz="6" w:space="0" w:color="000000"/>
              <w:left w:val="single" w:sz="6" w:space="0" w:color="000000"/>
              <w:bottom w:val="single" w:sz="6" w:space="0" w:color="000000"/>
              <w:right w:val="single" w:sz="6" w:space="0" w:color="000000"/>
            </w:tcBorders>
            <w:hideMark/>
          </w:tcPr>
          <w:p w14:paraId="6EAAF66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2FBAC7D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CUSTOMERRECORD</w:t>
            </w:r>
          </w:p>
        </w:tc>
      </w:tr>
      <w:tr w:rsidR="006A52E6" w:rsidRPr="00F152D5" w14:paraId="026EBB49"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66B2039B" w14:textId="77777777" w:rsidR="006A52E6" w:rsidRPr="00F152D5" w:rsidRDefault="006A52E6" w:rsidP="005A7E10">
            <w:pPr>
              <w:spacing w:line="256" w:lineRule="auto"/>
              <w:rPr>
                <w:rFonts w:ascii="Arial" w:hAnsi="Arial" w:cs="Arial"/>
                <w:sz w:val="18"/>
                <w:szCs w:val="18"/>
              </w:rPr>
            </w:pPr>
            <w:smartTag w:uri="urn:schemas-microsoft-com:office:smarttags" w:element="place">
              <w:smartTag w:uri="urn:schemas-microsoft-com:office:smarttags" w:element="City">
                <w:r w:rsidRPr="00F152D5">
                  <w:rPr>
                    <w:rFonts w:ascii="Arial" w:hAnsi="Arial" w:cs="Arial"/>
                    <w:sz w:val="18"/>
                    <w:szCs w:val="18"/>
                  </w:rPr>
                  <w:t>Geneva</w:t>
                </w:r>
              </w:smartTag>
            </w:smartTag>
            <w:r w:rsidRPr="00F152D5">
              <w:rPr>
                <w:rFonts w:ascii="Arial" w:hAnsi="Arial" w:cs="Arial"/>
                <w:sz w:val="18"/>
                <w:szCs w:val="18"/>
              </w:rPr>
              <w:t xml:space="preserve"> customer reference</w:t>
            </w:r>
          </w:p>
        </w:tc>
        <w:tc>
          <w:tcPr>
            <w:tcW w:w="900" w:type="dxa"/>
            <w:tcBorders>
              <w:top w:val="single" w:sz="6" w:space="0" w:color="000000"/>
              <w:left w:val="single" w:sz="6" w:space="0" w:color="000000"/>
              <w:bottom w:val="single" w:sz="6" w:space="0" w:color="000000"/>
              <w:right w:val="single" w:sz="6" w:space="0" w:color="000000"/>
            </w:tcBorders>
            <w:hideMark/>
          </w:tcPr>
          <w:p w14:paraId="56413D2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1080" w:type="dxa"/>
            <w:tcBorders>
              <w:top w:val="single" w:sz="6" w:space="0" w:color="000000"/>
              <w:left w:val="single" w:sz="6" w:space="0" w:color="000000"/>
              <w:bottom w:val="single" w:sz="6" w:space="0" w:color="000000"/>
              <w:right w:val="single" w:sz="6" w:space="0" w:color="000000"/>
            </w:tcBorders>
            <w:hideMark/>
          </w:tcPr>
          <w:p w14:paraId="1FD3037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1260" w:type="dxa"/>
            <w:tcBorders>
              <w:top w:val="single" w:sz="6" w:space="0" w:color="000000"/>
              <w:left w:val="single" w:sz="6" w:space="0" w:color="000000"/>
              <w:bottom w:val="single" w:sz="6" w:space="0" w:color="000000"/>
              <w:right w:val="single" w:sz="6" w:space="0" w:color="000000"/>
            </w:tcBorders>
            <w:hideMark/>
          </w:tcPr>
          <w:p w14:paraId="7D37C17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5F05F40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5999999999</w:t>
            </w:r>
          </w:p>
        </w:tc>
      </w:tr>
      <w:tr w:rsidR="006A52E6" w:rsidRPr="00F152D5" w14:paraId="168AAF26"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6D1388B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Account reference</w:t>
            </w:r>
          </w:p>
        </w:tc>
        <w:tc>
          <w:tcPr>
            <w:tcW w:w="900" w:type="dxa"/>
            <w:tcBorders>
              <w:top w:val="single" w:sz="6" w:space="0" w:color="000000"/>
              <w:left w:val="single" w:sz="6" w:space="0" w:color="000000"/>
              <w:bottom w:val="single" w:sz="6" w:space="0" w:color="000000"/>
              <w:right w:val="single" w:sz="6" w:space="0" w:color="000000"/>
            </w:tcBorders>
            <w:hideMark/>
          </w:tcPr>
          <w:p w14:paraId="2171440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w:t>
            </w:r>
          </w:p>
        </w:tc>
        <w:tc>
          <w:tcPr>
            <w:tcW w:w="1080" w:type="dxa"/>
            <w:tcBorders>
              <w:top w:val="single" w:sz="6" w:space="0" w:color="000000"/>
              <w:left w:val="single" w:sz="6" w:space="0" w:color="000000"/>
              <w:bottom w:val="single" w:sz="6" w:space="0" w:color="000000"/>
              <w:right w:val="single" w:sz="6" w:space="0" w:color="000000"/>
            </w:tcBorders>
            <w:hideMark/>
          </w:tcPr>
          <w:p w14:paraId="114BA61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1260" w:type="dxa"/>
            <w:tcBorders>
              <w:top w:val="single" w:sz="6" w:space="0" w:color="000000"/>
              <w:left w:val="single" w:sz="6" w:space="0" w:color="000000"/>
              <w:bottom w:val="single" w:sz="6" w:space="0" w:color="000000"/>
              <w:right w:val="single" w:sz="6" w:space="0" w:color="000000"/>
            </w:tcBorders>
            <w:hideMark/>
          </w:tcPr>
          <w:p w14:paraId="1E2EDF1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0731A4C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GD55800086</w:t>
            </w:r>
          </w:p>
        </w:tc>
      </w:tr>
      <w:tr w:rsidR="006A52E6" w:rsidRPr="00F152D5" w14:paraId="1B5980B2"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616E044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Invoice  reference</w:t>
            </w:r>
          </w:p>
        </w:tc>
        <w:tc>
          <w:tcPr>
            <w:tcW w:w="900" w:type="dxa"/>
            <w:tcBorders>
              <w:top w:val="single" w:sz="6" w:space="0" w:color="000000"/>
              <w:left w:val="single" w:sz="6" w:space="0" w:color="000000"/>
              <w:bottom w:val="single" w:sz="6" w:space="0" w:color="000000"/>
              <w:right w:val="single" w:sz="6" w:space="0" w:color="000000"/>
            </w:tcBorders>
            <w:hideMark/>
          </w:tcPr>
          <w:p w14:paraId="54A69F2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w:t>
            </w:r>
          </w:p>
        </w:tc>
        <w:tc>
          <w:tcPr>
            <w:tcW w:w="1080" w:type="dxa"/>
            <w:tcBorders>
              <w:top w:val="single" w:sz="6" w:space="0" w:color="000000"/>
              <w:left w:val="single" w:sz="6" w:space="0" w:color="000000"/>
              <w:bottom w:val="single" w:sz="6" w:space="0" w:color="000000"/>
              <w:right w:val="single" w:sz="6" w:space="0" w:color="000000"/>
            </w:tcBorders>
            <w:hideMark/>
          </w:tcPr>
          <w:p w14:paraId="1733D3E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30</w:t>
            </w:r>
          </w:p>
        </w:tc>
        <w:tc>
          <w:tcPr>
            <w:tcW w:w="1260" w:type="dxa"/>
            <w:tcBorders>
              <w:top w:val="single" w:sz="6" w:space="0" w:color="000000"/>
              <w:left w:val="single" w:sz="6" w:space="0" w:color="000000"/>
              <w:bottom w:val="single" w:sz="6" w:space="0" w:color="000000"/>
              <w:right w:val="single" w:sz="6" w:space="0" w:color="000000"/>
            </w:tcBorders>
            <w:hideMark/>
          </w:tcPr>
          <w:p w14:paraId="3A55757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7B87948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GD55800086 M027</w:t>
            </w:r>
          </w:p>
        </w:tc>
      </w:tr>
      <w:tr w:rsidR="006A52E6" w:rsidRPr="00F152D5" w14:paraId="4B9FE655" w14:textId="77777777" w:rsidTr="005A7E10">
        <w:tc>
          <w:tcPr>
            <w:tcW w:w="2268" w:type="dxa"/>
            <w:tcBorders>
              <w:top w:val="single" w:sz="6" w:space="0" w:color="000000"/>
              <w:left w:val="single" w:sz="6" w:space="0" w:color="000000"/>
              <w:bottom w:val="nil"/>
              <w:right w:val="single" w:sz="6" w:space="0" w:color="000000"/>
            </w:tcBorders>
            <w:hideMark/>
          </w:tcPr>
          <w:p w14:paraId="53AAE02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Bill tax date</w:t>
            </w:r>
          </w:p>
        </w:tc>
        <w:tc>
          <w:tcPr>
            <w:tcW w:w="900" w:type="dxa"/>
            <w:tcBorders>
              <w:top w:val="single" w:sz="6" w:space="0" w:color="000000"/>
              <w:left w:val="single" w:sz="6" w:space="0" w:color="000000"/>
              <w:bottom w:val="nil"/>
              <w:right w:val="single" w:sz="6" w:space="0" w:color="000000"/>
            </w:tcBorders>
            <w:hideMark/>
          </w:tcPr>
          <w:p w14:paraId="5D6596C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5</w:t>
            </w:r>
          </w:p>
        </w:tc>
        <w:tc>
          <w:tcPr>
            <w:tcW w:w="1080" w:type="dxa"/>
            <w:tcBorders>
              <w:top w:val="single" w:sz="6" w:space="0" w:color="000000"/>
              <w:left w:val="single" w:sz="6" w:space="0" w:color="000000"/>
              <w:bottom w:val="nil"/>
              <w:right w:val="single" w:sz="6" w:space="0" w:color="000000"/>
            </w:tcBorders>
            <w:hideMark/>
          </w:tcPr>
          <w:p w14:paraId="1D551D2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1260" w:type="dxa"/>
            <w:tcBorders>
              <w:top w:val="single" w:sz="6" w:space="0" w:color="000000"/>
              <w:left w:val="single" w:sz="6" w:space="0" w:color="000000"/>
              <w:bottom w:val="nil"/>
              <w:right w:val="single" w:sz="6" w:space="0" w:color="000000"/>
            </w:tcBorders>
            <w:hideMark/>
          </w:tcPr>
          <w:p w14:paraId="654BBC4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3060" w:type="dxa"/>
            <w:tcBorders>
              <w:top w:val="single" w:sz="6" w:space="0" w:color="000000"/>
              <w:left w:val="single" w:sz="6" w:space="0" w:color="000000"/>
              <w:bottom w:val="nil"/>
              <w:right w:val="single" w:sz="6" w:space="0" w:color="000000"/>
            </w:tcBorders>
            <w:hideMark/>
          </w:tcPr>
          <w:p w14:paraId="2583C81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20090101</w:t>
            </w:r>
          </w:p>
        </w:tc>
      </w:tr>
      <w:tr w:rsidR="006A52E6" w:rsidRPr="00F152D5" w14:paraId="48D5BB8E"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50542BC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Business name</w:t>
            </w:r>
          </w:p>
        </w:tc>
        <w:tc>
          <w:tcPr>
            <w:tcW w:w="900" w:type="dxa"/>
            <w:tcBorders>
              <w:top w:val="single" w:sz="6" w:space="0" w:color="000000"/>
              <w:left w:val="single" w:sz="6" w:space="0" w:color="000000"/>
              <w:bottom w:val="single" w:sz="6" w:space="0" w:color="000000"/>
              <w:right w:val="single" w:sz="6" w:space="0" w:color="000000"/>
            </w:tcBorders>
            <w:hideMark/>
          </w:tcPr>
          <w:p w14:paraId="481FAC5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6</w:t>
            </w:r>
          </w:p>
        </w:tc>
        <w:tc>
          <w:tcPr>
            <w:tcW w:w="1080" w:type="dxa"/>
            <w:tcBorders>
              <w:top w:val="single" w:sz="6" w:space="0" w:color="000000"/>
              <w:left w:val="single" w:sz="6" w:space="0" w:color="000000"/>
              <w:bottom w:val="single" w:sz="6" w:space="0" w:color="000000"/>
              <w:right w:val="single" w:sz="6" w:space="0" w:color="000000"/>
            </w:tcBorders>
            <w:hideMark/>
          </w:tcPr>
          <w:p w14:paraId="02241B1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100</w:t>
            </w:r>
          </w:p>
        </w:tc>
        <w:tc>
          <w:tcPr>
            <w:tcW w:w="1260" w:type="dxa"/>
            <w:tcBorders>
              <w:top w:val="single" w:sz="6" w:space="0" w:color="000000"/>
              <w:left w:val="single" w:sz="6" w:space="0" w:color="000000"/>
              <w:bottom w:val="single" w:sz="6" w:space="0" w:color="000000"/>
              <w:right w:val="single" w:sz="6" w:space="0" w:color="000000"/>
            </w:tcBorders>
            <w:hideMark/>
          </w:tcPr>
          <w:p w14:paraId="3E2F264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31DB659B" w14:textId="77777777" w:rsidR="006A52E6" w:rsidRPr="00F152D5" w:rsidRDefault="006A52E6" w:rsidP="005A7E10">
            <w:pPr>
              <w:spacing w:line="256" w:lineRule="auto"/>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BT RED CARE</w:t>
            </w:r>
          </w:p>
        </w:tc>
      </w:tr>
      <w:tr w:rsidR="006A52E6" w:rsidRPr="00F152D5" w14:paraId="23401530"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4A89250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Address name if available</w:t>
            </w:r>
          </w:p>
        </w:tc>
        <w:tc>
          <w:tcPr>
            <w:tcW w:w="900" w:type="dxa"/>
            <w:tcBorders>
              <w:top w:val="single" w:sz="6" w:space="0" w:color="000000"/>
              <w:left w:val="single" w:sz="6" w:space="0" w:color="000000"/>
              <w:bottom w:val="single" w:sz="6" w:space="0" w:color="000000"/>
              <w:right w:val="single" w:sz="6" w:space="0" w:color="000000"/>
            </w:tcBorders>
            <w:hideMark/>
          </w:tcPr>
          <w:p w14:paraId="0A5E73B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7</w:t>
            </w:r>
          </w:p>
        </w:tc>
        <w:tc>
          <w:tcPr>
            <w:tcW w:w="1080" w:type="dxa"/>
            <w:tcBorders>
              <w:top w:val="single" w:sz="6" w:space="0" w:color="000000"/>
              <w:left w:val="single" w:sz="6" w:space="0" w:color="000000"/>
              <w:bottom w:val="single" w:sz="6" w:space="0" w:color="000000"/>
              <w:right w:val="single" w:sz="6" w:space="0" w:color="000000"/>
            </w:tcBorders>
            <w:hideMark/>
          </w:tcPr>
          <w:p w14:paraId="6489AB6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225</w:t>
            </w:r>
          </w:p>
        </w:tc>
        <w:tc>
          <w:tcPr>
            <w:tcW w:w="1260" w:type="dxa"/>
            <w:tcBorders>
              <w:top w:val="single" w:sz="6" w:space="0" w:color="000000"/>
              <w:left w:val="single" w:sz="6" w:space="0" w:color="000000"/>
              <w:bottom w:val="single" w:sz="6" w:space="0" w:color="000000"/>
              <w:right w:val="single" w:sz="6" w:space="0" w:color="000000"/>
            </w:tcBorders>
            <w:hideMark/>
          </w:tcPr>
          <w:p w14:paraId="1080DD7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3ABDED2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Mr B Woods</w:t>
            </w:r>
          </w:p>
        </w:tc>
      </w:tr>
      <w:tr w:rsidR="006A52E6" w:rsidRPr="00F152D5" w14:paraId="7F94E48D"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6C799D5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First line of address</w:t>
            </w:r>
          </w:p>
        </w:tc>
        <w:tc>
          <w:tcPr>
            <w:tcW w:w="900" w:type="dxa"/>
            <w:tcBorders>
              <w:top w:val="single" w:sz="6" w:space="0" w:color="000000"/>
              <w:left w:val="single" w:sz="6" w:space="0" w:color="000000"/>
              <w:bottom w:val="single" w:sz="6" w:space="0" w:color="000000"/>
              <w:right w:val="single" w:sz="6" w:space="0" w:color="000000"/>
            </w:tcBorders>
            <w:hideMark/>
          </w:tcPr>
          <w:p w14:paraId="1096EB3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w:t>
            </w:r>
          </w:p>
        </w:tc>
        <w:tc>
          <w:tcPr>
            <w:tcW w:w="1080" w:type="dxa"/>
            <w:tcBorders>
              <w:top w:val="single" w:sz="6" w:space="0" w:color="000000"/>
              <w:left w:val="single" w:sz="6" w:space="0" w:color="000000"/>
              <w:bottom w:val="single" w:sz="6" w:space="0" w:color="000000"/>
              <w:right w:val="single" w:sz="6" w:space="0" w:color="000000"/>
            </w:tcBorders>
            <w:hideMark/>
          </w:tcPr>
          <w:p w14:paraId="08C9EB7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80</w:t>
            </w:r>
          </w:p>
        </w:tc>
        <w:tc>
          <w:tcPr>
            <w:tcW w:w="1260" w:type="dxa"/>
            <w:tcBorders>
              <w:top w:val="single" w:sz="6" w:space="0" w:color="000000"/>
              <w:left w:val="single" w:sz="6" w:space="0" w:color="000000"/>
              <w:bottom w:val="single" w:sz="6" w:space="0" w:color="000000"/>
              <w:right w:val="single" w:sz="6" w:space="0" w:color="000000"/>
            </w:tcBorders>
            <w:hideMark/>
          </w:tcPr>
          <w:p w14:paraId="455A988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3F99852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Accounts Dept</w:t>
            </w:r>
          </w:p>
        </w:tc>
      </w:tr>
      <w:tr w:rsidR="006A52E6" w:rsidRPr="00F152D5" w14:paraId="27B43C52"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0E1103D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Post code</w:t>
            </w:r>
          </w:p>
        </w:tc>
        <w:tc>
          <w:tcPr>
            <w:tcW w:w="900" w:type="dxa"/>
            <w:tcBorders>
              <w:top w:val="single" w:sz="6" w:space="0" w:color="000000"/>
              <w:left w:val="single" w:sz="6" w:space="0" w:color="000000"/>
              <w:bottom w:val="single" w:sz="6" w:space="0" w:color="000000"/>
              <w:right w:val="single" w:sz="6" w:space="0" w:color="000000"/>
            </w:tcBorders>
            <w:hideMark/>
          </w:tcPr>
          <w:p w14:paraId="3DCC0F8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9</w:t>
            </w:r>
          </w:p>
        </w:tc>
        <w:tc>
          <w:tcPr>
            <w:tcW w:w="1080" w:type="dxa"/>
            <w:tcBorders>
              <w:top w:val="single" w:sz="6" w:space="0" w:color="000000"/>
              <w:left w:val="single" w:sz="6" w:space="0" w:color="000000"/>
              <w:bottom w:val="single" w:sz="6" w:space="0" w:color="000000"/>
              <w:right w:val="single" w:sz="6" w:space="0" w:color="000000"/>
            </w:tcBorders>
            <w:hideMark/>
          </w:tcPr>
          <w:p w14:paraId="587C035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16</w:t>
            </w:r>
          </w:p>
        </w:tc>
        <w:tc>
          <w:tcPr>
            <w:tcW w:w="1260" w:type="dxa"/>
            <w:tcBorders>
              <w:top w:val="single" w:sz="6" w:space="0" w:color="000000"/>
              <w:left w:val="single" w:sz="6" w:space="0" w:color="000000"/>
              <w:bottom w:val="single" w:sz="6" w:space="0" w:color="000000"/>
              <w:right w:val="single" w:sz="6" w:space="0" w:color="000000"/>
            </w:tcBorders>
            <w:hideMark/>
          </w:tcPr>
          <w:p w14:paraId="2898BF8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06F95EB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CR5 2HS</w:t>
            </w:r>
          </w:p>
        </w:tc>
      </w:tr>
      <w:tr w:rsidR="006A52E6" w:rsidRPr="00F152D5" w14:paraId="6BB1C68C"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487AF07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VAT status</w:t>
            </w:r>
          </w:p>
        </w:tc>
        <w:tc>
          <w:tcPr>
            <w:tcW w:w="900" w:type="dxa"/>
            <w:tcBorders>
              <w:top w:val="single" w:sz="6" w:space="0" w:color="000000"/>
              <w:left w:val="single" w:sz="6" w:space="0" w:color="000000"/>
              <w:bottom w:val="single" w:sz="6" w:space="0" w:color="000000"/>
              <w:right w:val="single" w:sz="6" w:space="0" w:color="000000"/>
            </w:tcBorders>
            <w:hideMark/>
          </w:tcPr>
          <w:p w14:paraId="2F6763B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10</w:t>
            </w:r>
          </w:p>
        </w:tc>
        <w:tc>
          <w:tcPr>
            <w:tcW w:w="1080" w:type="dxa"/>
            <w:tcBorders>
              <w:top w:val="single" w:sz="6" w:space="0" w:color="000000"/>
              <w:left w:val="single" w:sz="6" w:space="0" w:color="000000"/>
              <w:bottom w:val="single" w:sz="6" w:space="0" w:color="000000"/>
              <w:right w:val="single" w:sz="6" w:space="0" w:color="000000"/>
            </w:tcBorders>
            <w:hideMark/>
          </w:tcPr>
          <w:p w14:paraId="2C6A1C1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w:t>
            </w:r>
          </w:p>
        </w:tc>
        <w:tc>
          <w:tcPr>
            <w:tcW w:w="1260" w:type="dxa"/>
            <w:tcBorders>
              <w:top w:val="single" w:sz="6" w:space="0" w:color="000000"/>
              <w:left w:val="single" w:sz="6" w:space="0" w:color="000000"/>
              <w:bottom w:val="single" w:sz="6" w:space="0" w:color="000000"/>
              <w:right w:val="single" w:sz="6" w:space="0" w:color="000000"/>
            </w:tcBorders>
            <w:hideMark/>
          </w:tcPr>
          <w:p w14:paraId="7DC423F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nil"/>
              <w:right w:val="single" w:sz="6" w:space="0" w:color="000000"/>
            </w:tcBorders>
            <w:hideMark/>
          </w:tcPr>
          <w:p w14:paraId="68A4F932" w14:textId="77777777" w:rsidR="006A52E6" w:rsidRPr="00F152D5" w:rsidRDefault="006A52E6" w:rsidP="005A7E10">
            <w:pPr>
              <w:spacing w:line="256" w:lineRule="auto"/>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 xml:space="preserve">. </w:t>
            </w:r>
          </w:p>
          <w:p w14:paraId="1BF8E92E" w14:textId="77777777" w:rsidR="006A52E6" w:rsidRPr="00F152D5" w:rsidRDefault="006A52E6" w:rsidP="005A7E10">
            <w:pPr>
              <w:spacing w:line="256" w:lineRule="auto"/>
              <w:rPr>
                <w:rFonts w:ascii="Arial" w:hAnsi="Arial" w:cs="Arial"/>
                <w:sz w:val="18"/>
                <w:szCs w:val="18"/>
                <w:lang w:val="sv-SE"/>
              </w:rPr>
            </w:pPr>
            <w:r w:rsidRPr="00F152D5">
              <w:rPr>
                <w:rFonts w:ascii="Arial" w:hAnsi="Arial" w:cs="Arial"/>
                <w:sz w:val="18"/>
                <w:szCs w:val="18"/>
                <w:lang w:val="sv-SE"/>
              </w:rPr>
              <w:t>1 = Standard</w:t>
            </w:r>
          </w:p>
          <w:p w14:paraId="37164069" w14:textId="77777777" w:rsidR="006A52E6" w:rsidRPr="00F152D5" w:rsidRDefault="006A52E6" w:rsidP="005A7E10">
            <w:pPr>
              <w:spacing w:line="256" w:lineRule="auto"/>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r>
      <w:tr w:rsidR="006A52E6" w:rsidRPr="00F152D5" w14:paraId="4AF6E6CA"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1E1AD0D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Bill Type </w:t>
            </w:r>
          </w:p>
        </w:tc>
        <w:tc>
          <w:tcPr>
            <w:tcW w:w="900" w:type="dxa"/>
            <w:tcBorders>
              <w:top w:val="single" w:sz="6" w:space="0" w:color="000000"/>
              <w:left w:val="single" w:sz="6" w:space="0" w:color="000000"/>
              <w:bottom w:val="single" w:sz="6" w:space="0" w:color="000000"/>
              <w:right w:val="single" w:sz="6" w:space="0" w:color="000000"/>
            </w:tcBorders>
            <w:hideMark/>
          </w:tcPr>
          <w:p w14:paraId="05CB664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11</w:t>
            </w:r>
          </w:p>
        </w:tc>
        <w:tc>
          <w:tcPr>
            <w:tcW w:w="1080" w:type="dxa"/>
            <w:tcBorders>
              <w:top w:val="single" w:sz="6" w:space="0" w:color="000000"/>
              <w:left w:val="single" w:sz="6" w:space="0" w:color="000000"/>
              <w:bottom w:val="single" w:sz="6" w:space="0" w:color="000000"/>
              <w:right w:val="single" w:sz="6" w:space="0" w:color="000000"/>
            </w:tcBorders>
            <w:hideMark/>
          </w:tcPr>
          <w:p w14:paraId="671EBFC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9</w:t>
            </w:r>
          </w:p>
        </w:tc>
        <w:tc>
          <w:tcPr>
            <w:tcW w:w="1260" w:type="dxa"/>
            <w:tcBorders>
              <w:top w:val="single" w:sz="6" w:space="0" w:color="000000"/>
              <w:left w:val="single" w:sz="6" w:space="0" w:color="000000"/>
              <w:bottom w:val="single" w:sz="6" w:space="0" w:color="000000"/>
              <w:right w:val="single" w:sz="6" w:space="0" w:color="000000"/>
            </w:tcBorders>
            <w:hideMark/>
          </w:tcPr>
          <w:p w14:paraId="21AF176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5522489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e.g. </w:t>
            </w:r>
          </w:p>
          <w:p w14:paraId="1F470E0A" w14:textId="77777777" w:rsidR="006A52E6" w:rsidRPr="00F152D5" w:rsidRDefault="006A52E6" w:rsidP="005A7E10">
            <w:pPr>
              <w:spacing w:line="256" w:lineRule="auto"/>
              <w:rPr>
                <w:rFonts w:ascii="Arial" w:hAnsi="Arial" w:cs="Arial"/>
                <w:sz w:val="20"/>
              </w:rPr>
            </w:pPr>
            <w:r w:rsidRPr="00F152D5">
              <w:rPr>
                <w:rFonts w:ascii="Arial" w:hAnsi="Arial" w:cs="Arial"/>
                <w:sz w:val="20"/>
              </w:rPr>
              <w:t>1=Periodic</w:t>
            </w:r>
          </w:p>
          <w:p w14:paraId="03F258EC" w14:textId="77777777" w:rsidR="006A52E6" w:rsidRPr="00F152D5" w:rsidRDefault="006A52E6" w:rsidP="005A7E10">
            <w:pPr>
              <w:spacing w:line="256" w:lineRule="auto"/>
              <w:rPr>
                <w:rFonts w:ascii="Arial" w:hAnsi="Arial" w:cs="Arial"/>
                <w:sz w:val="20"/>
              </w:rPr>
            </w:pPr>
            <w:r w:rsidRPr="00F152D5">
              <w:rPr>
                <w:rFonts w:ascii="Arial" w:hAnsi="Arial" w:cs="Arial"/>
                <w:sz w:val="20"/>
              </w:rPr>
              <w:t>2=Interim</w:t>
            </w:r>
          </w:p>
          <w:p w14:paraId="034A0D8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0"/>
              </w:rPr>
              <w:t>5= VAT credit</w:t>
            </w:r>
          </w:p>
        </w:tc>
      </w:tr>
      <w:tr w:rsidR="006A52E6" w:rsidRPr="00F152D5" w14:paraId="30965CDC" w14:textId="77777777" w:rsidTr="005A7E10">
        <w:tc>
          <w:tcPr>
            <w:tcW w:w="2268" w:type="dxa"/>
            <w:tcBorders>
              <w:top w:val="single" w:sz="6" w:space="0" w:color="000000"/>
              <w:left w:val="single" w:sz="6" w:space="0" w:color="000000"/>
              <w:bottom w:val="single" w:sz="6" w:space="0" w:color="000000"/>
              <w:right w:val="single" w:sz="6" w:space="0" w:color="000000"/>
            </w:tcBorders>
            <w:hideMark/>
          </w:tcPr>
          <w:p w14:paraId="7D00A3E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Bill title or service name</w:t>
            </w:r>
          </w:p>
        </w:tc>
        <w:tc>
          <w:tcPr>
            <w:tcW w:w="900" w:type="dxa"/>
            <w:tcBorders>
              <w:top w:val="single" w:sz="6" w:space="0" w:color="000000"/>
              <w:left w:val="single" w:sz="6" w:space="0" w:color="000000"/>
              <w:bottom w:val="single" w:sz="6" w:space="0" w:color="000000"/>
              <w:right w:val="single" w:sz="6" w:space="0" w:color="000000"/>
            </w:tcBorders>
            <w:hideMark/>
          </w:tcPr>
          <w:p w14:paraId="1C9DDC6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12</w:t>
            </w:r>
          </w:p>
        </w:tc>
        <w:tc>
          <w:tcPr>
            <w:tcW w:w="1080" w:type="dxa"/>
            <w:tcBorders>
              <w:top w:val="single" w:sz="6" w:space="0" w:color="000000"/>
              <w:left w:val="single" w:sz="6" w:space="0" w:color="000000"/>
              <w:bottom w:val="single" w:sz="6" w:space="0" w:color="000000"/>
              <w:right w:val="single" w:sz="6" w:space="0" w:color="000000"/>
            </w:tcBorders>
            <w:hideMark/>
          </w:tcPr>
          <w:p w14:paraId="6F1DD18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80</w:t>
            </w:r>
          </w:p>
        </w:tc>
        <w:tc>
          <w:tcPr>
            <w:tcW w:w="1260" w:type="dxa"/>
            <w:tcBorders>
              <w:top w:val="single" w:sz="6" w:space="0" w:color="000000"/>
              <w:left w:val="single" w:sz="6" w:space="0" w:color="000000"/>
              <w:bottom w:val="single" w:sz="6" w:space="0" w:color="000000"/>
              <w:right w:val="single" w:sz="6" w:space="0" w:color="000000"/>
            </w:tcBorders>
            <w:hideMark/>
          </w:tcPr>
          <w:p w14:paraId="65FD28D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3060" w:type="dxa"/>
            <w:tcBorders>
              <w:top w:val="single" w:sz="6" w:space="0" w:color="000000"/>
              <w:left w:val="single" w:sz="6" w:space="0" w:color="000000"/>
              <w:bottom w:val="single" w:sz="6" w:space="0" w:color="000000"/>
              <w:right w:val="single" w:sz="6" w:space="0" w:color="000000"/>
            </w:tcBorders>
            <w:hideMark/>
          </w:tcPr>
          <w:p w14:paraId="3C15EF9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WS BROADBAND ONE</w:t>
            </w:r>
          </w:p>
        </w:tc>
      </w:tr>
    </w:tbl>
    <w:p w14:paraId="1375434F" w14:textId="77777777" w:rsidR="006A52E6" w:rsidRPr="00F152D5" w:rsidRDefault="006A52E6" w:rsidP="006A52E6">
      <w:pPr>
        <w:rPr>
          <w:rFonts w:ascii="Arial" w:hAnsi="Arial" w:cs="Arial"/>
          <w:sz w:val="20"/>
        </w:rPr>
      </w:pPr>
      <w:r w:rsidRPr="00F152D5">
        <w:rPr>
          <w:rFonts w:ascii="Arial" w:hAnsi="Arial" w:cs="Arial"/>
          <w:sz w:val="20"/>
        </w:rPr>
        <w:t>This header record uses the standard format for header records for other services being billed on GenIUS.</w:t>
      </w:r>
    </w:p>
    <w:p w14:paraId="14A3E9F2" w14:textId="77777777" w:rsidR="006A52E6" w:rsidRPr="00F152D5" w:rsidRDefault="006A52E6" w:rsidP="006A52E6">
      <w:pPr>
        <w:rPr>
          <w:rFonts w:ascii="Arial" w:hAnsi="Arial" w:cs="Arial"/>
          <w:sz w:val="20"/>
        </w:rPr>
      </w:pPr>
    </w:p>
    <w:p w14:paraId="6F529DE3" w14:textId="77777777" w:rsidR="006A52E6" w:rsidRPr="00F152D5" w:rsidRDefault="006A52E6" w:rsidP="006A52E6">
      <w:pPr>
        <w:autoSpaceDE w:val="0"/>
        <w:autoSpaceDN w:val="0"/>
        <w:adjustRightInd w:val="0"/>
        <w:spacing w:after="0"/>
        <w:rPr>
          <w:rFonts w:ascii="Arial" w:hAnsi="Arial" w:cs="Arial"/>
          <w:sz w:val="8"/>
          <w:lang w:val="en-US"/>
        </w:rPr>
      </w:pPr>
    </w:p>
    <w:p w14:paraId="4F7FF76A" w14:textId="77777777" w:rsidR="006A52E6" w:rsidRPr="00F152D5" w:rsidRDefault="006A52E6" w:rsidP="006A52E6">
      <w:pPr>
        <w:rPr>
          <w:rFonts w:ascii="Arial" w:hAnsi="Arial" w:cs="Arial"/>
          <w:sz w:val="22"/>
          <w:szCs w:val="22"/>
        </w:rPr>
      </w:pPr>
      <w:r w:rsidRPr="00F152D5">
        <w:rPr>
          <w:rFonts w:ascii="Arial" w:hAnsi="Arial" w:cs="Arial"/>
          <w:b/>
          <w:sz w:val="20"/>
        </w:rPr>
        <w:t>Note</w:t>
      </w:r>
      <w:r w:rsidRPr="00F152D5">
        <w:rPr>
          <w:rFonts w:ascii="Arial" w:hAnsi="Arial" w:cs="Arial"/>
          <w:sz w:val="20"/>
        </w:rPr>
        <w:t>: Use above hyperlinks to traverse through desired section. Please move the mouse over the sections and then click control (ctrl) key</w:t>
      </w:r>
    </w:p>
    <w:p w14:paraId="7B437159" w14:textId="77777777" w:rsidR="006A52E6" w:rsidRPr="00F152D5" w:rsidRDefault="006A52E6" w:rsidP="006A52E6">
      <w:pPr>
        <w:rPr>
          <w:rFonts w:ascii="Arial" w:hAnsi="Arial" w:cs="Arial"/>
          <w:sz w:val="22"/>
          <w:szCs w:val="22"/>
        </w:rPr>
      </w:pPr>
    </w:p>
    <w:p w14:paraId="65606D59" w14:textId="77777777" w:rsidR="006A52E6" w:rsidRPr="00F152D5" w:rsidRDefault="006A52E6" w:rsidP="006A52E6">
      <w:pPr>
        <w:rPr>
          <w:rFonts w:ascii="Arial" w:hAnsi="Arial" w:cs="Arial"/>
          <w:sz w:val="22"/>
          <w:szCs w:val="22"/>
        </w:rPr>
      </w:pPr>
      <w:r w:rsidRPr="00F152D5">
        <w:rPr>
          <w:rFonts w:ascii="Arial" w:hAnsi="Arial" w:cs="Arial"/>
          <w:sz w:val="22"/>
          <w:szCs w:val="22"/>
        </w:rPr>
        <w:t>FILE FORMAT</w:t>
      </w:r>
    </w:p>
    <w:p w14:paraId="3F4FDFA6" w14:textId="77777777" w:rsidR="006A52E6" w:rsidRPr="00F152D5" w:rsidRDefault="006A52E6" w:rsidP="006A52E6">
      <w:pPr>
        <w:autoSpaceDE w:val="0"/>
        <w:autoSpaceDN w:val="0"/>
        <w:adjustRightInd w:val="0"/>
        <w:spacing w:after="0"/>
        <w:rPr>
          <w:rFonts w:ascii="Arial" w:hAnsi="Arial" w:cs="Arial"/>
          <w:sz w:val="20"/>
          <w:lang w:val="en-US"/>
        </w:rPr>
      </w:pPr>
    </w:p>
    <w:p w14:paraId="7643C7DB" w14:textId="77777777" w:rsidR="006A52E6" w:rsidRPr="00F152D5" w:rsidRDefault="006A52E6" w:rsidP="006A52E6">
      <w:pPr>
        <w:pStyle w:val="Heading2"/>
        <w:numPr>
          <w:ilvl w:val="0"/>
          <w:numId w:val="0"/>
        </w:numPr>
        <w:tabs>
          <w:tab w:val="left" w:pos="720"/>
        </w:tabs>
        <w:spacing w:before="0"/>
        <w:ind w:left="576" w:hanging="576"/>
        <w:rPr>
          <w:rFonts w:ascii="Arial" w:hAnsi="Arial" w:cs="Arial"/>
          <w:sz w:val="22"/>
          <w:u w:val="single"/>
        </w:rPr>
      </w:pPr>
      <w:bookmarkStart w:id="920" w:name="_Toc50645482"/>
      <w:r w:rsidRPr="00F152D5">
        <w:rPr>
          <w:rFonts w:ascii="Arial" w:hAnsi="Arial" w:cs="Arial"/>
          <w:b w:val="0"/>
          <w:sz w:val="22"/>
          <w:u w:val="single"/>
        </w:rPr>
        <w:t>11.3. PRODUCT CHARGES RECORD</w:t>
      </w:r>
      <w:bookmarkEnd w:id="920"/>
    </w:p>
    <w:p w14:paraId="2157139F" w14:textId="77777777" w:rsidR="006A52E6" w:rsidRPr="00F152D5" w:rsidRDefault="006A52E6" w:rsidP="006A52E6">
      <w:pPr>
        <w:rPr>
          <w:rFonts w:ascii="Arial" w:hAnsi="Arial" w:cs="Arial"/>
          <w:sz w:val="20"/>
        </w:rPr>
      </w:pPr>
      <w:r w:rsidRPr="00F152D5">
        <w:rPr>
          <w:rFonts w:ascii="Arial" w:hAnsi="Arial" w:cs="Arial"/>
          <w:sz w:val="20"/>
        </w:rPr>
        <w:t>The following product details record will be included in the data file and will contain the following character separated bill data.</w:t>
      </w:r>
    </w:p>
    <w:p w14:paraId="2498865E" w14:textId="77777777" w:rsidR="006A52E6" w:rsidRPr="00F152D5" w:rsidRDefault="006A52E6" w:rsidP="006A52E6">
      <w:pPr>
        <w:autoSpaceDE w:val="0"/>
        <w:autoSpaceDN w:val="0"/>
        <w:adjustRightInd w:val="0"/>
        <w:spacing w:after="0"/>
        <w:rPr>
          <w:rFonts w:ascii="Arial" w:hAnsi="Arial" w:cs="Arial"/>
          <w:sz w:val="20"/>
          <w:lang w:val="en-US"/>
        </w:rPr>
      </w:pPr>
      <w:r w:rsidRPr="00F152D5">
        <w:rPr>
          <w:rFonts w:ascii="Arial" w:hAnsi="Arial" w:cs="Arial"/>
          <w:sz w:val="20"/>
          <w:lang w:val="en-US"/>
        </w:rPr>
        <w:t xml:space="preserve">Record Type: </w:t>
      </w:r>
      <w:r w:rsidRPr="00F152D5">
        <w:rPr>
          <w:rFonts w:ascii="Arial" w:hAnsi="Arial" w:cs="Arial"/>
          <w:b/>
          <w:sz w:val="20"/>
          <w:lang w:val="en-US"/>
        </w:rPr>
        <w:t>PRODUCTCHARGE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027"/>
        <w:gridCol w:w="961"/>
        <w:gridCol w:w="1383"/>
        <w:gridCol w:w="1377"/>
        <w:gridCol w:w="31"/>
        <w:gridCol w:w="1888"/>
        <w:gridCol w:w="1909"/>
      </w:tblGrid>
      <w:tr w:rsidR="006A52E6" w:rsidRPr="00F152D5" w14:paraId="336558DD" w14:textId="77777777" w:rsidTr="005A7E10">
        <w:trPr>
          <w:tblHeader/>
        </w:trPr>
        <w:tc>
          <w:tcPr>
            <w:tcW w:w="1058" w:type="pct"/>
            <w:tcBorders>
              <w:top w:val="single" w:sz="6" w:space="0" w:color="000000"/>
              <w:left w:val="single" w:sz="6" w:space="0" w:color="000000"/>
              <w:bottom w:val="single" w:sz="6" w:space="0" w:color="000000"/>
              <w:right w:val="single" w:sz="6" w:space="0" w:color="000000"/>
            </w:tcBorders>
            <w:hideMark/>
          </w:tcPr>
          <w:p w14:paraId="0A678231"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Field Name</w:t>
            </w:r>
          </w:p>
        </w:tc>
        <w:tc>
          <w:tcPr>
            <w:tcW w:w="502" w:type="pct"/>
            <w:tcBorders>
              <w:top w:val="single" w:sz="6" w:space="0" w:color="000000"/>
              <w:left w:val="single" w:sz="6" w:space="0" w:color="000000"/>
              <w:bottom w:val="single" w:sz="6" w:space="0" w:color="000000"/>
              <w:right w:val="single" w:sz="6" w:space="0" w:color="000000"/>
            </w:tcBorders>
            <w:hideMark/>
          </w:tcPr>
          <w:p w14:paraId="3FFA5490"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Field No</w:t>
            </w:r>
          </w:p>
        </w:tc>
        <w:tc>
          <w:tcPr>
            <w:tcW w:w="722" w:type="pct"/>
            <w:tcBorders>
              <w:top w:val="single" w:sz="6" w:space="0" w:color="000000"/>
              <w:left w:val="single" w:sz="6" w:space="0" w:color="000000"/>
              <w:bottom w:val="single" w:sz="6" w:space="0" w:color="000000"/>
              <w:right w:val="single" w:sz="6" w:space="0" w:color="000000"/>
            </w:tcBorders>
            <w:hideMark/>
          </w:tcPr>
          <w:p w14:paraId="018AEC16"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 xml:space="preserve">Maximum Field Length          </w:t>
            </w:r>
          </w:p>
        </w:tc>
        <w:tc>
          <w:tcPr>
            <w:tcW w:w="719" w:type="pct"/>
            <w:tcBorders>
              <w:top w:val="single" w:sz="6" w:space="0" w:color="000000"/>
              <w:left w:val="single" w:sz="6" w:space="0" w:color="000000"/>
              <w:bottom w:val="single" w:sz="6" w:space="0" w:color="000000"/>
              <w:right w:val="single" w:sz="6" w:space="0" w:color="000000"/>
            </w:tcBorders>
            <w:hideMark/>
          </w:tcPr>
          <w:p w14:paraId="498FBE51"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Format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2A84F75B"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Value</w:t>
            </w:r>
          </w:p>
        </w:tc>
        <w:tc>
          <w:tcPr>
            <w:tcW w:w="997" w:type="pct"/>
            <w:tcBorders>
              <w:top w:val="single" w:sz="6" w:space="0" w:color="000000"/>
              <w:left w:val="single" w:sz="6" w:space="0" w:color="000000"/>
              <w:bottom w:val="single" w:sz="6" w:space="0" w:color="000000"/>
              <w:right w:val="single" w:sz="6" w:space="0" w:color="000000"/>
            </w:tcBorders>
            <w:hideMark/>
          </w:tcPr>
          <w:p w14:paraId="4A121967" w14:textId="77777777" w:rsidR="006A52E6" w:rsidRPr="00F152D5" w:rsidRDefault="006A52E6" w:rsidP="005A7E10">
            <w:pPr>
              <w:spacing w:line="256" w:lineRule="auto"/>
              <w:rPr>
                <w:rFonts w:ascii="Arial" w:hAnsi="Arial" w:cs="Arial"/>
                <w:b/>
                <w:sz w:val="18"/>
                <w:szCs w:val="18"/>
              </w:rPr>
            </w:pPr>
            <w:r w:rsidRPr="00F152D5">
              <w:rPr>
                <w:rFonts w:ascii="Arial" w:hAnsi="Arial" w:cs="Arial"/>
                <w:b/>
                <w:sz w:val="18"/>
                <w:szCs w:val="18"/>
              </w:rPr>
              <w:t>Note</w:t>
            </w:r>
          </w:p>
        </w:tc>
      </w:tr>
      <w:tr w:rsidR="006A52E6" w:rsidRPr="00F152D5" w14:paraId="6FEEA45B"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520EE4F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Record Type</w:t>
            </w:r>
          </w:p>
        </w:tc>
        <w:tc>
          <w:tcPr>
            <w:tcW w:w="502" w:type="pct"/>
            <w:tcBorders>
              <w:top w:val="single" w:sz="6" w:space="0" w:color="000000"/>
              <w:left w:val="single" w:sz="6" w:space="0" w:color="000000"/>
              <w:bottom w:val="single" w:sz="6" w:space="0" w:color="000000"/>
              <w:right w:val="single" w:sz="6" w:space="0" w:color="000000"/>
            </w:tcBorders>
            <w:hideMark/>
          </w:tcPr>
          <w:p w14:paraId="2072809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w:t>
            </w:r>
          </w:p>
        </w:tc>
        <w:tc>
          <w:tcPr>
            <w:tcW w:w="722" w:type="pct"/>
            <w:tcBorders>
              <w:top w:val="single" w:sz="6" w:space="0" w:color="000000"/>
              <w:left w:val="single" w:sz="6" w:space="0" w:color="000000"/>
              <w:bottom w:val="single" w:sz="6" w:space="0" w:color="000000"/>
              <w:right w:val="single" w:sz="6" w:space="0" w:color="000000"/>
            </w:tcBorders>
            <w:hideMark/>
          </w:tcPr>
          <w:p w14:paraId="63BB144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255</w:t>
            </w:r>
          </w:p>
        </w:tc>
        <w:tc>
          <w:tcPr>
            <w:tcW w:w="719" w:type="pct"/>
            <w:tcBorders>
              <w:top w:val="single" w:sz="6" w:space="0" w:color="000000"/>
              <w:left w:val="single" w:sz="6" w:space="0" w:color="000000"/>
              <w:bottom w:val="single" w:sz="6" w:space="0" w:color="000000"/>
              <w:right w:val="single" w:sz="6" w:space="0" w:color="000000"/>
            </w:tcBorders>
            <w:hideMark/>
          </w:tcPr>
          <w:p w14:paraId="1B063E0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5985DED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PRODUCTCHARGE</w:t>
            </w:r>
          </w:p>
        </w:tc>
        <w:tc>
          <w:tcPr>
            <w:tcW w:w="997" w:type="pct"/>
            <w:tcBorders>
              <w:top w:val="single" w:sz="6" w:space="0" w:color="000000"/>
              <w:left w:val="single" w:sz="6" w:space="0" w:color="000000"/>
              <w:bottom w:val="single" w:sz="6" w:space="0" w:color="000000"/>
              <w:right w:val="single" w:sz="6" w:space="0" w:color="000000"/>
            </w:tcBorders>
          </w:tcPr>
          <w:p w14:paraId="7FC2D191" w14:textId="77777777" w:rsidR="006A52E6" w:rsidRPr="00F152D5" w:rsidRDefault="006A52E6" w:rsidP="005A7E10">
            <w:pPr>
              <w:spacing w:line="256" w:lineRule="auto"/>
              <w:rPr>
                <w:rFonts w:ascii="Arial" w:hAnsi="Arial" w:cs="Arial"/>
                <w:sz w:val="18"/>
                <w:szCs w:val="18"/>
              </w:rPr>
            </w:pPr>
          </w:p>
        </w:tc>
      </w:tr>
      <w:tr w:rsidR="006A52E6" w:rsidRPr="00F152D5" w14:paraId="2857E563"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1241A7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Product Description</w:t>
            </w:r>
          </w:p>
        </w:tc>
        <w:tc>
          <w:tcPr>
            <w:tcW w:w="502" w:type="pct"/>
            <w:tcBorders>
              <w:top w:val="single" w:sz="6" w:space="0" w:color="000000"/>
              <w:left w:val="single" w:sz="6" w:space="0" w:color="000000"/>
              <w:bottom w:val="single" w:sz="6" w:space="0" w:color="000000"/>
              <w:right w:val="single" w:sz="6" w:space="0" w:color="000000"/>
            </w:tcBorders>
            <w:hideMark/>
          </w:tcPr>
          <w:p w14:paraId="511908B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722" w:type="pct"/>
            <w:tcBorders>
              <w:top w:val="single" w:sz="6" w:space="0" w:color="000000"/>
              <w:left w:val="single" w:sz="6" w:space="0" w:color="000000"/>
              <w:bottom w:val="single" w:sz="6" w:space="0" w:color="000000"/>
              <w:right w:val="single" w:sz="6" w:space="0" w:color="000000"/>
            </w:tcBorders>
            <w:hideMark/>
          </w:tcPr>
          <w:p w14:paraId="4871715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19" w:type="pct"/>
            <w:tcBorders>
              <w:top w:val="single" w:sz="6" w:space="0" w:color="000000"/>
              <w:left w:val="single" w:sz="6" w:space="0" w:color="000000"/>
              <w:bottom w:val="single" w:sz="6" w:space="0" w:color="000000"/>
              <w:right w:val="single" w:sz="6" w:space="0" w:color="000000"/>
            </w:tcBorders>
            <w:hideMark/>
          </w:tcPr>
          <w:p w14:paraId="4315C3F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350AA3E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ADSL 500K/Access line Rental</w:t>
            </w:r>
          </w:p>
        </w:tc>
        <w:tc>
          <w:tcPr>
            <w:tcW w:w="997" w:type="pct"/>
            <w:tcBorders>
              <w:top w:val="single" w:sz="6" w:space="0" w:color="000000"/>
              <w:left w:val="single" w:sz="6" w:space="0" w:color="000000"/>
              <w:bottom w:val="single" w:sz="6" w:space="0" w:color="000000"/>
              <w:right w:val="single" w:sz="6" w:space="0" w:color="000000"/>
            </w:tcBorders>
            <w:hideMark/>
          </w:tcPr>
          <w:p w14:paraId="743ECD5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Bill Description</w:t>
            </w:r>
          </w:p>
        </w:tc>
      </w:tr>
      <w:tr w:rsidR="006A52E6" w:rsidRPr="00F152D5" w14:paraId="79E06A74"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4F07C0B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lastRenderedPageBreak/>
              <w:t xml:space="preserve">*Product Tariff name </w:t>
            </w:r>
          </w:p>
        </w:tc>
        <w:tc>
          <w:tcPr>
            <w:tcW w:w="502" w:type="pct"/>
            <w:tcBorders>
              <w:top w:val="single" w:sz="6" w:space="0" w:color="000000"/>
              <w:left w:val="single" w:sz="6" w:space="0" w:color="000000"/>
              <w:bottom w:val="single" w:sz="6" w:space="0" w:color="000000"/>
              <w:right w:val="single" w:sz="6" w:space="0" w:color="000000"/>
            </w:tcBorders>
            <w:hideMark/>
          </w:tcPr>
          <w:p w14:paraId="7779C7D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w:t>
            </w:r>
          </w:p>
        </w:tc>
        <w:tc>
          <w:tcPr>
            <w:tcW w:w="722" w:type="pct"/>
            <w:tcBorders>
              <w:top w:val="single" w:sz="6" w:space="0" w:color="000000"/>
              <w:left w:val="single" w:sz="6" w:space="0" w:color="000000"/>
              <w:bottom w:val="single" w:sz="6" w:space="0" w:color="000000"/>
              <w:right w:val="single" w:sz="6" w:space="0" w:color="000000"/>
            </w:tcBorders>
            <w:hideMark/>
          </w:tcPr>
          <w:p w14:paraId="15F51B6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19" w:type="pct"/>
            <w:tcBorders>
              <w:top w:val="single" w:sz="6" w:space="0" w:color="000000"/>
              <w:left w:val="single" w:sz="6" w:space="0" w:color="000000"/>
              <w:bottom w:val="single" w:sz="6" w:space="0" w:color="000000"/>
              <w:right w:val="single" w:sz="6" w:space="0" w:color="000000"/>
            </w:tcBorders>
            <w:hideMark/>
          </w:tcPr>
          <w:p w14:paraId="772978E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0D1086D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4E10E9A6" w14:textId="77777777" w:rsidR="006A52E6" w:rsidRPr="00F152D5" w:rsidRDefault="006A52E6" w:rsidP="005A7E10">
            <w:pPr>
              <w:spacing w:line="256" w:lineRule="auto"/>
              <w:rPr>
                <w:rFonts w:ascii="Arial" w:hAnsi="Arial" w:cs="Arial"/>
                <w:sz w:val="18"/>
                <w:szCs w:val="18"/>
              </w:rPr>
            </w:pPr>
          </w:p>
        </w:tc>
      </w:tr>
      <w:tr w:rsidR="006A52E6" w:rsidRPr="00F152D5" w14:paraId="0E4C8616"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160EC9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Product Label</w:t>
            </w:r>
          </w:p>
        </w:tc>
        <w:tc>
          <w:tcPr>
            <w:tcW w:w="502" w:type="pct"/>
            <w:tcBorders>
              <w:top w:val="single" w:sz="6" w:space="0" w:color="000000"/>
              <w:left w:val="single" w:sz="6" w:space="0" w:color="000000"/>
              <w:bottom w:val="single" w:sz="6" w:space="0" w:color="000000"/>
              <w:right w:val="single" w:sz="6" w:space="0" w:color="000000"/>
            </w:tcBorders>
            <w:hideMark/>
          </w:tcPr>
          <w:p w14:paraId="6E61077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w:t>
            </w:r>
          </w:p>
        </w:tc>
        <w:tc>
          <w:tcPr>
            <w:tcW w:w="722" w:type="pct"/>
            <w:tcBorders>
              <w:top w:val="single" w:sz="6" w:space="0" w:color="000000"/>
              <w:left w:val="single" w:sz="6" w:space="0" w:color="000000"/>
              <w:bottom w:val="single" w:sz="6" w:space="0" w:color="000000"/>
              <w:right w:val="single" w:sz="6" w:space="0" w:color="000000"/>
            </w:tcBorders>
            <w:hideMark/>
          </w:tcPr>
          <w:p w14:paraId="1B692DD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80</w:t>
            </w:r>
          </w:p>
        </w:tc>
        <w:tc>
          <w:tcPr>
            <w:tcW w:w="719" w:type="pct"/>
            <w:tcBorders>
              <w:top w:val="single" w:sz="6" w:space="0" w:color="000000"/>
              <w:left w:val="single" w:sz="6" w:space="0" w:color="000000"/>
              <w:bottom w:val="single" w:sz="6" w:space="0" w:color="000000"/>
              <w:right w:val="single" w:sz="6" w:space="0" w:color="000000"/>
            </w:tcBorders>
            <w:hideMark/>
          </w:tcPr>
          <w:p w14:paraId="2D0F518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3FB6FD5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BBONxxxxxxxxxfor</w:t>
            </w:r>
            <w:proofErr w:type="spellEnd"/>
            <w:r w:rsidRPr="00F152D5">
              <w:rPr>
                <w:rFonts w:ascii="Arial" w:hAnsi="Arial" w:cs="Arial"/>
                <w:sz w:val="18"/>
                <w:szCs w:val="18"/>
              </w:rPr>
              <w:t xml:space="preserve"> Broadband</w:t>
            </w:r>
          </w:p>
          <w:p w14:paraId="6A21918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0xxxxxxxxxxx for Access line</w:t>
            </w:r>
          </w:p>
        </w:tc>
        <w:tc>
          <w:tcPr>
            <w:tcW w:w="997" w:type="pct"/>
            <w:tcBorders>
              <w:top w:val="single" w:sz="6" w:space="0" w:color="000000"/>
              <w:left w:val="single" w:sz="6" w:space="0" w:color="000000"/>
              <w:bottom w:val="single" w:sz="6" w:space="0" w:color="000000"/>
              <w:right w:val="single" w:sz="6" w:space="0" w:color="000000"/>
            </w:tcBorders>
          </w:tcPr>
          <w:p w14:paraId="24D9A8BD"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BBONxxxxxxxxfor</w:t>
            </w:r>
            <w:proofErr w:type="spellEnd"/>
            <w:r w:rsidRPr="00F152D5">
              <w:rPr>
                <w:rFonts w:ascii="Arial" w:hAnsi="Arial" w:cs="Arial"/>
                <w:sz w:val="18"/>
                <w:szCs w:val="18"/>
              </w:rPr>
              <w:t xml:space="preserve">  Broadband</w:t>
            </w:r>
          </w:p>
          <w:p w14:paraId="4D2B1E5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0xxxxxxxxxxxxxfor Access line</w:t>
            </w:r>
          </w:p>
          <w:p w14:paraId="0A370A75" w14:textId="77777777" w:rsidR="006A52E6" w:rsidRPr="00F152D5" w:rsidRDefault="006A52E6" w:rsidP="005A7E10">
            <w:pPr>
              <w:spacing w:line="256" w:lineRule="auto"/>
              <w:rPr>
                <w:rFonts w:ascii="Arial" w:hAnsi="Arial" w:cs="Arial"/>
                <w:sz w:val="18"/>
                <w:szCs w:val="18"/>
              </w:rPr>
            </w:pPr>
          </w:p>
          <w:p w14:paraId="7C98D5BC" w14:textId="77777777" w:rsidR="006A52E6" w:rsidRPr="00F152D5" w:rsidRDefault="006A52E6" w:rsidP="005A7E10">
            <w:pPr>
              <w:spacing w:line="256" w:lineRule="auto"/>
              <w:rPr>
                <w:rFonts w:ascii="Arial" w:hAnsi="Arial" w:cs="Arial"/>
                <w:sz w:val="18"/>
                <w:szCs w:val="18"/>
              </w:rPr>
            </w:pPr>
          </w:p>
        </w:tc>
      </w:tr>
      <w:tr w:rsidR="006A52E6" w:rsidRPr="00F152D5" w14:paraId="20D4610B"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28C0A5F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Charge Description</w:t>
            </w:r>
          </w:p>
        </w:tc>
        <w:tc>
          <w:tcPr>
            <w:tcW w:w="502" w:type="pct"/>
            <w:tcBorders>
              <w:top w:val="single" w:sz="6" w:space="0" w:color="000000"/>
              <w:left w:val="single" w:sz="6" w:space="0" w:color="000000"/>
              <w:bottom w:val="single" w:sz="6" w:space="0" w:color="000000"/>
              <w:right w:val="single" w:sz="6" w:space="0" w:color="000000"/>
            </w:tcBorders>
            <w:hideMark/>
          </w:tcPr>
          <w:p w14:paraId="01AC333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5</w:t>
            </w:r>
          </w:p>
        </w:tc>
        <w:tc>
          <w:tcPr>
            <w:tcW w:w="722" w:type="pct"/>
            <w:tcBorders>
              <w:top w:val="single" w:sz="6" w:space="0" w:color="000000"/>
              <w:left w:val="single" w:sz="6" w:space="0" w:color="000000"/>
              <w:bottom w:val="single" w:sz="6" w:space="0" w:color="000000"/>
              <w:right w:val="single" w:sz="6" w:space="0" w:color="000000"/>
            </w:tcBorders>
            <w:hideMark/>
          </w:tcPr>
          <w:p w14:paraId="4634FB0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798F0AA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tcPr>
          <w:p w14:paraId="7F992BC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RentalConnection</w:t>
            </w:r>
            <w:proofErr w:type="spellEnd"/>
            <w:r w:rsidRPr="00F152D5">
              <w:rPr>
                <w:rFonts w:ascii="Arial" w:hAnsi="Arial" w:cs="Arial"/>
                <w:sz w:val="18"/>
                <w:szCs w:val="18"/>
              </w:rPr>
              <w:t xml:space="preserve"> </w:t>
            </w:r>
            <w:proofErr w:type="spellStart"/>
            <w:r w:rsidRPr="00F152D5">
              <w:rPr>
                <w:rFonts w:ascii="Arial" w:hAnsi="Arial" w:cs="Arial"/>
                <w:sz w:val="18"/>
                <w:szCs w:val="18"/>
              </w:rPr>
              <w:t>TerminationEarly</w:t>
            </w:r>
            <w:proofErr w:type="spellEnd"/>
            <w:r w:rsidRPr="00F152D5">
              <w:rPr>
                <w:rFonts w:ascii="Arial" w:hAnsi="Arial" w:cs="Arial"/>
                <w:sz w:val="18"/>
                <w:szCs w:val="18"/>
              </w:rPr>
              <w:t xml:space="preserve"> Termination</w:t>
            </w:r>
          </w:p>
          <w:p w14:paraId="323102E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Hardware [for ‘Router’ product]</w:t>
            </w:r>
          </w:p>
          <w:p w14:paraId="1D4925C5" w14:textId="77777777" w:rsidR="006A52E6" w:rsidRPr="00F152D5" w:rsidRDefault="006A52E6" w:rsidP="005A7E10">
            <w:pPr>
              <w:spacing w:line="256" w:lineRule="auto"/>
              <w:rPr>
                <w:rFonts w:ascii="Arial" w:hAnsi="Arial" w:cs="Arial"/>
                <w:color w:val="FF0000"/>
                <w:sz w:val="18"/>
                <w:szCs w:val="18"/>
              </w:rPr>
            </w:pPr>
            <w:r w:rsidRPr="00F152D5">
              <w:rPr>
                <w:rFonts w:ascii="Arial" w:hAnsi="Arial" w:cs="Arial"/>
                <w:sz w:val="18"/>
                <w:szCs w:val="18"/>
              </w:rPr>
              <w:t>Other [for Managed Install charge]</w:t>
            </w:r>
          </w:p>
        </w:tc>
        <w:tc>
          <w:tcPr>
            <w:tcW w:w="997" w:type="pct"/>
            <w:tcBorders>
              <w:top w:val="single" w:sz="6" w:space="0" w:color="000000"/>
              <w:left w:val="single" w:sz="6" w:space="0" w:color="000000"/>
              <w:bottom w:val="single" w:sz="6" w:space="0" w:color="000000"/>
              <w:right w:val="single" w:sz="6" w:space="0" w:color="000000"/>
            </w:tcBorders>
          </w:tcPr>
          <w:p w14:paraId="1A3AC5D8" w14:textId="77777777" w:rsidR="006A52E6" w:rsidRPr="00F152D5" w:rsidRDefault="006A52E6" w:rsidP="005A7E10">
            <w:pPr>
              <w:spacing w:line="256" w:lineRule="auto"/>
              <w:rPr>
                <w:rFonts w:ascii="Arial" w:hAnsi="Arial" w:cs="Arial"/>
                <w:sz w:val="18"/>
                <w:szCs w:val="18"/>
              </w:rPr>
            </w:pPr>
          </w:p>
          <w:p w14:paraId="5BC4A9B0" w14:textId="77777777" w:rsidR="006A52E6" w:rsidRPr="00F152D5" w:rsidRDefault="006A52E6" w:rsidP="005A7E10">
            <w:pPr>
              <w:spacing w:line="256" w:lineRule="auto"/>
              <w:rPr>
                <w:rFonts w:ascii="Arial" w:hAnsi="Arial" w:cs="Arial"/>
                <w:sz w:val="18"/>
                <w:szCs w:val="18"/>
              </w:rPr>
            </w:pPr>
          </w:p>
          <w:p w14:paraId="22AEA3F3" w14:textId="77777777" w:rsidR="006A52E6" w:rsidRPr="00F152D5" w:rsidRDefault="006A52E6" w:rsidP="005A7E10">
            <w:pPr>
              <w:spacing w:line="256" w:lineRule="auto"/>
              <w:rPr>
                <w:rFonts w:ascii="Arial" w:hAnsi="Arial" w:cs="Arial"/>
                <w:sz w:val="18"/>
                <w:szCs w:val="18"/>
              </w:rPr>
            </w:pPr>
          </w:p>
        </w:tc>
      </w:tr>
      <w:tr w:rsidR="006A52E6" w:rsidRPr="00F152D5" w14:paraId="2CB320A6" w14:textId="77777777" w:rsidTr="005A7E10">
        <w:tc>
          <w:tcPr>
            <w:tcW w:w="1058" w:type="pct"/>
            <w:tcBorders>
              <w:top w:val="single" w:sz="6" w:space="0" w:color="000000"/>
              <w:left w:val="single" w:sz="6" w:space="0" w:color="000000"/>
              <w:bottom w:val="single" w:sz="6" w:space="0" w:color="000000"/>
              <w:right w:val="single" w:sz="6" w:space="0" w:color="000000"/>
            </w:tcBorders>
          </w:tcPr>
          <w:p w14:paraId="0E9BAC9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*Charge Reason</w:t>
            </w:r>
          </w:p>
          <w:p w14:paraId="05386B7B" w14:textId="77777777" w:rsidR="006A52E6" w:rsidRPr="00F152D5" w:rsidRDefault="006A52E6" w:rsidP="005A7E10">
            <w:pPr>
              <w:spacing w:line="256" w:lineRule="auto"/>
              <w:rPr>
                <w:rFonts w:ascii="Arial" w:hAnsi="Arial" w:cs="Arial"/>
                <w:sz w:val="18"/>
                <w:szCs w:val="18"/>
              </w:rPr>
            </w:pPr>
          </w:p>
        </w:tc>
        <w:tc>
          <w:tcPr>
            <w:tcW w:w="502" w:type="pct"/>
            <w:tcBorders>
              <w:top w:val="single" w:sz="6" w:space="0" w:color="000000"/>
              <w:left w:val="single" w:sz="6" w:space="0" w:color="000000"/>
              <w:bottom w:val="single" w:sz="6" w:space="0" w:color="000000"/>
              <w:right w:val="single" w:sz="6" w:space="0" w:color="000000"/>
            </w:tcBorders>
            <w:hideMark/>
          </w:tcPr>
          <w:p w14:paraId="60800C9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6</w:t>
            </w:r>
          </w:p>
        </w:tc>
        <w:tc>
          <w:tcPr>
            <w:tcW w:w="722" w:type="pct"/>
            <w:tcBorders>
              <w:top w:val="single" w:sz="6" w:space="0" w:color="000000"/>
              <w:left w:val="single" w:sz="6" w:space="0" w:color="000000"/>
              <w:bottom w:val="single" w:sz="6" w:space="0" w:color="000000"/>
              <w:right w:val="single" w:sz="6" w:space="0" w:color="000000"/>
            </w:tcBorders>
            <w:hideMark/>
          </w:tcPr>
          <w:p w14:paraId="2B711FC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19" w:type="pct"/>
            <w:tcBorders>
              <w:top w:val="single" w:sz="6" w:space="0" w:color="000000"/>
              <w:left w:val="single" w:sz="6" w:space="0" w:color="000000"/>
              <w:bottom w:val="single" w:sz="6" w:space="0" w:color="000000"/>
              <w:right w:val="single" w:sz="6" w:space="0" w:color="000000"/>
            </w:tcBorders>
            <w:hideMark/>
          </w:tcPr>
          <w:p w14:paraId="2DDD045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12FC386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710D77A0" w14:textId="77777777" w:rsidR="006A52E6" w:rsidRPr="00F152D5" w:rsidRDefault="006A52E6" w:rsidP="005A7E10">
            <w:pPr>
              <w:spacing w:line="256" w:lineRule="auto"/>
              <w:rPr>
                <w:rFonts w:ascii="Arial" w:hAnsi="Arial" w:cs="Arial"/>
                <w:sz w:val="18"/>
                <w:szCs w:val="18"/>
              </w:rPr>
            </w:pPr>
          </w:p>
        </w:tc>
      </w:tr>
      <w:tr w:rsidR="006A52E6" w:rsidRPr="00F152D5" w14:paraId="143F4132"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6EF84CF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Start date</w:t>
            </w:r>
          </w:p>
        </w:tc>
        <w:tc>
          <w:tcPr>
            <w:tcW w:w="502" w:type="pct"/>
            <w:tcBorders>
              <w:top w:val="single" w:sz="6" w:space="0" w:color="000000"/>
              <w:left w:val="single" w:sz="6" w:space="0" w:color="000000"/>
              <w:bottom w:val="single" w:sz="6" w:space="0" w:color="000000"/>
              <w:right w:val="single" w:sz="6" w:space="0" w:color="000000"/>
            </w:tcBorders>
            <w:hideMark/>
          </w:tcPr>
          <w:p w14:paraId="46AD25E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7</w:t>
            </w:r>
          </w:p>
        </w:tc>
        <w:tc>
          <w:tcPr>
            <w:tcW w:w="722" w:type="pct"/>
            <w:tcBorders>
              <w:top w:val="single" w:sz="6" w:space="0" w:color="000000"/>
              <w:left w:val="single" w:sz="6" w:space="0" w:color="000000"/>
              <w:bottom w:val="single" w:sz="6" w:space="0" w:color="000000"/>
              <w:right w:val="single" w:sz="6" w:space="0" w:color="000000"/>
            </w:tcBorders>
            <w:hideMark/>
          </w:tcPr>
          <w:p w14:paraId="7B92D85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719" w:type="pct"/>
            <w:tcBorders>
              <w:top w:val="single" w:sz="6" w:space="0" w:color="000000"/>
              <w:left w:val="single" w:sz="6" w:space="0" w:color="000000"/>
              <w:bottom w:val="single" w:sz="6" w:space="0" w:color="000000"/>
              <w:right w:val="single" w:sz="6" w:space="0" w:color="000000"/>
            </w:tcBorders>
            <w:hideMark/>
          </w:tcPr>
          <w:p w14:paraId="4B81826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1002" w:type="pct"/>
            <w:gridSpan w:val="2"/>
            <w:tcBorders>
              <w:top w:val="single" w:sz="6" w:space="0" w:color="000000"/>
              <w:left w:val="single" w:sz="6" w:space="0" w:color="000000"/>
              <w:bottom w:val="single" w:sz="6" w:space="0" w:color="000000"/>
              <w:right w:val="single" w:sz="6" w:space="0" w:color="000000"/>
            </w:tcBorders>
          </w:tcPr>
          <w:p w14:paraId="42738CE5" w14:textId="77777777" w:rsidR="006A52E6" w:rsidRPr="00F152D5" w:rsidRDefault="006A52E6" w:rsidP="005A7E10">
            <w:pPr>
              <w:autoSpaceDE w:val="0"/>
              <w:autoSpaceDN w:val="0"/>
              <w:adjustRightInd w:val="0"/>
              <w:spacing w:after="0" w:line="256" w:lineRule="auto"/>
              <w:rPr>
                <w:rFonts w:ascii="Arial" w:hAnsi="Arial" w:cs="Arial"/>
                <w:sz w:val="18"/>
                <w:szCs w:val="18"/>
              </w:rPr>
            </w:pPr>
            <w:r w:rsidRPr="00F152D5">
              <w:rPr>
                <w:rFonts w:ascii="Arial" w:hAnsi="Arial" w:cs="Arial"/>
                <w:sz w:val="18"/>
                <w:szCs w:val="18"/>
              </w:rPr>
              <w:t>e.g. 20070301</w:t>
            </w:r>
          </w:p>
          <w:p w14:paraId="65F0F5DF" w14:textId="77777777" w:rsidR="006A52E6" w:rsidRPr="00F152D5" w:rsidRDefault="006A52E6" w:rsidP="005A7E10">
            <w:pPr>
              <w:spacing w:line="256" w:lineRule="auto"/>
              <w:rPr>
                <w:rFonts w:ascii="Arial" w:hAnsi="Arial" w:cs="Arial"/>
                <w:sz w:val="18"/>
                <w:szCs w:val="18"/>
              </w:rPr>
            </w:pPr>
          </w:p>
        </w:tc>
        <w:tc>
          <w:tcPr>
            <w:tcW w:w="997" w:type="pct"/>
            <w:tcBorders>
              <w:top w:val="single" w:sz="6" w:space="0" w:color="000000"/>
              <w:left w:val="single" w:sz="6" w:space="0" w:color="000000"/>
              <w:bottom w:val="single" w:sz="6" w:space="0" w:color="000000"/>
              <w:right w:val="single" w:sz="6" w:space="0" w:color="000000"/>
            </w:tcBorders>
            <w:hideMark/>
          </w:tcPr>
          <w:p w14:paraId="68154D31" w14:textId="77777777" w:rsidR="006A52E6" w:rsidRPr="00F152D5" w:rsidRDefault="00A70D9E" w:rsidP="005A7E10">
            <w:pPr>
              <w:spacing w:line="256" w:lineRule="auto"/>
              <w:rPr>
                <w:rFonts w:ascii="Arial" w:hAnsi="Arial" w:cs="Arial"/>
                <w:sz w:val="18"/>
                <w:szCs w:val="18"/>
              </w:rPr>
            </w:pPr>
            <w:r w:rsidRPr="00F152D5">
              <w:rPr>
                <w:rFonts w:ascii="Arial" w:hAnsi="Arial" w:cs="Arial"/>
                <w:sz w:val="18"/>
                <w:szCs w:val="18"/>
              </w:rPr>
              <w:t xml:space="preserve">Where an </w:t>
            </w:r>
            <w:r w:rsidR="006A52E6" w:rsidRPr="00F152D5">
              <w:rPr>
                <w:rFonts w:ascii="Arial" w:hAnsi="Arial" w:cs="Arial"/>
                <w:sz w:val="18"/>
                <w:szCs w:val="18"/>
              </w:rPr>
              <w:t>Early</w:t>
            </w:r>
            <w:r w:rsidR="005B6D17" w:rsidRPr="00F152D5">
              <w:rPr>
                <w:rFonts w:ascii="Arial" w:hAnsi="Arial" w:cs="Arial"/>
                <w:sz w:val="18"/>
                <w:szCs w:val="18"/>
              </w:rPr>
              <w:t xml:space="preserve"> </w:t>
            </w:r>
            <w:r w:rsidR="006A52E6" w:rsidRPr="00F152D5">
              <w:rPr>
                <w:rFonts w:ascii="Arial" w:hAnsi="Arial" w:cs="Arial"/>
                <w:sz w:val="18"/>
                <w:szCs w:val="18"/>
              </w:rPr>
              <w:t>Termination the cease date will be populated.</w:t>
            </w:r>
          </w:p>
        </w:tc>
      </w:tr>
      <w:tr w:rsidR="006A52E6" w:rsidRPr="00F152D5" w14:paraId="49FD26B6" w14:textId="77777777" w:rsidTr="005A7E10">
        <w:trPr>
          <w:trHeight w:val="633"/>
        </w:trPr>
        <w:tc>
          <w:tcPr>
            <w:tcW w:w="1058" w:type="pct"/>
            <w:tcBorders>
              <w:top w:val="single" w:sz="6" w:space="0" w:color="000000"/>
              <w:left w:val="single" w:sz="6" w:space="0" w:color="000000"/>
              <w:bottom w:val="single" w:sz="6" w:space="0" w:color="000000"/>
              <w:right w:val="single" w:sz="6" w:space="0" w:color="000000"/>
            </w:tcBorders>
            <w:hideMark/>
          </w:tcPr>
          <w:p w14:paraId="59B4E052" w14:textId="77777777" w:rsidR="006A52E6" w:rsidRPr="00F152D5" w:rsidRDefault="006A52E6" w:rsidP="005A7E10">
            <w:pPr>
              <w:tabs>
                <w:tab w:val="right" w:pos="1761"/>
              </w:tabs>
              <w:spacing w:line="256" w:lineRule="auto"/>
              <w:rPr>
                <w:rFonts w:ascii="Arial" w:hAnsi="Arial" w:cs="Arial"/>
                <w:sz w:val="18"/>
                <w:szCs w:val="18"/>
              </w:rPr>
            </w:pPr>
            <w:r w:rsidRPr="00F152D5">
              <w:rPr>
                <w:rFonts w:ascii="Arial" w:hAnsi="Arial" w:cs="Arial"/>
                <w:sz w:val="18"/>
                <w:szCs w:val="18"/>
              </w:rPr>
              <w:t>End date</w:t>
            </w:r>
            <w:r w:rsidRPr="00F152D5">
              <w:rPr>
                <w:rFonts w:ascii="Arial" w:hAnsi="Arial" w:cs="Arial"/>
                <w:sz w:val="18"/>
                <w:szCs w:val="18"/>
              </w:rPr>
              <w:tab/>
            </w:r>
          </w:p>
        </w:tc>
        <w:tc>
          <w:tcPr>
            <w:tcW w:w="502" w:type="pct"/>
            <w:tcBorders>
              <w:top w:val="single" w:sz="6" w:space="0" w:color="000000"/>
              <w:left w:val="single" w:sz="6" w:space="0" w:color="000000"/>
              <w:bottom w:val="single" w:sz="6" w:space="0" w:color="000000"/>
              <w:right w:val="single" w:sz="6" w:space="0" w:color="000000"/>
            </w:tcBorders>
            <w:hideMark/>
          </w:tcPr>
          <w:p w14:paraId="0B0E9CB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w:t>
            </w:r>
          </w:p>
        </w:tc>
        <w:tc>
          <w:tcPr>
            <w:tcW w:w="722" w:type="pct"/>
            <w:tcBorders>
              <w:top w:val="single" w:sz="6" w:space="0" w:color="000000"/>
              <w:left w:val="single" w:sz="6" w:space="0" w:color="000000"/>
              <w:bottom w:val="single" w:sz="6" w:space="0" w:color="000000"/>
              <w:right w:val="single" w:sz="6" w:space="0" w:color="000000"/>
            </w:tcBorders>
            <w:hideMark/>
          </w:tcPr>
          <w:p w14:paraId="4A9F7DD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719" w:type="pct"/>
            <w:tcBorders>
              <w:top w:val="single" w:sz="6" w:space="0" w:color="000000"/>
              <w:left w:val="single" w:sz="6" w:space="0" w:color="000000"/>
              <w:bottom w:val="single" w:sz="6" w:space="0" w:color="000000"/>
              <w:right w:val="single" w:sz="6" w:space="0" w:color="000000"/>
            </w:tcBorders>
            <w:hideMark/>
          </w:tcPr>
          <w:p w14:paraId="63AB54A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1002" w:type="pct"/>
            <w:gridSpan w:val="2"/>
            <w:tcBorders>
              <w:top w:val="single" w:sz="6" w:space="0" w:color="000000"/>
              <w:left w:val="single" w:sz="6" w:space="0" w:color="000000"/>
              <w:bottom w:val="single" w:sz="6" w:space="0" w:color="000000"/>
              <w:right w:val="single" w:sz="6" w:space="0" w:color="000000"/>
            </w:tcBorders>
          </w:tcPr>
          <w:p w14:paraId="3EDB89AC" w14:textId="77777777" w:rsidR="006A52E6" w:rsidRPr="00F152D5" w:rsidRDefault="006A52E6" w:rsidP="005A7E10">
            <w:pPr>
              <w:autoSpaceDE w:val="0"/>
              <w:autoSpaceDN w:val="0"/>
              <w:adjustRightInd w:val="0"/>
              <w:spacing w:after="0" w:line="256" w:lineRule="auto"/>
              <w:rPr>
                <w:rFonts w:ascii="Arial" w:hAnsi="Arial" w:cs="Arial"/>
                <w:sz w:val="18"/>
                <w:szCs w:val="18"/>
              </w:rPr>
            </w:pPr>
            <w:r w:rsidRPr="00F152D5">
              <w:rPr>
                <w:rFonts w:ascii="Arial" w:hAnsi="Arial" w:cs="Arial"/>
                <w:sz w:val="18"/>
                <w:szCs w:val="18"/>
              </w:rPr>
              <w:t>e.g. 20070331</w:t>
            </w:r>
          </w:p>
          <w:p w14:paraId="073D60C2" w14:textId="77777777" w:rsidR="006A52E6" w:rsidRPr="00F152D5" w:rsidRDefault="006A52E6" w:rsidP="005A7E10">
            <w:pPr>
              <w:spacing w:line="256" w:lineRule="auto"/>
              <w:rPr>
                <w:rFonts w:ascii="Arial" w:hAnsi="Arial" w:cs="Arial"/>
                <w:sz w:val="18"/>
                <w:szCs w:val="18"/>
              </w:rPr>
            </w:pPr>
          </w:p>
        </w:tc>
        <w:tc>
          <w:tcPr>
            <w:tcW w:w="997" w:type="pct"/>
            <w:tcBorders>
              <w:top w:val="single" w:sz="6" w:space="0" w:color="000000"/>
              <w:left w:val="single" w:sz="6" w:space="0" w:color="000000"/>
              <w:bottom w:val="single" w:sz="6" w:space="0" w:color="000000"/>
              <w:right w:val="single" w:sz="6" w:space="0" w:color="000000"/>
            </w:tcBorders>
            <w:hideMark/>
          </w:tcPr>
          <w:p w14:paraId="58B59AB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Where an Early Termination the contract end date will be populated.</w:t>
            </w:r>
          </w:p>
        </w:tc>
      </w:tr>
      <w:tr w:rsidR="006A52E6" w:rsidRPr="00F152D5" w14:paraId="73B35D5A"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0FC2F1D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*First line of address                         </w:t>
            </w:r>
          </w:p>
        </w:tc>
        <w:tc>
          <w:tcPr>
            <w:tcW w:w="502" w:type="pct"/>
            <w:tcBorders>
              <w:top w:val="single" w:sz="6" w:space="0" w:color="000000"/>
              <w:left w:val="single" w:sz="6" w:space="0" w:color="000000"/>
              <w:bottom w:val="single" w:sz="6" w:space="0" w:color="000000"/>
              <w:right w:val="single" w:sz="6" w:space="0" w:color="000000"/>
            </w:tcBorders>
            <w:hideMark/>
          </w:tcPr>
          <w:p w14:paraId="44C51AF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9</w:t>
            </w:r>
          </w:p>
        </w:tc>
        <w:tc>
          <w:tcPr>
            <w:tcW w:w="722" w:type="pct"/>
            <w:tcBorders>
              <w:top w:val="single" w:sz="6" w:space="0" w:color="000000"/>
              <w:left w:val="single" w:sz="6" w:space="0" w:color="000000"/>
              <w:bottom w:val="single" w:sz="6" w:space="0" w:color="000000"/>
              <w:right w:val="single" w:sz="6" w:space="0" w:color="000000"/>
            </w:tcBorders>
            <w:hideMark/>
          </w:tcPr>
          <w:p w14:paraId="58A7C58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80</w:t>
            </w:r>
          </w:p>
        </w:tc>
        <w:tc>
          <w:tcPr>
            <w:tcW w:w="719" w:type="pct"/>
            <w:tcBorders>
              <w:top w:val="single" w:sz="6" w:space="0" w:color="000000"/>
              <w:left w:val="single" w:sz="6" w:space="0" w:color="000000"/>
              <w:bottom w:val="single" w:sz="6" w:space="0" w:color="000000"/>
              <w:right w:val="single" w:sz="6" w:space="0" w:color="000000"/>
            </w:tcBorders>
            <w:hideMark/>
          </w:tcPr>
          <w:p w14:paraId="375293E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7601E5E7" w14:textId="77777777" w:rsidR="006A52E6" w:rsidRPr="00F152D5" w:rsidRDefault="006A52E6" w:rsidP="005A7E10">
            <w:pPr>
              <w:autoSpaceDE w:val="0"/>
              <w:autoSpaceDN w:val="0"/>
              <w:adjustRightInd w:val="0"/>
              <w:spacing w:after="0"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41DDC3F5" w14:textId="77777777" w:rsidR="006A52E6" w:rsidRPr="00F152D5" w:rsidRDefault="006A52E6" w:rsidP="005A7E10">
            <w:pPr>
              <w:spacing w:line="256" w:lineRule="auto"/>
              <w:rPr>
                <w:rFonts w:ascii="Arial" w:hAnsi="Arial" w:cs="Arial"/>
                <w:sz w:val="18"/>
                <w:szCs w:val="18"/>
              </w:rPr>
            </w:pPr>
          </w:p>
        </w:tc>
      </w:tr>
      <w:tr w:rsidR="006A52E6" w:rsidRPr="00F152D5" w14:paraId="3CED4EB4"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43112D3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*Post Code                     </w:t>
            </w:r>
          </w:p>
        </w:tc>
        <w:tc>
          <w:tcPr>
            <w:tcW w:w="502" w:type="pct"/>
            <w:tcBorders>
              <w:top w:val="single" w:sz="6" w:space="0" w:color="000000"/>
              <w:left w:val="single" w:sz="6" w:space="0" w:color="000000"/>
              <w:bottom w:val="single" w:sz="6" w:space="0" w:color="000000"/>
              <w:right w:val="single" w:sz="6" w:space="0" w:color="000000"/>
            </w:tcBorders>
            <w:hideMark/>
          </w:tcPr>
          <w:p w14:paraId="0501A4E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10</w:t>
            </w:r>
          </w:p>
        </w:tc>
        <w:tc>
          <w:tcPr>
            <w:tcW w:w="722" w:type="pct"/>
            <w:tcBorders>
              <w:top w:val="single" w:sz="6" w:space="0" w:color="000000"/>
              <w:left w:val="single" w:sz="6" w:space="0" w:color="000000"/>
              <w:bottom w:val="single" w:sz="6" w:space="0" w:color="000000"/>
              <w:right w:val="single" w:sz="6" w:space="0" w:color="000000"/>
            </w:tcBorders>
            <w:hideMark/>
          </w:tcPr>
          <w:p w14:paraId="2B20E62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16</w:t>
            </w:r>
          </w:p>
        </w:tc>
        <w:tc>
          <w:tcPr>
            <w:tcW w:w="719" w:type="pct"/>
            <w:tcBorders>
              <w:top w:val="single" w:sz="6" w:space="0" w:color="000000"/>
              <w:left w:val="single" w:sz="6" w:space="0" w:color="000000"/>
              <w:bottom w:val="single" w:sz="6" w:space="0" w:color="000000"/>
              <w:right w:val="single" w:sz="6" w:space="0" w:color="000000"/>
            </w:tcBorders>
            <w:hideMark/>
          </w:tcPr>
          <w:p w14:paraId="282B0A2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1631C17B" w14:textId="77777777" w:rsidR="006A52E6" w:rsidRPr="00F152D5" w:rsidRDefault="006A52E6" w:rsidP="005A7E10">
            <w:pPr>
              <w:autoSpaceDE w:val="0"/>
              <w:autoSpaceDN w:val="0"/>
              <w:adjustRightInd w:val="0"/>
              <w:spacing w:after="0"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0DD84575" w14:textId="77777777" w:rsidR="006A52E6" w:rsidRPr="00F152D5" w:rsidRDefault="006A52E6" w:rsidP="005A7E10">
            <w:pPr>
              <w:spacing w:line="256" w:lineRule="auto"/>
              <w:rPr>
                <w:rFonts w:ascii="Arial" w:hAnsi="Arial" w:cs="Arial"/>
                <w:sz w:val="18"/>
                <w:szCs w:val="18"/>
              </w:rPr>
            </w:pPr>
          </w:p>
        </w:tc>
      </w:tr>
      <w:tr w:rsidR="006A52E6" w:rsidRPr="00F152D5" w14:paraId="5F9E5002"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76F127E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CSS/Seibel Job No</w:t>
            </w:r>
          </w:p>
        </w:tc>
        <w:tc>
          <w:tcPr>
            <w:tcW w:w="502" w:type="pct"/>
            <w:tcBorders>
              <w:top w:val="single" w:sz="6" w:space="0" w:color="000000"/>
              <w:left w:val="single" w:sz="6" w:space="0" w:color="000000"/>
              <w:bottom w:val="single" w:sz="6" w:space="0" w:color="000000"/>
              <w:right w:val="single" w:sz="6" w:space="0" w:color="000000"/>
            </w:tcBorders>
            <w:hideMark/>
          </w:tcPr>
          <w:p w14:paraId="1C93D07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11</w:t>
            </w:r>
          </w:p>
        </w:tc>
        <w:tc>
          <w:tcPr>
            <w:tcW w:w="722" w:type="pct"/>
            <w:tcBorders>
              <w:top w:val="single" w:sz="6" w:space="0" w:color="000000"/>
              <w:left w:val="single" w:sz="6" w:space="0" w:color="000000"/>
              <w:bottom w:val="single" w:sz="6" w:space="0" w:color="000000"/>
              <w:right w:val="single" w:sz="6" w:space="0" w:color="000000"/>
            </w:tcBorders>
            <w:hideMark/>
          </w:tcPr>
          <w:p w14:paraId="6DB0092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155C7E1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185E9060" w14:textId="77777777" w:rsidR="006A52E6" w:rsidRPr="00F152D5" w:rsidRDefault="006A52E6" w:rsidP="005A7E10">
            <w:pPr>
              <w:autoSpaceDE w:val="0"/>
              <w:autoSpaceDN w:val="0"/>
              <w:adjustRightInd w:val="0"/>
              <w:spacing w:after="0"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7ED5800C" w14:textId="77777777" w:rsidR="006A52E6" w:rsidRPr="00F152D5" w:rsidRDefault="006A52E6" w:rsidP="005A7E10">
            <w:pPr>
              <w:spacing w:line="256" w:lineRule="auto"/>
              <w:rPr>
                <w:rFonts w:ascii="Arial" w:hAnsi="Arial" w:cs="Arial"/>
                <w:sz w:val="18"/>
                <w:szCs w:val="18"/>
              </w:rPr>
            </w:pPr>
          </w:p>
        </w:tc>
      </w:tr>
      <w:tr w:rsidR="006A52E6" w:rsidRPr="00F152D5" w14:paraId="4949CC80"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57703C1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order number</w:t>
            </w:r>
          </w:p>
        </w:tc>
        <w:tc>
          <w:tcPr>
            <w:tcW w:w="502" w:type="pct"/>
            <w:tcBorders>
              <w:top w:val="single" w:sz="6" w:space="0" w:color="000000"/>
              <w:left w:val="single" w:sz="6" w:space="0" w:color="000000"/>
              <w:bottom w:val="single" w:sz="6" w:space="0" w:color="000000"/>
              <w:right w:val="single" w:sz="6" w:space="0" w:color="000000"/>
            </w:tcBorders>
            <w:hideMark/>
          </w:tcPr>
          <w:p w14:paraId="07BEE0C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12</w:t>
            </w:r>
          </w:p>
        </w:tc>
        <w:tc>
          <w:tcPr>
            <w:tcW w:w="722" w:type="pct"/>
            <w:tcBorders>
              <w:top w:val="single" w:sz="6" w:space="0" w:color="000000"/>
              <w:left w:val="single" w:sz="6" w:space="0" w:color="000000"/>
              <w:bottom w:val="single" w:sz="6" w:space="0" w:color="000000"/>
              <w:right w:val="single" w:sz="6" w:space="0" w:color="000000"/>
            </w:tcBorders>
            <w:hideMark/>
          </w:tcPr>
          <w:p w14:paraId="40C20DA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6F91C36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tcPr>
          <w:p w14:paraId="46037362"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Whatever entered by customer when placing order</w:t>
            </w:r>
          </w:p>
          <w:p w14:paraId="0D6E4C66" w14:textId="77777777" w:rsidR="006A52E6" w:rsidRPr="00F152D5" w:rsidRDefault="006A52E6" w:rsidP="005A7E10">
            <w:pPr>
              <w:spacing w:line="256" w:lineRule="auto"/>
              <w:rPr>
                <w:rFonts w:ascii="Arial" w:hAnsi="Arial" w:cs="Arial"/>
                <w:sz w:val="18"/>
                <w:szCs w:val="18"/>
              </w:rPr>
            </w:pPr>
          </w:p>
        </w:tc>
        <w:tc>
          <w:tcPr>
            <w:tcW w:w="997" w:type="pct"/>
            <w:tcBorders>
              <w:top w:val="single" w:sz="6" w:space="0" w:color="000000"/>
              <w:left w:val="single" w:sz="6" w:space="0" w:color="000000"/>
              <w:bottom w:val="single" w:sz="6" w:space="0" w:color="000000"/>
              <w:right w:val="single" w:sz="6" w:space="0" w:color="000000"/>
            </w:tcBorders>
            <w:hideMark/>
          </w:tcPr>
          <w:p w14:paraId="5B7597B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entered order reference</w:t>
            </w:r>
          </w:p>
        </w:tc>
      </w:tr>
      <w:tr w:rsidR="006A52E6" w:rsidRPr="00F152D5" w14:paraId="1F0251FF"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2F372AD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*Spare</w:t>
            </w:r>
            <w:r w:rsidRPr="00F152D5">
              <w:rPr>
                <w:rFonts w:ascii="Arial" w:hAnsi="Arial" w:cs="Arial"/>
                <w:sz w:val="18"/>
                <w:szCs w:val="18"/>
              </w:rPr>
              <w:tab/>
            </w:r>
          </w:p>
        </w:tc>
        <w:tc>
          <w:tcPr>
            <w:tcW w:w="502" w:type="pct"/>
            <w:tcBorders>
              <w:top w:val="single" w:sz="6" w:space="0" w:color="000000"/>
              <w:left w:val="single" w:sz="6" w:space="0" w:color="000000"/>
              <w:bottom w:val="single" w:sz="6" w:space="0" w:color="000000"/>
              <w:right w:val="single" w:sz="6" w:space="0" w:color="000000"/>
            </w:tcBorders>
            <w:hideMark/>
          </w:tcPr>
          <w:p w14:paraId="7274040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13</w:t>
            </w:r>
          </w:p>
        </w:tc>
        <w:tc>
          <w:tcPr>
            <w:tcW w:w="722" w:type="pct"/>
            <w:tcBorders>
              <w:top w:val="single" w:sz="6" w:space="0" w:color="000000"/>
              <w:left w:val="single" w:sz="6" w:space="0" w:color="000000"/>
              <w:bottom w:val="single" w:sz="6" w:space="0" w:color="000000"/>
              <w:right w:val="single" w:sz="6" w:space="0" w:color="000000"/>
            </w:tcBorders>
            <w:hideMark/>
          </w:tcPr>
          <w:p w14:paraId="67CB4CA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APPLICABLE</w:t>
            </w:r>
          </w:p>
        </w:tc>
        <w:tc>
          <w:tcPr>
            <w:tcW w:w="719" w:type="pct"/>
            <w:tcBorders>
              <w:top w:val="single" w:sz="6" w:space="0" w:color="000000"/>
              <w:left w:val="single" w:sz="6" w:space="0" w:color="000000"/>
              <w:bottom w:val="single" w:sz="6" w:space="0" w:color="000000"/>
              <w:right w:val="single" w:sz="6" w:space="0" w:color="000000"/>
            </w:tcBorders>
            <w:hideMark/>
          </w:tcPr>
          <w:p w14:paraId="7D492AF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APPLICABLE</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7B012BD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APPLICABLE</w:t>
            </w:r>
          </w:p>
        </w:tc>
        <w:tc>
          <w:tcPr>
            <w:tcW w:w="997" w:type="pct"/>
            <w:tcBorders>
              <w:top w:val="single" w:sz="6" w:space="0" w:color="000000"/>
              <w:left w:val="single" w:sz="6" w:space="0" w:color="000000"/>
              <w:bottom w:val="single" w:sz="6" w:space="0" w:color="000000"/>
              <w:right w:val="single" w:sz="6" w:space="0" w:color="000000"/>
            </w:tcBorders>
          </w:tcPr>
          <w:p w14:paraId="76FB3A8E" w14:textId="77777777" w:rsidR="006A52E6" w:rsidRPr="00F152D5" w:rsidRDefault="006A52E6" w:rsidP="005A7E10">
            <w:pPr>
              <w:spacing w:line="256" w:lineRule="auto"/>
              <w:rPr>
                <w:rFonts w:ascii="Arial" w:hAnsi="Arial" w:cs="Arial"/>
                <w:sz w:val="18"/>
                <w:szCs w:val="18"/>
              </w:rPr>
            </w:pPr>
          </w:p>
        </w:tc>
      </w:tr>
      <w:tr w:rsidR="006A52E6" w:rsidRPr="00F152D5" w14:paraId="5A8D6120"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710799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Quantity</w:t>
            </w:r>
          </w:p>
        </w:tc>
        <w:tc>
          <w:tcPr>
            <w:tcW w:w="502" w:type="pct"/>
            <w:tcBorders>
              <w:top w:val="single" w:sz="6" w:space="0" w:color="000000"/>
              <w:left w:val="single" w:sz="6" w:space="0" w:color="000000"/>
              <w:bottom w:val="single" w:sz="6" w:space="0" w:color="000000"/>
              <w:right w:val="single" w:sz="6" w:space="0" w:color="000000"/>
            </w:tcBorders>
            <w:hideMark/>
          </w:tcPr>
          <w:p w14:paraId="0E1509B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14</w:t>
            </w:r>
          </w:p>
        </w:tc>
        <w:tc>
          <w:tcPr>
            <w:tcW w:w="722" w:type="pct"/>
            <w:tcBorders>
              <w:top w:val="single" w:sz="6" w:space="0" w:color="000000"/>
              <w:left w:val="single" w:sz="6" w:space="0" w:color="000000"/>
              <w:bottom w:val="single" w:sz="6" w:space="0" w:color="000000"/>
              <w:right w:val="single" w:sz="6" w:space="0" w:color="000000"/>
            </w:tcBorders>
            <w:hideMark/>
          </w:tcPr>
          <w:p w14:paraId="5822A15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9</w:t>
            </w:r>
          </w:p>
        </w:tc>
        <w:tc>
          <w:tcPr>
            <w:tcW w:w="719" w:type="pct"/>
            <w:tcBorders>
              <w:top w:val="single" w:sz="6" w:space="0" w:color="000000"/>
              <w:left w:val="single" w:sz="6" w:space="0" w:color="000000"/>
              <w:bottom w:val="single" w:sz="6" w:space="0" w:color="000000"/>
              <w:right w:val="single" w:sz="6" w:space="0" w:color="000000"/>
            </w:tcBorders>
            <w:hideMark/>
          </w:tcPr>
          <w:p w14:paraId="4394B470"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002" w:type="pct"/>
            <w:gridSpan w:val="2"/>
            <w:tcBorders>
              <w:top w:val="single" w:sz="6" w:space="0" w:color="000000"/>
              <w:left w:val="single" w:sz="6" w:space="0" w:color="000000"/>
              <w:bottom w:val="single" w:sz="6" w:space="0" w:color="000000"/>
              <w:right w:val="single" w:sz="6" w:space="0" w:color="000000"/>
            </w:tcBorders>
            <w:hideMark/>
          </w:tcPr>
          <w:p w14:paraId="3ADB161D"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e.g. 1</w:t>
            </w:r>
          </w:p>
        </w:tc>
        <w:tc>
          <w:tcPr>
            <w:tcW w:w="997" w:type="pct"/>
            <w:tcBorders>
              <w:top w:val="single" w:sz="6" w:space="0" w:color="000000"/>
              <w:left w:val="single" w:sz="6" w:space="0" w:color="000000"/>
              <w:bottom w:val="single" w:sz="6" w:space="0" w:color="000000"/>
              <w:right w:val="single" w:sz="6" w:space="0" w:color="000000"/>
            </w:tcBorders>
            <w:hideMark/>
          </w:tcPr>
          <w:p w14:paraId="01EC1FD2"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lang w:val="nb-NO"/>
              </w:rPr>
              <w:t>Applicable</w:t>
            </w:r>
            <w:proofErr w:type="spellEnd"/>
            <w:r w:rsidRPr="00F152D5">
              <w:rPr>
                <w:rFonts w:ascii="Arial" w:hAnsi="Arial" w:cs="Arial"/>
                <w:sz w:val="18"/>
                <w:szCs w:val="18"/>
                <w:lang w:val="nb-NO"/>
              </w:rPr>
              <w:t xml:space="preserve"> for ‘</w:t>
            </w:r>
            <w:proofErr w:type="spellStart"/>
            <w:r w:rsidRPr="00F152D5">
              <w:rPr>
                <w:rFonts w:ascii="Arial" w:hAnsi="Arial" w:cs="Arial"/>
                <w:sz w:val="18"/>
                <w:szCs w:val="18"/>
                <w:lang w:val="nb-NO"/>
              </w:rPr>
              <w:t>Additional</w:t>
            </w:r>
            <w:proofErr w:type="spellEnd"/>
            <w:r w:rsidRPr="00F152D5">
              <w:rPr>
                <w:rFonts w:ascii="Arial" w:hAnsi="Arial" w:cs="Arial"/>
                <w:sz w:val="18"/>
                <w:szCs w:val="18"/>
                <w:lang w:val="nb-NO"/>
              </w:rPr>
              <w:t xml:space="preserve"> </w:t>
            </w:r>
            <w:proofErr w:type="spellStart"/>
            <w:r w:rsidRPr="00F152D5">
              <w:rPr>
                <w:rFonts w:ascii="Arial" w:hAnsi="Arial" w:cs="Arial"/>
                <w:sz w:val="18"/>
                <w:szCs w:val="18"/>
                <w:lang w:val="nb-NO"/>
              </w:rPr>
              <w:t>Static</w:t>
            </w:r>
            <w:proofErr w:type="spellEnd"/>
            <w:r w:rsidRPr="00F152D5">
              <w:rPr>
                <w:rFonts w:ascii="Arial" w:hAnsi="Arial" w:cs="Arial"/>
                <w:sz w:val="18"/>
                <w:szCs w:val="18"/>
                <w:lang w:val="nb-NO"/>
              </w:rPr>
              <w:t xml:space="preserve"> IP Address Charge’ </w:t>
            </w:r>
            <w:proofErr w:type="spellStart"/>
            <w:r w:rsidRPr="00F152D5">
              <w:rPr>
                <w:rFonts w:ascii="Arial" w:hAnsi="Arial" w:cs="Arial"/>
                <w:sz w:val="18"/>
                <w:szCs w:val="18"/>
                <w:lang w:val="nb-NO"/>
              </w:rPr>
              <w:t>only</w:t>
            </w:r>
            <w:proofErr w:type="spellEnd"/>
            <w:r w:rsidRPr="00F152D5">
              <w:rPr>
                <w:rFonts w:ascii="Arial" w:hAnsi="Arial" w:cs="Arial"/>
                <w:sz w:val="18"/>
                <w:szCs w:val="18"/>
                <w:lang w:val="nb-NO"/>
              </w:rPr>
              <w:t>.</w:t>
            </w:r>
          </w:p>
        </w:tc>
      </w:tr>
      <w:tr w:rsidR="006A52E6" w:rsidRPr="00F152D5" w14:paraId="38C40AC6" w14:textId="77777777" w:rsidTr="005A7E10">
        <w:trPr>
          <w:trHeight w:val="435"/>
        </w:trPr>
        <w:tc>
          <w:tcPr>
            <w:tcW w:w="1058" w:type="pct"/>
            <w:tcBorders>
              <w:top w:val="single" w:sz="6" w:space="0" w:color="000000"/>
              <w:left w:val="single" w:sz="6" w:space="0" w:color="000000"/>
              <w:bottom w:val="single" w:sz="6" w:space="0" w:color="000000"/>
              <w:right w:val="single" w:sz="6" w:space="0" w:color="000000"/>
            </w:tcBorders>
            <w:hideMark/>
          </w:tcPr>
          <w:p w14:paraId="7CD3FE6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Units</w:t>
            </w:r>
          </w:p>
        </w:tc>
        <w:tc>
          <w:tcPr>
            <w:tcW w:w="502" w:type="pct"/>
            <w:tcBorders>
              <w:top w:val="single" w:sz="6" w:space="0" w:color="000000"/>
              <w:left w:val="single" w:sz="6" w:space="0" w:color="000000"/>
              <w:bottom w:val="single" w:sz="6" w:space="0" w:color="000000"/>
              <w:right w:val="single" w:sz="6" w:space="0" w:color="000000"/>
            </w:tcBorders>
            <w:hideMark/>
          </w:tcPr>
          <w:p w14:paraId="6BD407A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15</w:t>
            </w:r>
          </w:p>
        </w:tc>
        <w:tc>
          <w:tcPr>
            <w:tcW w:w="722" w:type="pct"/>
            <w:tcBorders>
              <w:top w:val="single" w:sz="6" w:space="0" w:color="000000"/>
              <w:left w:val="single" w:sz="6" w:space="0" w:color="000000"/>
              <w:bottom w:val="single" w:sz="6" w:space="0" w:color="000000"/>
              <w:right w:val="single" w:sz="6" w:space="0" w:color="000000"/>
            </w:tcBorders>
            <w:hideMark/>
          </w:tcPr>
          <w:p w14:paraId="4036F8F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5</w:t>
            </w:r>
          </w:p>
        </w:tc>
        <w:tc>
          <w:tcPr>
            <w:tcW w:w="719" w:type="pct"/>
            <w:tcBorders>
              <w:top w:val="single" w:sz="6" w:space="0" w:color="000000"/>
              <w:left w:val="single" w:sz="6" w:space="0" w:color="000000"/>
              <w:bottom w:val="single" w:sz="6" w:space="0" w:color="000000"/>
              <w:right w:val="single" w:sz="6" w:space="0" w:color="000000"/>
            </w:tcBorders>
            <w:hideMark/>
          </w:tcPr>
          <w:p w14:paraId="17FA37C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753BC162"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e.g. ??</w:t>
            </w:r>
          </w:p>
        </w:tc>
        <w:tc>
          <w:tcPr>
            <w:tcW w:w="997" w:type="pct"/>
            <w:tcBorders>
              <w:top w:val="single" w:sz="6" w:space="0" w:color="000000"/>
              <w:left w:val="single" w:sz="6" w:space="0" w:color="000000"/>
              <w:bottom w:val="single" w:sz="6" w:space="0" w:color="000000"/>
              <w:right w:val="single" w:sz="6" w:space="0" w:color="000000"/>
            </w:tcBorders>
            <w:hideMark/>
          </w:tcPr>
          <w:p w14:paraId="1076CDDB" w14:textId="77777777" w:rsidR="006A52E6" w:rsidRPr="00F152D5" w:rsidRDefault="006A52E6" w:rsidP="005A7E10">
            <w:pPr>
              <w:spacing w:line="256" w:lineRule="auto"/>
              <w:rPr>
                <w:rFonts w:ascii="Arial" w:hAnsi="Arial" w:cs="Arial"/>
                <w:sz w:val="18"/>
                <w:szCs w:val="18"/>
                <w:lang w:val="nb-NO"/>
              </w:rPr>
            </w:pPr>
            <w:r w:rsidRPr="00F152D5">
              <w:rPr>
                <w:rFonts w:ascii="Arial" w:hAnsi="Arial" w:cs="Arial"/>
                <w:sz w:val="18"/>
                <w:szCs w:val="18"/>
                <w:lang w:val="nb-NO"/>
              </w:rPr>
              <w:t>.</w:t>
            </w:r>
          </w:p>
        </w:tc>
      </w:tr>
      <w:tr w:rsidR="006A52E6" w:rsidRPr="00F152D5" w14:paraId="1576B9B8"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53DE1AF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Unit rate</w:t>
            </w:r>
          </w:p>
        </w:tc>
        <w:tc>
          <w:tcPr>
            <w:tcW w:w="502" w:type="pct"/>
            <w:tcBorders>
              <w:top w:val="single" w:sz="6" w:space="0" w:color="000000"/>
              <w:left w:val="single" w:sz="6" w:space="0" w:color="000000"/>
              <w:bottom w:val="single" w:sz="6" w:space="0" w:color="000000"/>
              <w:right w:val="single" w:sz="6" w:space="0" w:color="000000"/>
            </w:tcBorders>
            <w:hideMark/>
          </w:tcPr>
          <w:p w14:paraId="0ABCF85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16</w:t>
            </w:r>
          </w:p>
        </w:tc>
        <w:tc>
          <w:tcPr>
            <w:tcW w:w="722" w:type="pct"/>
            <w:tcBorders>
              <w:top w:val="single" w:sz="6" w:space="0" w:color="000000"/>
              <w:left w:val="single" w:sz="6" w:space="0" w:color="000000"/>
              <w:bottom w:val="single" w:sz="6" w:space="0" w:color="000000"/>
              <w:right w:val="single" w:sz="6" w:space="0" w:color="000000"/>
            </w:tcBorders>
            <w:hideMark/>
          </w:tcPr>
          <w:p w14:paraId="0E907C4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719" w:type="pct"/>
            <w:tcBorders>
              <w:top w:val="single" w:sz="6" w:space="0" w:color="000000"/>
              <w:left w:val="single" w:sz="6" w:space="0" w:color="000000"/>
              <w:bottom w:val="single" w:sz="6" w:space="0" w:color="000000"/>
              <w:right w:val="single" w:sz="6" w:space="0" w:color="000000"/>
            </w:tcBorders>
            <w:hideMark/>
          </w:tcPr>
          <w:p w14:paraId="57FB57C6"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002" w:type="pct"/>
            <w:gridSpan w:val="2"/>
            <w:tcBorders>
              <w:top w:val="single" w:sz="6" w:space="0" w:color="000000"/>
              <w:left w:val="single" w:sz="6" w:space="0" w:color="000000"/>
              <w:bottom w:val="single" w:sz="6" w:space="0" w:color="000000"/>
              <w:right w:val="single" w:sz="6" w:space="0" w:color="000000"/>
            </w:tcBorders>
          </w:tcPr>
          <w:p w14:paraId="60632D6E"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e.g. 3632</w:t>
            </w:r>
          </w:p>
          <w:p w14:paraId="57D2C162" w14:textId="77777777" w:rsidR="006A52E6" w:rsidRPr="00F152D5" w:rsidRDefault="006A52E6" w:rsidP="005A7E10">
            <w:pPr>
              <w:spacing w:after="0" w:line="256" w:lineRule="auto"/>
              <w:rPr>
                <w:rFonts w:ascii="Arial" w:hAnsi="Arial" w:cs="Arial"/>
                <w:sz w:val="18"/>
                <w:szCs w:val="18"/>
              </w:rPr>
            </w:pPr>
          </w:p>
        </w:tc>
        <w:tc>
          <w:tcPr>
            <w:tcW w:w="997" w:type="pct"/>
            <w:tcBorders>
              <w:top w:val="single" w:sz="6" w:space="0" w:color="000000"/>
              <w:left w:val="single" w:sz="6" w:space="0" w:color="000000"/>
              <w:bottom w:val="single" w:sz="6" w:space="0" w:color="000000"/>
              <w:right w:val="single" w:sz="6" w:space="0" w:color="000000"/>
            </w:tcBorders>
          </w:tcPr>
          <w:p w14:paraId="4B51A012" w14:textId="77777777" w:rsidR="006A52E6" w:rsidRPr="00F152D5" w:rsidRDefault="006A52E6" w:rsidP="005A7E10">
            <w:pPr>
              <w:spacing w:line="256" w:lineRule="auto"/>
              <w:rPr>
                <w:rFonts w:ascii="Arial" w:hAnsi="Arial" w:cs="Arial"/>
                <w:sz w:val="18"/>
                <w:szCs w:val="18"/>
              </w:rPr>
            </w:pPr>
          </w:p>
        </w:tc>
      </w:tr>
      <w:tr w:rsidR="006A52E6" w:rsidRPr="00F152D5" w14:paraId="2CDD1D15"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06BF7FE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lastRenderedPageBreak/>
              <w:t>Product Rate/Price</w:t>
            </w:r>
          </w:p>
        </w:tc>
        <w:tc>
          <w:tcPr>
            <w:tcW w:w="502" w:type="pct"/>
            <w:tcBorders>
              <w:top w:val="single" w:sz="6" w:space="0" w:color="000000"/>
              <w:left w:val="single" w:sz="6" w:space="0" w:color="000000"/>
              <w:bottom w:val="single" w:sz="6" w:space="0" w:color="000000"/>
              <w:right w:val="single" w:sz="6" w:space="0" w:color="000000"/>
            </w:tcBorders>
            <w:hideMark/>
          </w:tcPr>
          <w:p w14:paraId="7B9A229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17</w:t>
            </w:r>
          </w:p>
        </w:tc>
        <w:tc>
          <w:tcPr>
            <w:tcW w:w="722" w:type="pct"/>
            <w:tcBorders>
              <w:top w:val="single" w:sz="6" w:space="0" w:color="000000"/>
              <w:left w:val="single" w:sz="6" w:space="0" w:color="000000"/>
              <w:bottom w:val="single" w:sz="6" w:space="0" w:color="000000"/>
              <w:right w:val="single" w:sz="6" w:space="0" w:color="000000"/>
            </w:tcBorders>
            <w:hideMark/>
          </w:tcPr>
          <w:p w14:paraId="632D259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719" w:type="pct"/>
            <w:tcBorders>
              <w:top w:val="single" w:sz="6" w:space="0" w:color="000000"/>
              <w:left w:val="single" w:sz="6" w:space="0" w:color="000000"/>
              <w:bottom w:val="single" w:sz="6" w:space="0" w:color="000000"/>
              <w:right w:val="single" w:sz="6" w:space="0" w:color="000000"/>
            </w:tcBorders>
            <w:hideMark/>
          </w:tcPr>
          <w:p w14:paraId="5607D0B8"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002" w:type="pct"/>
            <w:gridSpan w:val="2"/>
            <w:tcBorders>
              <w:top w:val="single" w:sz="6" w:space="0" w:color="000000"/>
              <w:left w:val="single" w:sz="6" w:space="0" w:color="000000"/>
              <w:bottom w:val="single" w:sz="6" w:space="0" w:color="000000"/>
              <w:right w:val="single" w:sz="6" w:space="0" w:color="000000"/>
            </w:tcBorders>
            <w:hideMark/>
          </w:tcPr>
          <w:p w14:paraId="04DF0BE6"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e.g. 141 = £1.41</w:t>
            </w:r>
          </w:p>
        </w:tc>
        <w:tc>
          <w:tcPr>
            <w:tcW w:w="997" w:type="pct"/>
            <w:tcBorders>
              <w:top w:val="single" w:sz="6" w:space="0" w:color="000000"/>
              <w:left w:val="single" w:sz="6" w:space="0" w:color="000000"/>
              <w:bottom w:val="single" w:sz="6" w:space="0" w:color="000000"/>
              <w:right w:val="single" w:sz="6" w:space="0" w:color="000000"/>
            </w:tcBorders>
            <w:hideMark/>
          </w:tcPr>
          <w:p w14:paraId="7BD81CF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The product Prices are in pence. Hence the value of 520 should be read as £5.2 and 3600 should be read as £36.00</w:t>
            </w:r>
          </w:p>
        </w:tc>
      </w:tr>
      <w:tr w:rsidR="006A52E6" w:rsidRPr="00F152D5" w14:paraId="3C985FAD" w14:textId="77777777" w:rsidTr="005A7E10">
        <w:trPr>
          <w:trHeight w:val="309"/>
        </w:trPr>
        <w:tc>
          <w:tcPr>
            <w:tcW w:w="1058" w:type="pct"/>
            <w:tcBorders>
              <w:top w:val="single" w:sz="6" w:space="0" w:color="000000"/>
              <w:left w:val="single" w:sz="6" w:space="0" w:color="000000"/>
              <w:bottom w:val="single" w:sz="6" w:space="0" w:color="000000"/>
              <w:right w:val="single" w:sz="6" w:space="0" w:color="000000"/>
            </w:tcBorders>
            <w:hideMark/>
          </w:tcPr>
          <w:p w14:paraId="39B17C2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VAT Status</w:t>
            </w:r>
          </w:p>
        </w:tc>
        <w:tc>
          <w:tcPr>
            <w:tcW w:w="502" w:type="pct"/>
            <w:tcBorders>
              <w:top w:val="single" w:sz="6" w:space="0" w:color="000000"/>
              <w:left w:val="single" w:sz="6" w:space="0" w:color="000000"/>
              <w:bottom w:val="single" w:sz="6" w:space="0" w:color="000000"/>
              <w:right w:val="single" w:sz="6" w:space="0" w:color="000000"/>
            </w:tcBorders>
            <w:hideMark/>
          </w:tcPr>
          <w:p w14:paraId="68F5CA7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722" w:type="pct"/>
            <w:tcBorders>
              <w:top w:val="single" w:sz="6" w:space="0" w:color="000000"/>
              <w:left w:val="single" w:sz="6" w:space="0" w:color="000000"/>
              <w:bottom w:val="single" w:sz="6" w:space="0" w:color="000000"/>
              <w:right w:val="single" w:sz="6" w:space="0" w:color="000000"/>
            </w:tcBorders>
            <w:hideMark/>
          </w:tcPr>
          <w:p w14:paraId="3865750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719" w:type="pct"/>
            <w:tcBorders>
              <w:top w:val="single" w:sz="6" w:space="0" w:color="000000"/>
              <w:left w:val="single" w:sz="6" w:space="0" w:color="000000"/>
              <w:bottom w:val="single" w:sz="6" w:space="0" w:color="000000"/>
              <w:right w:val="single" w:sz="6" w:space="0" w:color="000000"/>
            </w:tcBorders>
            <w:hideMark/>
          </w:tcPr>
          <w:p w14:paraId="274744B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74230826"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1=Std VAT</w:t>
            </w:r>
          </w:p>
          <w:p w14:paraId="7EFC8F70"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2=VAT Exempt</w:t>
            </w:r>
          </w:p>
        </w:tc>
        <w:tc>
          <w:tcPr>
            <w:tcW w:w="997" w:type="pct"/>
            <w:tcBorders>
              <w:top w:val="single" w:sz="6" w:space="0" w:color="000000"/>
              <w:left w:val="single" w:sz="6" w:space="0" w:color="000000"/>
              <w:bottom w:val="single" w:sz="6" w:space="0" w:color="000000"/>
              <w:right w:val="single" w:sz="6" w:space="0" w:color="000000"/>
            </w:tcBorders>
          </w:tcPr>
          <w:p w14:paraId="3A17C2C9" w14:textId="77777777" w:rsidR="006A52E6" w:rsidRPr="00F152D5" w:rsidRDefault="006A52E6" w:rsidP="005A7E10">
            <w:pPr>
              <w:spacing w:line="256" w:lineRule="auto"/>
              <w:rPr>
                <w:rFonts w:ascii="Arial" w:hAnsi="Arial" w:cs="Arial"/>
                <w:sz w:val="18"/>
                <w:szCs w:val="18"/>
                <w:lang w:val="sv-SE"/>
              </w:rPr>
            </w:pPr>
          </w:p>
        </w:tc>
      </w:tr>
      <w:tr w:rsidR="006A52E6" w:rsidRPr="00F152D5" w14:paraId="78369136"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C9B54B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*CSS Account Number</w:t>
            </w:r>
          </w:p>
        </w:tc>
        <w:tc>
          <w:tcPr>
            <w:tcW w:w="502" w:type="pct"/>
            <w:tcBorders>
              <w:top w:val="single" w:sz="6" w:space="0" w:color="000000"/>
              <w:left w:val="single" w:sz="6" w:space="0" w:color="000000"/>
              <w:bottom w:val="single" w:sz="6" w:space="0" w:color="000000"/>
              <w:right w:val="single" w:sz="6" w:space="0" w:color="000000"/>
            </w:tcBorders>
            <w:hideMark/>
          </w:tcPr>
          <w:p w14:paraId="2E0D439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19</w:t>
            </w:r>
          </w:p>
        </w:tc>
        <w:tc>
          <w:tcPr>
            <w:tcW w:w="722" w:type="pct"/>
            <w:tcBorders>
              <w:top w:val="single" w:sz="6" w:space="0" w:color="000000"/>
              <w:left w:val="single" w:sz="6" w:space="0" w:color="000000"/>
              <w:bottom w:val="single" w:sz="6" w:space="0" w:color="000000"/>
              <w:right w:val="single" w:sz="6" w:space="0" w:color="000000"/>
            </w:tcBorders>
            <w:hideMark/>
          </w:tcPr>
          <w:p w14:paraId="4DE725F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37A939D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721CF2A0"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5B94D830" w14:textId="77777777" w:rsidR="006A52E6" w:rsidRPr="00F152D5" w:rsidRDefault="006A52E6" w:rsidP="005A7E10">
            <w:pPr>
              <w:spacing w:line="256" w:lineRule="auto"/>
              <w:rPr>
                <w:rFonts w:ascii="Arial" w:hAnsi="Arial" w:cs="Arial"/>
                <w:sz w:val="18"/>
                <w:szCs w:val="18"/>
              </w:rPr>
            </w:pPr>
          </w:p>
        </w:tc>
      </w:tr>
      <w:tr w:rsidR="006A52E6" w:rsidRPr="00F152D5" w14:paraId="1B681F56"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606DB46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*Prod Type</w:t>
            </w:r>
          </w:p>
        </w:tc>
        <w:tc>
          <w:tcPr>
            <w:tcW w:w="502" w:type="pct"/>
            <w:tcBorders>
              <w:top w:val="single" w:sz="6" w:space="0" w:color="000000"/>
              <w:left w:val="single" w:sz="6" w:space="0" w:color="000000"/>
              <w:bottom w:val="single" w:sz="6" w:space="0" w:color="000000"/>
              <w:right w:val="single" w:sz="6" w:space="0" w:color="000000"/>
            </w:tcBorders>
            <w:hideMark/>
          </w:tcPr>
          <w:p w14:paraId="6BAEFA4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22" w:type="pct"/>
            <w:tcBorders>
              <w:top w:val="single" w:sz="6" w:space="0" w:color="000000"/>
              <w:left w:val="single" w:sz="6" w:space="0" w:color="000000"/>
              <w:bottom w:val="single" w:sz="6" w:space="0" w:color="000000"/>
              <w:right w:val="single" w:sz="6" w:space="0" w:color="000000"/>
            </w:tcBorders>
            <w:hideMark/>
          </w:tcPr>
          <w:p w14:paraId="32C489B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38E3877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0BCFFE1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4552FAB1" w14:textId="77777777" w:rsidR="006A52E6" w:rsidRPr="00F152D5" w:rsidRDefault="006A52E6" w:rsidP="005A7E10">
            <w:pPr>
              <w:spacing w:line="256" w:lineRule="auto"/>
              <w:rPr>
                <w:rFonts w:ascii="Arial" w:hAnsi="Arial" w:cs="Arial"/>
                <w:sz w:val="18"/>
                <w:szCs w:val="18"/>
              </w:rPr>
            </w:pPr>
          </w:p>
        </w:tc>
      </w:tr>
      <w:tr w:rsidR="006A52E6" w:rsidRPr="00F152D5" w14:paraId="7E96DACE"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0486E13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*OR Service ID</w:t>
            </w:r>
          </w:p>
        </w:tc>
        <w:tc>
          <w:tcPr>
            <w:tcW w:w="502" w:type="pct"/>
            <w:tcBorders>
              <w:top w:val="single" w:sz="6" w:space="0" w:color="000000"/>
              <w:left w:val="single" w:sz="6" w:space="0" w:color="000000"/>
              <w:bottom w:val="single" w:sz="6" w:space="0" w:color="000000"/>
              <w:right w:val="single" w:sz="6" w:space="0" w:color="000000"/>
            </w:tcBorders>
            <w:hideMark/>
          </w:tcPr>
          <w:p w14:paraId="457AAC9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21</w:t>
            </w:r>
          </w:p>
        </w:tc>
        <w:tc>
          <w:tcPr>
            <w:tcW w:w="722" w:type="pct"/>
            <w:tcBorders>
              <w:top w:val="single" w:sz="6" w:space="0" w:color="000000"/>
              <w:left w:val="single" w:sz="6" w:space="0" w:color="000000"/>
              <w:bottom w:val="single" w:sz="6" w:space="0" w:color="000000"/>
              <w:right w:val="single" w:sz="6" w:space="0" w:color="000000"/>
            </w:tcBorders>
            <w:hideMark/>
          </w:tcPr>
          <w:p w14:paraId="0E3BB36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235E907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7DD936D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1118C6FF" w14:textId="77777777" w:rsidR="006A52E6" w:rsidRPr="00F152D5" w:rsidRDefault="006A52E6" w:rsidP="005A7E10">
            <w:pPr>
              <w:spacing w:line="256" w:lineRule="auto"/>
              <w:rPr>
                <w:rFonts w:ascii="Arial" w:hAnsi="Arial" w:cs="Arial"/>
                <w:sz w:val="18"/>
                <w:szCs w:val="18"/>
              </w:rPr>
            </w:pPr>
          </w:p>
        </w:tc>
      </w:tr>
      <w:tr w:rsidR="006A52E6" w:rsidRPr="00F152D5" w14:paraId="22228933"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7C551D8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*Circuit ID</w:t>
            </w:r>
          </w:p>
        </w:tc>
        <w:tc>
          <w:tcPr>
            <w:tcW w:w="502" w:type="pct"/>
            <w:tcBorders>
              <w:top w:val="single" w:sz="6" w:space="0" w:color="000000"/>
              <w:left w:val="single" w:sz="6" w:space="0" w:color="000000"/>
              <w:bottom w:val="single" w:sz="6" w:space="0" w:color="000000"/>
              <w:right w:val="single" w:sz="6" w:space="0" w:color="000000"/>
            </w:tcBorders>
            <w:hideMark/>
          </w:tcPr>
          <w:p w14:paraId="685B88D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22</w:t>
            </w:r>
          </w:p>
        </w:tc>
        <w:tc>
          <w:tcPr>
            <w:tcW w:w="722" w:type="pct"/>
            <w:tcBorders>
              <w:top w:val="single" w:sz="6" w:space="0" w:color="000000"/>
              <w:left w:val="single" w:sz="6" w:space="0" w:color="000000"/>
              <w:bottom w:val="single" w:sz="6" w:space="0" w:color="000000"/>
              <w:right w:val="single" w:sz="6" w:space="0" w:color="000000"/>
            </w:tcBorders>
            <w:hideMark/>
          </w:tcPr>
          <w:p w14:paraId="1A9E234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3FBC664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39ADC6C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5AAFB794" w14:textId="77777777" w:rsidR="006A52E6" w:rsidRPr="00F152D5" w:rsidRDefault="006A52E6" w:rsidP="005A7E10">
            <w:pPr>
              <w:spacing w:line="256" w:lineRule="auto"/>
              <w:rPr>
                <w:rFonts w:ascii="Arial" w:hAnsi="Arial" w:cs="Arial"/>
                <w:sz w:val="18"/>
                <w:szCs w:val="18"/>
              </w:rPr>
            </w:pPr>
          </w:p>
        </w:tc>
      </w:tr>
      <w:tr w:rsidR="006A52E6" w:rsidRPr="00F152D5" w14:paraId="3E68A2A7"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21F63A9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*MDF Site</w:t>
            </w:r>
          </w:p>
        </w:tc>
        <w:tc>
          <w:tcPr>
            <w:tcW w:w="502" w:type="pct"/>
            <w:tcBorders>
              <w:top w:val="single" w:sz="6" w:space="0" w:color="000000"/>
              <w:left w:val="single" w:sz="6" w:space="0" w:color="000000"/>
              <w:bottom w:val="single" w:sz="6" w:space="0" w:color="000000"/>
              <w:right w:val="single" w:sz="6" w:space="0" w:color="000000"/>
            </w:tcBorders>
            <w:hideMark/>
          </w:tcPr>
          <w:p w14:paraId="7E32EDF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23</w:t>
            </w:r>
          </w:p>
        </w:tc>
        <w:tc>
          <w:tcPr>
            <w:tcW w:w="722" w:type="pct"/>
            <w:tcBorders>
              <w:top w:val="single" w:sz="6" w:space="0" w:color="000000"/>
              <w:left w:val="single" w:sz="6" w:space="0" w:color="000000"/>
              <w:bottom w:val="single" w:sz="6" w:space="0" w:color="000000"/>
              <w:right w:val="single" w:sz="6" w:space="0" w:color="000000"/>
            </w:tcBorders>
            <w:hideMark/>
          </w:tcPr>
          <w:p w14:paraId="02DF727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513754B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52B9B24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38F8DDFA" w14:textId="77777777" w:rsidR="006A52E6" w:rsidRPr="00F152D5" w:rsidRDefault="006A52E6" w:rsidP="005A7E10">
            <w:pPr>
              <w:spacing w:line="256" w:lineRule="auto"/>
              <w:rPr>
                <w:rFonts w:ascii="Arial" w:hAnsi="Arial" w:cs="Arial"/>
                <w:sz w:val="18"/>
                <w:szCs w:val="18"/>
              </w:rPr>
            </w:pPr>
          </w:p>
        </w:tc>
      </w:tr>
      <w:tr w:rsidR="006A52E6" w:rsidRPr="00F152D5" w14:paraId="54C8FE0A"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4F34AA8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*Room ID</w:t>
            </w:r>
          </w:p>
        </w:tc>
        <w:tc>
          <w:tcPr>
            <w:tcW w:w="502" w:type="pct"/>
            <w:tcBorders>
              <w:top w:val="single" w:sz="6" w:space="0" w:color="000000"/>
              <w:left w:val="single" w:sz="6" w:space="0" w:color="000000"/>
              <w:bottom w:val="single" w:sz="6" w:space="0" w:color="000000"/>
              <w:right w:val="single" w:sz="6" w:space="0" w:color="000000"/>
            </w:tcBorders>
            <w:hideMark/>
          </w:tcPr>
          <w:p w14:paraId="327F9A7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24</w:t>
            </w:r>
          </w:p>
        </w:tc>
        <w:tc>
          <w:tcPr>
            <w:tcW w:w="722" w:type="pct"/>
            <w:tcBorders>
              <w:top w:val="single" w:sz="6" w:space="0" w:color="000000"/>
              <w:left w:val="single" w:sz="6" w:space="0" w:color="000000"/>
              <w:bottom w:val="single" w:sz="6" w:space="0" w:color="000000"/>
              <w:right w:val="single" w:sz="6" w:space="0" w:color="000000"/>
            </w:tcBorders>
            <w:hideMark/>
          </w:tcPr>
          <w:p w14:paraId="6454DC3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2691B4F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3ED7AF3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736A6C48" w14:textId="77777777" w:rsidR="006A52E6" w:rsidRPr="00F152D5" w:rsidRDefault="006A52E6" w:rsidP="005A7E10">
            <w:pPr>
              <w:spacing w:line="256" w:lineRule="auto"/>
              <w:rPr>
                <w:rFonts w:ascii="Arial" w:hAnsi="Arial" w:cs="Arial"/>
                <w:sz w:val="18"/>
                <w:szCs w:val="18"/>
              </w:rPr>
            </w:pPr>
          </w:p>
        </w:tc>
      </w:tr>
      <w:tr w:rsidR="006A52E6" w:rsidRPr="00F152D5" w14:paraId="359AFC5C"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DC6B77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Service ID</w:t>
            </w:r>
          </w:p>
        </w:tc>
        <w:tc>
          <w:tcPr>
            <w:tcW w:w="502" w:type="pct"/>
            <w:tcBorders>
              <w:top w:val="single" w:sz="6" w:space="0" w:color="000000"/>
              <w:left w:val="single" w:sz="6" w:space="0" w:color="000000"/>
              <w:bottom w:val="single" w:sz="6" w:space="0" w:color="000000"/>
              <w:right w:val="single" w:sz="6" w:space="0" w:color="000000"/>
            </w:tcBorders>
            <w:hideMark/>
          </w:tcPr>
          <w:p w14:paraId="0B788D4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w:t>
            </w:r>
          </w:p>
        </w:tc>
        <w:tc>
          <w:tcPr>
            <w:tcW w:w="722" w:type="pct"/>
            <w:tcBorders>
              <w:top w:val="single" w:sz="6" w:space="0" w:color="000000"/>
              <w:left w:val="single" w:sz="6" w:space="0" w:color="000000"/>
              <w:bottom w:val="single" w:sz="6" w:space="0" w:color="000000"/>
              <w:right w:val="single" w:sz="6" w:space="0" w:color="000000"/>
            </w:tcBorders>
            <w:hideMark/>
          </w:tcPr>
          <w:p w14:paraId="2ACF74E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19" w:type="pct"/>
            <w:tcBorders>
              <w:top w:val="single" w:sz="6" w:space="0" w:color="000000"/>
              <w:left w:val="single" w:sz="6" w:space="0" w:color="000000"/>
              <w:bottom w:val="single" w:sz="6" w:space="0" w:color="000000"/>
              <w:right w:val="single" w:sz="6" w:space="0" w:color="000000"/>
            </w:tcBorders>
            <w:hideMark/>
          </w:tcPr>
          <w:p w14:paraId="73C421D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46536590" w14:textId="77777777" w:rsidR="006A52E6" w:rsidRPr="00F152D5" w:rsidRDefault="006A52E6" w:rsidP="005A7E10">
            <w:pPr>
              <w:spacing w:after="0" w:line="256" w:lineRule="auto"/>
              <w:rPr>
                <w:rFonts w:ascii="Arial" w:hAnsi="Arial" w:cs="Arial"/>
                <w:color w:val="FF0000"/>
                <w:sz w:val="18"/>
                <w:szCs w:val="18"/>
              </w:rPr>
            </w:pPr>
            <w:r w:rsidRPr="00F152D5">
              <w:rPr>
                <w:rFonts w:ascii="Arial" w:hAnsi="Arial" w:cs="Arial"/>
                <w:sz w:val="18"/>
                <w:szCs w:val="18"/>
              </w:rPr>
              <w:t xml:space="preserve">e.g. </w:t>
            </w:r>
            <w:proofErr w:type="spellStart"/>
            <w:r w:rsidRPr="00F152D5">
              <w:rPr>
                <w:rFonts w:ascii="Arial" w:hAnsi="Arial" w:cs="Arial"/>
                <w:sz w:val="18"/>
                <w:szCs w:val="18"/>
              </w:rPr>
              <w:t>BBONxxxxxxxxx</w:t>
            </w:r>
            <w:proofErr w:type="spellEnd"/>
          </w:p>
        </w:tc>
        <w:tc>
          <w:tcPr>
            <w:tcW w:w="997" w:type="pct"/>
            <w:tcBorders>
              <w:top w:val="single" w:sz="6" w:space="0" w:color="000000"/>
              <w:left w:val="single" w:sz="6" w:space="0" w:color="000000"/>
              <w:bottom w:val="single" w:sz="6" w:space="0" w:color="000000"/>
              <w:right w:val="single" w:sz="6" w:space="0" w:color="000000"/>
            </w:tcBorders>
          </w:tcPr>
          <w:p w14:paraId="086C162A" w14:textId="77777777" w:rsidR="006A52E6" w:rsidRPr="00F152D5" w:rsidRDefault="006A52E6" w:rsidP="005A7E10">
            <w:pPr>
              <w:spacing w:line="256" w:lineRule="auto"/>
              <w:rPr>
                <w:rFonts w:ascii="Arial" w:hAnsi="Arial" w:cs="Arial"/>
                <w:sz w:val="18"/>
                <w:szCs w:val="18"/>
              </w:rPr>
            </w:pPr>
          </w:p>
        </w:tc>
      </w:tr>
      <w:tr w:rsidR="006A52E6" w:rsidRPr="00F152D5" w14:paraId="19A2DC6B"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15D02A9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Class</w:t>
            </w:r>
          </w:p>
        </w:tc>
        <w:tc>
          <w:tcPr>
            <w:tcW w:w="502" w:type="pct"/>
            <w:tcBorders>
              <w:top w:val="single" w:sz="6" w:space="0" w:color="000000"/>
              <w:left w:val="single" w:sz="6" w:space="0" w:color="000000"/>
              <w:bottom w:val="single" w:sz="6" w:space="0" w:color="000000"/>
              <w:right w:val="single" w:sz="6" w:space="0" w:color="000000"/>
            </w:tcBorders>
            <w:hideMark/>
          </w:tcPr>
          <w:p w14:paraId="6DFFB70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26</w:t>
            </w:r>
          </w:p>
        </w:tc>
        <w:tc>
          <w:tcPr>
            <w:tcW w:w="722" w:type="pct"/>
            <w:tcBorders>
              <w:top w:val="single" w:sz="6" w:space="0" w:color="000000"/>
              <w:left w:val="single" w:sz="6" w:space="0" w:color="000000"/>
              <w:bottom w:val="single" w:sz="6" w:space="0" w:color="000000"/>
              <w:right w:val="single" w:sz="6" w:space="0" w:color="000000"/>
            </w:tcBorders>
            <w:hideMark/>
          </w:tcPr>
          <w:p w14:paraId="061D7A4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19" w:type="pct"/>
            <w:tcBorders>
              <w:top w:val="single" w:sz="6" w:space="0" w:color="000000"/>
              <w:left w:val="single" w:sz="6" w:space="0" w:color="000000"/>
              <w:bottom w:val="single" w:sz="6" w:space="0" w:color="000000"/>
              <w:right w:val="single" w:sz="6" w:space="0" w:color="000000"/>
            </w:tcBorders>
            <w:hideMark/>
          </w:tcPr>
          <w:p w14:paraId="33E8136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693D906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79D91FB8" w14:textId="77777777" w:rsidR="006A52E6" w:rsidRPr="00F152D5" w:rsidRDefault="006A52E6" w:rsidP="005A7E10">
            <w:pPr>
              <w:spacing w:line="256" w:lineRule="auto"/>
              <w:rPr>
                <w:rFonts w:ascii="Arial" w:hAnsi="Arial" w:cs="Arial"/>
                <w:sz w:val="18"/>
                <w:szCs w:val="18"/>
              </w:rPr>
            </w:pPr>
          </w:p>
        </w:tc>
      </w:tr>
      <w:tr w:rsidR="006A52E6" w:rsidRPr="00F152D5" w14:paraId="128DDADB"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17EEB10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Name</w:t>
            </w:r>
          </w:p>
        </w:tc>
        <w:tc>
          <w:tcPr>
            <w:tcW w:w="502" w:type="pct"/>
            <w:tcBorders>
              <w:top w:val="single" w:sz="6" w:space="0" w:color="000000"/>
              <w:left w:val="single" w:sz="6" w:space="0" w:color="000000"/>
              <w:bottom w:val="single" w:sz="6" w:space="0" w:color="000000"/>
              <w:right w:val="single" w:sz="6" w:space="0" w:color="000000"/>
            </w:tcBorders>
            <w:hideMark/>
          </w:tcPr>
          <w:p w14:paraId="3B0AA10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27</w:t>
            </w:r>
          </w:p>
        </w:tc>
        <w:tc>
          <w:tcPr>
            <w:tcW w:w="722" w:type="pct"/>
            <w:tcBorders>
              <w:top w:val="single" w:sz="6" w:space="0" w:color="000000"/>
              <w:left w:val="single" w:sz="6" w:space="0" w:color="000000"/>
              <w:bottom w:val="single" w:sz="6" w:space="0" w:color="000000"/>
              <w:right w:val="single" w:sz="6" w:space="0" w:color="000000"/>
            </w:tcBorders>
            <w:hideMark/>
          </w:tcPr>
          <w:p w14:paraId="21CF6B1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19" w:type="pct"/>
            <w:tcBorders>
              <w:top w:val="single" w:sz="6" w:space="0" w:color="000000"/>
              <w:left w:val="single" w:sz="6" w:space="0" w:color="000000"/>
              <w:bottom w:val="single" w:sz="6" w:space="0" w:color="000000"/>
              <w:right w:val="single" w:sz="6" w:space="0" w:color="000000"/>
            </w:tcBorders>
            <w:hideMark/>
          </w:tcPr>
          <w:p w14:paraId="2D4B64D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4069252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1CC37C8C" w14:textId="77777777" w:rsidR="006A52E6" w:rsidRPr="00F152D5" w:rsidRDefault="006A52E6" w:rsidP="005A7E10">
            <w:pPr>
              <w:spacing w:line="256" w:lineRule="auto"/>
              <w:rPr>
                <w:rFonts w:ascii="Arial" w:hAnsi="Arial" w:cs="Arial"/>
                <w:sz w:val="18"/>
                <w:szCs w:val="18"/>
              </w:rPr>
            </w:pPr>
          </w:p>
        </w:tc>
      </w:tr>
      <w:tr w:rsidR="006A52E6" w:rsidRPr="00F152D5" w14:paraId="4DA42916"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6711CEC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*CBUK reference number</w:t>
            </w:r>
          </w:p>
        </w:tc>
        <w:tc>
          <w:tcPr>
            <w:tcW w:w="502" w:type="pct"/>
            <w:tcBorders>
              <w:top w:val="single" w:sz="6" w:space="0" w:color="000000"/>
              <w:left w:val="single" w:sz="6" w:space="0" w:color="000000"/>
              <w:bottom w:val="single" w:sz="6" w:space="0" w:color="000000"/>
              <w:right w:val="single" w:sz="6" w:space="0" w:color="000000"/>
            </w:tcBorders>
            <w:hideMark/>
          </w:tcPr>
          <w:p w14:paraId="3136DCF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28</w:t>
            </w:r>
          </w:p>
        </w:tc>
        <w:tc>
          <w:tcPr>
            <w:tcW w:w="722" w:type="pct"/>
            <w:tcBorders>
              <w:top w:val="single" w:sz="6" w:space="0" w:color="000000"/>
              <w:left w:val="single" w:sz="6" w:space="0" w:color="000000"/>
              <w:bottom w:val="single" w:sz="6" w:space="0" w:color="000000"/>
              <w:right w:val="single" w:sz="6" w:space="0" w:color="000000"/>
            </w:tcBorders>
            <w:hideMark/>
          </w:tcPr>
          <w:p w14:paraId="20C7074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0E6F270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593A0C0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22EBDDAE" w14:textId="77777777" w:rsidR="006A52E6" w:rsidRPr="00F152D5" w:rsidRDefault="006A52E6" w:rsidP="005A7E10">
            <w:pPr>
              <w:spacing w:line="256" w:lineRule="auto"/>
              <w:rPr>
                <w:rFonts w:ascii="Arial" w:hAnsi="Arial" w:cs="Arial"/>
                <w:sz w:val="18"/>
                <w:szCs w:val="18"/>
              </w:rPr>
            </w:pPr>
          </w:p>
        </w:tc>
      </w:tr>
      <w:tr w:rsidR="006A52E6" w:rsidRPr="00F152D5" w14:paraId="46FEC3C6"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2DC918C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CLI</w:t>
            </w:r>
          </w:p>
        </w:tc>
        <w:tc>
          <w:tcPr>
            <w:tcW w:w="502" w:type="pct"/>
            <w:tcBorders>
              <w:top w:val="single" w:sz="6" w:space="0" w:color="000000"/>
              <w:left w:val="single" w:sz="6" w:space="0" w:color="000000"/>
              <w:bottom w:val="single" w:sz="6" w:space="0" w:color="000000"/>
              <w:right w:val="single" w:sz="6" w:space="0" w:color="000000"/>
            </w:tcBorders>
            <w:hideMark/>
          </w:tcPr>
          <w:p w14:paraId="16C8070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29</w:t>
            </w:r>
          </w:p>
        </w:tc>
        <w:tc>
          <w:tcPr>
            <w:tcW w:w="722" w:type="pct"/>
            <w:tcBorders>
              <w:top w:val="single" w:sz="6" w:space="0" w:color="000000"/>
              <w:left w:val="single" w:sz="6" w:space="0" w:color="000000"/>
              <w:bottom w:val="single" w:sz="6" w:space="0" w:color="000000"/>
              <w:right w:val="single" w:sz="6" w:space="0" w:color="000000"/>
            </w:tcBorders>
            <w:hideMark/>
          </w:tcPr>
          <w:p w14:paraId="12C13EC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1A921F7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72CE5439"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e.g. 0xxxxxxxxxx</w:t>
            </w:r>
          </w:p>
        </w:tc>
        <w:tc>
          <w:tcPr>
            <w:tcW w:w="997" w:type="pct"/>
            <w:tcBorders>
              <w:top w:val="single" w:sz="6" w:space="0" w:color="000000"/>
              <w:left w:val="single" w:sz="6" w:space="0" w:color="000000"/>
              <w:bottom w:val="single" w:sz="6" w:space="0" w:color="000000"/>
              <w:right w:val="single" w:sz="6" w:space="0" w:color="000000"/>
            </w:tcBorders>
            <w:hideMark/>
          </w:tcPr>
          <w:p w14:paraId="708204CB" w14:textId="77777777" w:rsidR="006A52E6" w:rsidRPr="00F152D5" w:rsidRDefault="006A52E6" w:rsidP="005A7E10">
            <w:pPr>
              <w:spacing w:after="0" w:line="256" w:lineRule="auto"/>
              <w:rPr>
                <w:rFonts w:ascii="Arial" w:hAnsi="Arial" w:cs="Arial"/>
                <w:sz w:val="18"/>
                <w:szCs w:val="18"/>
              </w:rPr>
            </w:pPr>
            <w:r w:rsidRPr="00F152D5">
              <w:rPr>
                <w:rFonts w:ascii="Arial" w:hAnsi="Arial" w:cs="Arial"/>
                <w:sz w:val="18"/>
                <w:szCs w:val="18"/>
              </w:rPr>
              <w:t>Linked ‘Access line’ for Broadband only</w:t>
            </w:r>
          </w:p>
        </w:tc>
      </w:tr>
      <w:tr w:rsidR="006A52E6" w:rsidRPr="00F152D5" w14:paraId="74834E67"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6A96FA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*MAC code</w:t>
            </w:r>
          </w:p>
        </w:tc>
        <w:tc>
          <w:tcPr>
            <w:tcW w:w="502" w:type="pct"/>
            <w:tcBorders>
              <w:top w:val="single" w:sz="6" w:space="0" w:color="000000"/>
              <w:left w:val="single" w:sz="6" w:space="0" w:color="000000"/>
              <w:bottom w:val="single" w:sz="6" w:space="0" w:color="000000"/>
              <w:right w:val="single" w:sz="6" w:space="0" w:color="000000"/>
            </w:tcBorders>
            <w:hideMark/>
          </w:tcPr>
          <w:p w14:paraId="1D2D22A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30</w:t>
            </w:r>
          </w:p>
        </w:tc>
        <w:tc>
          <w:tcPr>
            <w:tcW w:w="722" w:type="pct"/>
            <w:tcBorders>
              <w:top w:val="single" w:sz="6" w:space="0" w:color="000000"/>
              <w:left w:val="single" w:sz="6" w:space="0" w:color="000000"/>
              <w:bottom w:val="single" w:sz="6" w:space="0" w:color="000000"/>
              <w:right w:val="single" w:sz="6" w:space="0" w:color="000000"/>
            </w:tcBorders>
            <w:hideMark/>
          </w:tcPr>
          <w:p w14:paraId="679710F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2973E68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5E604F8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2FD75FCF" w14:textId="77777777" w:rsidR="006A52E6" w:rsidRPr="00F152D5" w:rsidRDefault="006A52E6" w:rsidP="005A7E10">
            <w:pPr>
              <w:spacing w:line="256" w:lineRule="auto"/>
              <w:rPr>
                <w:rFonts w:ascii="Arial" w:hAnsi="Arial" w:cs="Arial"/>
                <w:sz w:val="18"/>
                <w:szCs w:val="18"/>
              </w:rPr>
            </w:pPr>
          </w:p>
        </w:tc>
      </w:tr>
      <w:tr w:rsidR="006A52E6" w:rsidRPr="00F152D5" w14:paraId="478E2BBE"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6C63CD3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*Free text</w:t>
            </w:r>
          </w:p>
        </w:tc>
        <w:tc>
          <w:tcPr>
            <w:tcW w:w="502" w:type="pct"/>
            <w:tcBorders>
              <w:top w:val="single" w:sz="6" w:space="0" w:color="000000"/>
              <w:left w:val="single" w:sz="6" w:space="0" w:color="000000"/>
              <w:bottom w:val="single" w:sz="6" w:space="0" w:color="000000"/>
              <w:right w:val="single" w:sz="6" w:space="0" w:color="000000"/>
            </w:tcBorders>
            <w:hideMark/>
          </w:tcPr>
          <w:p w14:paraId="4BC3895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31</w:t>
            </w:r>
          </w:p>
        </w:tc>
        <w:tc>
          <w:tcPr>
            <w:tcW w:w="722" w:type="pct"/>
            <w:tcBorders>
              <w:top w:val="single" w:sz="6" w:space="0" w:color="000000"/>
              <w:left w:val="single" w:sz="6" w:space="0" w:color="000000"/>
              <w:bottom w:val="single" w:sz="6" w:space="0" w:color="000000"/>
              <w:right w:val="single" w:sz="6" w:space="0" w:color="000000"/>
            </w:tcBorders>
            <w:hideMark/>
          </w:tcPr>
          <w:p w14:paraId="2779E0B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09AFD40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396700A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3F9162F5" w14:textId="77777777" w:rsidR="006A52E6" w:rsidRPr="00F152D5" w:rsidRDefault="006A52E6" w:rsidP="005A7E10">
            <w:pPr>
              <w:spacing w:line="256" w:lineRule="auto"/>
              <w:rPr>
                <w:rFonts w:ascii="Arial" w:hAnsi="Arial" w:cs="Arial"/>
                <w:sz w:val="18"/>
                <w:szCs w:val="18"/>
              </w:rPr>
            </w:pPr>
          </w:p>
        </w:tc>
      </w:tr>
      <w:tr w:rsidR="006A52E6" w:rsidRPr="00F152D5" w14:paraId="208E7434"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430F09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*TRC Start date time</w:t>
            </w:r>
          </w:p>
        </w:tc>
        <w:tc>
          <w:tcPr>
            <w:tcW w:w="502" w:type="pct"/>
            <w:tcBorders>
              <w:top w:val="single" w:sz="6" w:space="0" w:color="000000"/>
              <w:left w:val="single" w:sz="6" w:space="0" w:color="000000"/>
              <w:bottom w:val="single" w:sz="6" w:space="0" w:color="000000"/>
              <w:right w:val="single" w:sz="6" w:space="0" w:color="000000"/>
            </w:tcBorders>
            <w:hideMark/>
          </w:tcPr>
          <w:p w14:paraId="548A9F2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32</w:t>
            </w:r>
          </w:p>
        </w:tc>
        <w:tc>
          <w:tcPr>
            <w:tcW w:w="722" w:type="pct"/>
            <w:tcBorders>
              <w:top w:val="single" w:sz="6" w:space="0" w:color="000000"/>
              <w:left w:val="single" w:sz="6" w:space="0" w:color="000000"/>
              <w:bottom w:val="single" w:sz="6" w:space="0" w:color="000000"/>
              <w:right w:val="single" w:sz="6" w:space="0" w:color="000000"/>
            </w:tcBorders>
            <w:hideMark/>
          </w:tcPr>
          <w:p w14:paraId="6508944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719" w:type="pct"/>
            <w:tcBorders>
              <w:top w:val="single" w:sz="6" w:space="0" w:color="000000"/>
              <w:left w:val="single" w:sz="6" w:space="0" w:color="000000"/>
              <w:bottom w:val="single" w:sz="6" w:space="0" w:color="000000"/>
              <w:right w:val="single" w:sz="6" w:space="0" w:color="000000"/>
            </w:tcBorders>
            <w:hideMark/>
          </w:tcPr>
          <w:p w14:paraId="152C497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5F0B61D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52B5B931" w14:textId="77777777" w:rsidR="006A52E6" w:rsidRPr="00F152D5" w:rsidRDefault="006A52E6" w:rsidP="005A7E10">
            <w:pPr>
              <w:spacing w:line="256" w:lineRule="auto"/>
              <w:rPr>
                <w:rFonts w:ascii="Arial" w:hAnsi="Arial" w:cs="Arial"/>
                <w:sz w:val="18"/>
                <w:szCs w:val="18"/>
              </w:rPr>
            </w:pPr>
          </w:p>
        </w:tc>
      </w:tr>
      <w:tr w:rsidR="006A52E6" w:rsidRPr="00F152D5" w14:paraId="1F6077F1"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140CBBD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*Clear code</w:t>
            </w:r>
          </w:p>
        </w:tc>
        <w:tc>
          <w:tcPr>
            <w:tcW w:w="502" w:type="pct"/>
            <w:tcBorders>
              <w:top w:val="single" w:sz="6" w:space="0" w:color="000000"/>
              <w:left w:val="single" w:sz="6" w:space="0" w:color="000000"/>
              <w:bottom w:val="single" w:sz="6" w:space="0" w:color="000000"/>
              <w:right w:val="single" w:sz="6" w:space="0" w:color="000000"/>
            </w:tcBorders>
            <w:hideMark/>
          </w:tcPr>
          <w:p w14:paraId="478F15D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33</w:t>
            </w:r>
          </w:p>
        </w:tc>
        <w:tc>
          <w:tcPr>
            <w:tcW w:w="722" w:type="pct"/>
            <w:tcBorders>
              <w:top w:val="single" w:sz="6" w:space="0" w:color="000000"/>
              <w:left w:val="single" w:sz="6" w:space="0" w:color="000000"/>
              <w:bottom w:val="single" w:sz="6" w:space="0" w:color="000000"/>
              <w:right w:val="single" w:sz="6" w:space="0" w:color="000000"/>
            </w:tcBorders>
            <w:hideMark/>
          </w:tcPr>
          <w:p w14:paraId="5746118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361A5C6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2C56B8E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16002A39" w14:textId="77777777" w:rsidR="006A52E6" w:rsidRPr="00F152D5" w:rsidRDefault="006A52E6" w:rsidP="005A7E10">
            <w:pPr>
              <w:spacing w:line="256" w:lineRule="auto"/>
              <w:rPr>
                <w:rFonts w:ascii="Arial" w:hAnsi="Arial" w:cs="Arial"/>
                <w:sz w:val="18"/>
                <w:szCs w:val="18"/>
              </w:rPr>
            </w:pPr>
          </w:p>
        </w:tc>
      </w:tr>
      <w:tr w:rsidR="006A52E6" w:rsidRPr="00F152D5" w14:paraId="122CE4B9"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52E62AF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*TRC description code</w:t>
            </w:r>
          </w:p>
        </w:tc>
        <w:tc>
          <w:tcPr>
            <w:tcW w:w="502" w:type="pct"/>
            <w:tcBorders>
              <w:top w:val="single" w:sz="6" w:space="0" w:color="000000"/>
              <w:left w:val="single" w:sz="6" w:space="0" w:color="000000"/>
              <w:bottom w:val="single" w:sz="6" w:space="0" w:color="000000"/>
              <w:right w:val="single" w:sz="6" w:space="0" w:color="000000"/>
            </w:tcBorders>
            <w:hideMark/>
          </w:tcPr>
          <w:p w14:paraId="630B64C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34</w:t>
            </w:r>
          </w:p>
        </w:tc>
        <w:tc>
          <w:tcPr>
            <w:tcW w:w="722" w:type="pct"/>
            <w:tcBorders>
              <w:top w:val="single" w:sz="6" w:space="0" w:color="000000"/>
              <w:left w:val="single" w:sz="6" w:space="0" w:color="000000"/>
              <w:bottom w:val="single" w:sz="6" w:space="0" w:color="000000"/>
              <w:right w:val="single" w:sz="6" w:space="0" w:color="000000"/>
            </w:tcBorders>
            <w:hideMark/>
          </w:tcPr>
          <w:p w14:paraId="4726FE3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719" w:type="pct"/>
            <w:tcBorders>
              <w:top w:val="single" w:sz="6" w:space="0" w:color="000000"/>
              <w:left w:val="single" w:sz="6" w:space="0" w:color="000000"/>
              <w:bottom w:val="single" w:sz="6" w:space="0" w:color="000000"/>
              <w:right w:val="single" w:sz="6" w:space="0" w:color="000000"/>
            </w:tcBorders>
            <w:hideMark/>
          </w:tcPr>
          <w:p w14:paraId="3DF3537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hideMark/>
          </w:tcPr>
          <w:p w14:paraId="3AD664C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4DE62BD8" w14:textId="77777777" w:rsidR="006A52E6" w:rsidRPr="00F152D5" w:rsidRDefault="006A52E6" w:rsidP="005A7E10">
            <w:pPr>
              <w:spacing w:line="256" w:lineRule="auto"/>
              <w:rPr>
                <w:rFonts w:ascii="Arial" w:hAnsi="Arial" w:cs="Arial"/>
                <w:sz w:val="18"/>
                <w:szCs w:val="18"/>
              </w:rPr>
            </w:pPr>
          </w:p>
        </w:tc>
      </w:tr>
      <w:tr w:rsidR="006A52E6" w:rsidRPr="00F152D5" w14:paraId="2D548C21"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5F4F4C3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Price list reference</w:t>
            </w:r>
          </w:p>
        </w:tc>
        <w:tc>
          <w:tcPr>
            <w:tcW w:w="502" w:type="pct"/>
            <w:tcBorders>
              <w:top w:val="single" w:sz="6" w:space="0" w:color="000000"/>
              <w:left w:val="single" w:sz="6" w:space="0" w:color="000000"/>
              <w:bottom w:val="single" w:sz="6" w:space="0" w:color="000000"/>
              <w:right w:val="single" w:sz="6" w:space="0" w:color="000000"/>
            </w:tcBorders>
            <w:hideMark/>
          </w:tcPr>
          <w:p w14:paraId="002BF75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35</w:t>
            </w:r>
          </w:p>
        </w:tc>
        <w:tc>
          <w:tcPr>
            <w:tcW w:w="722" w:type="pct"/>
            <w:tcBorders>
              <w:top w:val="single" w:sz="6" w:space="0" w:color="000000"/>
              <w:left w:val="single" w:sz="6" w:space="0" w:color="000000"/>
              <w:bottom w:val="single" w:sz="6" w:space="0" w:color="000000"/>
              <w:right w:val="single" w:sz="6" w:space="0" w:color="000000"/>
            </w:tcBorders>
            <w:hideMark/>
          </w:tcPr>
          <w:p w14:paraId="31BC3C7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256</w:t>
            </w:r>
          </w:p>
        </w:tc>
        <w:tc>
          <w:tcPr>
            <w:tcW w:w="719" w:type="pct"/>
            <w:tcBorders>
              <w:top w:val="single" w:sz="6" w:space="0" w:color="000000"/>
              <w:left w:val="single" w:sz="6" w:space="0" w:color="000000"/>
              <w:bottom w:val="single" w:sz="6" w:space="0" w:color="000000"/>
              <w:right w:val="single" w:sz="6" w:space="0" w:color="000000"/>
            </w:tcBorders>
            <w:hideMark/>
          </w:tcPr>
          <w:p w14:paraId="1D67763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tcPr>
          <w:p w14:paraId="253023C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42D981C7" w14:textId="77777777" w:rsidR="006A52E6" w:rsidRPr="00F152D5" w:rsidRDefault="006A52E6" w:rsidP="005A7E10">
            <w:pPr>
              <w:spacing w:line="256" w:lineRule="auto"/>
              <w:rPr>
                <w:rFonts w:ascii="Arial" w:hAnsi="Arial" w:cs="Arial"/>
                <w:sz w:val="18"/>
                <w:szCs w:val="18"/>
              </w:rPr>
            </w:pPr>
          </w:p>
        </w:tc>
      </w:tr>
      <w:tr w:rsidR="006A52E6" w:rsidRPr="00F152D5" w14:paraId="65A3F01E"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1F90A9D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Price list description</w:t>
            </w:r>
          </w:p>
        </w:tc>
        <w:tc>
          <w:tcPr>
            <w:tcW w:w="502" w:type="pct"/>
            <w:tcBorders>
              <w:top w:val="single" w:sz="6" w:space="0" w:color="000000"/>
              <w:left w:val="single" w:sz="6" w:space="0" w:color="000000"/>
              <w:bottom w:val="single" w:sz="6" w:space="0" w:color="000000"/>
              <w:right w:val="single" w:sz="6" w:space="0" w:color="000000"/>
            </w:tcBorders>
            <w:hideMark/>
          </w:tcPr>
          <w:p w14:paraId="0BD0DE3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36</w:t>
            </w:r>
          </w:p>
        </w:tc>
        <w:tc>
          <w:tcPr>
            <w:tcW w:w="722" w:type="pct"/>
            <w:tcBorders>
              <w:top w:val="single" w:sz="6" w:space="0" w:color="000000"/>
              <w:left w:val="single" w:sz="6" w:space="0" w:color="000000"/>
              <w:bottom w:val="single" w:sz="6" w:space="0" w:color="000000"/>
              <w:right w:val="single" w:sz="6" w:space="0" w:color="000000"/>
            </w:tcBorders>
            <w:hideMark/>
          </w:tcPr>
          <w:p w14:paraId="66E9015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256</w:t>
            </w:r>
          </w:p>
        </w:tc>
        <w:tc>
          <w:tcPr>
            <w:tcW w:w="719" w:type="pct"/>
            <w:tcBorders>
              <w:top w:val="single" w:sz="6" w:space="0" w:color="000000"/>
              <w:left w:val="single" w:sz="6" w:space="0" w:color="000000"/>
              <w:bottom w:val="single" w:sz="6" w:space="0" w:color="000000"/>
              <w:right w:val="single" w:sz="6" w:space="0" w:color="000000"/>
            </w:tcBorders>
            <w:hideMark/>
          </w:tcPr>
          <w:p w14:paraId="13E6983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002" w:type="pct"/>
            <w:gridSpan w:val="2"/>
            <w:tcBorders>
              <w:top w:val="single" w:sz="6" w:space="0" w:color="000000"/>
              <w:left w:val="single" w:sz="6" w:space="0" w:color="000000"/>
              <w:bottom w:val="single" w:sz="6" w:space="0" w:color="000000"/>
              <w:right w:val="single" w:sz="6" w:space="0" w:color="000000"/>
            </w:tcBorders>
          </w:tcPr>
          <w:p w14:paraId="106A55B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Broadband One.</w:t>
            </w:r>
          </w:p>
        </w:tc>
        <w:tc>
          <w:tcPr>
            <w:tcW w:w="997" w:type="pct"/>
            <w:tcBorders>
              <w:top w:val="single" w:sz="6" w:space="0" w:color="000000"/>
              <w:left w:val="single" w:sz="6" w:space="0" w:color="000000"/>
              <w:bottom w:val="single" w:sz="6" w:space="0" w:color="000000"/>
              <w:right w:val="single" w:sz="6" w:space="0" w:color="000000"/>
            </w:tcBorders>
          </w:tcPr>
          <w:p w14:paraId="5A6812BE" w14:textId="77777777" w:rsidR="006A52E6" w:rsidRPr="00F152D5" w:rsidRDefault="006A52E6" w:rsidP="005A7E10">
            <w:pPr>
              <w:spacing w:line="256" w:lineRule="auto"/>
              <w:rPr>
                <w:rFonts w:ascii="Arial" w:hAnsi="Arial" w:cs="Arial"/>
                <w:sz w:val="18"/>
                <w:szCs w:val="18"/>
              </w:rPr>
            </w:pPr>
          </w:p>
        </w:tc>
      </w:tr>
      <w:tr w:rsidR="006A52E6" w:rsidRPr="00F152D5" w14:paraId="6C1F6D4B" w14:textId="77777777" w:rsidTr="005A7E10">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hideMark/>
          </w:tcPr>
          <w:p w14:paraId="5D3F9AB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lastRenderedPageBreak/>
              <w:t xml:space="preserve">Note: Fields from 37-72 are specific and unique to Broadband One products and will populate if they carry any values. Remaining </w:t>
            </w:r>
            <w:proofErr w:type="spellStart"/>
            <w:r w:rsidRPr="00F152D5">
              <w:rPr>
                <w:rFonts w:ascii="Arial" w:hAnsi="Arial" w:cs="Arial"/>
                <w:sz w:val="18"/>
                <w:szCs w:val="18"/>
              </w:rPr>
              <w:t>fieldsto</w:t>
            </w:r>
            <w:proofErr w:type="spellEnd"/>
            <w:r w:rsidRPr="00F152D5">
              <w:rPr>
                <w:rFonts w:ascii="Arial" w:hAnsi="Arial" w:cs="Arial"/>
                <w:sz w:val="18"/>
                <w:szCs w:val="18"/>
              </w:rPr>
              <w:t xml:space="preserve"> 72 will be shown as empty.</w:t>
            </w:r>
          </w:p>
        </w:tc>
      </w:tr>
      <w:tr w:rsidR="006A52E6" w:rsidRPr="00F152D5" w14:paraId="3A91EDC0"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0CB0B80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Technology </w:t>
            </w:r>
          </w:p>
        </w:tc>
        <w:tc>
          <w:tcPr>
            <w:tcW w:w="502" w:type="pct"/>
            <w:tcBorders>
              <w:top w:val="single" w:sz="6" w:space="0" w:color="000000"/>
              <w:left w:val="single" w:sz="6" w:space="0" w:color="000000"/>
              <w:bottom w:val="single" w:sz="6" w:space="0" w:color="000000"/>
              <w:right w:val="single" w:sz="6" w:space="0" w:color="000000"/>
            </w:tcBorders>
            <w:hideMark/>
          </w:tcPr>
          <w:p w14:paraId="7290C00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37</w:t>
            </w:r>
          </w:p>
        </w:tc>
        <w:tc>
          <w:tcPr>
            <w:tcW w:w="722" w:type="pct"/>
            <w:tcBorders>
              <w:top w:val="single" w:sz="6" w:space="0" w:color="000000"/>
              <w:left w:val="single" w:sz="6" w:space="0" w:color="000000"/>
              <w:bottom w:val="single" w:sz="6" w:space="0" w:color="000000"/>
              <w:right w:val="single" w:sz="6" w:space="0" w:color="000000"/>
            </w:tcBorders>
            <w:hideMark/>
          </w:tcPr>
          <w:p w14:paraId="3623C46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hideMark/>
          </w:tcPr>
          <w:p w14:paraId="15337B6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hideMark/>
          </w:tcPr>
          <w:p w14:paraId="731267F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ADSL 500K, FTTC 40-10,ADSL2+ etc.</w:t>
            </w:r>
          </w:p>
        </w:tc>
        <w:tc>
          <w:tcPr>
            <w:tcW w:w="997" w:type="pct"/>
            <w:tcBorders>
              <w:top w:val="single" w:sz="6" w:space="0" w:color="000000"/>
              <w:left w:val="single" w:sz="6" w:space="0" w:color="000000"/>
              <w:bottom w:val="single" w:sz="6" w:space="0" w:color="000000"/>
              <w:right w:val="single" w:sz="6" w:space="0" w:color="000000"/>
            </w:tcBorders>
          </w:tcPr>
          <w:p w14:paraId="242BACD3" w14:textId="77777777" w:rsidR="006A52E6" w:rsidRPr="00F152D5" w:rsidRDefault="006A52E6" w:rsidP="005A7E10">
            <w:pPr>
              <w:spacing w:line="256" w:lineRule="auto"/>
              <w:rPr>
                <w:rFonts w:ascii="Arial" w:hAnsi="Arial" w:cs="Arial"/>
                <w:sz w:val="18"/>
                <w:szCs w:val="18"/>
              </w:rPr>
            </w:pPr>
          </w:p>
        </w:tc>
      </w:tr>
      <w:tr w:rsidR="006A52E6" w:rsidRPr="00F152D5" w14:paraId="65A3322A" w14:textId="77777777" w:rsidTr="005A7E10">
        <w:tc>
          <w:tcPr>
            <w:tcW w:w="1058" w:type="pct"/>
            <w:tcBorders>
              <w:top w:val="single" w:sz="6" w:space="0" w:color="000000"/>
              <w:left w:val="single" w:sz="6" w:space="0" w:color="000000"/>
              <w:bottom w:val="single" w:sz="6" w:space="0" w:color="000000"/>
              <w:right w:val="single" w:sz="6" w:space="0" w:color="000000"/>
            </w:tcBorders>
          </w:tcPr>
          <w:p w14:paraId="0B5AA31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Regrade Category</w:t>
            </w:r>
          </w:p>
          <w:p w14:paraId="2F2F4FA5" w14:textId="77777777" w:rsidR="006A52E6" w:rsidRPr="00F152D5" w:rsidRDefault="006A52E6" w:rsidP="005A7E10">
            <w:pPr>
              <w:spacing w:line="256" w:lineRule="auto"/>
              <w:rPr>
                <w:rFonts w:ascii="Arial" w:hAnsi="Arial" w:cs="Arial"/>
                <w:sz w:val="18"/>
                <w:szCs w:val="18"/>
              </w:rPr>
            </w:pPr>
          </w:p>
        </w:tc>
        <w:tc>
          <w:tcPr>
            <w:tcW w:w="502" w:type="pct"/>
            <w:tcBorders>
              <w:top w:val="single" w:sz="6" w:space="0" w:color="000000"/>
              <w:left w:val="single" w:sz="6" w:space="0" w:color="000000"/>
              <w:bottom w:val="single" w:sz="6" w:space="0" w:color="000000"/>
              <w:right w:val="single" w:sz="6" w:space="0" w:color="000000"/>
            </w:tcBorders>
            <w:hideMark/>
          </w:tcPr>
          <w:p w14:paraId="450F3FD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38</w:t>
            </w:r>
          </w:p>
        </w:tc>
        <w:tc>
          <w:tcPr>
            <w:tcW w:w="722" w:type="pct"/>
            <w:tcBorders>
              <w:top w:val="single" w:sz="6" w:space="0" w:color="000000"/>
              <w:left w:val="single" w:sz="6" w:space="0" w:color="000000"/>
              <w:bottom w:val="single" w:sz="6" w:space="0" w:color="000000"/>
              <w:right w:val="single" w:sz="6" w:space="0" w:color="000000"/>
            </w:tcBorders>
            <w:hideMark/>
          </w:tcPr>
          <w:p w14:paraId="750FE45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hideMark/>
          </w:tcPr>
          <w:p w14:paraId="7DB8501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tcPr>
          <w:p w14:paraId="22E4BAA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WBC_TO_FTTC</w:t>
            </w:r>
          </w:p>
          <w:p w14:paraId="3BD952B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FTTC_TO_WBC</w:t>
            </w:r>
          </w:p>
          <w:p w14:paraId="1B47EDBC" w14:textId="77777777" w:rsidR="006A52E6" w:rsidRPr="00F152D5" w:rsidRDefault="006A52E6" w:rsidP="005A7E10">
            <w:pPr>
              <w:spacing w:line="256" w:lineRule="auto"/>
              <w:rPr>
                <w:rFonts w:ascii="Arial" w:hAnsi="Arial" w:cs="Arial"/>
                <w:sz w:val="18"/>
                <w:szCs w:val="18"/>
              </w:rPr>
            </w:pPr>
          </w:p>
        </w:tc>
        <w:tc>
          <w:tcPr>
            <w:tcW w:w="997" w:type="pct"/>
            <w:tcBorders>
              <w:top w:val="single" w:sz="6" w:space="0" w:color="000000"/>
              <w:left w:val="single" w:sz="6" w:space="0" w:color="000000"/>
              <w:bottom w:val="single" w:sz="6" w:space="0" w:color="000000"/>
              <w:right w:val="single" w:sz="6" w:space="0" w:color="000000"/>
            </w:tcBorders>
            <w:hideMark/>
          </w:tcPr>
          <w:p w14:paraId="31780D4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Regrade Category in case of Product Family Migration</w:t>
            </w:r>
          </w:p>
        </w:tc>
      </w:tr>
      <w:tr w:rsidR="006A52E6" w:rsidRPr="00F152D5" w14:paraId="4EA93D8D"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40C8646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Migration Type</w:t>
            </w:r>
          </w:p>
        </w:tc>
        <w:tc>
          <w:tcPr>
            <w:tcW w:w="502" w:type="pct"/>
            <w:tcBorders>
              <w:top w:val="single" w:sz="6" w:space="0" w:color="000000"/>
              <w:left w:val="single" w:sz="6" w:space="0" w:color="000000"/>
              <w:bottom w:val="single" w:sz="6" w:space="0" w:color="000000"/>
              <w:right w:val="single" w:sz="6" w:space="0" w:color="000000"/>
            </w:tcBorders>
            <w:hideMark/>
          </w:tcPr>
          <w:p w14:paraId="62BF9F0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39 </w:t>
            </w:r>
          </w:p>
        </w:tc>
        <w:tc>
          <w:tcPr>
            <w:tcW w:w="722" w:type="pct"/>
            <w:tcBorders>
              <w:top w:val="single" w:sz="6" w:space="0" w:color="000000"/>
              <w:left w:val="single" w:sz="6" w:space="0" w:color="000000"/>
              <w:bottom w:val="single" w:sz="6" w:space="0" w:color="000000"/>
              <w:right w:val="single" w:sz="6" w:space="0" w:color="000000"/>
            </w:tcBorders>
            <w:hideMark/>
          </w:tcPr>
          <w:p w14:paraId="6C44957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hideMark/>
          </w:tcPr>
          <w:p w14:paraId="1E2648A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hideMark/>
          </w:tcPr>
          <w:p w14:paraId="3DBEDDE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LLU to BTW</w:t>
            </w:r>
          </w:p>
        </w:tc>
        <w:tc>
          <w:tcPr>
            <w:tcW w:w="997" w:type="pct"/>
            <w:tcBorders>
              <w:top w:val="single" w:sz="6" w:space="0" w:color="000000"/>
              <w:left w:val="single" w:sz="6" w:space="0" w:color="000000"/>
              <w:bottom w:val="single" w:sz="6" w:space="0" w:color="000000"/>
              <w:right w:val="single" w:sz="6" w:space="0" w:color="000000"/>
            </w:tcBorders>
            <w:hideMark/>
          </w:tcPr>
          <w:p w14:paraId="5E53C494" w14:textId="77777777" w:rsidR="006A52E6" w:rsidRPr="00F152D5" w:rsidRDefault="006A52E6" w:rsidP="005A7E10">
            <w:pPr>
              <w:spacing w:line="256" w:lineRule="auto"/>
              <w:rPr>
                <w:rFonts w:ascii="Arial" w:hAnsi="Arial" w:cs="Arial"/>
                <w:color w:val="FF0000"/>
                <w:sz w:val="18"/>
                <w:szCs w:val="18"/>
              </w:rPr>
            </w:pPr>
            <w:r w:rsidRPr="00F152D5">
              <w:rPr>
                <w:rFonts w:ascii="Arial" w:hAnsi="Arial" w:cs="Arial"/>
                <w:sz w:val="18"/>
                <w:szCs w:val="18"/>
              </w:rPr>
              <w:t>Migration Type in case of CP Migration</w:t>
            </w:r>
          </w:p>
        </w:tc>
      </w:tr>
      <w:tr w:rsidR="006A52E6" w:rsidRPr="00F152D5" w14:paraId="474E761F"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4DAB379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502" w:type="pct"/>
            <w:tcBorders>
              <w:top w:val="single" w:sz="6" w:space="0" w:color="000000"/>
              <w:left w:val="single" w:sz="6" w:space="0" w:color="000000"/>
              <w:bottom w:val="single" w:sz="6" w:space="0" w:color="000000"/>
              <w:right w:val="single" w:sz="6" w:space="0" w:color="000000"/>
            </w:tcBorders>
            <w:hideMark/>
          </w:tcPr>
          <w:p w14:paraId="3C8189B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40 </w:t>
            </w:r>
          </w:p>
        </w:tc>
        <w:tc>
          <w:tcPr>
            <w:tcW w:w="722" w:type="pct"/>
            <w:tcBorders>
              <w:top w:val="single" w:sz="6" w:space="0" w:color="000000"/>
              <w:left w:val="single" w:sz="6" w:space="0" w:color="000000"/>
              <w:bottom w:val="single" w:sz="6" w:space="0" w:color="000000"/>
              <w:right w:val="single" w:sz="6" w:space="0" w:color="000000"/>
            </w:tcBorders>
            <w:hideMark/>
          </w:tcPr>
          <w:p w14:paraId="508DA2E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hideMark/>
          </w:tcPr>
          <w:p w14:paraId="64AF34D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hideMark/>
          </w:tcPr>
          <w:p w14:paraId="308AC31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BTDB62091</w:t>
            </w:r>
          </w:p>
        </w:tc>
        <w:tc>
          <w:tcPr>
            <w:tcW w:w="997" w:type="pct"/>
            <w:tcBorders>
              <w:top w:val="single" w:sz="6" w:space="0" w:color="000000"/>
              <w:left w:val="single" w:sz="6" w:space="0" w:color="000000"/>
              <w:bottom w:val="single" w:sz="6" w:space="0" w:color="000000"/>
              <w:right w:val="single" w:sz="6" w:space="0" w:color="000000"/>
            </w:tcBorders>
            <w:hideMark/>
          </w:tcPr>
          <w:p w14:paraId="566A4E6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 relating to the order</w:t>
            </w:r>
          </w:p>
        </w:tc>
      </w:tr>
      <w:tr w:rsidR="006A52E6" w:rsidRPr="00F152D5" w14:paraId="22805F01"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28165FA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Connection Type</w:t>
            </w:r>
          </w:p>
        </w:tc>
        <w:tc>
          <w:tcPr>
            <w:tcW w:w="502" w:type="pct"/>
            <w:tcBorders>
              <w:top w:val="single" w:sz="6" w:space="0" w:color="000000"/>
              <w:left w:val="single" w:sz="6" w:space="0" w:color="000000"/>
              <w:bottom w:val="single" w:sz="6" w:space="0" w:color="000000"/>
              <w:right w:val="single" w:sz="6" w:space="0" w:color="000000"/>
            </w:tcBorders>
            <w:hideMark/>
          </w:tcPr>
          <w:p w14:paraId="7D603BB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41</w:t>
            </w:r>
          </w:p>
        </w:tc>
        <w:tc>
          <w:tcPr>
            <w:tcW w:w="722" w:type="pct"/>
            <w:tcBorders>
              <w:top w:val="single" w:sz="6" w:space="0" w:color="000000"/>
              <w:left w:val="single" w:sz="6" w:space="0" w:color="000000"/>
              <w:bottom w:val="single" w:sz="6" w:space="0" w:color="000000"/>
              <w:right w:val="single" w:sz="6" w:space="0" w:color="000000"/>
            </w:tcBorders>
            <w:hideMark/>
          </w:tcPr>
          <w:p w14:paraId="6FDFE89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hideMark/>
          </w:tcPr>
          <w:p w14:paraId="7BEA041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hideMark/>
          </w:tcPr>
          <w:p w14:paraId="5BAB416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SIM Provide</w:t>
            </w:r>
          </w:p>
        </w:tc>
        <w:tc>
          <w:tcPr>
            <w:tcW w:w="997" w:type="pct"/>
            <w:tcBorders>
              <w:top w:val="single" w:sz="6" w:space="0" w:color="000000"/>
              <w:left w:val="single" w:sz="6" w:space="0" w:color="000000"/>
              <w:bottom w:val="single" w:sz="6" w:space="0" w:color="000000"/>
              <w:right w:val="single" w:sz="6" w:space="0" w:color="000000"/>
            </w:tcBorders>
            <w:hideMark/>
          </w:tcPr>
          <w:p w14:paraId="53F96ABB" w14:textId="77777777" w:rsidR="006A52E6" w:rsidRPr="00F152D5" w:rsidRDefault="006A52E6" w:rsidP="005B6D17">
            <w:pPr>
              <w:spacing w:line="256" w:lineRule="auto"/>
              <w:rPr>
                <w:rFonts w:ascii="Arial" w:hAnsi="Arial" w:cs="Arial"/>
                <w:sz w:val="18"/>
                <w:szCs w:val="18"/>
              </w:rPr>
            </w:pPr>
            <w:r w:rsidRPr="00F152D5">
              <w:rPr>
                <w:rFonts w:ascii="Arial" w:hAnsi="Arial" w:cs="Arial"/>
                <w:sz w:val="18"/>
                <w:szCs w:val="18"/>
              </w:rPr>
              <w:t xml:space="preserve">Connection Type </w:t>
            </w:r>
          </w:p>
        </w:tc>
      </w:tr>
      <w:tr w:rsidR="006A52E6" w:rsidRPr="00F152D5" w14:paraId="0C604E7F" w14:textId="77777777" w:rsidTr="005A7E10">
        <w:tc>
          <w:tcPr>
            <w:tcW w:w="1058" w:type="pct"/>
            <w:tcBorders>
              <w:top w:val="single" w:sz="6" w:space="0" w:color="000000"/>
              <w:left w:val="single" w:sz="6" w:space="0" w:color="000000"/>
              <w:bottom w:val="single" w:sz="6" w:space="0" w:color="000000"/>
              <w:right w:val="single" w:sz="6" w:space="0" w:color="000000"/>
            </w:tcBorders>
            <w:hideMark/>
          </w:tcPr>
          <w:p w14:paraId="31C95F6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502" w:type="pct"/>
            <w:tcBorders>
              <w:top w:val="single" w:sz="6" w:space="0" w:color="000000"/>
              <w:left w:val="single" w:sz="6" w:space="0" w:color="000000"/>
              <w:bottom w:val="single" w:sz="6" w:space="0" w:color="000000"/>
              <w:right w:val="single" w:sz="6" w:space="0" w:color="000000"/>
            </w:tcBorders>
            <w:hideMark/>
          </w:tcPr>
          <w:p w14:paraId="155D316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42</w:t>
            </w:r>
          </w:p>
        </w:tc>
        <w:tc>
          <w:tcPr>
            <w:tcW w:w="722" w:type="pct"/>
            <w:tcBorders>
              <w:top w:val="single" w:sz="6" w:space="0" w:color="000000"/>
              <w:left w:val="single" w:sz="6" w:space="0" w:color="000000"/>
              <w:bottom w:val="single" w:sz="6" w:space="0" w:color="000000"/>
              <w:right w:val="single" w:sz="6" w:space="0" w:color="000000"/>
            </w:tcBorders>
            <w:hideMark/>
          </w:tcPr>
          <w:p w14:paraId="333C3CF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hideMark/>
          </w:tcPr>
          <w:p w14:paraId="28FBAAB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hideMark/>
          </w:tcPr>
          <w:p w14:paraId="59D035C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e.g.50028756515</w:t>
            </w:r>
          </w:p>
        </w:tc>
        <w:tc>
          <w:tcPr>
            <w:tcW w:w="997" w:type="pct"/>
            <w:tcBorders>
              <w:top w:val="single" w:sz="6" w:space="0" w:color="000000"/>
              <w:left w:val="single" w:sz="6" w:space="0" w:color="000000"/>
              <w:bottom w:val="single" w:sz="6" w:space="0" w:color="000000"/>
              <w:right w:val="single" w:sz="6" w:space="0" w:color="000000"/>
            </w:tcBorders>
            <w:hideMark/>
          </w:tcPr>
          <w:p w14:paraId="23ABAED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r w:rsidR="006A52E6" w:rsidRPr="00F152D5" w14:paraId="3FE362FE" w14:textId="77777777" w:rsidTr="005A7E10">
        <w:tc>
          <w:tcPr>
            <w:tcW w:w="1058" w:type="pct"/>
            <w:tcBorders>
              <w:top w:val="single" w:sz="6" w:space="0" w:color="000000"/>
              <w:left w:val="single" w:sz="6" w:space="0" w:color="000000"/>
              <w:bottom w:val="single" w:sz="6" w:space="0" w:color="000000"/>
              <w:right w:val="single" w:sz="6" w:space="0" w:color="000000"/>
            </w:tcBorders>
          </w:tcPr>
          <w:p w14:paraId="65B01B6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Cease Reason</w:t>
            </w:r>
          </w:p>
        </w:tc>
        <w:tc>
          <w:tcPr>
            <w:tcW w:w="502" w:type="pct"/>
            <w:tcBorders>
              <w:top w:val="single" w:sz="6" w:space="0" w:color="000000"/>
              <w:left w:val="single" w:sz="6" w:space="0" w:color="000000"/>
              <w:bottom w:val="single" w:sz="6" w:space="0" w:color="000000"/>
              <w:right w:val="single" w:sz="6" w:space="0" w:color="000000"/>
            </w:tcBorders>
          </w:tcPr>
          <w:p w14:paraId="301914C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43</w:t>
            </w:r>
          </w:p>
        </w:tc>
        <w:tc>
          <w:tcPr>
            <w:tcW w:w="722" w:type="pct"/>
            <w:tcBorders>
              <w:top w:val="single" w:sz="6" w:space="0" w:color="000000"/>
              <w:left w:val="single" w:sz="6" w:space="0" w:color="000000"/>
              <w:bottom w:val="single" w:sz="6" w:space="0" w:color="000000"/>
              <w:right w:val="single" w:sz="6" w:space="0" w:color="000000"/>
            </w:tcBorders>
          </w:tcPr>
          <w:p w14:paraId="4D3E79D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735" w:type="pct"/>
            <w:gridSpan w:val="2"/>
            <w:tcBorders>
              <w:top w:val="single" w:sz="6" w:space="0" w:color="000000"/>
              <w:left w:val="single" w:sz="6" w:space="0" w:color="000000"/>
              <w:bottom w:val="single" w:sz="6" w:space="0" w:color="000000"/>
              <w:right w:val="single" w:sz="6" w:space="0" w:color="000000"/>
            </w:tcBorders>
          </w:tcPr>
          <w:p w14:paraId="70D4463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986" w:type="pct"/>
            <w:tcBorders>
              <w:top w:val="single" w:sz="6" w:space="0" w:color="000000"/>
              <w:left w:val="single" w:sz="6" w:space="0" w:color="000000"/>
              <w:bottom w:val="single" w:sz="6" w:space="0" w:color="000000"/>
              <w:right w:val="single" w:sz="6" w:space="0" w:color="000000"/>
            </w:tcBorders>
          </w:tcPr>
          <w:p w14:paraId="1A971037"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Eg:Change</w:t>
            </w:r>
            <w:proofErr w:type="spellEnd"/>
            <w:r w:rsidRPr="00F152D5">
              <w:rPr>
                <w:rFonts w:ascii="Arial" w:hAnsi="Arial" w:cs="Arial"/>
                <w:sz w:val="18"/>
                <w:szCs w:val="18"/>
              </w:rPr>
              <w:t xml:space="preserve"> of CP</w:t>
            </w:r>
          </w:p>
          <w:p w14:paraId="3055CC3F" w14:textId="77777777" w:rsidR="006A52E6" w:rsidRPr="00F152D5" w:rsidRDefault="006A52E6" w:rsidP="005A7E10">
            <w:pPr>
              <w:spacing w:line="256" w:lineRule="auto"/>
              <w:rPr>
                <w:rFonts w:ascii="Arial" w:hAnsi="Arial" w:cs="Arial"/>
                <w:sz w:val="18"/>
                <w:szCs w:val="18"/>
              </w:rPr>
            </w:pPr>
          </w:p>
        </w:tc>
        <w:tc>
          <w:tcPr>
            <w:tcW w:w="997" w:type="pct"/>
            <w:tcBorders>
              <w:top w:val="single" w:sz="6" w:space="0" w:color="000000"/>
              <w:left w:val="single" w:sz="6" w:space="0" w:color="000000"/>
              <w:bottom w:val="single" w:sz="6" w:space="0" w:color="000000"/>
              <w:right w:val="single" w:sz="6" w:space="0" w:color="000000"/>
            </w:tcBorders>
          </w:tcPr>
          <w:p w14:paraId="6689648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Cease Reason Description</w:t>
            </w:r>
          </w:p>
        </w:tc>
      </w:tr>
    </w:tbl>
    <w:p w14:paraId="11598816" w14:textId="77777777" w:rsidR="006A52E6" w:rsidRPr="00F152D5" w:rsidRDefault="006A52E6" w:rsidP="006A52E6">
      <w:pPr>
        <w:rPr>
          <w:rFonts w:ascii="Arial" w:hAnsi="Arial" w:cs="Arial"/>
          <w:sz w:val="18"/>
          <w:szCs w:val="18"/>
        </w:rPr>
      </w:pPr>
    </w:p>
    <w:p w14:paraId="32C6775B" w14:textId="77777777" w:rsidR="006A52E6" w:rsidRPr="00F152D5" w:rsidRDefault="006A52E6" w:rsidP="006A52E6">
      <w:pPr>
        <w:rPr>
          <w:rFonts w:ascii="Arial" w:hAnsi="Arial" w:cs="Arial"/>
          <w:color w:val="000000"/>
          <w:sz w:val="18"/>
          <w:szCs w:val="18"/>
        </w:rPr>
      </w:pPr>
      <w:r w:rsidRPr="00F152D5">
        <w:rPr>
          <w:rFonts w:ascii="Arial" w:hAnsi="Arial" w:cs="Arial"/>
          <w:sz w:val="18"/>
          <w:szCs w:val="18"/>
        </w:rPr>
        <w:t xml:space="preserve">* Asterisk = Fields whose values will not get </w:t>
      </w:r>
      <w:proofErr w:type="spellStart"/>
      <w:r w:rsidRPr="00F152D5">
        <w:rPr>
          <w:rFonts w:ascii="Arial" w:hAnsi="Arial" w:cs="Arial"/>
          <w:sz w:val="18"/>
          <w:szCs w:val="18"/>
        </w:rPr>
        <w:t>populated.</w:t>
      </w:r>
      <w:r w:rsidRPr="00F152D5">
        <w:rPr>
          <w:rFonts w:ascii="Arial" w:hAnsi="Arial" w:cs="Arial"/>
          <w:color w:val="000000"/>
          <w:sz w:val="18"/>
          <w:szCs w:val="18"/>
        </w:rPr>
        <w:t>For</w:t>
      </w:r>
      <w:proofErr w:type="spellEnd"/>
      <w:r w:rsidRPr="00F152D5">
        <w:rPr>
          <w:rFonts w:ascii="Arial" w:hAnsi="Arial" w:cs="Arial"/>
          <w:color w:val="000000"/>
          <w:sz w:val="18"/>
          <w:szCs w:val="18"/>
        </w:rPr>
        <w:t xml:space="preserve"> more information on the </w:t>
      </w:r>
      <w:r w:rsidRPr="00F152D5">
        <w:rPr>
          <w:rFonts w:ascii="Arial" w:hAnsi="Arial" w:cs="Arial"/>
          <w:sz w:val="18"/>
          <w:szCs w:val="18"/>
        </w:rPr>
        <w:t xml:space="preserve">Access line </w:t>
      </w:r>
      <w:r w:rsidRPr="00F152D5">
        <w:rPr>
          <w:rFonts w:ascii="Arial" w:hAnsi="Arial" w:cs="Arial"/>
          <w:color w:val="000000"/>
          <w:sz w:val="18"/>
          <w:szCs w:val="18"/>
        </w:rPr>
        <w:t xml:space="preserve">product family view the product handbook </w:t>
      </w:r>
    </w:p>
    <w:p w14:paraId="02DD9CDA" w14:textId="77777777" w:rsidR="006A52E6" w:rsidRPr="00F152D5" w:rsidRDefault="006A52E6" w:rsidP="006A52E6">
      <w:pPr>
        <w:rPr>
          <w:rFonts w:ascii="Arial" w:hAnsi="Arial" w:cs="Arial"/>
          <w:sz w:val="20"/>
          <w:lang w:val="en-US"/>
        </w:rPr>
      </w:pPr>
      <w:r w:rsidRPr="00F152D5">
        <w:rPr>
          <w:rFonts w:ascii="Arial" w:hAnsi="Arial" w:cs="Arial"/>
          <w:color w:val="0070C0"/>
          <w:sz w:val="18"/>
          <w:szCs w:val="18"/>
          <w:u w:val="single"/>
        </w:rPr>
        <w:t>To be shared by Product Line</w:t>
      </w:r>
      <w:r w:rsidRPr="00F152D5">
        <w:rPr>
          <w:rFonts w:ascii="Arial" w:hAnsi="Arial" w:cs="Arial"/>
          <w:color w:val="000000"/>
          <w:sz w:val="18"/>
          <w:szCs w:val="18"/>
        </w:rPr>
        <w:t>.</w:t>
      </w:r>
    </w:p>
    <w:p w14:paraId="0AD712EB" w14:textId="77777777" w:rsidR="006A52E6" w:rsidRPr="00F152D5" w:rsidRDefault="006A52E6" w:rsidP="006A52E6">
      <w:pPr>
        <w:rPr>
          <w:rFonts w:ascii="Arial" w:hAnsi="Arial" w:cs="Arial"/>
          <w:color w:val="000000"/>
          <w:sz w:val="18"/>
          <w:szCs w:val="18"/>
        </w:rPr>
      </w:pPr>
    </w:p>
    <w:p w14:paraId="77FD6BEE" w14:textId="77777777" w:rsidR="006A52E6" w:rsidRPr="00F152D5" w:rsidRDefault="006A52E6" w:rsidP="006A52E6">
      <w:pPr>
        <w:autoSpaceDE w:val="0"/>
        <w:autoSpaceDN w:val="0"/>
        <w:adjustRightInd w:val="0"/>
        <w:spacing w:after="0"/>
        <w:rPr>
          <w:rFonts w:ascii="Arial" w:hAnsi="Arial" w:cs="Arial"/>
          <w:sz w:val="18"/>
          <w:szCs w:val="18"/>
        </w:rPr>
      </w:pPr>
    </w:p>
    <w:p w14:paraId="502280E3" w14:textId="77777777" w:rsidR="006A52E6" w:rsidRPr="00F152D5" w:rsidRDefault="006A52E6" w:rsidP="006A52E6">
      <w:pPr>
        <w:pStyle w:val="Heading2"/>
        <w:numPr>
          <w:ilvl w:val="0"/>
          <w:numId w:val="0"/>
        </w:numPr>
        <w:tabs>
          <w:tab w:val="left" w:pos="720"/>
        </w:tabs>
        <w:spacing w:before="0"/>
        <w:ind w:left="576" w:hanging="576"/>
        <w:rPr>
          <w:rFonts w:ascii="Arial" w:hAnsi="Arial" w:cs="Arial"/>
          <w:bCs/>
          <w:sz w:val="22"/>
          <w:szCs w:val="22"/>
          <w:u w:val="single"/>
          <w:lang w:val="en-US"/>
        </w:rPr>
      </w:pPr>
      <w:bookmarkStart w:id="921" w:name="_Toc50645483"/>
      <w:r w:rsidRPr="00F152D5">
        <w:rPr>
          <w:rFonts w:ascii="Arial" w:hAnsi="Arial" w:cs="Arial"/>
          <w:b w:val="0"/>
          <w:sz w:val="22"/>
          <w:u w:val="single"/>
        </w:rPr>
        <w:t>11.4. EVENT CHARGES RECORD</w:t>
      </w:r>
      <w:bookmarkEnd w:id="921"/>
    </w:p>
    <w:p w14:paraId="56B763B3" w14:textId="77777777" w:rsidR="006A52E6" w:rsidRPr="00F152D5" w:rsidRDefault="006A52E6" w:rsidP="006A52E6">
      <w:pPr>
        <w:rPr>
          <w:rFonts w:ascii="Arial" w:hAnsi="Arial" w:cs="Arial"/>
          <w:sz w:val="20"/>
        </w:rPr>
      </w:pPr>
      <w:r w:rsidRPr="00F152D5">
        <w:rPr>
          <w:rFonts w:ascii="Arial" w:hAnsi="Arial" w:cs="Arial"/>
          <w:sz w:val="20"/>
        </w:rPr>
        <w:t>The following event detail records will be included in the output file and will contain the following character separated bill data.</w:t>
      </w:r>
    </w:p>
    <w:p w14:paraId="54789EB2" w14:textId="77777777" w:rsidR="006A52E6" w:rsidRPr="00F152D5" w:rsidRDefault="006A52E6" w:rsidP="006A52E6">
      <w:pPr>
        <w:rPr>
          <w:rFonts w:ascii="Arial" w:hAnsi="Arial" w:cs="Arial"/>
          <w:sz w:val="20"/>
        </w:rPr>
      </w:pPr>
      <w:r w:rsidRPr="00F152D5">
        <w:rPr>
          <w:rFonts w:ascii="Arial" w:hAnsi="Arial" w:cs="Arial"/>
          <w:sz w:val="20"/>
        </w:rPr>
        <w:t>Below table hold the event type name and there corresponding mapping values. These will be used further.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4362"/>
      </w:tblGrid>
      <w:tr w:rsidR="006A52E6" w:rsidRPr="00F152D5" w14:paraId="50F640F2"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326CF63F" w14:textId="77777777" w:rsidR="006A52E6" w:rsidRPr="00F152D5" w:rsidRDefault="006A52E6" w:rsidP="005A7E10">
            <w:pPr>
              <w:spacing w:line="256" w:lineRule="auto"/>
              <w:jc w:val="center"/>
              <w:rPr>
                <w:rFonts w:ascii="Arial" w:hAnsi="Arial" w:cs="Arial"/>
                <w:b/>
                <w:bCs/>
                <w:sz w:val="20"/>
              </w:rPr>
            </w:pPr>
            <w:r w:rsidRPr="00F152D5">
              <w:rPr>
                <w:rFonts w:ascii="Arial" w:hAnsi="Arial" w:cs="Arial"/>
                <w:b/>
                <w:bCs/>
                <w:sz w:val="20"/>
              </w:rPr>
              <w:t>Event Type Description</w:t>
            </w:r>
          </w:p>
        </w:tc>
        <w:tc>
          <w:tcPr>
            <w:tcW w:w="4362" w:type="dxa"/>
            <w:tcBorders>
              <w:top w:val="single" w:sz="4" w:space="0" w:color="auto"/>
              <w:left w:val="single" w:sz="4" w:space="0" w:color="auto"/>
              <w:bottom w:val="single" w:sz="4" w:space="0" w:color="auto"/>
              <w:right w:val="single" w:sz="4" w:space="0" w:color="auto"/>
            </w:tcBorders>
            <w:hideMark/>
          </w:tcPr>
          <w:p w14:paraId="192F91BA" w14:textId="77777777" w:rsidR="006A52E6" w:rsidRPr="00F152D5" w:rsidRDefault="006A52E6" w:rsidP="005A7E10">
            <w:pPr>
              <w:spacing w:line="256" w:lineRule="auto"/>
              <w:jc w:val="center"/>
              <w:rPr>
                <w:rFonts w:ascii="Arial" w:hAnsi="Arial" w:cs="Arial"/>
                <w:b/>
                <w:bCs/>
                <w:sz w:val="20"/>
              </w:rPr>
            </w:pPr>
            <w:r w:rsidRPr="00F152D5">
              <w:rPr>
                <w:rFonts w:ascii="Arial" w:hAnsi="Arial" w:cs="Arial"/>
                <w:b/>
                <w:bCs/>
                <w:sz w:val="20"/>
              </w:rPr>
              <w:t>Event Mapping Number</w:t>
            </w:r>
          </w:p>
        </w:tc>
      </w:tr>
      <w:tr w:rsidR="006A52E6" w:rsidRPr="00F152D5" w14:paraId="4E7D9E44"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12265C7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2"/>
                <w:szCs w:val="22"/>
              </w:rPr>
              <w:t xml:space="preserve">Access line </w:t>
            </w:r>
            <w:proofErr w:type="spellStart"/>
            <w:r w:rsidRPr="00F152D5">
              <w:rPr>
                <w:rFonts w:ascii="Arial" w:hAnsi="Arial" w:cs="Arial"/>
                <w:sz w:val="22"/>
                <w:szCs w:val="22"/>
              </w:rPr>
              <w:t>Misc</w:t>
            </w:r>
            <w:proofErr w:type="spellEnd"/>
            <w:r w:rsidRPr="00F152D5">
              <w:rPr>
                <w:rFonts w:ascii="Arial" w:hAnsi="Arial" w:cs="Arial"/>
                <w:sz w:val="22"/>
                <w:szCs w:val="22"/>
              </w:rPr>
              <w:t xml:space="preserve"> Event</w:t>
            </w:r>
          </w:p>
        </w:tc>
        <w:tc>
          <w:tcPr>
            <w:tcW w:w="4362" w:type="dxa"/>
            <w:tcBorders>
              <w:top w:val="single" w:sz="4" w:space="0" w:color="auto"/>
              <w:left w:val="single" w:sz="4" w:space="0" w:color="auto"/>
              <w:bottom w:val="single" w:sz="4" w:space="0" w:color="auto"/>
              <w:right w:val="single" w:sz="4" w:space="0" w:color="auto"/>
            </w:tcBorders>
            <w:hideMark/>
          </w:tcPr>
          <w:p w14:paraId="64B6A8F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E1</w:t>
            </w:r>
          </w:p>
        </w:tc>
      </w:tr>
      <w:tr w:rsidR="006A52E6" w:rsidRPr="00F152D5" w14:paraId="431E0B45"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442D84EC" w14:textId="77777777" w:rsidR="006A52E6" w:rsidRPr="00F152D5" w:rsidRDefault="006A52E6" w:rsidP="005A7E10">
            <w:pPr>
              <w:spacing w:line="256" w:lineRule="auto"/>
              <w:rPr>
                <w:rFonts w:ascii="Arial" w:hAnsi="Arial" w:cs="Arial"/>
                <w:sz w:val="22"/>
                <w:szCs w:val="22"/>
              </w:rPr>
            </w:pPr>
            <w:proofErr w:type="spellStart"/>
            <w:r w:rsidRPr="00F152D5">
              <w:rPr>
                <w:rFonts w:ascii="Arial" w:hAnsi="Arial" w:cs="Arial"/>
                <w:sz w:val="22"/>
                <w:szCs w:val="22"/>
              </w:rPr>
              <w:t>BBOne</w:t>
            </w:r>
            <w:proofErr w:type="spellEnd"/>
            <w:r w:rsidRPr="00F152D5">
              <w:rPr>
                <w:rFonts w:ascii="Arial" w:hAnsi="Arial" w:cs="Arial"/>
                <w:sz w:val="22"/>
                <w:szCs w:val="22"/>
              </w:rPr>
              <w:t xml:space="preserve"> Generic</w:t>
            </w:r>
          </w:p>
        </w:tc>
        <w:tc>
          <w:tcPr>
            <w:tcW w:w="4362" w:type="dxa"/>
            <w:tcBorders>
              <w:top w:val="single" w:sz="4" w:space="0" w:color="auto"/>
              <w:left w:val="single" w:sz="4" w:space="0" w:color="auto"/>
              <w:bottom w:val="single" w:sz="4" w:space="0" w:color="auto"/>
              <w:right w:val="single" w:sz="4" w:space="0" w:color="auto"/>
            </w:tcBorders>
            <w:hideMark/>
          </w:tcPr>
          <w:p w14:paraId="215132F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E2</w:t>
            </w:r>
          </w:p>
        </w:tc>
      </w:tr>
      <w:tr w:rsidR="006A52E6" w:rsidRPr="00F152D5" w14:paraId="10345051"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72A33D77" w14:textId="77777777" w:rsidR="006A52E6" w:rsidRPr="00F152D5" w:rsidRDefault="006A52E6" w:rsidP="005A7E10">
            <w:pPr>
              <w:spacing w:line="256" w:lineRule="auto"/>
              <w:rPr>
                <w:rFonts w:ascii="Arial" w:hAnsi="Arial" w:cs="Arial"/>
                <w:sz w:val="22"/>
                <w:szCs w:val="22"/>
              </w:rPr>
            </w:pPr>
            <w:proofErr w:type="spellStart"/>
            <w:r w:rsidRPr="00F152D5">
              <w:rPr>
                <w:rFonts w:ascii="Arial" w:hAnsi="Arial" w:cs="Arial"/>
                <w:sz w:val="22"/>
                <w:szCs w:val="22"/>
              </w:rPr>
              <w:t>BBOne</w:t>
            </w:r>
            <w:proofErr w:type="spellEnd"/>
            <w:r w:rsidRPr="00F152D5">
              <w:rPr>
                <w:rFonts w:ascii="Arial" w:hAnsi="Arial" w:cs="Arial"/>
                <w:sz w:val="22"/>
                <w:szCs w:val="22"/>
              </w:rPr>
              <w:t xml:space="preserve"> Generic (Non VAT)</w:t>
            </w:r>
          </w:p>
        </w:tc>
        <w:tc>
          <w:tcPr>
            <w:tcW w:w="4362" w:type="dxa"/>
            <w:tcBorders>
              <w:top w:val="single" w:sz="4" w:space="0" w:color="auto"/>
              <w:left w:val="single" w:sz="4" w:space="0" w:color="auto"/>
              <w:bottom w:val="single" w:sz="4" w:space="0" w:color="auto"/>
              <w:right w:val="single" w:sz="4" w:space="0" w:color="auto"/>
            </w:tcBorders>
            <w:hideMark/>
          </w:tcPr>
          <w:p w14:paraId="7B79F18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E3</w:t>
            </w:r>
          </w:p>
        </w:tc>
      </w:tr>
      <w:tr w:rsidR="006A52E6" w:rsidRPr="00F152D5" w14:paraId="6F2DB6F1"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41F9FFC7" w14:textId="77777777" w:rsidR="006A52E6" w:rsidRPr="00F152D5" w:rsidRDefault="006A52E6" w:rsidP="005A7E10">
            <w:pPr>
              <w:spacing w:line="256" w:lineRule="auto"/>
              <w:rPr>
                <w:rFonts w:ascii="Arial" w:hAnsi="Arial" w:cs="Arial"/>
                <w:sz w:val="22"/>
                <w:szCs w:val="22"/>
              </w:rPr>
            </w:pPr>
            <w:proofErr w:type="spellStart"/>
            <w:r w:rsidRPr="00F152D5">
              <w:rPr>
                <w:rFonts w:ascii="Arial" w:hAnsi="Arial" w:cs="Arial"/>
                <w:sz w:val="22"/>
                <w:szCs w:val="22"/>
              </w:rPr>
              <w:t>BBOne</w:t>
            </w:r>
            <w:proofErr w:type="spellEnd"/>
            <w:r w:rsidRPr="00F152D5">
              <w:rPr>
                <w:rFonts w:ascii="Arial" w:hAnsi="Arial" w:cs="Arial"/>
                <w:sz w:val="22"/>
                <w:szCs w:val="22"/>
              </w:rPr>
              <w:t xml:space="preserve"> End User</w:t>
            </w:r>
          </w:p>
        </w:tc>
        <w:tc>
          <w:tcPr>
            <w:tcW w:w="4362" w:type="dxa"/>
            <w:tcBorders>
              <w:top w:val="single" w:sz="4" w:space="0" w:color="auto"/>
              <w:left w:val="single" w:sz="4" w:space="0" w:color="auto"/>
              <w:bottom w:val="single" w:sz="4" w:space="0" w:color="auto"/>
              <w:right w:val="single" w:sz="4" w:space="0" w:color="auto"/>
            </w:tcBorders>
            <w:hideMark/>
          </w:tcPr>
          <w:p w14:paraId="2ED652A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E4</w:t>
            </w:r>
          </w:p>
        </w:tc>
      </w:tr>
      <w:tr w:rsidR="006A52E6" w:rsidRPr="00F152D5" w14:paraId="73E921CC"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47D0396E" w14:textId="77777777" w:rsidR="006A52E6" w:rsidRPr="00F152D5" w:rsidRDefault="006A52E6" w:rsidP="005A7E10">
            <w:pPr>
              <w:spacing w:line="256" w:lineRule="auto"/>
              <w:rPr>
                <w:rFonts w:ascii="Arial" w:hAnsi="Arial" w:cs="Arial"/>
                <w:sz w:val="22"/>
                <w:szCs w:val="22"/>
              </w:rPr>
            </w:pPr>
            <w:proofErr w:type="spellStart"/>
            <w:r w:rsidRPr="00F152D5">
              <w:rPr>
                <w:rFonts w:ascii="Arial" w:hAnsi="Arial" w:cs="Arial"/>
                <w:sz w:val="22"/>
                <w:szCs w:val="22"/>
              </w:rPr>
              <w:t>BBOne</w:t>
            </w:r>
            <w:proofErr w:type="spellEnd"/>
            <w:r w:rsidRPr="00F152D5">
              <w:rPr>
                <w:rFonts w:ascii="Arial" w:hAnsi="Arial" w:cs="Arial"/>
                <w:sz w:val="22"/>
                <w:szCs w:val="22"/>
              </w:rPr>
              <w:t xml:space="preserve"> End User (Non VAT)</w:t>
            </w:r>
          </w:p>
        </w:tc>
        <w:tc>
          <w:tcPr>
            <w:tcW w:w="4362" w:type="dxa"/>
            <w:tcBorders>
              <w:top w:val="single" w:sz="4" w:space="0" w:color="auto"/>
              <w:left w:val="single" w:sz="4" w:space="0" w:color="auto"/>
              <w:bottom w:val="single" w:sz="4" w:space="0" w:color="auto"/>
              <w:right w:val="single" w:sz="4" w:space="0" w:color="auto"/>
            </w:tcBorders>
            <w:hideMark/>
          </w:tcPr>
          <w:p w14:paraId="1A3810C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E5</w:t>
            </w:r>
          </w:p>
        </w:tc>
      </w:tr>
      <w:tr w:rsidR="006A52E6" w:rsidRPr="00F152D5" w14:paraId="1ED3C874"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51C27815" w14:textId="77777777" w:rsidR="006A52E6" w:rsidRPr="00F152D5" w:rsidRDefault="006A52E6" w:rsidP="005A7E10">
            <w:pPr>
              <w:spacing w:line="256" w:lineRule="auto"/>
              <w:rPr>
                <w:rFonts w:ascii="Arial" w:hAnsi="Arial" w:cs="Arial"/>
                <w:sz w:val="22"/>
                <w:szCs w:val="22"/>
              </w:rPr>
            </w:pPr>
            <w:r w:rsidRPr="00F152D5">
              <w:rPr>
                <w:rFonts w:ascii="Arial" w:hAnsi="Arial" w:cs="Arial"/>
                <w:sz w:val="22"/>
                <w:szCs w:val="22"/>
              </w:rPr>
              <w:t>Access line Generic</w:t>
            </w:r>
          </w:p>
        </w:tc>
        <w:tc>
          <w:tcPr>
            <w:tcW w:w="4362" w:type="dxa"/>
            <w:tcBorders>
              <w:top w:val="single" w:sz="4" w:space="0" w:color="auto"/>
              <w:left w:val="single" w:sz="4" w:space="0" w:color="auto"/>
              <w:bottom w:val="single" w:sz="4" w:space="0" w:color="auto"/>
              <w:right w:val="single" w:sz="4" w:space="0" w:color="auto"/>
            </w:tcBorders>
            <w:hideMark/>
          </w:tcPr>
          <w:p w14:paraId="2C85A9E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E6</w:t>
            </w:r>
          </w:p>
        </w:tc>
      </w:tr>
      <w:tr w:rsidR="006A52E6" w:rsidRPr="00F152D5" w14:paraId="02E53472" w14:textId="77777777" w:rsidTr="005A7E10">
        <w:trPr>
          <w:trHeight w:val="146"/>
        </w:trPr>
        <w:tc>
          <w:tcPr>
            <w:tcW w:w="5196" w:type="dxa"/>
            <w:tcBorders>
              <w:top w:val="single" w:sz="4" w:space="0" w:color="auto"/>
              <w:left w:val="single" w:sz="4" w:space="0" w:color="auto"/>
              <w:bottom w:val="single" w:sz="4" w:space="0" w:color="auto"/>
              <w:right w:val="single" w:sz="4" w:space="0" w:color="auto"/>
            </w:tcBorders>
            <w:hideMark/>
          </w:tcPr>
          <w:p w14:paraId="3DBDD332" w14:textId="77777777" w:rsidR="006A52E6" w:rsidRPr="00F152D5" w:rsidRDefault="006A52E6" w:rsidP="005A7E10">
            <w:pPr>
              <w:spacing w:line="256" w:lineRule="auto"/>
              <w:rPr>
                <w:rFonts w:ascii="Arial" w:hAnsi="Arial" w:cs="Arial"/>
                <w:sz w:val="22"/>
                <w:szCs w:val="22"/>
              </w:rPr>
            </w:pPr>
            <w:r w:rsidRPr="00F152D5">
              <w:rPr>
                <w:rFonts w:ascii="Arial" w:hAnsi="Arial" w:cs="Arial"/>
                <w:sz w:val="22"/>
                <w:szCs w:val="22"/>
              </w:rPr>
              <w:t>Access line Generic  (Non VAT)</w:t>
            </w:r>
          </w:p>
        </w:tc>
        <w:tc>
          <w:tcPr>
            <w:tcW w:w="4362" w:type="dxa"/>
            <w:tcBorders>
              <w:top w:val="single" w:sz="4" w:space="0" w:color="auto"/>
              <w:left w:val="single" w:sz="4" w:space="0" w:color="auto"/>
              <w:bottom w:val="single" w:sz="4" w:space="0" w:color="auto"/>
              <w:right w:val="single" w:sz="4" w:space="0" w:color="auto"/>
            </w:tcBorders>
            <w:hideMark/>
          </w:tcPr>
          <w:p w14:paraId="365C02D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E7</w:t>
            </w:r>
          </w:p>
        </w:tc>
      </w:tr>
    </w:tbl>
    <w:p w14:paraId="2E199A16" w14:textId="77777777" w:rsidR="006A52E6" w:rsidRPr="00F152D5" w:rsidRDefault="006A52E6" w:rsidP="006A52E6">
      <w:pPr>
        <w:autoSpaceDE w:val="0"/>
        <w:autoSpaceDN w:val="0"/>
        <w:adjustRightInd w:val="0"/>
        <w:spacing w:after="0"/>
        <w:rPr>
          <w:rFonts w:ascii="Arial" w:hAnsi="Arial" w:cs="Arial"/>
          <w:sz w:val="20"/>
          <w:lang w:val="en-US"/>
        </w:rPr>
      </w:pPr>
    </w:p>
    <w:p w14:paraId="2738F8F7" w14:textId="77777777" w:rsidR="006A52E6" w:rsidRPr="00F152D5" w:rsidRDefault="006A52E6" w:rsidP="006A52E6">
      <w:pPr>
        <w:tabs>
          <w:tab w:val="left" w:pos="2295"/>
        </w:tabs>
        <w:autoSpaceDE w:val="0"/>
        <w:autoSpaceDN w:val="0"/>
        <w:adjustRightInd w:val="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EVENT</w:t>
      </w:r>
    </w:p>
    <w:p w14:paraId="4FB3E456" w14:textId="77777777" w:rsidR="006A52E6" w:rsidRPr="00F152D5" w:rsidRDefault="006A52E6" w:rsidP="006A52E6">
      <w:pPr>
        <w:rPr>
          <w:rFonts w:ascii="Arial" w:hAnsi="Arial" w:cs="Arial"/>
          <w:sz w:val="20"/>
        </w:rPr>
      </w:pPr>
      <w:r w:rsidRPr="00F152D5">
        <w:rPr>
          <w:rFonts w:ascii="Arial" w:hAnsi="Arial" w:cs="Arial"/>
          <w:b/>
          <w:sz w:val="20"/>
        </w:rPr>
        <w:lastRenderedPageBreak/>
        <w:t xml:space="preserve">Note: </w:t>
      </w:r>
      <w:r w:rsidRPr="00F152D5">
        <w:rPr>
          <w:rFonts w:ascii="Arial" w:hAnsi="Arial" w:cs="Arial"/>
          <w:sz w:val="20"/>
        </w:rPr>
        <w:t>Use the hyperlinks to find the event type name corresponding to the event mapping number (last columns).</w:t>
      </w:r>
    </w:p>
    <w:tbl>
      <w:tblPr>
        <w:tblW w:w="563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35"/>
        <w:gridCol w:w="652"/>
        <w:gridCol w:w="1349"/>
        <w:gridCol w:w="1349"/>
        <w:gridCol w:w="1379"/>
        <w:gridCol w:w="680"/>
        <w:gridCol w:w="680"/>
        <w:gridCol w:w="680"/>
        <w:gridCol w:w="680"/>
        <w:gridCol w:w="680"/>
        <w:gridCol w:w="481"/>
        <w:gridCol w:w="645"/>
      </w:tblGrid>
      <w:tr w:rsidR="006A52E6" w:rsidRPr="00F152D5" w14:paraId="5694EF77"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434B9175"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Field Name</w:t>
            </w:r>
          </w:p>
        </w:tc>
        <w:tc>
          <w:tcPr>
            <w:tcW w:w="302" w:type="pct"/>
            <w:tcBorders>
              <w:top w:val="single" w:sz="6" w:space="0" w:color="000000"/>
              <w:left w:val="single" w:sz="6" w:space="0" w:color="000000"/>
              <w:bottom w:val="single" w:sz="6" w:space="0" w:color="000000"/>
              <w:right w:val="single" w:sz="6" w:space="0" w:color="000000"/>
            </w:tcBorders>
            <w:hideMark/>
          </w:tcPr>
          <w:p w14:paraId="451803A7"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Field No</w:t>
            </w:r>
          </w:p>
        </w:tc>
        <w:tc>
          <w:tcPr>
            <w:tcW w:w="625" w:type="pct"/>
            <w:tcBorders>
              <w:top w:val="single" w:sz="6" w:space="0" w:color="000000"/>
              <w:left w:val="single" w:sz="6" w:space="0" w:color="000000"/>
              <w:bottom w:val="single" w:sz="6" w:space="0" w:color="000000"/>
              <w:right w:val="single" w:sz="6" w:space="0" w:color="000000"/>
            </w:tcBorders>
            <w:hideMark/>
          </w:tcPr>
          <w:p w14:paraId="455108D1"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 xml:space="preserve">Maximum Field Length          </w:t>
            </w:r>
          </w:p>
        </w:tc>
        <w:tc>
          <w:tcPr>
            <w:tcW w:w="625" w:type="pct"/>
            <w:tcBorders>
              <w:top w:val="single" w:sz="6" w:space="0" w:color="000000"/>
              <w:left w:val="single" w:sz="6" w:space="0" w:color="000000"/>
              <w:bottom w:val="single" w:sz="6" w:space="0" w:color="000000"/>
              <w:right w:val="single" w:sz="6" w:space="0" w:color="000000"/>
            </w:tcBorders>
            <w:hideMark/>
          </w:tcPr>
          <w:p w14:paraId="50CC0A06"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Format</w:t>
            </w:r>
          </w:p>
        </w:tc>
        <w:tc>
          <w:tcPr>
            <w:tcW w:w="639" w:type="pct"/>
            <w:tcBorders>
              <w:top w:val="single" w:sz="6" w:space="0" w:color="000000"/>
              <w:left w:val="single" w:sz="6" w:space="0" w:color="000000"/>
              <w:bottom w:val="single" w:sz="6" w:space="0" w:color="000000"/>
              <w:right w:val="single" w:sz="6" w:space="0" w:color="000000"/>
            </w:tcBorders>
            <w:hideMark/>
          </w:tcPr>
          <w:p w14:paraId="3EA968B0"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Value</w:t>
            </w:r>
          </w:p>
        </w:tc>
        <w:tc>
          <w:tcPr>
            <w:tcW w:w="315" w:type="pct"/>
            <w:tcBorders>
              <w:top w:val="single" w:sz="6" w:space="0" w:color="000000"/>
              <w:left w:val="single" w:sz="6" w:space="0" w:color="000000"/>
              <w:bottom w:val="single" w:sz="6" w:space="0" w:color="000000"/>
              <w:right w:val="single" w:sz="6" w:space="0" w:color="000000"/>
            </w:tcBorders>
            <w:hideMark/>
          </w:tcPr>
          <w:p w14:paraId="0421FFFB" w14:textId="77777777" w:rsidR="006A52E6" w:rsidRPr="00F152D5" w:rsidRDefault="00B37832" w:rsidP="005A7E10">
            <w:pPr>
              <w:spacing w:line="256" w:lineRule="auto"/>
              <w:rPr>
                <w:rFonts w:ascii="Arial" w:hAnsi="Arial" w:cs="Arial"/>
                <w:b/>
                <w:bCs/>
                <w:sz w:val="18"/>
                <w:szCs w:val="18"/>
              </w:rPr>
            </w:pPr>
            <w:hyperlink r:id="rId23" w:anchor="wbcE1" w:history="1">
              <w:r w:rsidR="006A52E6" w:rsidRPr="00F152D5">
                <w:rPr>
                  <w:rStyle w:val="Hyperlink"/>
                  <w:rFonts w:ascii="Arial" w:hAnsi="Arial" w:cs="Arial"/>
                  <w:b/>
                  <w:bCs/>
                  <w:sz w:val="18"/>
                  <w:szCs w:val="18"/>
                </w:rPr>
                <w:t>E1</w:t>
              </w:r>
            </w:hyperlink>
          </w:p>
        </w:tc>
        <w:tc>
          <w:tcPr>
            <w:tcW w:w="315" w:type="pct"/>
            <w:tcBorders>
              <w:top w:val="single" w:sz="6" w:space="0" w:color="000000"/>
              <w:left w:val="single" w:sz="6" w:space="0" w:color="000000"/>
              <w:bottom w:val="single" w:sz="6" w:space="0" w:color="000000"/>
              <w:right w:val="single" w:sz="6" w:space="0" w:color="000000"/>
            </w:tcBorders>
          </w:tcPr>
          <w:p w14:paraId="27660412" w14:textId="77777777" w:rsidR="006A52E6" w:rsidRPr="00F152D5" w:rsidRDefault="006A52E6" w:rsidP="005A7E10">
            <w:pPr>
              <w:spacing w:line="256" w:lineRule="auto"/>
              <w:rPr>
                <w:rFonts w:ascii="Arial" w:hAnsi="Arial" w:cs="Arial"/>
              </w:rPr>
            </w:pPr>
            <w:r w:rsidRPr="00F152D5">
              <w:rPr>
                <w:rFonts w:ascii="Arial" w:hAnsi="Arial" w:cs="Arial"/>
                <w:b/>
                <w:bCs/>
                <w:sz w:val="18"/>
                <w:szCs w:val="18"/>
              </w:rPr>
              <w:t>E2</w:t>
            </w:r>
          </w:p>
        </w:tc>
        <w:tc>
          <w:tcPr>
            <w:tcW w:w="315" w:type="pct"/>
            <w:tcBorders>
              <w:top w:val="single" w:sz="6" w:space="0" w:color="000000"/>
              <w:left w:val="single" w:sz="6" w:space="0" w:color="000000"/>
              <w:bottom w:val="single" w:sz="6" w:space="0" w:color="000000"/>
              <w:right w:val="single" w:sz="6" w:space="0" w:color="000000"/>
            </w:tcBorders>
          </w:tcPr>
          <w:p w14:paraId="0FB6EFBF" w14:textId="77777777" w:rsidR="006A52E6" w:rsidRPr="00F152D5" w:rsidRDefault="00B37832" w:rsidP="005A7E10">
            <w:pPr>
              <w:spacing w:line="256" w:lineRule="auto"/>
              <w:rPr>
                <w:rFonts w:ascii="Arial" w:hAnsi="Arial" w:cs="Arial"/>
              </w:rPr>
            </w:pPr>
            <w:hyperlink r:id="rId24" w:anchor="wbcE1" w:history="1">
              <w:r w:rsidR="006A52E6" w:rsidRPr="00F152D5">
                <w:rPr>
                  <w:rStyle w:val="Hyperlink"/>
                  <w:rFonts w:ascii="Arial" w:hAnsi="Arial" w:cs="Arial"/>
                  <w:b/>
                  <w:bCs/>
                  <w:sz w:val="18"/>
                  <w:szCs w:val="18"/>
                </w:rPr>
                <w:t>E</w:t>
              </w:r>
            </w:hyperlink>
            <w:r w:rsidR="006A52E6" w:rsidRPr="00F152D5">
              <w:rPr>
                <w:rFonts w:ascii="Arial" w:hAnsi="Arial" w:cs="Arial"/>
              </w:rPr>
              <w:t>3</w:t>
            </w:r>
          </w:p>
        </w:tc>
        <w:tc>
          <w:tcPr>
            <w:tcW w:w="315" w:type="pct"/>
            <w:tcBorders>
              <w:top w:val="single" w:sz="6" w:space="0" w:color="000000"/>
              <w:left w:val="single" w:sz="6" w:space="0" w:color="000000"/>
              <w:bottom w:val="single" w:sz="6" w:space="0" w:color="000000"/>
              <w:right w:val="single" w:sz="6" w:space="0" w:color="000000"/>
            </w:tcBorders>
          </w:tcPr>
          <w:p w14:paraId="7818379E" w14:textId="77777777" w:rsidR="006A52E6" w:rsidRPr="00F152D5" w:rsidRDefault="00B37832" w:rsidP="005A7E10">
            <w:pPr>
              <w:spacing w:line="256" w:lineRule="auto"/>
              <w:rPr>
                <w:rFonts w:ascii="Arial" w:hAnsi="Arial" w:cs="Arial"/>
              </w:rPr>
            </w:pPr>
            <w:hyperlink r:id="rId25" w:anchor="wbcE1" w:history="1">
              <w:r w:rsidR="006A52E6" w:rsidRPr="00F152D5">
                <w:rPr>
                  <w:rStyle w:val="Hyperlink"/>
                  <w:rFonts w:ascii="Arial" w:hAnsi="Arial" w:cs="Arial"/>
                  <w:b/>
                  <w:bCs/>
                  <w:sz w:val="18"/>
                  <w:szCs w:val="18"/>
                </w:rPr>
                <w:t>E</w:t>
              </w:r>
            </w:hyperlink>
            <w:r w:rsidR="006A52E6" w:rsidRPr="00F152D5">
              <w:rPr>
                <w:rFonts w:ascii="Arial" w:hAnsi="Arial" w:cs="Arial"/>
              </w:rPr>
              <w:t>4</w:t>
            </w:r>
          </w:p>
        </w:tc>
        <w:tc>
          <w:tcPr>
            <w:tcW w:w="315" w:type="pct"/>
            <w:tcBorders>
              <w:top w:val="single" w:sz="6" w:space="0" w:color="000000"/>
              <w:left w:val="single" w:sz="6" w:space="0" w:color="000000"/>
              <w:bottom w:val="single" w:sz="6" w:space="0" w:color="000000"/>
              <w:right w:val="single" w:sz="6" w:space="0" w:color="000000"/>
            </w:tcBorders>
          </w:tcPr>
          <w:p w14:paraId="541AA24E" w14:textId="77777777" w:rsidR="006A52E6" w:rsidRPr="00F152D5" w:rsidRDefault="006A52E6" w:rsidP="005A7E10">
            <w:pPr>
              <w:spacing w:line="256" w:lineRule="auto"/>
              <w:rPr>
                <w:rFonts w:ascii="Arial" w:hAnsi="Arial" w:cs="Arial"/>
              </w:rPr>
            </w:pPr>
            <w:r w:rsidRPr="00F152D5">
              <w:rPr>
                <w:rFonts w:ascii="Arial" w:hAnsi="Arial" w:cs="Arial"/>
                <w:b/>
                <w:bCs/>
                <w:sz w:val="18"/>
                <w:szCs w:val="18"/>
              </w:rPr>
              <w:t>E5</w:t>
            </w:r>
          </w:p>
        </w:tc>
        <w:tc>
          <w:tcPr>
            <w:tcW w:w="223" w:type="pct"/>
            <w:tcBorders>
              <w:top w:val="single" w:sz="6" w:space="0" w:color="000000"/>
              <w:left w:val="single" w:sz="6" w:space="0" w:color="000000"/>
              <w:bottom w:val="single" w:sz="6" w:space="0" w:color="000000"/>
              <w:right w:val="single" w:sz="6" w:space="0" w:color="000000"/>
            </w:tcBorders>
          </w:tcPr>
          <w:p w14:paraId="1CD1788F" w14:textId="77777777" w:rsidR="006A52E6" w:rsidRPr="00F152D5" w:rsidRDefault="00B37832" w:rsidP="005A7E10">
            <w:pPr>
              <w:spacing w:line="256" w:lineRule="auto"/>
              <w:rPr>
                <w:rFonts w:ascii="Arial" w:hAnsi="Arial" w:cs="Arial"/>
              </w:rPr>
            </w:pPr>
            <w:hyperlink r:id="rId26" w:anchor="wbcE1" w:history="1">
              <w:r w:rsidR="006A52E6" w:rsidRPr="00F152D5">
                <w:rPr>
                  <w:rStyle w:val="Hyperlink"/>
                  <w:rFonts w:ascii="Arial" w:hAnsi="Arial" w:cs="Arial"/>
                  <w:b/>
                  <w:bCs/>
                  <w:sz w:val="18"/>
                  <w:szCs w:val="18"/>
                </w:rPr>
                <w:t>E</w:t>
              </w:r>
            </w:hyperlink>
            <w:r w:rsidR="006A52E6" w:rsidRPr="00F152D5">
              <w:rPr>
                <w:rFonts w:ascii="Arial" w:hAnsi="Arial" w:cs="Arial"/>
              </w:rPr>
              <w:t>6</w:t>
            </w:r>
          </w:p>
        </w:tc>
        <w:tc>
          <w:tcPr>
            <w:tcW w:w="299" w:type="pct"/>
            <w:tcBorders>
              <w:top w:val="single" w:sz="6" w:space="0" w:color="000000"/>
              <w:left w:val="single" w:sz="6" w:space="0" w:color="000000"/>
              <w:bottom w:val="single" w:sz="6" w:space="0" w:color="000000"/>
              <w:right w:val="single" w:sz="6" w:space="0" w:color="000000"/>
            </w:tcBorders>
          </w:tcPr>
          <w:p w14:paraId="2B0AC0D8" w14:textId="77777777" w:rsidR="006A52E6" w:rsidRPr="00F152D5" w:rsidRDefault="006A52E6" w:rsidP="005A7E10">
            <w:pPr>
              <w:spacing w:line="256" w:lineRule="auto"/>
              <w:rPr>
                <w:rFonts w:ascii="Arial" w:hAnsi="Arial" w:cs="Arial"/>
              </w:rPr>
            </w:pPr>
            <w:r w:rsidRPr="00F152D5">
              <w:rPr>
                <w:rFonts w:ascii="Arial" w:hAnsi="Arial" w:cs="Arial"/>
                <w:b/>
                <w:bCs/>
                <w:sz w:val="18"/>
                <w:szCs w:val="18"/>
              </w:rPr>
              <w:t>E7</w:t>
            </w:r>
          </w:p>
        </w:tc>
      </w:tr>
      <w:tr w:rsidR="006A52E6" w:rsidRPr="00F152D5" w14:paraId="2F2F1C5D"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AB38FA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Record Type</w:t>
            </w:r>
          </w:p>
        </w:tc>
        <w:tc>
          <w:tcPr>
            <w:tcW w:w="302" w:type="pct"/>
            <w:tcBorders>
              <w:top w:val="single" w:sz="6" w:space="0" w:color="000000"/>
              <w:left w:val="single" w:sz="6" w:space="0" w:color="000000"/>
              <w:bottom w:val="single" w:sz="6" w:space="0" w:color="000000"/>
              <w:right w:val="single" w:sz="6" w:space="0" w:color="000000"/>
            </w:tcBorders>
            <w:hideMark/>
          </w:tcPr>
          <w:p w14:paraId="459A06C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w:t>
            </w:r>
          </w:p>
        </w:tc>
        <w:tc>
          <w:tcPr>
            <w:tcW w:w="625" w:type="pct"/>
            <w:tcBorders>
              <w:top w:val="single" w:sz="6" w:space="0" w:color="000000"/>
              <w:left w:val="single" w:sz="6" w:space="0" w:color="000000"/>
              <w:bottom w:val="single" w:sz="6" w:space="0" w:color="000000"/>
              <w:right w:val="single" w:sz="6" w:space="0" w:color="000000"/>
            </w:tcBorders>
            <w:hideMark/>
          </w:tcPr>
          <w:p w14:paraId="4103D53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255</w:t>
            </w:r>
          </w:p>
        </w:tc>
        <w:tc>
          <w:tcPr>
            <w:tcW w:w="625" w:type="pct"/>
            <w:tcBorders>
              <w:top w:val="single" w:sz="6" w:space="0" w:color="000000"/>
              <w:left w:val="single" w:sz="6" w:space="0" w:color="000000"/>
              <w:bottom w:val="single" w:sz="6" w:space="0" w:color="000000"/>
              <w:right w:val="single" w:sz="6" w:space="0" w:color="000000"/>
            </w:tcBorders>
            <w:hideMark/>
          </w:tcPr>
          <w:p w14:paraId="4B178AA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612F032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w:t>
            </w:r>
          </w:p>
        </w:tc>
        <w:tc>
          <w:tcPr>
            <w:tcW w:w="315" w:type="pct"/>
            <w:tcBorders>
              <w:top w:val="single" w:sz="6" w:space="0" w:color="000000"/>
              <w:left w:val="single" w:sz="6" w:space="0" w:color="000000"/>
              <w:bottom w:val="single" w:sz="6" w:space="0" w:color="000000"/>
              <w:right w:val="single" w:sz="6" w:space="0" w:color="000000"/>
            </w:tcBorders>
            <w:hideMark/>
          </w:tcPr>
          <w:p w14:paraId="6399E5B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220F37F6"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3CE2A9F7"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5E9F3B26"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DAD1984"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14B8A855"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0B1E9462"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70244AC5"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3D5FEE6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*Product Description</w:t>
            </w:r>
          </w:p>
        </w:tc>
        <w:tc>
          <w:tcPr>
            <w:tcW w:w="302" w:type="pct"/>
            <w:tcBorders>
              <w:top w:val="single" w:sz="6" w:space="0" w:color="000000"/>
              <w:left w:val="single" w:sz="6" w:space="0" w:color="000000"/>
              <w:bottom w:val="single" w:sz="6" w:space="0" w:color="000000"/>
              <w:right w:val="single" w:sz="6" w:space="0" w:color="000000"/>
            </w:tcBorders>
            <w:hideMark/>
          </w:tcPr>
          <w:p w14:paraId="244AD93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625" w:type="pct"/>
            <w:tcBorders>
              <w:top w:val="single" w:sz="6" w:space="0" w:color="000000"/>
              <w:left w:val="single" w:sz="6" w:space="0" w:color="000000"/>
              <w:bottom w:val="single" w:sz="6" w:space="0" w:color="000000"/>
              <w:right w:val="single" w:sz="6" w:space="0" w:color="000000"/>
            </w:tcBorders>
            <w:hideMark/>
          </w:tcPr>
          <w:p w14:paraId="667BD1F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3733F44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5F2E72E6" w14:textId="77777777" w:rsidR="006A52E6" w:rsidRPr="00F152D5" w:rsidRDefault="006A52E6" w:rsidP="005A7E10">
            <w:pPr>
              <w:spacing w:line="256" w:lineRule="auto"/>
              <w:rPr>
                <w:rFonts w:ascii="Arial" w:hAnsi="Arial" w:cs="Arial"/>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13FAC31D"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61BF60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9BADAE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06D1176"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343962A"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22E488E0"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3463B505" w14:textId="77777777" w:rsidR="006A52E6" w:rsidRPr="00F152D5" w:rsidRDefault="006A52E6" w:rsidP="005A7E10">
            <w:pPr>
              <w:spacing w:line="256" w:lineRule="auto"/>
              <w:rPr>
                <w:rFonts w:ascii="Arial" w:hAnsi="Arial" w:cs="Arial"/>
                <w:sz w:val="18"/>
                <w:szCs w:val="18"/>
              </w:rPr>
            </w:pPr>
          </w:p>
        </w:tc>
      </w:tr>
      <w:tr w:rsidR="006A52E6" w:rsidRPr="00F152D5" w14:paraId="1475EE1D"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3B554C1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*Product Tariff Name </w:t>
            </w:r>
          </w:p>
        </w:tc>
        <w:tc>
          <w:tcPr>
            <w:tcW w:w="302" w:type="pct"/>
            <w:tcBorders>
              <w:top w:val="single" w:sz="6" w:space="0" w:color="000000"/>
              <w:left w:val="single" w:sz="6" w:space="0" w:color="000000"/>
              <w:bottom w:val="single" w:sz="6" w:space="0" w:color="000000"/>
              <w:right w:val="single" w:sz="6" w:space="0" w:color="000000"/>
            </w:tcBorders>
            <w:hideMark/>
          </w:tcPr>
          <w:p w14:paraId="5256121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w:t>
            </w:r>
          </w:p>
        </w:tc>
        <w:tc>
          <w:tcPr>
            <w:tcW w:w="625" w:type="pct"/>
            <w:tcBorders>
              <w:top w:val="single" w:sz="6" w:space="0" w:color="000000"/>
              <w:left w:val="single" w:sz="6" w:space="0" w:color="000000"/>
              <w:bottom w:val="single" w:sz="6" w:space="0" w:color="000000"/>
              <w:right w:val="single" w:sz="6" w:space="0" w:color="000000"/>
            </w:tcBorders>
            <w:hideMark/>
          </w:tcPr>
          <w:p w14:paraId="4B0195A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16D6636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39B07AC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4262F0A5"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8B6C74D"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708BB40"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5045DC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38E080A"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7AD72752"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B0C5DC4" w14:textId="77777777" w:rsidR="006A52E6" w:rsidRPr="00F152D5" w:rsidRDefault="006A52E6" w:rsidP="005A7E10">
            <w:pPr>
              <w:spacing w:line="256" w:lineRule="auto"/>
              <w:rPr>
                <w:rFonts w:ascii="Arial" w:hAnsi="Arial" w:cs="Arial"/>
                <w:sz w:val="18"/>
                <w:szCs w:val="18"/>
              </w:rPr>
            </w:pPr>
          </w:p>
        </w:tc>
      </w:tr>
      <w:tr w:rsidR="006A52E6" w:rsidRPr="00F152D5" w14:paraId="3C18DA41" w14:textId="77777777" w:rsidTr="005A7E10">
        <w:trPr>
          <w:trHeight w:val="417"/>
        </w:trPr>
        <w:tc>
          <w:tcPr>
            <w:tcW w:w="711" w:type="pct"/>
            <w:tcBorders>
              <w:top w:val="single" w:sz="6" w:space="0" w:color="000000"/>
              <w:left w:val="single" w:sz="6" w:space="0" w:color="000000"/>
              <w:bottom w:val="single" w:sz="6" w:space="0" w:color="000000"/>
              <w:right w:val="single" w:sz="6" w:space="0" w:color="000000"/>
            </w:tcBorders>
            <w:hideMark/>
          </w:tcPr>
          <w:p w14:paraId="0B3C941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Source</w:t>
            </w:r>
          </w:p>
        </w:tc>
        <w:tc>
          <w:tcPr>
            <w:tcW w:w="302" w:type="pct"/>
            <w:tcBorders>
              <w:top w:val="single" w:sz="6" w:space="0" w:color="000000"/>
              <w:left w:val="single" w:sz="6" w:space="0" w:color="000000"/>
              <w:bottom w:val="single" w:sz="6" w:space="0" w:color="000000"/>
              <w:right w:val="single" w:sz="6" w:space="0" w:color="000000"/>
            </w:tcBorders>
            <w:hideMark/>
          </w:tcPr>
          <w:p w14:paraId="2E093F9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w:t>
            </w:r>
          </w:p>
        </w:tc>
        <w:tc>
          <w:tcPr>
            <w:tcW w:w="625" w:type="pct"/>
            <w:tcBorders>
              <w:top w:val="single" w:sz="6" w:space="0" w:color="000000"/>
              <w:left w:val="single" w:sz="6" w:space="0" w:color="000000"/>
              <w:bottom w:val="single" w:sz="6" w:space="0" w:color="000000"/>
              <w:right w:val="single" w:sz="6" w:space="0" w:color="000000"/>
            </w:tcBorders>
            <w:hideMark/>
          </w:tcPr>
          <w:p w14:paraId="33D987E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3B3E9E8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6C54681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0xxxxxxxxxxx</w:t>
            </w:r>
          </w:p>
        </w:tc>
        <w:tc>
          <w:tcPr>
            <w:tcW w:w="315" w:type="pct"/>
            <w:tcBorders>
              <w:top w:val="single" w:sz="6" w:space="0" w:color="000000"/>
              <w:left w:val="single" w:sz="6" w:space="0" w:color="000000"/>
              <w:bottom w:val="single" w:sz="6" w:space="0" w:color="000000"/>
              <w:right w:val="single" w:sz="6" w:space="0" w:color="000000"/>
            </w:tcBorders>
            <w:hideMark/>
          </w:tcPr>
          <w:p w14:paraId="7D29823B" w14:textId="77777777" w:rsidR="006A52E6" w:rsidRPr="00F152D5" w:rsidRDefault="006A52E6" w:rsidP="005A7E10">
            <w:pPr>
              <w:spacing w:line="256" w:lineRule="auto"/>
              <w:rPr>
                <w:rFonts w:ascii="Arial" w:hAnsi="Arial" w:cs="Arial"/>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3C760FD7"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84A6F11"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7A93AF59"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EBAD0D0"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2FE96932"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28756E65"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68A55396"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079C6F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Description</w:t>
            </w:r>
          </w:p>
        </w:tc>
        <w:tc>
          <w:tcPr>
            <w:tcW w:w="302" w:type="pct"/>
            <w:tcBorders>
              <w:top w:val="single" w:sz="6" w:space="0" w:color="000000"/>
              <w:left w:val="single" w:sz="6" w:space="0" w:color="000000"/>
              <w:bottom w:val="single" w:sz="6" w:space="0" w:color="000000"/>
              <w:right w:val="single" w:sz="6" w:space="0" w:color="000000"/>
            </w:tcBorders>
            <w:hideMark/>
          </w:tcPr>
          <w:p w14:paraId="7AD35D1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5</w:t>
            </w:r>
          </w:p>
        </w:tc>
        <w:tc>
          <w:tcPr>
            <w:tcW w:w="625" w:type="pct"/>
            <w:tcBorders>
              <w:top w:val="single" w:sz="6" w:space="0" w:color="000000"/>
              <w:left w:val="single" w:sz="6" w:space="0" w:color="000000"/>
              <w:bottom w:val="single" w:sz="6" w:space="0" w:color="000000"/>
              <w:right w:val="single" w:sz="6" w:space="0" w:color="000000"/>
            </w:tcBorders>
            <w:hideMark/>
          </w:tcPr>
          <w:p w14:paraId="19A6B69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2BB6742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1193AF3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Time Related Charges</w:t>
            </w:r>
          </w:p>
        </w:tc>
        <w:tc>
          <w:tcPr>
            <w:tcW w:w="315" w:type="pct"/>
            <w:tcBorders>
              <w:top w:val="single" w:sz="6" w:space="0" w:color="000000"/>
              <w:left w:val="single" w:sz="6" w:space="0" w:color="000000"/>
              <w:bottom w:val="single" w:sz="6" w:space="0" w:color="000000"/>
              <w:right w:val="single" w:sz="6" w:space="0" w:color="000000"/>
            </w:tcBorders>
            <w:hideMark/>
          </w:tcPr>
          <w:p w14:paraId="69B6057B" w14:textId="77777777" w:rsidR="006A52E6" w:rsidRPr="00F152D5" w:rsidRDefault="006A52E6" w:rsidP="005A7E10">
            <w:pPr>
              <w:spacing w:line="256" w:lineRule="auto"/>
              <w:rPr>
                <w:rFonts w:ascii="Arial" w:hAnsi="Arial" w:cs="Arial"/>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6FD2F7B"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3A133576"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DF6B70D"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4CD936A1"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44118E36"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708991A5"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1444CDC2"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9848A0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*Charge Reason</w:t>
            </w:r>
          </w:p>
        </w:tc>
        <w:tc>
          <w:tcPr>
            <w:tcW w:w="302" w:type="pct"/>
            <w:tcBorders>
              <w:top w:val="single" w:sz="6" w:space="0" w:color="000000"/>
              <w:left w:val="single" w:sz="6" w:space="0" w:color="000000"/>
              <w:bottom w:val="single" w:sz="6" w:space="0" w:color="000000"/>
              <w:right w:val="single" w:sz="6" w:space="0" w:color="000000"/>
            </w:tcBorders>
            <w:hideMark/>
          </w:tcPr>
          <w:p w14:paraId="5CAFA43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6</w:t>
            </w:r>
          </w:p>
        </w:tc>
        <w:tc>
          <w:tcPr>
            <w:tcW w:w="625" w:type="pct"/>
            <w:tcBorders>
              <w:top w:val="single" w:sz="6" w:space="0" w:color="000000"/>
              <w:left w:val="single" w:sz="6" w:space="0" w:color="000000"/>
              <w:bottom w:val="single" w:sz="6" w:space="0" w:color="000000"/>
              <w:right w:val="single" w:sz="6" w:space="0" w:color="000000"/>
            </w:tcBorders>
            <w:hideMark/>
          </w:tcPr>
          <w:p w14:paraId="593B362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4F9A740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7361166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6EA5C85B"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90441F8"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363AB1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1A8B0E9"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F979CA8"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3661B3D9"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5D3D5077" w14:textId="77777777" w:rsidR="006A52E6" w:rsidRPr="00F152D5" w:rsidRDefault="006A52E6" w:rsidP="005A7E10">
            <w:pPr>
              <w:spacing w:line="256" w:lineRule="auto"/>
              <w:rPr>
                <w:rFonts w:ascii="Arial" w:hAnsi="Arial" w:cs="Arial"/>
                <w:sz w:val="18"/>
                <w:szCs w:val="18"/>
              </w:rPr>
            </w:pPr>
          </w:p>
        </w:tc>
      </w:tr>
      <w:tr w:rsidR="006A52E6" w:rsidRPr="00F152D5" w14:paraId="4D4DD08C"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E964DD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Date</w:t>
            </w:r>
          </w:p>
        </w:tc>
        <w:tc>
          <w:tcPr>
            <w:tcW w:w="302" w:type="pct"/>
            <w:tcBorders>
              <w:top w:val="single" w:sz="6" w:space="0" w:color="000000"/>
              <w:left w:val="single" w:sz="6" w:space="0" w:color="000000"/>
              <w:bottom w:val="single" w:sz="6" w:space="0" w:color="000000"/>
              <w:right w:val="single" w:sz="6" w:space="0" w:color="000000"/>
            </w:tcBorders>
            <w:hideMark/>
          </w:tcPr>
          <w:p w14:paraId="5735EE9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7</w:t>
            </w:r>
          </w:p>
        </w:tc>
        <w:tc>
          <w:tcPr>
            <w:tcW w:w="625" w:type="pct"/>
            <w:tcBorders>
              <w:top w:val="single" w:sz="6" w:space="0" w:color="000000"/>
              <w:left w:val="single" w:sz="6" w:space="0" w:color="000000"/>
              <w:bottom w:val="single" w:sz="6" w:space="0" w:color="000000"/>
              <w:right w:val="single" w:sz="6" w:space="0" w:color="000000"/>
            </w:tcBorders>
            <w:hideMark/>
          </w:tcPr>
          <w:p w14:paraId="4B0E6EB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625" w:type="pct"/>
            <w:tcBorders>
              <w:top w:val="single" w:sz="6" w:space="0" w:color="000000"/>
              <w:left w:val="single" w:sz="6" w:space="0" w:color="000000"/>
              <w:bottom w:val="single" w:sz="6" w:space="0" w:color="000000"/>
              <w:right w:val="single" w:sz="6" w:space="0" w:color="000000"/>
            </w:tcBorders>
            <w:hideMark/>
          </w:tcPr>
          <w:p w14:paraId="03B96EB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639" w:type="pct"/>
            <w:tcBorders>
              <w:top w:val="single" w:sz="6" w:space="0" w:color="000000"/>
              <w:left w:val="single" w:sz="6" w:space="0" w:color="000000"/>
              <w:bottom w:val="single" w:sz="6" w:space="0" w:color="000000"/>
              <w:right w:val="single" w:sz="6" w:space="0" w:color="000000"/>
            </w:tcBorders>
            <w:hideMark/>
          </w:tcPr>
          <w:p w14:paraId="7BD94A5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20090101</w:t>
            </w:r>
          </w:p>
        </w:tc>
        <w:tc>
          <w:tcPr>
            <w:tcW w:w="315" w:type="pct"/>
            <w:tcBorders>
              <w:top w:val="single" w:sz="6" w:space="0" w:color="000000"/>
              <w:left w:val="single" w:sz="6" w:space="0" w:color="000000"/>
              <w:bottom w:val="single" w:sz="6" w:space="0" w:color="000000"/>
              <w:right w:val="single" w:sz="6" w:space="0" w:color="000000"/>
            </w:tcBorders>
            <w:hideMark/>
          </w:tcPr>
          <w:p w14:paraId="5A056F4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D8ACCE3"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70E2EEFD"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4CF74789"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458034B3"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6272A060"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627F6B8C"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14427087"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3D4659E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*End Date</w:t>
            </w:r>
          </w:p>
        </w:tc>
        <w:tc>
          <w:tcPr>
            <w:tcW w:w="302" w:type="pct"/>
            <w:tcBorders>
              <w:top w:val="single" w:sz="6" w:space="0" w:color="000000"/>
              <w:left w:val="single" w:sz="6" w:space="0" w:color="000000"/>
              <w:bottom w:val="single" w:sz="6" w:space="0" w:color="000000"/>
              <w:right w:val="single" w:sz="6" w:space="0" w:color="000000"/>
            </w:tcBorders>
            <w:hideMark/>
          </w:tcPr>
          <w:p w14:paraId="4EF40B5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w:t>
            </w:r>
          </w:p>
        </w:tc>
        <w:tc>
          <w:tcPr>
            <w:tcW w:w="625" w:type="pct"/>
            <w:tcBorders>
              <w:top w:val="single" w:sz="6" w:space="0" w:color="000000"/>
              <w:left w:val="single" w:sz="6" w:space="0" w:color="000000"/>
              <w:bottom w:val="single" w:sz="6" w:space="0" w:color="000000"/>
              <w:right w:val="single" w:sz="6" w:space="0" w:color="000000"/>
            </w:tcBorders>
            <w:hideMark/>
          </w:tcPr>
          <w:p w14:paraId="0363342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625" w:type="pct"/>
            <w:tcBorders>
              <w:top w:val="single" w:sz="6" w:space="0" w:color="000000"/>
              <w:left w:val="single" w:sz="6" w:space="0" w:color="000000"/>
              <w:bottom w:val="single" w:sz="6" w:space="0" w:color="000000"/>
              <w:right w:val="single" w:sz="6" w:space="0" w:color="000000"/>
            </w:tcBorders>
            <w:hideMark/>
          </w:tcPr>
          <w:p w14:paraId="0FD4EDE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639" w:type="pct"/>
            <w:tcBorders>
              <w:top w:val="single" w:sz="6" w:space="0" w:color="000000"/>
              <w:left w:val="single" w:sz="6" w:space="0" w:color="000000"/>
              <w:bottom w:val="single" w:sz="6" w:space="0" w:color="000000"/>
              <w:right w:val="single" w:sz="6" w:space="0" w:color="000000"/>
            </w:tcBorders>
            <w:hideMark/>
          </w:tcPr>
          <w:p w14:paraId="76B764B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749F0030"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2D737A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57E27F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3D091C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374CDEA"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130C6F50"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5F1719B7" w14:textId="77777777" w:rsidR="006A52E6" w:rsidRPr="00F152D5" w:rsidRDefault="006A52E6" w:rsidP="005A7E10">
            <w:pPr>
              <w:spacing w:line="256" w:lineRule="auto"/>
              <w:rPr>
                <w:rFonts w:ascii="Arial" w:hAnsi="Arial" w:cs="Arial"/>
                <w:sz w:val="18"/>
                <w:szCs w:val="18"/>
              </w:rPr>
            </w:pPr>
          </w:p>
        </w:tc>
      </w:tr>
      <w:tr w:rsidR="006A52E6" w:rsidRPr="00F152D5" w14:paraId="7D9ECBF4"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53E3A5D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*Address Line 1</w:t>
            </w:r>
          </w:p>
        </w:tc>
        <w:tc>
          <w:tcPr>
            <w:tcW w:w="302" w:type="pct"/>
            <w:tcBorders>
              <w:top w:val="single" w:sz="6" w:space="0" w:color="000000"/>
              <w:left w:val="single" w:sz="6" w:space="0" w:color="000000"/>
              <w:bottom w:val="single" w:sz="6" w:space="0" w:color="000000"/>
              <w:right w:val="single" w:sz="6" w:space="0" w:color="000000"/>
            </w:tcBorders>
            <w:hideMark/>
          </w:tcPr>
          <w:p w14:paraId="5F5ED95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9</w:t>
            </w:r>
          </w:p>
        </w:tc>
        <w:tc>
          <w:tcPr>
            <w:tcW w:w="625" w:type="pct"/>
            <w:tcBorders>
              <w:top w:val="single" w:sz="6" w:space="0" w:color="000000"/>
              <w:left w:val="single" w:sz="6" w:space="0" w:color="000000"/>
              <w:bottom w:val="single" w:sz="6" w:space="0" w:color="000000"/>
              <w:right w:val="single" w:sz="6" w:space="0" w:color="000000"/>
            </w:tcBorders>
            <w:hideMark/>
          </w:tcPr>
          <w:p w14:paraId="54C3BD9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80</w:t>
            </w:r>
          </w:p>
        </w:tc>
        <w:tc>
          <w:tcPr>
            <w:tcW w:w="625" w:type="pct"/>
            <w:tcBorders>
              <w:top w:val="single" w:sz="6" w:space="0" w:color="000000"/>
              <w:left w:val="single" w:sz="6" w:space="0" w:color="000000"/>
              <w:bottom w:val="single" w:sz="6" w:space="0" w:color="000000"/>
              <w:right w:val="single" w:sz="6" w:space="0" w:color="000000"/>
            </w:tcBorders>
            <w:hideMark/>
          </w:tcPr>
          <w:p w14:paraId="744CF01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46A2AE7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6A0AFF0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2E7023E"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34DD5A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C0AF675"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B9DD193"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507DE3E5"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089CACD3" w14:textId="77777777" w:rsidR="006A52E6" w:rsidRPr="00F152D5" w:rsidRDefault="006A52E6" w:rsidP="005A7E10">
            <w:pPr>
              <w:spacing w:line="256" w:lineRule="auto"/>
              <w:rPr>
                <w:rFonts w:ascii="Arial" w:hAnsi="Arial" w:cs="Arial"/>
                <w:sz w:val="18"/>
                <w:szCs w:val="18"/>
              </w:rPr>
            </w:pPr>
          </w:p>
        </w:tc>
      </w:tr>
      <w:tr w:rsidR="006A52E6" w:rsidRPr="00F152D5" w14:paraId="6123F159"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50033D6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*Post Code</w:t>
            </w:r>
          </w:p>
        </w:tc>
        <w:tc>
          <w:tcPr>
            <w:tcW w:w="302" w:type="pct"/>
            <w:tcBorders>
              <w:top w:val="single" w:sz="6" w:space="0" w:color="000000"/>
              <w:left w:val="single" w:sz="6" w:space="0" w:color="000000"/>
              <w:bottom w:val="single" w:sz="6" w:space="0" w:color="000000"/>
              <w:right w:val="single" w:sz="6" w:space="0" w:color="000000"/>
            </w:tcBorders>
            <w:hideMark/>
          </w:tcPr>
          <w:p w14:paraId="2757C30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10</w:t>
            </w:r>
          </w:p>
        </w:tc>
        <w:tc>
          <w:tcPr>
            <w:tcW w:w="625" w:type="pct"/>
            <w:tcBorders>
              <w:top w:val="single" w:sz="6" w:space="0" w:color="000000"/>
              <w:left w:val="single" w:sz="6" w:space="0" w:color="000000"/>
              <w:bottom w:val="single" w:sz="6" w:space="0" w:color="000000"/>
              <w:right w:val="single" w:sz="6" w:space="0" w:color="000000"/>
            </w:tcBorders>
            <w:hideMark/>
          </w:tcPr>
          <w:p w14:paraId="6CE1D43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16</w:t>
            </w:r>
          </w:p>
        </w:tc>
        <w:tc>
          <w:tcPr>
            <w:tcW w:w="625" w:type="pct"/>
            <w:tcBorders>
              <w:top w:val="single" w:sz="6" w:space="0" w:color="000000"/>
              <w:left w:val="single" w:sz="6" w:space="0" w:color="000000"/>
              <w:bottom w:val="single" w:sz="6" w:space="0" w:color="000000"/>
              <w:right w:val="single" w:sz="6" w:space="0" w:color="000000"/>
            </w:tcBorders>
            <w:hideMark/>
          </w:tcPr>
          <w:p w14:paraId="2E97E2D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13E5C18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703EEC3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8F95B2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12A4779"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E04CD2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93FA6C9"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19EE67C1"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6A0F1EF8" w14:textId="77777777" w:rsidR="006A52E6" w:rsidRPr="00F152D5" w:rsidRDefault="006A52E6" w:rsidP="005A7E10">
            <w:pPr>
              <w:spacing w:line="256" w:lineRule="auto"/>
              <w:rPr>
                <w:rFonts w:ascii="Arial" w:hAnsi="Arial" w:cs="Arial"/>
                <w:sz w:val="18"/>
                <w:szCs w:val="18"/>
              </w:rPr>
            </w:pPr>
          </w:p>
        </w:tc>
      </w:tr>
      <w:tr w:rsidR="006A52E6" w:rsidRPr="00F152D5" w14:paraId="7D39E974"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3AEEDAB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*CSS/Seibel Job No</w:t>
            </w:r>
          </w:p>
        </w:tc>
        <w:tc>
          <w:tcPr>
            <w:tcW w:w="302" w:type="pct"/>
            <w:tcBorders>
              <w:top w:val="single" w:sz="6" w:space="0" w:color="000000"/>
              <w:left w:val="single" w:sz="6" w:space="0" w:color="000000"/>
              <w:bottom w:val="single" w:sz="6" w:space="0" w:color="000000"/>
              <w:right w:val="single" w:sz="6" w:space="0" w:color="000000"/>
            </w:tcBorders>
            <w:hideMark/>
          </w:tcPr>
          <w:p w14:paraId="78489FB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11</w:t>
            </w:r>
          </w:p>
        </w:tc>
        <w:tc>
          <w:tcPr>
            <w:tcW w:w="625" w:type="pct"/>
            <w:tcBorders>
              <w:top w:val="single" w:sz="6" w:space="0" w:color="000000"/>
              <w:left w:val="single" w:sz="6" w:space="0" w:color="000000"/>
              <w:bottom w:val="single" w:sz="6" w:space="0" w:color="000000"/>
              <w:right w:val="single" w:sz="6" w:space="0" w:color="000000"/>
            </w:tcBorders>
            <w:hideMark/>
          </w:tcPr>
          <w:p w14:paraId="1523895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0F58BD6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5A67CAE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5ADEC9C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FEF4E9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AA74117"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D78CC59"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E4446A1"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0C564F3B"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662A3B82" w14:textId="77777777" w:rsidR="006A52E6" w:rsidRPr="00F152D5" w:rsidRDefault="006A52E6" w:rsidP="005A7E10">
            <w:pPr>
              <w:spacing w:line="256" w:lineRule="auto"/>
              <w:rPr>
                <w:rFonts w:ascii="Arial" w:hAnsi="Arial" w:cs="Arial"/>
                <w:sz w:val="18"/>
                <w:szCs w:val="18"/>
              </w:rPr>
            </w:pPr>
          </w:p>
        </w:tc>
      </w:tr>
      <w:tr w:rsidR="006A52E6" w:rsidRPr="00F152D5" w14:paraId="24BA59DD"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31BDF15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Cust/SP Order No/Fault No.1/2</w:t>
            </w:r>
          </w:p>
        </w:tc>
        <w:tc>
          <w:tcPr>
            <w:tcW w:w="302" w:type="pct"/>
            <w:tcBorders>
              <w:top w:val="single" w:sz="6" w:space="0" w:color="000000"/>
              <w:left w:val="single" w:sz="6" w:space="0" w:color="000000"/>
              <w:bottom w:val="single" w:sz="6" w:space="0" w:color="000000"/>
              <w:right w:val="single" w:sz="6" w:space="0" w:color="000000"/>
            </w:tcBorders>
            <w:hideMark/>
          </w:tcPr>
          <w:p w14:paraId="5EDF72B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12</w:t>
            </w:r>
          </w:p>
        </w:tc>
        <w:tc>
          <w:tcPr>
            <w:tcW w:w="625" w:type="pct"/>
            <w:tcBorders>
              <w:top w:val="single" w:sz="6" w:space="0" w:color="000000"/>
              <w:left w:val="single" w:sz="6" w:space="0" w:color="000000"/>
              <w:bottom w:val="single" w:sz="6" w:space="0" w:color="000000"/>
              <w:right w:val="single" w:sz="6" w:space="0" w:color="000000"/>
            </w:tcBorders>
            <w:hideMark/>
          </w:tcPr>
          <w:p w14:paraId="3D418CF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80</w:t>
            </w:r>
          </w:p>
        </w:tc>
        <w:tc>
          <w:tcPr>
            <w:tcW w:w="625" w:type="pct"/>
            <w:tcBorders>
              <w:top w:val="single" w:sz="6" w:space="0" w:color="000000"/>
              <w:left w:val="single" w:sz="6" w:space="0" w:color="000000"/>
              <w:bottom w:val="single" w:sz="6" w:space="0" w:color="000000"/>
              <w:right w:val="single" w:sz="6" w:space="0" w:color="000000"/>
            </w:tcBorders>
            <w:hideMark/>
          </w:tcPr>
          <w:p w14:paraId="16CA6E9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6F01AF4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e.g. 00009990 </w:t>
            </w:r>
          </w:p>
        </w:tc>
        <w:tc>
          <w:tcPr>
            <w:tcW w:w="315" w:type="pct"/>
            <w:tcBorders>
              <w:top w:val="single" w:sz="6" w:space="0" w:color="000000"/>
              <w:left w:val="single" w:sz="6" w:space="0" w:color="000000"/>
              <w:bottom w:val="single" w:sz="6" w:space="0" w:color="000000"/>
              <w:right w:val="single" w:sz="6" w:space="0" w:color="000000"/>
            </w:tcBorders>
            <w:hideMark/>
          </w:tcPr>
          <w:p w14:paraId="2EAD625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4CA2D569"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DE1F842"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0FDD106"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24488CE0"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0E5141F9"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5E5CAF35"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480D7A86"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1C1627B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*Spare</w:t>
            </w:r>
          </w:p>
        </w:tc>
        <w:tc>
          <w:tcPr>
            <w:tcW w:w="302" w:type="pct"/>
            <w:tcBorders>
              <w:top w:val="single" w:sz="6" w:space="0" w:color="000000"/>
              <w:left w:val="single" w:sz="6" w:space="0" w:color="000000"/>
              <w:bottom w:val="single" w:sz="6" w:space="0" w:color="000000"/>
              <w:right w:val="single" w:sz="6" w:space="0" w:color="000000"/>
            </w:tcBorders>
            <w:hideMark/>
          </w:tcPr>
          <w:p w14:paraId="18FF36D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13</w:t>
            </w:r>
          </w:p>
        </w:tc>
        <w:tc>
          <w:tcPr>
            <w:tcW w:w="625" w:type="pct"/>
            <w:tcBorders>
              <w:top w:val="single" w:sz="6" w:space="0" w:color="000000"/>
              <w:left w:val="single" w:sz="6" w:space="0" w:color="000000"/>
              <w:bottom w:val="single" w:sz="6" w:space="0" w:color="000000"/>
              <w:right w:val="single" w:sz="6" w:space="0" w:color="000000"/>
            </w:tcBorders>
            <w:hideMark/>
          </w:tcPr>
          <w:p w14:paraId="11E7539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APPLICABLE</w:t>
            </w:r>
          </w:p>
        </w:tc>
        <w:tc>
          <w:tcPr>
            <w:tcW w:w="625" w:type="pct"/>
            <w:tcBorders>
              <w:top w:val="single" w:sz="6" w:space="0" w:color="000000"/>
              <w:left w:val="single" w:sz="6" w:space="0" w:color="000000"/>
              <w:bottom w:val="single" w:sz="6" w:space="0" w:color="000000"/>
              <w:right w:val="single" w:sz="6" w:space="0" w:color="000000"/>
            </w:tcBorders>
            <w:hideMark/>
          </w:tcPr>
          <w:p w14:paraId="727D680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APPLICABLE</w:t>
            </w:r>
          </w:p>
        </w:tc>
        <w:tc>
          <w:tcPr>
            <w:tcW w:w="639" w:type="pct"/>
            <w:tcBorders>
              <w:top w:val="single" w:sz="6" w:space="0" w:color="000000"/>
              <w:left w:val="single" w:sz="6" w:space="0" w:color="000000"/>
              <w:bottom w:val="single" w:sz="6" w:space="0" w:color="000000"/>
              <w:right w:val="single" w:sz="6" w:space="0" w:color="000000"/>
            </w:tcBorders>
            <w:hideMark/>
          </w:tcPr>
          <w:p w14:paraId="500D58B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APPLICABLE</w:t>
            </w:r>
          </w:p>
        </w:tc>
        <w:tc>
          <w:tcPr>
            <w:tcW w:w="315" w:type="pct"/>
            <w:tcBorders>
              <w:top w:val="single" w:sz="6" w:space="0" w:color="000000"/>
              <w:left w:val="single" w:sz="6" w:space="0" w:color="000000"/>
              <w:bottom w:val="single" w:sz="6" w:space="0" w:color="000000"/>
              <w:right w:val="single" w:sz="6" w:space="0" w:color="000000"/>
            </w:tcBorders>
          </w:tcPr>
          <w:p w14:paraId="2B107151"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0D8034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A035066"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C30586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5BD6C13"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4EE7CEE5"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DF917A9" w14:textId="77777777" w:rsidR="006A52E6" w:rsidRPr="00F152D5" w:rsidRDefault="006A52E6" w:rsidP="005A7E10">
            <w:pPr>
              <w:spacing w:line="256" w:lineRule="auto"/>
              <w:rPr>
                <w:rFonts w:ascii="Arial" w:hAnsi="Arial" w:cs="Arial"/>
                <w:sz w:val="18"/>
                <w:szCs w:val="18"/>
              </w:rPr>
            </w:pPr>
          </w:p>
        </w:tc>
      </w:tr>
      <w:tr w:rsidR="006A52E6" w:rsidRPr="00F152D5" w14:paraId="13DEE5A0"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48222F2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*Quantity/HDFP air count</w:t>
            </w:r>
          </w:p>
        </w:tc>
        <w:tc>
          <w:tcPr>
            <w:tcW w:w="302" w:type="pct"/>
            <w:tcBorders>
              <w:top w:val="single" w:sz="6" w:space="0" w:color="000000"/>
              <w:left w:val="single" w:sz="6" w:space="0" w:color="000000"/>
              <w:bottom w:val="single" w:sz="6" w:space="0" w:color="000000"/>
              <w:right w:val="single" w:sz="6" w:space="0" w:color="000000"/>
            </w:tcBorders>
            <w:hideMark/>
          </w:tcPr>
          <w:p w14:paraId="62771DF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14</w:t>
            </w:r>
          </w:p>
        </w:tc>
        <w:tc>
          <w:tcPr>
            <w:tcW w:w="625" w:type="pct"/>
            <w:tcBorders>
              <w:top w:val="single" w:sz="6" w:space="0" w:color="000000"/>
              <w:left w:val="single" w:sz="6" w:space="0" w:color="000000"/>
              <w:bottom w:val="single" w:sz="6" w:space="0" w:color="000000"/>
              <w:right w:val="single" w:sz="6" w:space="0" w:color="000000"/>
            </w:tcBorders>
            <w:hideMark/>
          </w:tcPr>
          <w:p w14:paraId="0EC66FA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9</w:t>
            </w:r>
          </w:p>
        </w:tc>
        <w:tc>
          <w:tcPr>
            <w:tcW w:w="625" w:type="pct"/>
            <w:tcBorders>
              <w:top w:val="single" w:sz="6" w:space="0" w:color="000000"/>
              <w:left w:val="single" w:sz="6" w:space="0" w:color="000000"/>
              <w:bottom w:val="single" w:sz="6" w:space="0" w:color="000000"/>
              <w:right w:val="single" w:sz="6" w:space="0" w:color="000000"/>
            </w:tcBorders>
            <w:hideMark/>
          </w:tcPr>
          <w:p w14:paraId="6DB6B727"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639" w:type="pct"/>
            <w:tcBorders>
              <w:top w:val="single" w:sz="6" w:space="0" w:color="000000"/>
              <w:left w:val="single" w:sz="6" w:space="0" w:color="000000"/>
              <w:bottom w:val="single" w:sz="6" w:space="0" w:color="000000"/>
              <w:right w:val="single" w:sz="6" w:space="0" w:color="000000"/>
            </w:tcBorders>
            <w:hideMark/>
          </w:tcPr>
          <w:p w14:paraId="159D50A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Eg:1</w:t>
            </w:r>
          </w:p>
        </w:tc>
        <w:tc>
          <w:tcPr>
            <w:tcW w:w="315" w:type="pct"/>
            <w:tcBorders>
              <w:top w:val="single" w:sz="6" w:space="0" w:color="000000"/>
              <w:left w:val="single" w:sz="6" w:space="0" w:color="000000"/>
              <w:bottom w:val="single" w:sz="6" w:space="0" w:color="000000"/>
              <w:right w:val="single" w:sz="6" w:space="0" w:color="000000"/>
            </w:tcBorders>
          </w:tcPr>
          <w:p w14:paraId="4F2CB9E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1E52146"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4E3A370C"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2A5E9F2E"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B0D6DB3"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1D36122B"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3E63C08E"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33B9C5DF"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691BDD0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*Units</w:t>
            </w:r>
          </w:p>
        </w:tc>
        <w:tc>
          <w:tcPr>
            <w:tcW w:w="302" w:type="pct"/>
            <w:tcBorders>
              <w:top w:val="single" w:sz="6" w:space="0" w:color="000000"/>
              <w:left w:val="single" w:sz="6" w:space="0" w:color="000000"/>
              <w:bottom w:val="single" w:sz="6" w:space="0" w:color="000000"/>
              <w:right w:val="single" w:sz="6" w:space="0" w:color="000000"/>
            </w:tcBorders>
            <w:hideMark/>
          </w:tcPr>
          <w:p w14:paraId="6CFB2E5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15</w:t>
            </w:r>
          </w:p>
        </w:tc>
        <w:tc>
          <w:tcPr>
            <w:tcW w:w="625" w:type="pct"/>
            <w:tcBorders>
              <w:top w:val="single" w:sz="6" w:space="0" w:color="000000"/>
              <w:left w:val="single" w:sz="6" w:space="0" w:color="000000"/>
              <w:bottom w:val="single" w:sz="6" w:space="0" w:color="000000"/>
              <w:right w:val="single" w:sz="6" w:space="0" w:color="000000"/>
            </w:tcBorders>
            <w:hideMark/>
          </w:tcPr>
          <w:p w14:paraId="7B2D561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154C505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2BB355C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Not Used for Access </w:t>
            </w:r>
            <w:r w:rsidRPr="00F152D5">
              <w:rPr>
                <w:rFonts w:ascii="Arial" w:hAnsi="Arial" w:cs="Arial"/>
                <w:sz w:val="18"/>
                <w:szCs w:val="18"/>
              </w:rPr>
              <w:lastRenderedPageBreak/>
              <w:t>line/BB Events.</w:t>
            </w:r>
          </w:p>
        </w:tc>
        <w:tc>
          <w:tcPr>
            <w:tcW w:w="315" w:type="pct"/>
            <w:tcBorders>
              <w:top w:val="single" w:sz="6" w:space="0" w:color="000000"/>
              <w:left w:val="single" w:sz="6" w:space="0" w:color="000000"/>
              <w:bottom w:val="single" w:sz="6" w:space="0" w:color="000000"/>
              <w:right w:val="single" w:sz="6" w:space="0" w:color="000000"/>
            </w:tcBorders>
          </w:tcPr>
          <w:p w14:paraId="19ED846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7FD8BEE"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4EE16DB"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CEFB0E5"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261F2CC"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72AC3906"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54148EDE" w14:textId="77777777" w:rsidR="006A52E6" w:rsidRPr="00F152D5" w:rsidRDefault="006A52E6" w:rsidP="005A7E10">
            <w:pPr>
              <w:spacing w:line="256" w:lineRule="auto"/>
              <w:rPr>
                <w:rFonts w:ascii="Arial" w:hAnsi="Arial" w:cs="Arial"/>
                <w:sz w:val="18"/>
                <w:szCs w:val="18"/>
              </w:rPr>
            </w:pPr>
          </w:p>
        </w:tc>
      </w:tr>
      <w:tr w:rsidR="006A52E6" w:rsidRPr="00F152D5" w14:paraId="06024E0D"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78E8D31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*Unit rate</w:t>
            </w:r>
          </w:p>
        </w:tc>
        <w:tc>
          <w:tcPr>
            <w:tcW w:w="302" w:type="pct"/>
            <w:tcBorders>
              <w:top w:val="single" w:sz="6" w:space="0" w:color="000000"/>
              <w:left w:val="single" w:sz="6" w:space="0" w:color="000000"/>
              <w:bottom w:val="single" w:sz="6" w:space="0" w:color="000000"/>
              <w:right w:val="single" w:sz="6" w:space="0" w:color="000000"/>
            </w:tcBorders>
            <w:hideMark/>
          </w:tcPr>
          <w:p w14:paraId="16F682A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16</w:t>
            </w:r>
          </w:p>
        </w:tc>
        <w:tc>
          <w:tcPr>
            <w:tcW w:w="625" w:type="pct"/>
            <w:tcBorders>
              <w:top w:val="single" w:sz="6" w:space="0" w:color="000000"/>
              <w:left w:val="single" w:sz="6" w:space="0" w:color="000000"/>
              <w:bottom w:val="single" w:sz="6" w:space="0" w:color="000000"/>
              <w:right w:val="single" w:sz="6" w:space="0" w:color="000000"/>
            </w:tcBorders>
            <w:hideMark/>
          </w:tcPr>
          <w:p w14:paraId="09FF192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25" w:type="pct"/>
            <w:tcBorders>
              <w:top w:val="single" w:sz="6" w:space="0" w:color="000000"/>
              <w:left w:val="single" w:sz="6" w:space="0" w:color="000000"/>
              <w:bottom w:val="single" w:sz="6" w:space="0" w:color="000000"/>
              <w:right w:val="single" w:sz="6" w:space="0" w:color="000000"/>
            </w:tcBorders>
            <w:hideMark/>
          </w:tcPr>
          <w:p w14:paraId="1A75013B"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639" w:type="pct"/>
            <w:tcBorders>
              <w:top w:val="single" w:sz="6" w:space="0" w:color="000000"/>
              <w:left w:val="single" w:sz="6" w:space="0" w:color="000000"/>
              <w:bottom w:val="single" w:sz="6" w:space="0" w:color="000000"/>
              <w:right w:val="single" w:sz="6" w:space="0" w:color="000000"/>
            </w:tcBorders>
            <w:hideMark/>
          </w:tcPr>
          <w:p w14:paraId="15BCE4E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0AA6AC7E"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7341C31"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52A430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15ABC2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0F14F75"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3481F7D2"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790D1598" w14:textId="77777777" w:rsidR="006A52E6" w:rsidRPr="00F152D5" w:rsidRDefault="006A52E6" w:rsidP="005A7E10">
            <w:pPr>
              <w:spacing w:line="256" w:lineRule="auto"/>
              <w:rPr>
                <w:rFonts w:ascii="Arial" w:hAnsi="Arial" w:cs="Arial"/>
                <w:sz w:val="18"/>
                <w:szCs w:val="18"/>
              </w:rPr>
            </w:pPr>
          </w:p>
        </w:tc>
      </w:tr>
      <w:tr w:rsidR="006A52E6" w:rsidRPr="00F152D5" w14:paraId="371C2983"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178F68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Cost</w:t>
            </w:r>
          </w:p>
        </w:tc>
        <w:tc>
          <w:tcPr>
            <w:tcW w:w="302" w:type="pct"/>
            <w:tcBorders>
              <w:top w:val="single" w:sz="6" w:space="0" w:color="000000"/>
              <w:left w:val="single" w:sz="6" w:space="0" w:color="000000"/>
              <w:bottom w:val="single" w:sz="6" w:space="0" w:color="000000"/>
              <w:right w:val="single" w:sz="6" w:space="0" w:color="000000"/>
            </w:tcBorders>
            <w:hideMark/>
          </w:tcPr>
          <w:p w14:paraId="38958C0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17</w:t>
            </w:r>
          </w:p>
        </w:tc>
        <w:tc>
          <w:tcPr>
            <w:tcW w:w="625" w:type="pct"/>
            <w:tcBorders>
              <w:top w:val="single" w:sz="6" w:space="0" w:color="000000"/>
              <w:left w:val="single" w:sz="6" w:space="0" w:color="000000"/>
              <w:bottom w:val="single" w:sz="6" w:space="0" w:color="000000"/>
              <w:right w:val="single" w:sz="6" w:space="0" w:color="000000"/>
            </w:tcBorders>
            <w:hideMark/>
          </w:tcPr>
          <w:p w14:paraId="5C29C83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25" w:type="pct"/>
            <w:tcBorders>
              <w:top w:val="single" w:sz="6" w:space="0" w:color="000000"/>
              <w:left w:val="single" w:sz="6" w:space="0" w:color="000000"/>
              <w:bottom w:val="single" w:sz="6" w:space="0" w:color="000000"/>
              <w:right w:val="single" w:sz="6" w:space="0" w:color="000000"/>
            </w:tcBorders>
            <w:hideMark/>
          </w:tcPr>
          <w:p w14:paraId="49F33130"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639" w:type="pct"/>
            <w:tcBorders>
              <w:top w:val="single" w:sz="6" w:space="0" w:color="000000"/>
              <w:left w:val="single" w:sz="6" w:space="0" w:color="000000"/>
              <w:bottom w:val="single" w:sz="6" w:space="0" w:color="000000"/>
              <w:right w:val="single" w:sz="6" w:space="0" w:color="000000"/>
            </w:tcBorders>
            <w:hideMark/>
          </w:tcPr>
          <w:p w14:paraId="11B2C94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141 = £1.41</w:t>
            </w:r>
          </w:p>
        </w:tc>
        <w:tc>
          <w:tcPr>
            <w:tcW w:w="315" w:type="pct"/>
            <w:tcBorders>
              <w:top w:val="single" w:sz="6" w:space="0" w:color="000000"/>
              <w:left w:val="single" w:sz="6" w:space="0" w:color="000000"/>
              <w:bottom w:val="single" w:sz="6" w:space="0" w:color="000000"/>
              <w:right w:val="single" w:sz="6" w:space="0" w:color="000000"/>
            </w:tcBorders>
            <w:hideMark/>
          </w:tcPr>
          <w:p w14:paraId="12E1075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5DE30D7C"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6A89446E"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2F132FDD"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E200D73"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7EB0B849"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5C9ABB9C"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4099E241"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4E71584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VAT Status</w:t>
            </w:r>
          </w:p>
        </w:tc>
        <w:tc>
          <w:tcPr>
            <w:tcW w:w="302" w:type="pct"/>
            <w:tcBorders>
              <w:top w:val="single" w:sz="6" w:space="0" w:color="000000"/>
              <w:left w:val="single" w:sz="6" w:space="0" w:color="000000"/>
              <w:bottom w:val="single" w:sz="6" w:space="0" w:color="000000"/>
              <w:right w:val="single" w:sz="6" w:space="0" w:color="000000"/>
            </w:tcBorders>
            <w:hideMark/>
          </w:tcPr>
          <w:p w14:paraId="6D53DBB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25" w:type="pct"/>
            <w:tcBorders>
              <w:top w:val="single" w:sz="6" w:space="0" w:color="000000"/>
              <w:left w:val="single" w:sz="6" w:space="0" w:color="000000"/>
              <w:bottom w:val="single" w:sz="6" w:space="0" w:color="000000"/>
              <w:right w:val="single" w:sz="6" w:space="0" w:color="000000"/>
            </w:tcBorders>
            <w:hideMark/>
          </w:tcPr>
          <w:p w14:paraId="4521632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625" w:type="pct"/>
            <w:tcBorders>
              <w:top w:val="single" w:sz="6" w:space="0" w:color="000000"/>
              <w:left w:val="single" w:sz="6" w:space="0" w:color="000000"/>
              <w:bottom w:val="single" w:sz="6" w:space="0" w:color="000000"/>
              <w:right w:val="single" w:sz="6" w:space="0" w:color="000000"/>
            </w:tcBorders>
            <w:hideMark/>
          </w:tcPr>
          <w:p w14:paraId="2CE5E7A6"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639" w:type="pct"/>
            <w:tcBorders>
              <w:top w:val="single" w:sz="6" w:space="0" w:color="000000"/>
              <w:left w:val="single" w:sz="6" w:space="0" w:color="000000"/>
              <w:bottom w:val="single" w:sz="6" w:space="0" w:color="000000"/>
              <w:right w:val="single" w:sz="6" w:space="0" w:color="000000"/>
            </w:tcBorders>
            <w:hideMark/>
          </w:tcPr>
          <w:p w14:paraId="0AF4974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w:t>
            </w:r>
          </w:p>
          <w:p w14:paraId="645C860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 = standard</w:t>
            </w:r>
          </w:p>
          <w:p w14:paraId="4C8F022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 = VAT exempt</w:t>
            </w:r>
          </w:p>
        </w:tc>
        <w:tc>
          <w:tcPr>
            <w:tcW w:w="315" w:type="pct"/>
            <w:tcBorders>
              <w:top w:val="single" w:sz="6" w:space="0" w:color="000000"/>
              <w:left w:val="single" w:sz="6" w:space="0" w:color="000000"/>
              <w:bottom w:val="single" w:sz="6" w:space="0" w:color="000000"/>
              <w:right w:val="single" w:sz="6" w:space="0" w:color="000000"/>
            </w:tcBorders>
            <w:hideMark/>
          </w:tcPr>
          <w:p w14:paraId="255267D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656561A4"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7D5FAA90"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5A1F5C48"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00242DAC"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06F8C819"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11212BCC"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3671C624"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6A89A83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*CSS Account Number</w:t>
            </w:r>
          </w:p>
        </w:tc>
        <w:tc>
          <w:tcPr>
            <w:tcW w:w="302" w:type="pct"/>
            <w:tcBorders>
              <w:top w:val="single" w:sz="6" w:space="0" w:color="000000"/>
              <w:left w:val="single" w:sz="6" w:space="0" w:color="000000"/>
              <w:bottom w:val="single" w:sz="6" w:space="0" w:color="000000"/>
              <w:right w:val="single" w:sz="6" w:space="0" w:color="000000"/>
            </w:tcBorders>
            <w:hideMark/>
          </w:tcPr>
          <w:p w14:paraId="3E0680B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19</w:t>
            </w:r>
          </w:p>
        </w:tc>
        <w:tc>
          <w:tcPr>
            <w:tcW w:w="625" w:type="pct"/>
            <w:tcBorders>
              <w:top w:val="single" w:sz="6" w:space="0" w:color="000000"/>
              <w:left w:val="single" w:sz="6" w:space="0" w:color="000000"/>
              <w:bottom w:val="single" w:sz="6" w:space="0" w:color="000000"/>
              <w:right w:val="single" w:sz="6" w:space="0" w:color="000000"/>
            </w:tcBorders>
            <w:hideMark/>
          </w:tcPr>
          <w:p w14:paraId="1A85FF8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21A86CE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5565CC3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3D58BAC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001C80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F643BD8"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3588BE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6FB42B4"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503AD8EB"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7CA08DED" w14:textId="77777777" w:rsidR="006A52E6" w:rsidRPr="00F152D5" w:rsidRDefault="006A52E6" w:rsidP="005A7E10">
            <w:pPr>
              <w:spacing w:line="256" w:lineRule="auto"/>
              <w:rPr>
                <w:rFonts w:ascii="Arial" w:hAnsi="Arial" w:cs="Arial"/>
                <w:sz w:val="18"/>
                <w:szCs w:val="18"/>
              </w:rPr>
            </w:pPr>
          </w:p>
        </w:tc>
      </w:tr>
      <w:tr w:rsidR="006A52E6" w:rsidRPr="00F152D5" w14:paraId="401B98A1"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45CB357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*Prod Type</w:t>
            </w:r>
          </w:p>
        </w:tc>
        <w:tc>
          <w:tcPr>
            <w:tcW w:w="302" w:type="pct"/>
            <w:tcBorders>
              <w:top w:val="single" w:sz="6" w:space="0" w:color="000000"/>
              <w:left w:val="single" w:sz="6" w:space="0" w:color="000000"/>
              <w:bottom w:val="single" w:sz="6" w:space="0" w:color="000000"/>
              <w:right w:val="single" w:sz="6" w:space="0" w:color="000000"/>
            </w:tcBorders>
            <w:hideMark/>
          </w:tcPr>
          <w:p w14:paraId="1FCEB64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583477E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6FE96B4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68C66F9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1FB4E9F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A80CCA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A38CCC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015F17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4DC90DB"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2CAE17B9"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DD0D8D8" w14:textId="77777777" w:rsidR="006A52E6" w:rsidRPr="00F152D5" w:rsidRDefault="006A52E6" w:rsidP="005A7E10">
            <w:pPr>
              <w:spacing w:line="256" w:lineRule="auto"/>
              <w:rPr>
                <w:rFonts w:ascii="Arial" w:hAnsi="Arial" w:cs="Arial"/>
                <w:sz w:val="18"/>
                <w:szCs w:val="18"/>
              </w:rPr>
            </w:pPr>
          </w:p>
        </w:tc>
      </w:tr>
      <w:tr w:rsidR="006A52E6" w:rsidRPr="00F152D5" w14:paraId="2032F907"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7DBB413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*OR Service ID</w:t>
            </w:r>
          </w:p>
        </w:tc>
        <w:tc>
          <w:tcPr>
            <w:tcW w:w="302" w:type="pct"/>
            <w:tcBorders>
              <w:top w:val="single" w:sz="6" w:space="0" w:color="000000"/>
              <w:left w:val="single" w:sz="6" w:space="0" w:color="000000"/>
              <w:bottom w:val="single" w:sz="6" w:space="0" w:color="000000"/>
              <w:right w:val="single" w:sz="6" w:space="0" w:color="000000"/>
            </w:tcBorders>
            <w:hideMark/>
          </w:tcPr>
          <w:p w14:paraId="13C2987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21</w:t>
            </w:r>
          </w:p>
        </w:tc>
        <w:tc>
          <w:tcPr>
            <w:tcW w:w="625" w:type="pct"/>
            <w:tcBorders>
              <w:top w:val="single" w:sz="6" w:space="0" w:color="000000"/>
              <w:left w:val="single" w:sz="6" w:space="0" w:color="000000"/>
              <w:bottom w:val="single" w:sz="6" w:space="0" w:color="000000"/>
              <w:right w:val="single" w:sz="6" w:space="0" w:color="000000"/>
            </w:tcBorders>
            <w:hideMark/>
          </w:tcPr>
          <w:p w14:paraId="2B5F652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05B80F7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0136059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10818F5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565688E"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E68F467"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B74E94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F267581"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2176A37E"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5F6AD324" w14:textId="77777777" w:rsidR="006A52E6" w:rsidRPr="00F152D5" w:rsidRDefault="006A52E6" w:rsidP="005A7E10">
            <w:pPr>
              <w:spacing w:line="256" w:lineRule="auto"/>
              <w:rPr>
                <w:rFonts w:ascii="Arial" w:hAnsi="Arial" w:cs="Arial"/>
                <w:sz w:val="18"/>
                <w:szCs w:val="18"/>
              </w:rPr>
            </w:pPr>
          </w:p>
        </w:tc>
      </w:tr>
      <w:tr w:rsidR="006A52E6" w:rsidRPr="00F152D5" w14:paraId="3D65F30D"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5E88391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*Circuit ID</w:t>
            </w:r>
          </w:p>
        </w:tc>
        <w:tc>
          <w:tcPr>
            <w:tcW w:w="302" w:type="pct"/>
            <w:tcBorders>
              <w:top w:val="single" w:sz="6" w:space="0" w:color="000000"/>
              <w:left w:val="single" w:sz="6" w:space="0" w:color="000000"/>
              <w:bottom w:val="single" w:sz="6" w:space="0" w:color="000000"/>
              <w:right w:val="single" w:sz="6" w:space="0" w:color="000000"/>
            </w:tcBorders>
            <w:hideMark/>
          </w:tcPr>
          <w:p w14:paraId="2B020B8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22</w:t>
            </w:r>
          </w:p>
        </w:tc>
        <w:tc>
          <w:tcPr>
            <w:tcW w:w="625" w:type="pct"/>
            <w:tcBorders>
              <w:top w:val="single" w:sz="6" w:space="0" w:color="000000"/>
              <w:left w:val="single" w:sz="6" w:space="0" w:color="000000"/>
              <w:bottom w:val="single" w:sz="6" w:space="0" w:color="000000"/>
              <w:right w:val="single" w:sz="6" w:space="0" w:color="000000"/>
            </w:tcBorders>
            <w:hideMark/>
          </w:tcPr>
          <w:p w14:paraId="088034E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397A17A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1BEA08B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7C5CD39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02DCE1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8478BBD"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BC8AD85"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CB5BBAE"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42EDDF7F"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3AA3EA72" w14:textId="77777777" w:rsidR="006A52E6" w:rsidRPr="00F152D5" w:rsidRDefault="006A52E6" w:rsidP="005A7E10">
            <w:pPr>
              <w:spacing w:line="256" w:lineRule="auto"/>
              <w:rPr>
                <w:rFonts w:ascii="Arial" w:hAnsi="Arial" w:cs="Arial"/>
                <w:sz w:val="18"/>
                <w:szCs w:val="18"/>
              </w:rPr>
            </w:pPr>
          </w:p>
        </w:tc>
      </w:tr>
      <w:tr w:rsidR="006A52E6" w:rsidRPr="00F152D5" w14:paraId="686419B9"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0B2A192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*MDF Site</w:t>
            </w:r>
          </w:p>
        </w:tc>
        <w:tc>
          <w:tcPr>
            <w:tcW w:w="302" w:type="pct"/>
            <w:tcBorders>
              <w:top w:val="single" w:sz="6" w:space="0" w:color="000000"/>
              <w:left w:val="single" w:sz="6" w:space="0" w:color="000000"/>
              <w:bottom w:val="single" w:sz="6" w:space="0" w:color="000000"/>
              <w:right w:val="single" w:sz="6" w:space="0" w:color="000000"/>
            </w:tcBorders>
            <w:hideMark/>
          </w:tcPr>
          <w:p w14:paraId="6914E34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23</w:t>
            </w:r>
          </w:p>
        </w:tc>
        <w:tc>
          <w:tcPr>
            <w:tcW w:w="625" w:type="pct"/>
            <w:tcBorders>
              <w:top w:val="single" w:sz="6" w:space="0" w:color="000000"/>
              <w:left w:val="single" w:sz="6" w:space="0" w:color="000000"/>
              <w:bottom w:val="single" w:sz="6" w:space="0" w:color="000000"/>
              <w:right w:val="single" w:sz="6" w:space="0" w:color="000000"/>
            </w:tcBorders>
            <w:hideMark/>
          </w:tcPr>
          <w:p w14:paraId="61603EB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44539C9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56AC4FE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2B836B4D"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BB83CE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604E17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449E4E6"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1DF2984"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59487E40"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4D203A29" w14:textId="77777777" w:rsidR="006A52E6" w:rsidRPr="00F152D5" w:rsidRDefault="006A52E6" w:rsidP="005A7E10">
            <w:pPr>
              <w:spacing w:line="256" w:lineRule="auto"/>
              <w:rPr>
                <w:rFonts w:ascii="Arial" w:hAnsi="Arial" w:cs="Arial"/>
                <w:sz w:val="18"/>
                <w:szCs w:val="18"/>
              </w:rPr>
            </w:pPr>
          </w:p>
        </w:tc>
      </w:tr>
      <w:tr w:rsidR="006A52E6" w:rsidRPr="00F152D5" w14:paraId="442AB0A2"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633BBE7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*Room ID</w:t>
            </w:r>
          </w:p>
        </w:tc>
        <w:tc>
          <w:tcPr>
            <w:tcW w:w="302" w:type="pct"/>
            <w:tcBorders>
              <w:top w:val="single" w:sz="6" w:space="0" w:color="000000"/>
              <w:left w:val="single" w:sz="6" w:space="0" w:color="000000"/>
              <w:bottom w:val="single" w:sz="6" w:space="0" w:color="000000"/>
              <w:right w:val="single" w:sz="6" w:space="0" w:color="000000"/>
            </w:tcBorders>
            <w:hideMark/>
          </w:tcPr>
          <w:p w14:paraId="06061F5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24</w:t>
            </w:r>
          </w:p>
        </w:tc>
        <w:tc>
          <w:tcPr>
            <w:tcW w:w="625" w:type="pct"/>
            <w:tcBorders>
              <w:top w:val="single" w:sz="6" w:space="0" w:color="000000"/>
              <w:left w:val="single" w:sz="6" w:space="0" w:color="000000"/>
              <w:bottom w:val="single" w:sz="6" w:space="0" w:color="000000"/>
              <w:right w:val="single" w:sz="6" w:space="0" w:color="000000"/>
            </w:tcBorders>
            <w:hideMark/>
          </w:tcPr>
          <w:p w14:paraId="33EE079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4DA6907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0A00DFD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5E977D2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4A89F99"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3FFA267"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105F99A"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D45348D"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42FDFA7D"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47F569E" w14:textId="77777777" w:rsidR="006A52E6" w:rsidRPr="00F152D5" w:rsidRDefault="006A52E6" w:rsidP="005A7E10">
            <w:pPr>
              <w:spacing w:line="256" w:lineRule="auto"/>
              <w:rPr>
                <w:rFonts w:ascii="Arial" w:hAnsi="Arial" w:cs="Arial"/>
                <w:sz w:val="18"/>
                <w:szCs w:val="18"/>
              </w:rPr>
            </w:pPr>
          </w:p>
        </w:tc>
      </w:tr>
      <w:tr w:rsidR="006A52E6" w:rsidRPr="00F152D5" w14:paraId="30342CA3"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34C70A6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*Service ID</w:t>
            </w:r>
          </w:p>
        </w:tc>
        <w:tc>
          <w:tcPr>
            <w:tcW w:w="302" w:type="pct"/>
            <w:tcBorders>
              <w:top w:val="single" w:sz="6" w:space="0" w:color="000000"/>
              <w:left w:val="single" w:sz="6" w:space="0" w:color="000000"/>
              <w:bottom w:val="single" w:sz="6" w:space="0" w:color="000000"/>
              <w:right w:val="single" w:sz="6" w:space="0" w:color="000000"/>
            </w:tcBorders>
            <w:hideMark/>
          </w:tcPr>
          <w:p w14:paraId="52E6B2D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w:t>
            </w:r>
          </w:p>
        </w:tc>
        <w:tc>
          <w:tcPr>
            <w:tcW w:w="625" w:type="pct"/>
            <w:tcBorders>
              <w:top w:val="single" w:sz="6" w:space="0" w:color="000000"/>
              <w:left w:val="single" w:sz="6" w:space="0" w:color="000000"/>
              <w:bottom w:val="single" w:sz="6" w:space="0" w:color="000000"/>
              <w:right w:val="single" w:sz="6" w:space="0" w:color="000000"/>
            </w:tcBorders>
            <w:hideMark/>
          </w:tcPr>
          <w:p w14:paraId="7767960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5BF3860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28697B3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71A870B9"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5F96C8E"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CC66D76"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3621498"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4BCE50E"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0DAC4220"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47178CE" w14:textId="77777777" w:rsidR="006A52E6" w:rsidRPr="00F152D5" w:rsidRDefault="006A52E6" w:rsidP="005A7E10">
            <w:pPr>
              <w:spacing w:line="256" w:lineRule="auto"/>
              <w:rPr>
                <w:rFonts w:ascii="Arial" w:hAnsi="Arial" w:cs="Arial"/>
                <w:sz w:val="18"/>
                <w:szCs w:val="18"/>
              </w:rPr>
            </w:pPr>
          </w:p>
        </w:tc>
      </w:tr>
      <w:tr w:rsidR="006A52E6" w:rsidRPr="00F152D5" w14:paraId="72539EBD"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5CA12CB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Class</w:t>
            </w:r>
          </w:p>
        </w:tc>
        <w:tc>
          <w:tcPr>
            <w:tcW w:w="302" w:type="pct"/>
            <w:tcBorders>
              <w:top w:val="single" w:sz="6" w:space="0" w:color="000000"/>
              <w:left w:val="single" w:sz="6" w:space="0" w:color="000000"/>
              <w:bottom w:val="single" w:sz="6" w:space="0" w:color="000000"/>
              <w:right w:val="single" w:sz="6" w:space="0" w:color="000000"/>
            </w:tcBorders>
            <w:hideMark/>
          </w:tcPr>
          <w:p w14:paraId="2E3DA84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26</w:t>
            </w:r>
          </w:p>
        </w:tc>
        <w:tc>
          <w:tcPr>
            <w:tcW w:w="625" w:type="pct"/>
            <w:tcBorders>
              <w:top w:val="single" w:sz="6" w:space="0" w:color="000000"/>
              <w:left w:val="single" w:sz="6" w:space="0" w:color="000000"/>
              <w:bottom w:val="single" w:sz="6" w:space="0" w:color="000000"/>
              <w:right w:val="single" w:sz="6" w:space="0" w:color="000000"/>
            </w:tcBorders>
            <w:hideMark/>
          </w:tcPr>
          <w:p w14:paraId="0E6E457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376B1E7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237BFB2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AL-MISC-TRC</w:t>
            </w:r>
          </w:p>
        </w:tc>
        <w:tc>
          <w:tcPr>
            <w:tcW w:w="315" w:type="pct"/>
            <w:tcBorders>
              <w:top w:val="single" w:sz="6" w:space="0" w:color="000000"/>
              <w:left w:val="single" w:sz="6" w:space="0" w:color="000000"/>
              <w:bottom w:val="single" w:sz="6" w:space="0" w:color="000000"/>
              <w:right w:val="single" w:sz="6" w:space="0" w:color="000000"/>
            </w:tcBorders>
            <w:hideMark/>
          </w:tcPr>
          <w:p w14:paraId="665F6ED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762C4695"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B9CB479"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65C440A0"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34F01C95"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7A854D87"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66FC263B"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1A1DAC93"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0CFDBBC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Event Name</w:t>
            </w:r>
          </w:p>
        </w:tc>
        <w:tc>
          <w:tcPr>
            <w:tcW w:w="302" w:type="pct"/>
            <w:tcBorders>
              <w:top w:val="single" w:sz="6" w:space="0" w:color="000000"/>
              <w:left w:val="single" w:sz="6" w:space="0" w:color="000000"/>
              <w:bottom w:val="single" w:sz="6" w:space="0" w:color="000000"/>
              <w:right w:val="single" w:sz="6" w:space="0" w:color="000000"/>
            </w:tcBorders>
            <w:hideMark/>
          </w:tcPr>
          <w:p w14:paraId="7D19E30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27</w:t>
            </w:r>
          </w:p>
        </w:tc>
        <w:tc>
          <w:tcPr>
            <w:tcW w:w="625" w:type="pct"/>
            <w:tcBorders>
              <w:top w:val="single" w:sz="6" w:space="0" w:color="000000"/>
              <w:left w:val="single" w:sz="6" w:space="0" w:color="000000"/>
              <w:bottom w:val="single" w:sz="6" w:space="0" w:color="000000"/>
              <w:right w:val="single" w:sz="6" w:space="0" w:color="000000"/>
            </w:tcBorders>
            <w:hideMark/>
          </w:tcPr>
          <w:p w14:paraId="6528BCD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25" w:type="pct"/>
            <w:tcBorders>
              <w:top w:val="single" w:sz="6" w:space="0" w:color="000000"/>
              <w:left w:val="single" w:sz="6" w:space="0" w:color="000000"/>
              <w:bottom w:val="single" w:sz="6" w:space="0" w:color="000000"/>
              <w:right w:val="single" w:sz="6" w:space="0" w:color="000000"/>
            </w:tcBorders>
            <w:hideMark/>
          </w:tcPr>
          <w:p w14:paraId="66E28BC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tcPr>
          <w:p w14:paraId="1C1855A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Time Related Charges</w:t>
            </w:r>
          </w:p>
          <w:p w14:paraId="6C9B1978"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hideMark/>
          </w:tcPr>
          <w:p w14:paraId="152D121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7D1B1194"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27E6131"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563432F"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315" w:type="pct"/>
            <w:tcBorders>
              <w:top w:val="single" w:sz="6" w:space="0" w:color="000000"/>
              <w:left w:val="single" w:sz="6" w:space="0" w:color="000000"/>
              <w:bottom w:val="single" w:sz="6" w:space="0" w:color="000000"/>
              <w:right w:val="single" w:sz="6" w:space="0" w:color="000000"/>
            </w:tcBorders>
          </w:tcPr>
          <w:p w14:paraId="1C152643"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23" w:type="pct"/>
            <w:tcBorders>
              <w:top w:val="single" w:sz="6" w:space="0" w:color="000000"/>
              <w:left w:val="single" w:sz="6" w:space="0" w:color="000000"/>
              <w:bottom w:val="single" w:sz="6" w:space="0" w:color="000000"/>
              <w:right w:val="single" w:sz="6" w:space="0" w:color="000000"/>
            </w:tcBorders>
          </w:tcPr>
          <w:p w14:paraId="7269970D"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c>
          <w:tcPr>
            <w:tcW w:w="299" w:type="pct"/>
            <w:tcBorders>
              <w:top w:val="single" w:sz="6" w:space="0" w:color="000000"/>
              <w:left w:val="single" w:sz="6" w:space="0" w:color="000000"/>
              <w:bottom w:val="single" w:sz="6" w:space="0" w:color="000000"/>
              <w:right w:val="single" w:sz="6" w:space="0" w:color="000000"/>
            </w:tcBorders>
          </w:tcPr>
          <w:p w14:paraId="57D4CF33" w14:textId="77777777" w:rsidR="006A52E6" w:rsidRPr="00F152D5" w:rsidRDefault="006A52E6" w:rsidP="005A7E10">
            <w:pPr>
              <w:spacing w:line="256" w:lineRule="auto"/>
              <w:rPr>
                <w:rFonts w:ascii="Arial" w:hAnsi="Arial" w:cs="Arial"/>
                <w:sz w:val="26"/>
                <w:szCs w:val="26"/>
                <w:lang w:val="en-US"/>
              </w:rPr>
            </w:pPr>
            <w:r w:rsidRPr="00F152D5">
              <w:rPr>
                <w:rFonts w:ascii="Arial" w:hAnsi="Arial" w:cs="Arial"/>
                <w:sz w:val="26"/>
                <w:szCs w:val="26"/>
                <w:lang w:val="en-US"/>
              </w:rPr>
              <w:t></w:t>
            </w:r>
          </w:p>
        </w:tc>
      </w:tr>
      <w:tr w:rsidR="006A52E6" w:rsidRPr="00F152D5" w14:paraId="5F683B41"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7F723D1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*CBUK reference </w:t>
            </w:r>
            <w:r w:rsidRPr="00F152D5">
              <w:rPr>
                <w:rFonts w:ascii="Arial" w:hAnsi="Arial" w:cs="Arial"/>
                <w:sz w:val="18"/>
                <w:szCs w:val="18"/>
              </w:rPr>
              <w:lastRenderedPageBreak/>
              <w:t>number</w:t>
            </w:r>
          </w:p>
        </w:tc>
        <w:tc>
          <w:tcPr>
            <w:tcW w:w="302" w:type="pct"/>
            <w:tcBorders>
              <w:top w:val="single" w:sz="6" w:space="0" w:color="000000"/>
              <w:left w:val="single" w:sz="6" w:space="0" w:color="000000"/>
              <w:bottom w:val="single" w:sz="6" w:space="0" w:color="000000"/>
              <w:right w:val="single" w:sz="6" w:space="0" w:color="000000"/>
            </w:tcBorders>
            <w:hideMark/>
          </w:tcPr>
          <w:p w14:paraId="5C9EBCA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lastRenderedPageBreak/>
              <w:t>28</w:t>
            </w:r>
          </w:p>
        </w:tc>
        <w:tc>
          <w:tcPr>
            <w:tcW w:w="625" w:type="pct"/>
            <w:tcBorders>
              <w:top w:val="single" w:sz="6" w:space="0" w:color="000000"/>
              <w:left w:val="single" w:sz="6" w:space="0" w:color="000000"/>
              <w:bottom w:val="single" w:sz="6" w:space="0" w:color="000000"/>
              <w:right w:val="single" w:sz="6" w:space="0" w:color="000000"/>
            </w:tcBorders>
            <w:hideMark/>
          </w:tcPr>
          <w:p w14:paraId="50B9158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677BF6B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19B3E0E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Not Used for Access </w:t>
            </w:r>
            <w:r w:rsidRPr="00F152D5">
              <w:rPr>
                <w:rFonts w:ascii="Arial" w:hAnsi="Arial" w:cs="Arial"/>
                <w:sz w:val="18"/>
                <w:szCs w:val="18"/>
              </w:rPr>
              <w:lastRenderedPageBreak/>
              <w:t>line/BB Events.</w:t>
            </w:r>
          </w:p>
        </w:tc>
        <w:tc>
          <w:tcPr>
            <w:tcW w:w="315" w:type="pct"/>
            <w:tcBorders>
              <w:top w:val="single" w:sz="6" w:space="0" w:color="000000"/>
              <w:left w:val="single" w:sz="6" w:space="0" w:color="000000"/>
              <w:bottom w:val="single" w:sz="6" w:space="0" w:color="000000"/>
              <w:right w:val="single" w:sz="6" w:space="0" w:color="000000"/>
            </w:tcBorders>
          </w:tcPr>
          <w:p w14:paraId="24C800B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7D15869"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539706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799614E"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236B0EC"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472E216E"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4FC54EAE" w14:textId="77777777" w:rsidR="006A52E6" w:rsidRPr="00F152D5" w:rsidRDefault="006A52E6" w:rsidP="005A7E10">
            <w:pPr>
              <w:spacing w:line="256" w:lineRule="auto"/>
              <w:rPr>
                <w:rFonts w:ascii="Arial" w:hAnsi="Arial" w:cs="Arial"/>
                <w:sz w:val="18"/>
                <w:szCs w:val="18"/>
              </w:rPr>
            </w:pPr>
          </w:p>
        </w:tc>
      </w:tr>
      <w:tr w:rsidR="006A52E6" w:rsidRPr="00F152D5" w14:paraId="3CEBEF27"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3CB628D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CLI</w:t>
            </w:r>
          </w:p>
        </w:tc>
        <w:tc>
          <w:tcPr>
            <w:tcW w:w="302" w:type="pct"/>
            <w:tcBorders>
              <w:top w:val="single" w:sz="6" w:space="0" w:color="000000"/>
              <w:left w:val="single" w:sz="6" w:space="0" w:color="000000"/>
              <w:bottom w:val="single" w:sz="6" w:space="0" w:color="000000"/>
              <w:right w:val="single" w:sz="6" w:space="0" w:color="000000"/>
            </w:tcBorders>
            <w:hideMark/>
          </w:tcPr>
          <w:p w14:paraId="3349C67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29</w:t>
            </w:r>
          </w:p>
        </w:tc>
        <w:tc>
          <w:tcPr>
            <w:tcW w:w="625" w:type="pct"/>
            <w:tcBorders>
              <w:top w:val="single" w:sz="6" w:space="0" w:color="000000"/>
              <w:left w:val="single" w:sz="6" w:space="0" w:color="000000"/>
              <w:bottom w:val="single" w:sz="6" w:space="0" w:color="000000"/>
              <w:right w:val="single" w:sz="6" w:space="0" w:color="000000"/>
            </w:tcBorders>
            <w:hideMark/>
          </w:tcPr>
          <w:p w14:paraId="304F1DC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6635C8E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386A65C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0xxxxxxxxx</w:t>
            </w:r>
          </w:p>
        </w:tc>
        <w:tc>
          <w:tcPr>
            <w:tcW w:w="315" w:type="pct"/>
            <w:tcBorders>
              <w:top w:val="single" w:sz="6" w:space="0" w:color="000000"/>
              <w:left w:val="single" w:sz="6" w:space="0" w:color="000000"/>
              <w:bottom w:val="single" w:sz="6" w:space="0" w:color="000000"/>
              <w:right w:val="single" w:sz="6" w:space="0" w:color="000000"/>
            </w:tcBorders>
          </w:tcPr>
          <w:p w14:paraId="64CF147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7507077"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3F78CA0"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ADAB8A8"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3EAD967"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03A30C21"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114FAF3" w14:textId="77777777" w:rsidR="006A52E6" w:rsidRPr="00F152D5" w:rsidRDefault="006A52E6" w:rsidP="005A7E10">
            <w:pPr>
              <w:spacing w:line="256" w:lineRule="auto"/>
              <w:rPr>
                <w:rFonts w:ascii="Arial" w:hAnsi="Arial" w:cs="Arial"/>
                <w:sz w:val="18"/>
                <w:szCs w:val="18"/>
              </w:rPr>
            </w:pPr>
          </w:p>
        </w:tc>
      </w:tr>
      <w:tr w:rsidR="006A52E6" w:rsidRPr="00F152D5" w14:paraId="76B33943"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424291D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*MAC code</w:t>
            </w:r>
          </w:p>
        </w:tc>
        <w:tc>
          <w:tcPr>
            <w:tcW w:w="302" w:type="pct"/>
            <w:tcBorders>
              <w:top w:val="single" w:sz="6" w:space="0" w:color="000000"/>
              <w:left w:val="single" w:sz="6" w:space="0" w:color="000000"/>
              <w:bottom w:val="single" w:sz="6" w:space="0" w:color="000000"/>
              <w:right w:val="single" w:sz="6" w:space="0" w:color="000000"/>
            </w:tcBorders>
            <w:hideMark/>
          </w:tcPr>
          <w:p w14:paraId="0EE0F94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30</w:t>
            </w:r>
          </w:p>
        </w:tc>
        <w:tc>
          <w:tcPr>
            <w:tcW w:w="625" w:type="pct"/>
            <w:tcBorders>
              <w:top w:val="single" w:sz="6" w:space="0" w:color="000000"/>
              <w:left w:val="single" w:sz="6" w:space="0" w:color="000000"/>
              <w:bottom w:val="single" w:sz="6" w:space="0" w:color="000000"/>
              <w:right w:val="single" w:sz="6" w:space="0" w:color="000000"/>
            </w:tcBorders>
            <w:hideMark/>
          </w:tcPr>
          <w:p w14:paraId="67C830B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0602F75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3AD68F6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544940DB"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949FFDB"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6E9366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BD99A1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5FA0BF2"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44A932C8"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A0E03C4" w14:textId="77777777" w:rsidR="006A52E6" w:rsidRPr="00F152D5" w:rsidRDefault="006A52E6" w:rsidP="005A7E10">
            <w:pPr>
              <w:spacing w:line="256" w:lineRule="auto"/>
              <w:rPr>
                <w:rFonts w:ascii="Arial" w:hAnsi="Arial" w:cs="Arial"/>
                <w:sz w:val="18"/>
                <w:szCs w:val="18"/>
              </w:rPr>
            </w:pPr>
          </w:p>
        </w:tc>
      </w:tr>
      <w:tr w:rsidR="006A52E6" w:rsidRPr="00F152D5" w14:paraId="53405C8D"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54A8AEF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*Free text</w:t>
            </w:r>
          </w:p>
        </w:tc>
        <w:tc>
          <w:tcPr>
            <w:tcW w:w="302" w:type="pct"/>
            <w:tcBorders>
              <w:top w:val="single" w:sz="6" w:space="0" w:color="000000"/>
              <w:left w:val="single" w:sz="6" w:space="0" w:color="000000"/>
              <w:bottom w:val="single" w:sz="6" w:space="0" w:color="000000"/>
              <w:right w:val="single" w:sz="6" w:space="0" w:color="000000"/>
            </w:tcBorders>
            <w:hideMark/>
          </w:tcPr>
          <w:p w14:paraId="664DC5E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31</w:t>
            </w:r>
          </w:p>
        </w:tc>
        <w:tc>
          <w:tcPr>
            <w:tcW w:w="625" w:type="pct"/>
            <w:tcBorders>
              <w:top w:val="single" w:sz="6" w:space="0" w:color="000000"/>
              <w:left w:val="single" w:sz="6" w:space="0" w:color="000000"/>
              <w:bottom w:val="single" w:sz="6" w:space="0" w:color="000000"/>
              <w:right w:val="single" w:sz="6" w:space="0" w:color="000000"/>
            </w:tcBorders>
            <w:hideMark/>
          </w:tcPr>
          <w:p w14:paraId="50ADE5E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3A5A284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2FC8500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32B3491B"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3085080"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105011D"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8087B5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871AA14"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4B968E71"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69E36256" w14:textId="77777777" w:rsidR="006A52E6" w:rsidRPr="00F152D5" w:rsidRDefault="006A52E6" w:rsidP="005A7E10">
            <w:pPr>
              <w:spacing w:line="256" w:lineRule="auto"/>
              <w:rPr>
                <w:rFonts w:ascii="Arial" w:hAnsi="Arial" w:cs="Arial"/>
                <w:sz w:val="18"/>
                <w:szCs w:val="18"/>
              </w:rPr>
            </w:pPr>
          </w:p>
        </w:tc>
      </w:tr>
      <w:tr w:rsidR="006A52E6" w:rsidRPr="00F152D5" w14:paraId="65979BFB"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672B68D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*TRC Start date time</w:t>
            </w:r>
          </w:p>
        </w:tc>
        <w:tc>
          <w:tcPr>
            <w:tcW w:w="302" w:type="pct"/>
            <w:tcBorders>
              <w:top w:val="single" w:sz="6" w:space="0" w:color="000000"/>
              <w:left w:val="single" w:sz="6" w:space="0" w:color="000000"/>
              <w:bottom w:val="single" w:sz="6" w:space="0" w:color="000000"/>
              <w:right w:val="single" w:sz="6" w:space="0" w:color="000000"/>
            </w:tcBorders>
            <w:hideMark/>
          </w:tcPr>
          <w:p w14:paraId="07629F6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32</w:t>
            </w:r>
          </w:p>
        </w:tc>
        <w:tc>
          <w:tcPr>
            <w:tcW w:w="625" w:type="pct"/>
            <w:tcBorders>
              <w:top w:val="single" w:sz="6" w:space="0" w:color="000000"/>
              <w:left w:val="single" w:sz="6" w:space="0" w:color="000000"/>
              <w:bottom w:val="single" w:sz="6" w:space="0" w:color="000000"/>
              <w:right w:val="single" w:sz="6" w:space="0" w:color="000000"/>
            </w:tcBorders>
            <w:hideMark/>
          </w:tcPr>
          <w:p w14:paraId="6D8935C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625" w:type="pct"/>
            <w:tcBorders>
              <w:top w:val="single" w:sz="6" w:space="0" w:color="000000"/>
              <w:left w:val="single" w:sz="6" w:space="0" w:color="000000"/>
              <w:bottom w:val="single" w:sz="6" w:space="0" w:color="000000"/>
              <w:right w:val="single" w:sz="6" w:space="0" w:color="000000"/>
            </w:tcBorders>
            <w:hideMark/>
          </w:tcPr>
          <w:p w14:paraId="43E243C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639" w:type="pct"/>
            <w:tcBorders>
              <w:top w:val="single" w:sz="6" w:space="0" w:color="000000"/>
              <w:left w:val="single" w:sz="6" w:space="0" w:color="000000"/>
              <w:bottom w:val="single" w:sz="6" w:space="0" w:color="000000"/>
              <w:right w:val="single" w:sz="6" w:space="0" w:color="000000"/>
            </w:tcBorders>
            <w:hideMark/>
          </w:tcPr>
          <w:p w14:paraId="5A4F139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26B0649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80F1C8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6C5C7D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C91A0A2"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9CC52E5"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2E9518B3"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28E14818" w14:textId="77777777" w:rsidR="006A52E6" w:rsidRPr="00F152D5" w:rsidRDefault="006A52E6" w:rsidP="005A7E10">
            <w:pPr>
              <w:spacing w:line="256" w:lineRule="auto"/>
              <w:rPr>
                <w:rFonts w:ascii="Arial" w:hAnsi="Arial" w:cs="Arial"/>
                <w:sz w:val="18"/>
                <w:szCs w:val="18"/>
              </w:rPr>
            </w:pPr>
          </w:p>
        </w:tc>
      </w:tr>
      <w:tr w:rsidR="006A52E6" w:rsidRPr="00F152D5" w14:paraId="3DCAC9C7"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0447CF2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*Clear code</w:t>
            </w:r>
          </w:p>
        </w:tc>
        <w:tc>
          <w:tcPr>
            <w:tcW w:w="302" w:type="pct"/>
            <w:tcBorders>
              <w:top w:val="single" w:sz="6" w:space="0" w:color="000000"/>
              <w:left w:val="single" w:sz="6" w:space="0" w:color="000000"/>
              <w:bottom w:val="single" w:sz="6" w:space="0" w:color="000000"/>
              <w:right w:val="single" w:sz="6" w:space="0" w:color="000000"/>
            </w:tcBorders>
            <w:hideMark/>
          </w:tcPr>
          <w:p w14:paraId="51E3561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33</w:t>
            </w:r>
          </w:p>
        </w:tc>
        <w:tc>
          <w:tcPr>
            <w:tcW w:w="625" w:type="pct"/>
            <w:tcBorders>
              <w:top w:val="single" w:sz="6" w:space="0" w:color="000000"/>
              <w:left w:val="single" w:sz="6" w:space="0" w:color="000000"/>
              <w:bottom w:val="single" w:sz="6" w:space="0" w:color="000000"/>
              <w:right w:val="single" w:sz="6" w:space="0" w:color="000000"/>
            </w:tcBorders>
            <w:hideMark/>
          </w:tcPr>
          <w:p w14:paraId="1969EC4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0F99027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tcPr>
          <w:p w14:paraId="7C00069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p w14:paraId="280A9326"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8BBD1AD"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867AE85"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C9EE188"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63F079B"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B13A00C"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4AEFC4ED"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6B628665" w14:textId="77777777" w:rsidR="006A52E6" w:rsidRPr="00F152D5" w:rsidRDefault="006A52E6" w:rsidP="005A7E10">
            <w:pPr>
              <w:spacing w:line="256" w:lineRule="auto"/>
              <w:rPr>
                <w:rFonts w:ascii="Arial" w:hAnsi="Arial" w:cs="Arial"/>
                <w:sz w:val="18"/>
                <w:szCs w:val="18"/>
              </w:rPr>
            </w:pPr>
          </w:p>
        </w:tc>
      </w:tr>
      <w:tr w:rsidR="006A52E6" w:rsidRPr="00F152D5" w14:paraId="40701F15"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7AB9F2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*TRC description code</w:t>
            </w:r>
          </w:p>
        </w:tc>
        <w:tc>
          <w:tcPr>
            <w:tcW w:w="302" w:type="pct"/>
            <w:tcBorders>
              <w:top w:val="single" w:sz="6" w:space="0" w:color="000000"/>
              <w:left w:val="single" w:sz="6" w:space="0" w:color="000000"/>
              <w:bottom w:val="single" w:sz="6" w:space="0" w:color="000000"/>
              <w:right w:val="single" w:sz="6" w:space="0" w:color="000000"/>
            </w:tcBorders>
            <w:hideMark/>
          </w:tcPr>
          <w:p w14:paraId="7E05560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34</w:t>
            </w:r>
          </w:p>
        </w:tc>
        <w:tc>
          <w:tcPr>
            <w:tcW w:w="625" w:type="pct"/>
            <w:tcBorders>
              <w:top w:val="single" w:sz="6" w:space="0" w:color="000000"/>
              <w:left w:val="single" w:sz="6" w:space="0" w:color="000000"/>
              <w:bottom w:val="single" w:sz="6" w:space="0" w:color="000000"/>
              <w:right w:val="single" w:sz="6" w:space="0" w:color="000000"/>
            </w:tcBorders>
            <w:hideMark/>
          </w:tcPr>
          <w:p w14:paraId="2DC374D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20</w:t>
            </w:r>
          </w:p>
        </w:tc>
        <w:tc>
          <w:tcPr>
            <w:tcW w:w="625" w:type="pct"/>
            <w:tcBorders>
              <w:top w:val="single" w:sz="6" w:space="0" w:color="000000"/>
              <w:left w:val="single" w:sz="6" w:space="0" w:color="000000"/>
              <w:bottom w:val="single" w:sz="6" w:space="0" w:color="000000"/>
              <w:right w:val="single" w:sz="6" w:space="0" w:color="000000"/>
            </w:tcBorders>
            <w:hideMark/>
          </w:tcPr>
          <w:p w14:paraId="3E6510A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hideMark/>
          </w:tcPr>
          <w:p w14:paraId="463D90C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42E799D4"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A051FB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19DED05"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29AAE3C"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631B1055"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204E733C"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7CA77CEA" w14:textId="77777777" w:rsidR="006A52E6" w:rsidRPr="00F152D5" w:rsidRDefault="006A52E6" w:rsidP="005A7E10">
            <w:pPr>
              <w:spacing w:line="256" w:lineRule="auto"/>
              <w:rPr>
                <w:rFonts w:ascii="Arial" w:hAnsi="Arial" w:cs="Arial"/>
                <w:sz w:val="18"/>
                <w:szCs w:val="18"/>
              </w:rPr>
            </w:pPr>
          </w:p>
        </w:tc>
      </w:tr>
      <w:tr w:rsidR="006A52E6" w:rsidRPr="00F152D5" w14:paraId="0B4D2919"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8654F0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Price list reference</w:t>
            </w:r>
          </w:p>
        </w:tc>
        <w:tc>
          <w:tcPr>
            <w:tcW w:w="302" w:type="pct"/>
            <w:tcBorders>
              <w:top w:val="single" w:sz="6" w:space="0" w:color="000000"/>
              <w:left w:val="single" w:sz="6" w:space="0" w:color="000000"/>
              <w:bottom w:val="single" w:sz="6" w:space="0" w:color="000000"/>
              <w:right w:val="single" w:sz="6" w:space="0" w:color="000000"/>
            </w:tcBorders>
            <w:hideMark/>
          </w:tcPr>
          <w:p w14:paraId="5196B18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35</w:t>
            </w:r>
          </w:p>
        </w:tc>
        <w:tc>
          <w:tcPr>
            <w:tcW w:w="625" w:type="pct"/>
            <w:tcBorders>
              <w:top w:val="single" w:sz="6" w:space="0" w:color="000000"/>
              <w:left w:val="single" w:sz="6" w:space="0" w:color="000000"/>
              <w:bottom w:val="single" w:sz="6" w:space="0" w:color="000000"/>
              <w:right w:val="single" w:sz="6" w:space="0" w:color="000000"/>
            </w:tcBorders>
            <w:hideMark/>
          </w:tcPr>
          <w:p w14:paraId="1D25D2B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256</w:t>
            </w:r>
          </w:p>
        </w:tc>
        <w:tc>
          <w:tcPr>
            <w:tcW w:w="625" w:type="pct"/>
            <w:tcBorders>
              <w:top w:val="single" w:sz="6" w:space="0" w:color="000000"/>
              <w:left w:val="single" w:sz="6" w:space="0" w:color="000000"/>
              <w:bottom w:val="single" w:sz="6" w:space="0" w:color="000000"/>
              <w:right w:val="single" w:sz="6" w:space="0" w:color="000000"/>
            </w:tcBorders>
            <w:hideMark/>
          </w:tcPr>
          <w:p w14:paraId="4F11EA0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tcPr>
          <w:p w14:paraId="7D4B30A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48968661"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51AE2010"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2010E413"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430A73B6"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0305D98C"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12778DD4"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0F88B9D0" w14:textId="77777777" w:rsidR="006A52E6" w:rsidRPr="00F152D5" w:rsidRDefault="006A52E6" w:rsidP="005A7E10">
            <w:pPr>
              <w:spacing w:line="256" w:lineRule="auto"/>
              <w:rPr>
                <w:rFonts w:ascii="Arial" w:hAnsi="Arial" w:cs="Arial"/>
                <w:sz w:val="18"/>
                <w:szCs w:val="18"/>
              </w:rPr>
            </w:pPr>
          </w:p>
        </w:tc>
      </w:tr>
      <w:tr w:rsidR="006A52E6" w:rsidRPr="00F152D5" w14:paraId="1A064481" w14:textId="77777777" w:rsidTr="005A7E10">
        <w:tc>
          <w:tcPr>
            <w:tcW w:w="711" w:type="pct"/>
            <w:tcBorders>
              <w:top w:val="single" w:sz="6" w:space="0" w:color="000000"/>
              <w:left w:val="single" w:sz="6" w:space="0" w:color="000000"/>
              <w:bottom w:val="single" w:sz="6" w:space="0" w:color="000000"/>
              <w:right w:val="single" w:sz="6" w:space="0" w:color="000000"/>
            </w:tcBorders>
            <w:hideMark/>
          </w:tcPr>
          <w:p w14:paraId="2A2E50F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Price list description</w:t>
            </w:r>
          </w:p>
        </w:tc>
        <w:tc>
          <w:tcPr>
            <w:tcW w:w="302" w:type="pct"/>
            <w:tcBorders>
              <w:top w:val="single" w:sz="6" w:space="0" w:color="000000"/>
              <w:left w:val="single" w:sz="6" w:space="0" w:color="000000"/>
              <w:bottom w:val="single" w:sz="6" w:space="0" w:color="000000"/>
              <w:right w:val="single" w:sz="6" w:space="0" w:color="000000"/>
            </w:tcBorders>
            <w:hideMark/>
          </w:tcPr>
          <w:p w14:paraId="4DE4E60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36</w:t>
            </w:r>
          </w:p>
        </w:tc>
        <w:tc>
          <w:tcPr>
            <w:tcW w:w="625" w:type="pct"/>
            <w:tcBorders>
              <w:top w:val="single" w:sz="6" w:space="0" w:color="000000"/>
              <w:left w:val="single" w:sz="6" w:space="0" w:color="000000"/>
              <w:bottom w:val="single" w:sz="6" w:space="0" w:color="000000"/>
              <w:right w:val="single" w:sz="6" w:space="0" w:color="000000"/>
            </w:tcBorders>
            <w:hideMark/>
          </w:tcPr>
          <w:p w14:paraId="615878C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256</w:t>
            </w:r>
          </w:p>
        </w:tc>
        <w:tc>
          <w:tcPr>
            <w:tcW w:w="625" w:type="pct"/>
            <w:tcBorders>
              <w:top w:val="single" w:sz="6" w:space="0" w:color="000000"/>
              <w:left w:val="single" w:sz="6" w:space="0" w:color="000000"/>
              <w:bottom w:val="single" w:sz="6" w:space="0" w:color="000000"/>
              <w:right w:val="single" w:sz="6" w:space="0" w:color="000000"/>
            </w:tcBorders>
            <w:hideMark/>
          </w:tcPr>
          <w:p w14:paraId="1A1E178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639" w:type="pct"/>
            <w:tcBorders>
              <w:top w:val="single" w:sz="6" w:space="0" w:color="000000"/>
              <w:left w:val="single" w:sz="6" w:space="0" w:color="000000"/>
              <w:bottom w:val="single" w:sz="6" w:space="0" w:color="000000"/>
              <w:right w:val="single" w:sz="6" w:space="0" w:color="000000"/>
            </w:tcBorders>
          </w:tcPr>
          <w:p w14:paraId="0F7A4AF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 Used for Access line/BB Events.</w:t>
            </w:r>
          </w:p>
        </w:tc>
        <w:tc>
          <w:tcPr>
            <w:tcW w:w="315" w:type="pct"/>
            <w:tcBorders>
              <w:top w:val="single" w:sz="6" w:space="0" w:color="000000"/>
              <w:left w:val="single" w:sz="6" w:space="0" w:color="000000"/>
              <w:bottom w:val="single" w:sz="6" w:space="0" w:color="000000"/>
              <w:right w:val="single" w:sz="6" w:space="0" w:color="000000"/>
            </w:tcBorders>
          </w:tcPr>
          <w:p w14:paraId="619B089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13A6B79F"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DDF0BE6"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70D87F25" w14:textId="77777777" w:rsidR="006A52E6" w:rsidRPr="00F152D5" w:rsidRDefault="006A52E6" w:rsidP="005A7E10">
            <w:pPr>
              <w:spacing w:line="256" w:lineRule="auto"/>
              <w:rPr>
                <w:rFonts w:ascii="Arial" w:hAnsi="Arial" w:cs="Arial"/>
                <w:sz w:val="18"/>
                <w:szCs w:val="18"/>
              </w:rPr>
            </w:pPr>
          </w:p>
        </w:tc>
        <w:tc>
          <w:tcPr>
            <w:tcW w:w="315" w:type="pct"/>
            <w:tcBorders>
              <w:top w:val="single" w:sz="6" w:space="0" w:color="000000"/>
              <w:left w:val="single" w:sz="6" w:space="0" w:color="000000"/>
              <w:bottom w:val="single" w:sz="6" w:space="0" w:color="000000"/>
              <w:right w:val="single" w:sz="6" w:space="0" w:color="000000"/>
            </w:tcBorders>
          </w:tcPr>
          <w:p w14:paraId="3C92B3BD" w14:textId="77777777" w:rsidR="006A52E6" w:rsidRPr="00F152D5" w:rsidRDefault="006A52E6" w:rsidP="005A7E10">
            <w:pPr>
              <w:spacing w:line="256" w:lineRule="auto"/>
              <w:rPr>
                <w:rFonts w:ascii="Arial" w:hAnsi="Arial" w:cs="Arial"/>
                <w:sz w:val="18"/>
                <w:szCs w:val="18"/>
              </w:rPr>
            </w:pPr>
          </w:p>
        </w:tc>
        <w:tc>
          <w:tcPr>
            <w:tcW w:w="223" w:type="pct"/>
            <w:tcBorders>
              <w:top w:val="single" w:sz="6" w:space="0" w:color="000000"/>
              <w:left w:val="single" w:sz="6" w:space="0" w:color="000000"/>
              <w:bottom w:val="single" w:sz="6" w:space="0" w:color="000000"/>
              <w:right w:val="single" w:sz="6" w:space="0" w:color="000000"/>
            </w:tcBorders>
          </w:tcPr>
          <w:p w14:paraId="630638E4" w14:textId="77777777" w:rsidR="006A52E6" w:rsidRPr="00F152D5" w:rsidRDefault="006A52E6" w:rsidP="005A7E10">
            <w:pPr>
              <w:spacing w:line="256" w:lineRule="auto"/>
              <w:rPr>
                <w:rFonts w:ascii="Arial" w:hAnsi="Arial" w:cs="Arial"/>
                <w:sz w:val="18"/>
                <w:szCs w:val="18"/>
              </w:rPr>
            </w:pPr>
          </w:p>
        </w:tc>
        <w:tc>
          <w:tcPr>
            <w:tcW w:w="299" w:type="pct"/>
            <w:tcBorders>
              <w:top w:val="single" w:sz="6" w:space="0" w:color="000000"/>
              <w:left w:val="single" w:sz="6" w:space="0" w:color="000000"/>
              <w:bottom w:val="single" w:sz="6" w:space="0" w:color="000000"/>
              <w:right w:val="single" w:sz="6" w:space="0" w:color="000000"/>
            </w:tcBorders>
          </w:tcPr>
          <w:p w14:paraId="00C17DDD" w14:textId="77777777" w:rsidR="006A52E6" w:rsidRPr="00F152D5" w:rsidRDefault="006A52E6" w:rsidP="005A7E10">
            <w:pPr>
              <w:spacing w:line="256" w:lineRule="auto"/>
              <w:rPr>
                <w:rFonts w:ascii="Arial" w:hAnsi="Arial" w:cs="Arial"/>
                <w:sz w:val="18"/>
                <w:szCs w:val="18"/>
              </w:rPr>
            </w:pPr>
          </w:p>
        </w:tc>
      </w:tr>
    </w:tbl>
    <w:p w14:paraId="7D7ECBB2" w14:textId="77777777" w:rsidR="006A52E6" w:rsidRPr="00F152D5" w:rsidRDefault="006A52E6" w:rsidP="006A52E6">
      <w:pPr>
        <w:rPr>
          <w:rFonts w:ascii="Arial" w:hAnsi="Arial" w:cs="Arial"/>
        </w:rPr>
      </w:pPr>
    </w:p>
    <w:p w14:paraId="04597845" w14:textId="77777777" w:rsidR="006A52E6" w:rsidRPr="00F152D5" w:rsidRDefault="006A52E6" w:rsidP="006A52E6">
      <w:pPr>
        <w:rPr>
          <w:rFonts w:ascii="Arial" w:hAnsi="Arial" w:cs="Arial"/>
          <w:sz w:val="18"/>
          <w:szCs w:val="18"/>
        </w:rPr>
      </w:pPr>
      <w:r w:rsidRPr="00F152D5">
        <w:rPr>
          <w:rFonts w:ascii="Arial" w:hAnsi="Arial" w:cs="Arial"/>
          <w:sz w:val="18"/>
          <w:szCs w:val="18"/>
        </w:rPr>
        <w:t>* Asterisk = Fields whose values will not get populated.</w:t>
      </w:r>
    </w:p>
    <w:p w14:paraId="7767B007" w14:textId="77777777" w:rsidR="006A52E6" w:rsidRPr="00F152D5" w:rsidRDefault="006A52E6" w:rsidP="006A52E6">
      <w:pPr>
        <w:rPr>
          <w:rFonts w:ascii="Arial" w:hAnsi="Arial" w:cs="Arial"/>
          <w:sz w:val="18"/>
          <w:szCs w:val="18"/>
        </w:rPr>
      </w:pPr>
      <w:r w:rsidRPr="00F152D5">
        <w:rPr>
          <w:rFonts w:ascii="Arial" w:hAnsi="Arial" w:cs="Arial"/>
          <w:sz w:val="18"/>
          <w:szCs w:val="18"/>
        </w:rPr>
        <w:t xml:space="preserve">Event fields from attribute 37 onwards are unique to the below mentioned event type listed below as the other Access line event type’s attributes do not extend beyond field 36.  Any field numbers after those shown in each of the tables below will be empty up to field 72. Any event types not shown below will all have empty fields from 37-72. </w:t>
      </w:r>
    </w:p>
    <w:p w14:paraId="5FD8E8E3" w14:textId="77777777" w:rsidR="006A52E6" w:rsidRPr="00F152D5" w:rsidRDefault="006A52E6" w:rsidP="006A52E6">
      <w:pPr>
        <w:pStyle w:val="Heading3"/>
        <w:numPr>
          <w:ilvl w:val="2"/>
          <w:numId w:val="39"/>
        </w:numPr>
        <w:tabs>
          <w:tab w:val="left" w:pos="720"/>
        </w:tabs>
        <w:rPr>
          <w:rFonts w:ascii="Arial" w:hAnsi="Arial" w:cs="Arial"/>
          <w:sz w:val="22"/>
          <w:u w:val="single"/>
        </w:rPr>
      </w:pPr>
      <w:bookmarkStart w:id="922" w:name="_Toc50645484"/>
      <w:r w:rsidRPr="00F152D5">
        <w:rPr>
          <w:rFonts w:ascii="Arial" w:hAnsi="Arial" w:cs="Arial"/>
          <w:b w:val="0"/>
          <w:sz w:val="22"/>
          <w:u w:val="single"/>
        </w:rPr>
        <w:t xml:space="preserve">Event: </w:t>
      </w:r>
      <w:r w:rsidRPr="00F152D5">
        <w:rPr>
          <w:rFonts w:ascii="Arial" w:hAnsi="Arial" w:cs="Arial"/>
          <w:sz w:val="22"/>
          <w:u w:val="single"/>
          <w:lang w:val="en-US"/>
        </w:rPr>
        <w:t>Access line</w:t>
      </w:r>
      <w:r w:rsidRPr="00F152D5">
        <w:rPr>
          <w:rFonts w:ascii="Arial" w:hAnsi="Arial" w:cs="Arial"/>
          <w:sz w:val="22"/>
          <w:u w:val="single"/>
        </w:rPr>
        <w:t xml:space="preserve"> M</w:t>
      </w:r>
      <w:proofErr w:type="spellStart"/>
      <w:r w:rsidRPr="00F152D5">
        <w:rPr>
          <w:rFonts w:ascii="Arial" w:hAnsi="Arial" w:cs="Arial"/>
          <w:sz w:val="22"/>
          <w:u w:val="single"/>
          <w:lang w:val="en-US"/>
        </w:rPr>
        <w:t>isc</w:t>
      </w:r>
      <w:proofErr w:type="spellEnd"/>
      <w:r w:rsidRPr="00F152D5">
        <w:rPr>
          <w:rFonts w:ascii="Arial" w:hAnsi="Arial" w:cs="Arial"/>
          <w:sz w:val="22"/>
          <w:u w:val="single"/>
        </w:rPr>
        <w:t xml:space="preserve"> E</w:t>
      </w:r>
      <w:r w:rsidRPr="00F152D5">
        <w:rPr>
          <w:rFonts w:ascii="Arial" w:hAnsi="Arial" w:cs="Arial"/>
          <w:sz w:val="22"/>
          <w:u w:val="single"/>
          <w:lang w:val="en-US"/>
        </w:rPr>
        <w:t>vent</w:t>
      </w:r>
      <w:bookmarkEnd w:id="922"/>
    </w:p>
    <w:p w14:paraId="1F6B3F7B" w14:textId="77777777" w:rsidR="006A52E6" w:rsidRPr="00F152D5" w:rsidRDefault="006A52E6" w:rsidP="006A52E6">
      <w:pPr>
        <w:outlineLvl w:val="0"/>
        <w:rPr>
          <w:rFonts w:ascii="Arial" w:hAnsi="Arial" w:cs="Arial"/>
          <w:sz w:val="20"/>
        </w:rPr>
      </w:pPr>
      <w:r w:rsidRPr="00F152D5">
        <w:rPr>
          <w:rFonts w:ascii="Arial" w:hAnsi="Arial" w:cs="Arial"/>
          <w:sz w:val="20"/>
        </w:rPr>
        <w:t>These events are specific to ‘</w:t>
      </w:r>
      <w:r w:rsidRPr="00F152D5">
        <w:rPr>
          <w:rFonts w:ascii="Arial" w:hAnsi="Arial" w:cs="Arial"/>
          <w:sz w:val="22"/>
          <w:u w:val="single"/>
        </w:rPr>
        <w:t xml:space="preserve">Access line </w:t>
      </w:r>
      <w:proofErr w:type="spellStart"/>
      <w:r w:rsidRPr="00F152D5">
        <w:rPr>
          <w:rFonts w:ascii="Arial" w:hAnsi="Arial" w:cs="Arial"/>
          <w:sz w:val="22"/>
          <w:u w:val="single"/>
        </w:rPr>
        <w:t>Misc</w:t>
      </w:r>
      <w:proofErr w:type="spellEnd"/>
      <w:r w:rsidRPr="00F152D5">
        <w:rPr>
          <w:rFonts w:ascii="Arial" w:hAnsi="Arial" w:cs="Arial"/>
          <w:sz w:val="22"/>
          <w:u w:val="single"/>
        </w:rPr>
        <w:t xml:space="preserve"> Event</w:t>
      </w:r>
      <w:r w:rsidRPr="00F152D5">
        <w:rPr>
          <w:rFonts w:ascii="Arial" w:hAnsi="Arial" w:cs="Arial"/>
          <w:sz w:val="20"/>
        </w:rPr>
        <w:t>’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0"/>
        <w:gridCol w:w="703"/>
        <w:gridCol w:w="1073"/>
        <w:gridCol w:w="1002"/>
        <w:gridCol w:w="2484"/>
        <w:gridCol w:w="2484"/>
      </w:tblGrid>
      <w:tr w:rsidR="006A52E6" w:rsidRPr="00F152D5" w14:paraId="320C819D"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706F248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Name</w:t>
            </w:r>
          </w:p>
        </w:tc>
        <w:tc>
          <w:tcPr>
            <w:tcW w:w="367" w:type="pct"/>
            <w:tcBorders>
              <w:top w:val="single" w:sz="6" w:space="0" w:color="000000"/>
              <w:left w:val="single" w:sz="6" w:space="0" w:color="000000"/>
              <w:bottom w:val="single" w:sz="6" w:space="0" w:color="000000"/>
              <w:right w:val="single" w:sz="6" w:space="0" w:color="000000"/>
            </w:tcBorders>
            <w:hideMark/>
          </w:tcPr>
          <w:p w14:paraId="72DA316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No</w:t>
            </w:r>
          </w:p>
        </w:tc>
        <w:tc>
          <w:tcPr>
            <w:tcW w:w="560" w:type="pct"/>
            <w:tcBorders>
              <w:top w:val="single" w:sz="6" w:space="0" w:color="000000"/>
              <w:left w:val="single" w:sz="6" w:space="0" w:color="000000"/>
              <w:bottom w:val="single" w:sz="6" w:space="0" w:color="000000"/>
              <w:right w:val="single" w:sz="6" w:space="0" w:color="000000"/>
            </w:tcBorders>
            <w:hideMark/>
          </w:tcPr>
          <w:p w14:paraId="37A52F5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Maximum Field Length          </w:t>
            </w:r>
          </w:p>
        </w:tc>
        <w:tc>
          <w:tcPr>
            <w:tcW w:w="523" w:type="pct"/>
            <w:tcBorders>
              <w:top w:val="single" w:sz="6" w:space="0" w:color="000000"/>
              <w:left w:val="single" w:sz="6" w:space="0" w:color="000000"/>
              <w:bottom w:val="single" w:sz="6" w:space="0" w:color="000000"/>
              <w:right w:val="single" w:sz="6" w:space="0" w:color="000000"/>
            </w:tcBorders>
            <w:hideMark/>
          </w:tcPr>
          <w:p w14:paraId="5715824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Format</w:t>
            </w:r>
          </w:p>
        </w:tc>
        <w:tc>
          <w:tcPr>
            <w:tcW w:w="1297" w:type="pct"/>
            <w:tcBorders>
              <w:top w:val="single" w:sz="6" w:space="0" w:color="000000"/>
              <w:left w:val="single" w:sz="6" w:space="0" w:color="000000"/>
              <w:bottom w:val="single" w:sz="6" w:space="0" w:color="000000"/>
              <w:right w:val="single" w:sz="6" w:space="0" w:color="000000"/>
            </w:tcBorders>
            <w:hideMark/>
          </w:tcPr>
          <w:p w14:paraId="6F34CD8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Value</w:t>
            </w:r>
          </w:p>
        </w:tc>
        <w:tc>
          <w:tcPr>
            <w:tcW w:w="1297" w:type="pct"/>
            <w:tcBorders>
              <w:top w:val="single" w:sz="6" w:space="0" w:color="000000"/>
              <w:left w:val="single" w:sz="6" w:space="0" w:color="000000"/>
              <w:bottom w:val="single" w:sz="6" w:space="0" w:color="000000"/>
              <w:right w:val="single" w:sz="6" w:space="0" w:color="000000"/>
            </w:tcBorders>
            <w:hideMark/>
          </w:tcPr>
          <w:p w14:paraId="57BE13D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Note</w:t>
            </w:r>
          </w:p>
        </w:tc>
      </w:tr>
      <w:tr w:rsidR="006A52E6" w:rsidRPr="00F152D5" w14:paraId="316E5B13"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24D541B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367" w:type="pct"/>
            <w:tcBorders>
              <w:top w:val="single" w:sz="6" w:space="0" w:color="000000"/>
              <w:left w:val="single" w:sz="6" w:space="0" w:color="000000"/>
              <w:bottom w:val="single" w:sz="6" w:space="0" w:color="000000"/>
              <w:right w:val="single" w:sz="6" w:space="0" w:color="000000"/>
            </w:tcBorders>
            <w:hideMark/>
          </w:tcPr>
          <w:p w14:paraId="2446257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39</w:t>
            </w:r>
          </w:p>
        </w:tc>
        <w:tc>
          <w:tcPr>
            <w:tcW w:w="560" w:type="pct"/>
            <w:tcBorders>
              <w:top w:val="single" w:sz="6" w:space="0" w:color="000000"/>
              <w:left w:val="single" w:sz="6" w:space="0" w:color="000000"/>
              <w:bottom w:val="single" w:sz="6" w:space="0" w:color="000000"/>
              <w:right w:val="single" w:sz="6" w:space="0" w:color="000000"/>
            </w:tcBorders>
            <w:hideMark/>
          </w:tcPr>
          <w:p w14:paraId="32179A2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4E826B5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hideMark/>
          </w:tcPr>
          <w:p w14:paraId="7C5BDA6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BTDB62091</w:t>
            </w:r>
          </w:p>
        </w:tc>
        <w:tc>
          <w:tcPr>
            <w:tcW w:w="1297" w:type="pct"/>
            <w:tcBorders>
              <w:top w:val="single" w:sz="6" w:space="0" w:color="000000"/>
              <w:left w:val="single" w:sz="6" w:space="0" w:color="000000"/>
              <w:bottom w:val="single" w:sz="6" w:space="0" w:color="000000"/>
              <w:right w:val="single" w:sz="6" w:space="0" w:color="000000"/>
            </w:tcBorders>
          </w:tcPr>
          <w:p w14:paraId="6AD6119B" w14:textId="77777777" w:rsidR="006A52E6" w:rsidRPr="00F152D5" w:rsidRDefault="006A52E6" w:rsidP="005A7E10">
            <w:pPr>
              <w:spacing w:line="256" w:lineRule="auto"/>
              <w:rPr>
                <w:rFonts w:ascii="Arial" w:hAnsi="Arial" w:cs="Arial"/>
                <w:sz w:val="18"/>
                <w:szCs w:val="18"/>
              </w:rPr>
            </w:pPr>
          </w:p>
        </w:tc>
      </w:tr>
      <w:tr w:rsidR="006A52E6" w:rsidRPr="00F152D5" w14:paraId="0ACEE7AB"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71A8B3C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367" w:type="pct"/>
            <w:tcBorders>
              <w:top w:val="single" w:sz="6" w:space="0" w:color="000000"/>
              <w:left w:val="single" w:sz="6" w:space="0" w:color="000000"/>
              <w:bottom w:val="single" w:sz="6" w:space="0" w:color="000000"/>
              <w:right w:val="single" w:sz="6" w:space="0" w:color="000000"/>
            </w:tcBorders>
            <w:hideMark/>
          </w:tcPr>
          <w:p w14:paraId="7006BFB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60" w:type="pct"/>
            <w:tcBorders>
              <w:top w:val="single" w:sz="6" w:space="0" w:color="000000"/>
              <w:left w:val="single" w:sz="6" w:space="0" w:color="000000"/>
              <w:bottom w:val="single" w:sz="6" w:space="0" w:color="000000"/>
              <w:right w:val="single" w:sz="6" w:space="0" w:color="000000"/>
            </w:tcBorders>
            <w:hideMark/>
          </w:tcPr>
          <w:p w14:paraId="4DF7016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17FD2EA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tcPr>
          <w:p w14:paraId="66F4520D" w14:textId="77777777" w:rsidR="006A52E6" w:rsidRPr="00F152D5" w:rsidRDefault="006A52E6" w:rsidP="005A7E10">
            <w:pPr>
              <w:spacing w:after="0"/>
              <w:rPr>
                <w:rFonts w:ascii="Arial" w:hAnsi="Arial" w:cs="Arial"/>
                <w:sz w:val="18"/>
                <w:szCs w:val="18"/>
              </w:rPr>
            </w:pPr>
            <w:r w:rsidRPr="00F152D5">
              <w:rPr>
                <w:rFonts w:ascii="Arial" w:hAnsi="Arial" w:cs="Arial"/>
                <w:sz w:val="18"/>
                <w:szCs w:val="18"/>
              </w:rPr>
              <w:t>50028756515</w:t>
            </w:r>
          </w:p>
          <w:p w14:paraId="45FCA732" w14:textId="77777777" w:rsidR="006A52E6" w:rsidRPr="00F152D5" w:rsidRDefault="006A52E6" w:rsidP="005A7E10">
            <w:pPr>
              <w:spacing w:line="256" w:lineRule="auto"/>
              <w:rPr>
                <w:rFonts w:ascii="Arial" w:hAnsi="Arial" w:cs="Arial"/>
                <w:sz w:val="18"/>
                <w:szCs w:val="18"/>
              </w:rPr>
            </w:pPr>
          </w:p>
        </w:tc>
        <w:tc>
          <w:tcPr>
            <w:tcW w:w="1297" w:type="pct"/>
            <w:tcBorders>
              <w:top w:val="single" w:sz="6" w:space="0" w:color="000000"/>
              <w:left w:val="single" w:sz="6" w:space="0" w:color="000000"/>
              <w:bottom w:val="single" w:sz="6" w:space="0" w:color="000000"/>
              <w:right w:val="single" w:sz="6" w:space="0" w:color="000000"/>
            </w:tcBorders>
          </w:tcPr>
          <w:p w14:paraId="08A7074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bl>
    <w:p w14:paraId="3E9A396D" w14:textId="77777777" w:rsidR="006A52E6" w:rsidRPr="00F152D5" w:rsidRDefault="006A52E6" w:rsidP="006A52E6">
      <w:pPr>
        <w:rPr>
          <w:rFonts w:ascii="Arial" w:hAnsi="Arial" w:cs="Arial"/>
          <w:color w:val="FF0000"/>
        </w:rPr>
      </w:pPr>
    </w:p>
    <w:p w14:paraId="3D99EE2E" w14:textId="77777777" w:rsidR="006A52E6" w:rsidRPr="00F152D5" w:rsidRDefault="006A52E6" w:rsidP="006A52E6">
      <w:pPr>
        <w:pStyle w:val="Heading3"/>
        <w:numPr>
          <w:ilvl w:val="2"/>
          <w:numId w:val="39"/>
        </w:numPr>
        <w:tabs>
          <w:tab w:val="left" w:pos="720"/>
        </w:tabs>
        <w:rPr>
          <w:rFonts w:ascii="Arial" w:hAnsi="Arial" w:cs="Arial"/>
          <w:sz w:val="22"/>
          <w:u w:val="single"/>
        </w:rPr>
      </w:pPr>
      <w:bookmarkStart w:id="923" w:name="_Toc50645485"/>
      <w:r w:rsidRPr="00F152D5">
        <w:rPr>
          <w:rFonts w:ascii="Arial" w:hAnsi="Arial" w:cs="Arial"/>
          <w:b w:val="0"/>
          <w:sz w:val="22"/>
          <w:u w:val="single"/>
        </w:rPr>
        <w:t xml:space="preserve">Event: </w:t>
      </w:r>
      <w:proofErr w:type="spellStart"/>
      <w:r w:rsidRPr="00F152D5">
        <w:rPr>
          <w:rFonts w:ascii="Arial" w:hAnsi="Arial" w:cs="Arial"/>
          <w:sz w:val="22"/>
          <w:u w:val="single"/>
        </w:rPr>
        <w:t>BBOne</w:t>
      </w:r>
      <w:proofErr w:type="spellEnd"/>
      <w:r w:rsidRPr="00F152D5">
        <w:rPr>
          <w:rFonts w:ascii="Arial" w:hAnsi="Arial" w:cs="Arial"/>
          <w:sz w:val="22"/>
          <w:u w:val="single"/>
        </w:rPr>
        <w:t xml:space="preserve"> Generic</w:t>
      </w:r>
      <w:bookmarkEnd w:id="923"/>
    </w:p>
    <w:p w14:paraId="55531D8C" w14:textId="77777777" w:rsidR="006A52E6" w:rsidRPr="00F152D5" w:rsidRDefault="006A52E6" w:rsidP="006A52E6">
      <w:pPr>
        <w:outlineLvl w:val="0"/>
        <w:rPr>
          <w:rFonts w:ascii="Arial" w:hAnsi="Arial" w:cs="Arial"/>
          <w:sz w:val="20"/>
        </w:rPr>
      </w:pPr>
      <w:r w:rsidRPr="00F152D5">
        <w:rPr>
          <w:rFonts w:ascii="Arial" w:hAnsi="Arial" w:cs="Arial"/>
          <w:sz w:val="20"/>
        </w:rPr>
        <w:t>These events are specific to ‘</w:t>
      </w:r>
      <w:proofErr w:type="spellStart"/>
      <w:r w:rsidRPr="00F152D5">
        <w:rPr>
          <w:rFonts w:ascii="Arial" w:hAnsi="Arial" w:cs="Arial"/>
          <w:sz w:val="20"/>
        </w:rPr>
        <w:t>BBOne</w:t>
      </w:r>
      <w:proofErr w:type="spellEnd"/>
      <w:r w:rsidRPr="00F152D5">
        <w:rPr>
          <w:rFonts w:ascii="Arial" w:hAnsi="Arial" w:cs="Arial"/>
          <w:sz w:val="20"/>
        </w:rPr>
        <w:t xml:space="preserve"> Generic’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0"/>
        <w:gridCol w:w="703"/>
        <w:gridCol w:w="1073"/>
        <w:gridCol w:w="1002"/>
        <w:gridCol w:w="2484"/>
        <w:gridCol w:w="2484"/>
      </w:tblGrid>
      <w:tr w:rsidR="006A52E6" w:rsidRPr="00F152D5" w14:paraId="5D830969"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70A15E9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Name</w:t>
            </w:r>
          </w:p>
        </w:tc>
        <w:tc>
          <w:tcPr>
            <w:tcW w:w="367" w:type="pct"/>
            <w:tcBorders>
              <w:top w:val="single" w:sz="6" w:space="0" w:color="000000"/>
              <w:left w:val="single" w:sz="6" w:space="0" w:color="000000"/>
              <w:bottom w:val="single" w:sz="6" w:space="0" w:color="000000"/>
              <w:right w:val="single" w:sz="6" w:space="0" w:color="000000"/>
            </w:tcBorders>
            <w:hideMark/>
          </w:tcPr>
          <w:p w14:paraId="79B6EC2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No</w:t>
            </w:r>
          </w:p>
        </w:tc>
        <w:tc>
          <w:tcPr>
            <w:tcW w:w="560" w:type="pct"/>
            <w:tcBorders>
              <w:top w:val="single" w:sz="6" w:space="0" w:color="000000"/>
              <w:left w:val="single" w:sz="6" w:space="0" w:color="000000"/>
              <w:bottom w:val="single" w:sz="6" w:space="0" w:color="000000"/>
              <w:right w:val="single" w:sz="6" w:space="0" w:color="000000"/>
            </w:tcBorders>
            <w:hideMark/>
          </w:tcPr>
          <w:p w14:paraId="798E3C4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Maximum Field Length          </w:t>
            </w:r>
          </w:p>
        </w:tc>
        <w:tc>
          <w:tcPr>
            <w:tcW w:w="523" w:type="pct"/>
            <w:tcBorders>
              <w:top w:val="single" w:sz="6" w:space="0" w:color="000000"/>
              <w:left w:val="single" w:sz="6" w:space="0" w:color="000000"/>
              <w:bottom w:val="single" w:sz="6" w:space="0" w:color="000000"/>
              <w:right w:val="single" w:sz="6" w:space="0" w:color="000000"/>
            </w:tcBorders>
            <w:hideMark/>
          </w:tcPr>
          <w:p w14:paraId="60AA6A5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Format</w:t>
            </w:r>
          </w:p>
        </w:tc>
        <w:tc>
          <w:tcPr>
            <w:tcW w:w="1297" w:type="pct"/>
            <w:tcBorders>
              <w:top w:val="single" w:sz="6" w:space="0" w:color="000000"/>
              <w:left w:val="single" w:sz="6" w:space="0" w:color="000000"/>
              <w:bottom w:val="single" w:sz="6" w:space="0" w:color="000000"/>
              <w:right w:val="single" w:sz="6" w:space="0" w:color="000000"/>
            </w:tcBorders>
            <w:hideMark/>
          </w:tcPr>
          <w:p w14:paraId="04BE9EF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Value</w:t>
            </w:r>
          </w:p>
        </w:tc>
        <w:tc>
          <w:tcPr>
            <w:tcW w:w="1297" w:type="pct"/>
            <w:tcBorders>
              <w:top w:val="single" w:sz="6" w:space="0" w:color="000000"/>
              <w:left w:val="single" w:sz="6" w:space="0" w:color="000000"/>
              <w:bottom w:val="single" w:sz="6" w:space="0" w:color="000000"/>
              <w:right w:val="single" w:sz="6" w:space="0" w:color="000000"/>
            </w:tcBorders>
            <w:hideMark/>
          </w:tcPr>
          <w:p w14:paraId="1FE634C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Note</w:t>
            </w:r>
          </w:p>
        </w:tc>
      </w:tr>
      <w:tr w:rsidR="006A52E6" w:rsidRPr="00F152D5" w14:paraId="721CFA74"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070CE28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367" w:type="pct"/>
            <w:tcBorders>
              <w:top w:val="single" w:sz="6" w:space="0" w:color="000000"/>
              <w:left w:val="single" w:sz="6" w:space="0" w:color="000000"/>
              <w:bottom w:val="single" w:sz="6" w:space="0" w:color="000000"/>
              <w:right w:val="single" w:sz="6" w:space="0" w:color="000000"/>
            </w:tcBorders>
            <w:hideMark/>
          </w:tcPr>
          <w:p w14:paraId="145C1A2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39</w:t>
            </w:r>
          </w:p>
        </w:tc>
        <w:tc>
          <w:tcPr>
            <w:tcW w:w="560" w:type="pct"/>
            <w:tcBorders>
              <w:top w:val="single" w:sz="6" w:space="0" w:color="000000"/>
              <w:left w:val="single" w:sz="6" w:space="0" w:color="000000"/>
              <w:bottom w:val="single" w:sz="6" w:space="0" w:color="000000"/>
              <w:right w:val="single" w:sz="6" w:space="0" w:color="000000"/>
            </w:tcBorders>
            <w:hideMark/>
          </w:tcPr>
          <w:p w14:paraId="2C644FB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1F52070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hideMark/>
          </w:tcPr>
          <w:p w14:paraId="28E372B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BTDB62091</w:t>
            </w:r>
          </w:p>
        </w:tc>
        <w:tc>
          <w:tcPr>
            <w:tcW w:w="1297" w:type="pct"/>
            <w:tcBorders>
              <w:top w:val="single" w:sz="6" w:space="0" w:color="000000"/>
              <w:left w:val="single" w:sz="6" w:space="0" w:color="000000"/>
              <w:bottom w:val="single" w:sz="6" w:space="0" w:color="000000"/>
              <w:right w:val="single" w:sz="6" w:space="0" w:color="000000"/>
            </w:tcBorders>
          </w:tcPr>
          <w:p w14:paraId="38B425DA" w14:textId="77777777" w:rsidR="006A52E6" w:rsidRPr="00F152D5" w:rsidRDefault="006A52E6" w:rsidP="005A7E10">
            <w:pPr>
              <w:spacing w:line="256" w:lineRule="auto"/>
              <w:rPr>
                <w:rFonts w:ascii="Arial" w:hAnsi="Arial" w:cs="Arial"/>
                <w:sz w:val="18"/>
                <w:szCs w:val="18"/>
              </w:rPr>
            </w:pPr>
          </w:p>
        </w:tc>
      </w:tr>
      <w:tr w:rsidR="006A52E6" w:rsidRPr="00F152D5" w14:paraId="5A7AAE2E"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5CC1214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367" w:type="pct"/>
            <w:tcBorders>
              <w:top w:val="single" w:sz="6" w:space="0" w:color="000000"/>
              <w:left w:val="single" w:sz="6" w:space="0" w:color="000000"/>
              <w:bottom w:val="single" w:sz="6" w:space="0" w:color="000000"/>
              <w:right w:val="single" w:sz="6" w:space="0" w:color="000000"/>
            </w:tcBorders>
            <w:hideMark/>
          </w:tcPr>
          <w:p w14:paraId="7827C69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60" w:type="pct"/>
            <w:tcBorders>
              <w:top w:val="single" w:sz="6" w:space="0" w:color="000000"/>
              <w:left w:val="single" w:sz="6" w:space="0" w:color="000000"/>
              <w:bottom w:val="single" w:sz="6" w:space="0" w:color="000000"/>
              <w:right w:val="single" w:sz="6" w:space="0" w:color="000000"/>
            </w:tcBorders>
            <w:hideMark/>
          </w:tcPr>
          <w:p w14:paraId="28F96D9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03EED7B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tcPr>
          <w:p w14:paraId="7CD61304" w14:textId="77777777" w:rsidR="006A52E6" w:rsidRPr="00F152D5" w:rsidRDefault="006A52E6" w:rsidP="005A7E10">
            <w:pPr>
              <w:spacing w:after="0"/>
              <w:rPr>
                <w:rFonts w:ascii="Arial" w:hAnsi="Arial" w:cs="Arial"/>
                <w:sz w:val="18"/>
                <w:szCs w:val="18"/>
              </w:rPr>
            </w:pPr>
            <w:r w:rsidRPr="00F152D5">
              <w:rPr>
                <w:rFonts w:ascii="Arial" w:hAnsi="Arial" w:cs="Arial"/>
                <w:sz w:val="18"/>
                <w:szCs w:val="18"/>
              </w:rPr>
              <w:t>50028756515</w:t>
            </w:r>
          </w:p>
          <w:p w14:paraId="3BA47F9B" w14:textId="77777777" w:rsidR="006A52E6" w:rsidRPr="00F152D5" w:rsidRDefault="006A52E6" w:rsidP="005A7E10">
            <w:pPr>
              <w:spacing w:line="256" w:lineRule="auto"/>
              <w:rPr>
                <w:rFonts w:ascii="Arial" w:hAnsi="Arial" w:cs="Arial"/>
                <w:sz w:val="18"/>
                <w:szCs w:val="18"/>
              </w:rPr>
            </w:pPr>
          </w:p>
        </w:tc>
        <w:tc>
          <w:tcPr>
            <w:tcW w:w="1297" w:type="pct"/>
            <w:tcBorders>
              <w:top w:val="single" w:sz="6" w:space="0" w:color="000000"/>
              <w:left w:val="single" w:sz="6" w:space="0" w:color="000000"/>
              <w:bottom w:val="single" w:sz="6" w:space="0" w:color="000000"/>
              <w:right w:val="single" w:sz="6" w:space="0" w:color="000000"/>
            </w:tcBorders>
          </w:tcPr>
          <w:p w14:paraId="30C0409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bl>
    <w:p w14:paraId="2F7905EF" w14:textId="77777777" w:rsidR="006A52E6" w:rsidRPr="00F152D5" w:rsidRDefault="006A52E6" w:rsidP="006A52E6">
      <w:pPr>
        <w:rPr>
          <w:rFonts w:ascii="Arial" w:hAnsi="Arial" w:cs="Arial"/>
          <w:color w:val="FF0000"/>
        </w:rPr>
      </w:pPr>
    </w:p>
    <w:p w14:paraId="50E578E4" w14:textId="77777777" w:rsidR="006A52E6" w:rsidRPr="00F152D5" w:rsidRDefault="006A52E6" w:rsidP="006A52E6">
      <w:pPr>
        <w:pStyle w:val="Heading3"/>
        <w:numPr>
          <w:ilvl w:val="2"/>
          <w:numId w:val="39"/>
        </w:numPr>
        <w:tabs>
          <w:tab w:val="left" w:pos="720"/>
        </w:tabs>
        <w:rPr>
          <w:rFonts w:ascii="Arial" w:hAnsi="Arial" w:cs="Arial"/>
          <w:sz w:val="22"/>
          <w:u w:val="single"/>
        </w:rPr>
      </w:pPr>
      <w:bookmarkStart w:id="924" w:name="_Toc50645486"/>
      <w:r w:rsidRPr="00F152D5">
        <w:rPr>
          <w:rFonts w:ascii="Arial" w:hAnsi="Arial" w:cs="Arial"/>
          <w:b w:val="0"/>
          <w:sz w:val="22"/>
          <w:u w:val="single"/>
        </w:rPr>
        <w:t xml:space="preserve">Event: </w:t>
      </w:r>
      <w:proofErr w:type="spellStart"/>
      <w:r w:rsidRPr="00F152D5">
        <w:rPr>
          <w:rFonts w:ascii="Arial" w:hAnsi="Arial" w:cs="Arial"/>
          <w:sz w:val="22"/>
          <w:u w:val="single"/>
        </w:rPr>
        <w:t>BBOne</w:t>
      </w:r>
      <w:proofErr w:type="spellEnd"/>
      <w:r w:rsidRPr="00F152D5">
        <w:rPr>
          <w:rFonts w:ascii="Arial" w:hAnsi="Arial" w:cs="Arial"/>
          <w:sz w:val="22"/>
          <w:u w:val="single"/>
        </w:rPr>
        <w:t xml:space="preserve"> Generic (Non VAT)</w:t>
      </w:r>
      <w:bookmarkEnd w:id="924"/>
    </w:p>
    <w:p w14:paraId="0E5B9F38" w14:textId="77777777" w:rsidR="006A52E6" w:rsidRPr="00F152D5" w:rsidRDefault="006A52E6" w:rsidP="006A52E6">
      <w:pPr>
        <w:outlineLvl w:val="0"/>
        <w:rPr>
          <w:rFonts w:ascii="Arial" w:hAnsi="Arial" w:cs="Arial"/>
          <w:sz w:val="20"/>
        </w:rPr>
      </w:pPr>
      <w:r w:rsidRPr="00F152D5">
        <w:rPr>
          <w:rFonts w:ascii="Arial" w:hAnsi="Arial" w:cs="Arial"/>
          <w:sz w:val="20"/>
        </w:rPr>
        <w:t>These events are specific to ‘</w:t>
      </w:r>
      <w:proofErr w:type="spellStart"/>
      <w:r w:rsidRPr="00F152D5">
        <w:rPr>
          <w:rFonts w:ascii="Arial" w:hAnsi="Arial" w:cs="Arial"/>
          <w:sz w:val="22"/>
          <w:u w:val="single"/>
        </w:rPr>
        <w:t>BBOne</w:t>
      </w:r>
      <w:proofErr w:type="spellEnd"/>
      <w:r w:rsidRPr="00F152D5">
        <w:rPr>
          <w:rFonts w:ascii="Arial" w:hAnsi="Arial" w:cs="Arial"/>
          <w:sz w:val="22"/>
          <w:u w:val="single"/>
        </w:rPr>
        <w:t xml:space="preserve"> Generic (Non VAT)</w:t>
      </w:r>
      <w:r w:rsidRPr="00F152D5">
        <w:rPr>
          <w:rFonts w:ascii="Arial" w:hAnsi="Arial" w:cs="Arial"/>
          <w:sz w:val="20"/>
        </w:rPr>
        <w:t>’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0"/>
        <w:gridCol w:w="703"/>
        <w:gridCol w:w="1073"/>
        <w:gridCol w:w="1002"/>
        <w:gridCol w:w="2484"/>
        <w:gridCol w:w="2484"/>
      </w:tblGrid>
      <w:tr w:rsidR="006A52E6" w:rsidRPr="00F152D5" w14:paraId="04029B31"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6BF7D96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Name</w:t>
            </w:r>
          </w:p>
        </w:tc>
        <w:tc>
          <w:tcPr>
            <w:tcW w:w="367" w:type="pct"/>
            <w:tcBorders>
              <w:top w:val="single" w:sz="6" w:space="0" w:color="000000"/>
              <w:left w:val="single" w:sz="6" w:space="0" w:color="000000"/>
              <w:bottom w:val="single" w:sz="6" w:space="0" w:color="000000"/>
              <w:right w:val="single" w:sz="6" w:space="0" w:color="000000"/>
            </w:tcBorders>
            <w:hideMark/>
          </w:tcPr>
          <w:p w14:paraId="1E5BDE6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No</w:t>
            </w:r>
          </w:p>
        </w:tc>
        <w:tc>
          <w:tcPr>
            <w:tcW w:w="560" w:type="pct"/>
            <w:tcBorders>
              <w:top w:val="single" w:sz="6" w:space="0" w:color="000000"/>
              <w:left w:val="single" w:sz="6" w:space="0" w:color="000000"/>
              <w:bottom w:val="single" w:sz="6" w:space="0" w:color="000000"/>
              <w:right w:val="single" w:sz="6" w:space="0" w:color="000000"/>
            </w:tcBorders>
            <w:hideMark/>
          </w:tcPr>
          <w:p w14:paraId="457089E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Maximum Field Length          </w:t>
            </w:r>
          </w:p>
        </w:tc>
        <w:tc>
          <w:tcPr>
            <w:tcW w:w="523" w:type="pct"/>
            <w:tcBorders>
              <w:top w:val="single" w:sz="6" w:space="0" w:color="000000"/>
              <w:left w:val="single" w:sz="6" w:space="0" w:color="000000"/>
              <w:bottom w:val="single" w:sz="6" w:space="0" w:color="000000"/>
              <w:right w:val="single" w:sz="6" w:space="0" w:color="000000"/>
            </w:tcBorders>
            <w:hideMark/>
          </w:tcPr>
          <w:p w14:paraId="09677DB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Format</w:t>
            </w:r>
          </w:p>
        </w:tc>
        <w:tc>
          <w:tcPr>
            <w:tcW w:w="1297" w:type="pct"/>
            <w:tcBorders>
              <w:top w:val="single" w:sz="6" w:space="0" w:color="000000"/>
              <w:left w:val="single" w:sz="6" w:space="0" w:color="000000"/>
              <w:bottom w:val="single" w:sz="6" w:space="0" w:color="000000"/>
              <w:right w:val="single" w:sz="6" w:space="0" w:color="000000"/>
            </w:tcBorders>
            <w:hideMark/>
          </w:tcPr>
          <w:p w14:paraId="624EE00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Value</w:t>
            </w:r>
          </w:p>
        </w:tc>
        <w:tc>
          <w:tcPr>
            <w:tcW w:w="1297" w:type="pct"/>
            <w:tcBorders>
              <w:top w:val="single" w:sz="6" w:space="0" w:color="000000"/>
              <w:left w:val="single" w:sz="6" w:space="0" w:color="000000"/>
              <w:bottom w:val="single" w:sz="6" w:space="0" w:color="000000"/>
              <w:right w:val="single" w:sz="6" w:space="0" w:color="000000"/>
            </w:tcBorders>
            <w:hideMark/>
          </w:tcPr>
          <w:p w14:paraId="06F51A6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Note</w:t>
            </w:r>
          </w:p>
        </w:tc>
      </w:tr>
      <w:tr w:rsidR="006A52E6" w:rsidRPr="00F152D5" w14:paraId="415EA41A"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73085BF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367" w:type="pct"/>
            <w:tcBorders>
              <w:top w:val="single" w:sz="6" w:space="0" w:color="000000"/>
              <w:left w:val="single" w:sz="6" w:space="0" w:color="000000"/>
              <w:bottom w:val="single" w:sz="6" w:space="0" w:color="000000"/>
              <w:right w:val="single" w:sz="6" w:space="0" w:color="000000"/>
            </w:tcBorders>
            <w:hideMark/>
          </w:tcPr>
          <w:p w14:paraId="22BE447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39</w:t>
            </w:r>
          </w:p>
        </w:tc>
        <w:tc>
          <w:tcPr>
            <w:tcW w:w="560" w:type="pct"/>
            <w:tcBorders>
              <w:top w:val="single" w:sz="6" w:space="0" w:color="000000"/>
              <w:left w:val="single" w:sz="6" w:space="0" w:color="000000"/>
              <w:bottom w:val="single" w:sz="6" w:space="0" w:color="000000"/>
              <w:right w:val="single" w:sz="6" w:space="0" w:color="000000"/>
            </w:tcBorders>
            <w:hideMark/>
          </w:tcPr>
          <w:p w14:paraId="78565D2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24418B8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hideMark/>
          </w:tcPr>
          <w:p w14:paraId="0192570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BTDB62091</w:t>
            </w:r>
          </w:p>
        </w:tc>
        <w:tc>
          <w:tcPr>
            <w:tcW w:w="1297" w:type="pct"/>
            <w:tcBorders>
              <w:top w:val="single" w:sz="6" w:space="0" w:color="000000"/>
              <w:left w:val="single" w:sz="6" w:space="0" w:color="000000"/>
              <w:bottom w:val="single" w:sz="6" w:space="0" w:color="000000"/>
              <w:right w:val="single" w:sz="6" w:space="0" w:color="000000"/>
            </w:tcBorders>
          </w:tcPr>
          <w:p w14:paraId="6621FFC9" w14:textId="77777777" w:rsidR="006A52E6" w:rsidRPr="00F152D5" w:rsidRDefault="006A52E6" w:rsidP="005A7E10">
            <w:pPr>
              <w:spacing w:line="256" w:lineRule="auto"/>
              <w:rPr>
                <w:rFonts w:ascii="Arial" w:hAnsi="Arial" w:cs="Arial"/>
                <w:sz w:val="18"/>
                <w:szCs w:val="18"/>
              </w:rPr>
            </w:pPr>
          </w:p>
        </w:tc>
      </w:tr>
      <w:tr w:rsidR="006A52E6" w:rsidRPr="00F152D5" w14:paraId="0C725827"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66CA55D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367" w:type="pct"/>
            <w:tcBorders>
              <w:top w:val="single" w:sz="6" w:space="0" w:color="000000"/>
              <w:left w:val="single" w:sz="6" w:space="0" w:color="000000"/>
              <w:bottom w:val="single" w:sz="6" w:space="0" w:color="000000"/>
              <w:right w:val="single" w:sz="6" w:space="0" w:color="000000"/>
            </w:tcBorders>
            <w:hideMark/>
          </w:tcPr>
          <w:p w14:paraId="7B4BA4C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60" w:type="pct"/>
            <w:tcBorders>
              <w:top w:val="single" w:sz="6" w:space="0" w:color="000000"/>
              <w:left w:val="single" w:sz="6" w:space="0" w:color="000000"/>
              <w:bottom w:val="single" w:sz="6" w:space="0" w:color="000000"/>
              <w:right w:val="single" w:sz="6" w:space="0" w:color="000000"/>
            </w:tcBorders>
            <w:hideMark/>
          </w:tcPr>
          <w:p w14:paraId="1FFDE67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6A7F8AF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tcPr>
          <w:p w14:paraId="3A0426B6" w14:textId="77777777" w:rsidR="006A52E6" w:rsidRPr="00F152D5" w:rsidRDefault="006A52E6" w:rsidP="005A7E10">
            <w:pPr>
              <w:spacing w:after="0"/>
              <w:rPr>
                <w:rFonts w:ascii="Arial" w:hAnsi="Arial" w:cs="Arial"/>
                <w:sz w:val="18"/>
                <w:szCs w:val="18"/>
              </w:rPr>
            </w:pPr>
            <w:r w:rsidRPr="00F152D5">
              <w:rPr>
                <w:rFonts w:ascii="Arial" w:hAnsi="Arial" w:cs="Arial"/>
                <w:sz w:val="18"/>
                <w:szCs w:val="18"/>
              </w:rPr>
              <w:t>50028756515</w:t>
            </w:r>
          </w:p>
          <w:p w14:paraId="4C4DF84C" w14:textId="77777777" w:rsidR="006A52E6" w:rsidRPr="00F152D5" w:rsidRDefault="006A52E6" w:rsidP="005A7E10">
            <w:pPr>
              <w:spacing w:line="256" w:lineRule="auto"/>
              <w:rPr>
                <w:rFonts w:ascii="Arial" w:hAnsi="Arial" w:cs="Arial"/>
                <w:sz w:val="18"/>
                <w:szCs w:val="18"/>
              </w:rPr>
            </w:pPr>
          </w:p>
        </w:tc>
        <w:tc>
          <w:tcPr>
            <w:tcW w:w="1297" w:type="pct"/>
            <w:tcBorders>
              <w:top w:val="single" w:sz="6" w:space="0" w:color="000000"/>
              <w:left w:val="single" w:sz="6" w:space="0" w:color="000000"/>
              <w:bottom w:val="single" w:sz="6" w:space="0" w:color="000000"/>
              <w:right w:val="single" w:sz="6" w:space="0" w:color="000000"/>
            </w:tcBorders>
          </w:tcPr>
          <w:p w14:paraId="663B4FD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bl>
    <w:p w14:paraId="19AC855F" w14:textId="77777777" w:rsidR="006A52E6" w:rsidRPr="00F152D5" w:rsidRDefault="006A52E6" w:rsidP="006A52E6">
      <w:pPr>
        <w:rPr>
          <w:rFonts w:ascii="Arial" w:hAnsi="Arial" w:cs="Arial"/>
          <w:color w:val="FF0000"/>
        </w:rPr>
      </w:pPr>
    </w:p>
    <w:p w14:paraId="0A853FA4" w14:textId="77777777" w:rsidR="006A52E6" w:rsidRPr="00F152D5" w:rsidRDefault="006A52E6" w:rsidP="006A52E6">
      <w:pPr>
        <w:pStyle w:val="Heading3"/>
        <w:numPr>
          <w:ilvl w:val="2"/>
          <w:numId w:val="39"/>
        </w:numPr>
        <w:tabs>
          <w:tab w:val="left" w:pos="720"/>
        </w:tabs>
        <w:rPr>
          <w:rFonts w:ascii="Arial" w:hAnsi="Arial" w:cs="Arial"/>
          <w:sz w:val="22"/>
          <w:u w:val="single"/>
        </w:rPr>
      </w:pPr>
      <w:bookmarkStart w:id="925" w:name="_Toc50645487"/>
      <w:r w:rsidRPr="00F152D5">
        <w:rPr>
          <w:rFonts w:ascii="Arial" w:hAnsi="Arial" w:cs="Arial"/>
          <w:b w:val="0"/>
          <w:sz w:val="22"/>
          <w:u w:val="single"/>
        </w:rPr>
        <w:t xml:space="preserve">Event: </w:t>
      </w:r>
      <w:proofErr w:type="spellStart"/>
      <w:r w:rsidRPr="00F152D5">
        <w:rPr>
          <w:rFonts w:ascii="Arial" w:hAnsi="Arial" w:cs="Arial"/>
          <w:sz w:val="22"/>
          <w:u w:val="single"/>
        </w:rPr>
        <w:t>BBOne</w:t>
      </w:r>
      <w:proofErr w:type="spellEnd"/>
      <w:r w:rsidRPr="00F152D5">
        <w:rPr>
          <w:rFonts w:ascii="Arial" w:hAnsi="Arial" w:cs="Arial"/>
          <w:sz w:val="22"/>
          <w:u w:val="single"/>
        </w:rPr>
        <w:t xml:space="preserve"> End User</w:t>
      </w:r>
      <w:bookmarkEnd w:id="925"/>
    </w:p>
    <w:p w14:paraId="34E73DE9" w14:textId="77777777" w:rsidR="006A52E6" w:rsidRPr="00F152D5" w:rsidRDefault="006A52E6" w:rsidP="006A52E6">
      <w:pPr>
        <w:outlineLvl w:val="0"/>
        <w:rPr>
          <w:rFonts w:ascii="Arial" w:hAnsi="Arial" w:cs="Arial"/>
          <w:sz w:val="20"/>
        </w:rPr>
      </w:pPr>
      <w:r w:rsidRPr="00F152D5">
        <w:rPr>
          <w:rFonts w:ascii="Arial" w:hAnsi="Arial" w:cs="Arial"/>
          <w:sz w:val="20"/>
        </w:rPr>
        <w:t>These events are specific to ‘</w:t>
      </w:r>
      <w:proofErr w:type="spellStart"/>
      <w:r w:rsidRPr="00F152D5">
        <w:rPr>
          <w:rFonts w:ascii="Arial" w:hAnsi="Arial" w:cs="Arial"/>
          <w:sz w:val="20"/>
        </w:rPr>
        <w:t>BBOne</w:t>
      </w:r>
      <w:proofErr w:type="spellEnd"/>
      <w:r w:rsidRPr="00F152D5">
        <w:rPr>
          <w:rFonts w:ascii="Arial" w:hAnsi="Arial" w:cs="Arial"/>
          <w:sz w:val="20"/>
        </w:rPr>
        <w:t xml:space="preserve"> End User’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0"/>
        <w:gridCol w:w="703"/>
        <w:gridCol w:w="1073"/>
        <w:gridCol w:w="1002"/>
        <w:gridCol w:w="2484"/>
        <w:gridCol w:w="2484"/>
      </w:tblGrid>
      <w:tr w:rsidR="006A52E6" w:rsidRPr="00F152D5" w14:paraId="7F1AF32C"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263EEA7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Name</w:t>
            </w:r>
          </w:p>
        </w:tc>
        <w:tc>
          <w:tcPr>
            <w:tcW w:w="367" w:type="pct"/>
            <w:tcBorders>
              <w:top w:val="single" w:sz="6" w:space="0" w:color="000000"/>
              <w:left w:val="single" w:sz="6" w:space="0" w:color="000000"/>
              <w:bottom w:val="single" w:sz="6" w:space="0" w:color="000000"/>
              <w:right w:val="single" w:sz="6" w:space="0" w:color="000000"/>
            </w:tcBorders>
            <w:hideMark/>
          </w:tcPr>
          <w:p w14:paraId="56B684E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No</w:t>
            </w:r>
          </w:p>
        </w:tc>
        <w:tc>
          <w:tcPr>
            <w:tcW w:w="560" w:type="pct"/>
            <w:tcBorders>
              <w:top w:val="single" w:sz="6" w:space="0" w:color="000000"/>
              <w:left w:val="single" w:sz="6" w:space="0" w:color="000000"/>
              <w:bottom w:val="single" w:sz="6" w:space="0" w:color="000000"/>
              <w:right w:val="single" w:sz="6" w:space="0" w:color="000000"/>
            </w:tcBorders>
            <w:hideMark/>
          </w:tcPr>
          <w:p w14:paraId="3315039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Maximum Field Length          </w:t>
            </w:r>
          </w:p>
        </w:tc>
        <w:tc>
          <w:tcPr>
            <w:tcW w:w="523" w:type="pct"/>
            <w:tcBorders>
              <w:top w:val="single" w:sz="6" w:space="0" w:color="000000"/>
              <w:left w:val="single" w:sz="6" w:space="0" w:color="000000"/>
              <w:bottom w:val="single" w:sz="6" w:space="0" w:color="000000"/>
              <w:right w:val="single" w:sz="6" w:space="0" w:color="000000"/>
            </w:tcBorders>
            <w:hideMark/>
          </w:tcPr>
          <w:p w14:paraId="483836E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Format</w:t>
            </w:r>
          </w:p>
        </w:tc>
        <w:tc>
          <w:tcPr>
            <w:tcW w:w="1297" w:type="pct"/>
            <w:tcBorders>
              <w:top w:val="single" w:sz="6" w:space="0" w:color="000000"/>
              <w:left w:val="single" w:sz="6" w:space="0" w:color="000000"/>
              <w:bottom w:val="single" w:sz="6" w:space="0" w:color="000000"/>
              <w:right w:val="single" w:sz="6" w:space="0" w:color="000000"/>
            </w:tcBorders>
            <w:hideMark/>
          </w:tcPr>
          <w:p w14:paraId="2F9F6E2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Value</w:t>
            </w:r>
          </w:p>
        </w:tc>
        <w:tc>
          <w:tcPr>
            <w:tcW w:w="1297" w:type="pct"/>
            <w:tcBorders>
              <w:top w:val="single" w:sz="6" w:space="0" w:color="000000"/>
              <w:left w:val="single" w:sz="6" w:space="0" w:color="000000"/>
              <w:bottom w:val="single" w:sz="6" w:space="0" w:color="000000"/>
              <w:right w:val="single" w:sz="6" w:space="0" w:color="000000"/>
            </w:tcBorders>
            <w:hideMark/>
          </w:tcPr>
          <w:p w14:paraId="12526C8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Note</w:t>
            </w:r>
          </w:p>
        </w:tc>
      </w:tr>
      <w:tr w:rsidR="006A52E6" w:rsidRPr="00F152D5" w14:paraId="1FAFA564"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47EFE7A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367" w:type="pct"/>
            <w:tcBorders>
              <w:top w:val="single" w:sz="6" w:space="0" w:color="000000"/>
              <w:left w:val="single" w:sz="6" w:space="0" w:color="000000"/>
              <w:bottom w:val="single" w:sz="6" w:space="0" w:color="000000"/>
              <w:right w:val="single" w:sz="6" w:space="0" w:color="000000"/>
            </w:tcBorders>
            <w:hideMark/>
          </w:tcPr>
          <w:p w14:paraId="5996D77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39</w:t>
            </w:r>
          </w:p>
        </w:tc>
        <w:tc>
          <w:tcPr>
            <w:tcW w:w="560" w:type="pct"/>
            <w:tcBorders>
              <w:top w:val="single" w:sz="6" w:space="0" w:color="000000"/>
              <w:left w:val="single" w:sz="6" w:space="0" w:color="000000"/>
              <w:bottom w:val="single" w:sz="6" w:space="0" w:color="000000"/>
              <w:right w:val="single" w:sz="6" w:space="0" w:color="000000"/>
            </w:tcBorders>
            <w:hideMark/>
          </w:tcPr>
          <w:p w14:paraId="0AD5F73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4D797E7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hideMark/>
          </w:tcPr>
          <w:p w14:paraId="48F4E59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BTDB62091</w:t>
            </w:r>
          </w:p>
        </w:tc>
        <w:tc>
          <w:tcPr>
            <w:tcW w:w="1297" w:type="pct"/>
            <w:tcBorders>
              <w:top w:val="single" w:sz="6" w:space="0" w:color="000000"/>
              <w:left w:val="single" w:sz="6" w:space="0" w:color="000000"/>
              <w:bottom w:val="single" w:sz="6" w:space="0" w:color="000000"/>
              <w:right w:val="single" w:sz="6" w:space="0" w:color="000000"/>
            </w:tcBorders>
          </w:tcPr>
          <w:p w14:paraId="76185CDE" w14:textId="77777777" w:rsidR="006A52E6" w:rsidRPr="00F152D5" w:rsidRDefault="006A52E6" w:rsidP="005A7E10">
            <w:pPr>
              <w:spacing w:line="256" w:lineRule="auto"/>
              <w:rPr>
                <w:rFonts w:ascii="Arial" w:hAnsi="Arial" w:cs="Arial"/>
                <w:sz w:val="18"/>
                <w:szCs w:val="18"/>
              </w:rPr>
            </w:pPr>
          </w:p>
        </w:tc>
      </w:tr>
      <w:tr w:rsidR="006A52E6" w:rsidRPr="00F152D5" w14:paraId="0124F04F"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3068A0C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367" w:type="pct"/>
            <w:tcBorders>
              <w:top w:val="single" w:sz="6" w:space="0" w:color="000000"/>
              <w:left w:val="single" w:sz="6" w:space="0" w:color="000000"/>
              <w:bottom w:val="single" w:sz="6" w:space="0" w:color="000000"/>
              <w:right w:val="single" w:sz="6" w:space="0" w:color="000000"/>
            </w:tcBorders>
            <w:hideMark/>
          </w:tcPr>
          <w:p w14:paraId="38EDD08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60" w:type="pct"/>
            <w:tcBorders>
              <w:top w:val="single" w:sz="6" w:space="0" w:color="000000"/>
              <w:left w:val="single" w:sz="6" w:space="0" w:color="000000"/>
              <w:bottom w:val="single" w:sz="6" w:space="0" w:color="000000"/>
              <w:right w:val="single" w:sz="6" w:space="0" w:color="000000"/>
            </w:tcBorders>
            <w:hideMark/>
          </w:tcPr>
          <w:p w14:paraId="1664E49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37A34FA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tcPr>
          <w:p w14:paraId="0F3278E1" w14:textId="77777777" w:rsidR="006A52E6" w:rsidRPr="00F152D5" w:rsidRDefault="006A52E6" w:rsidP="005A7E10">
            <w:pPr>
              <w:spacing w:after="0"/>
              <w:rPr>
                <w:rFonts w:ascii="Arial" w:hAnsi="Arial" w:cs="Arial"/>
                <w:sz w:val="18"/>
                <w:szCs w:val="18"/>
              </w:rPr>
            </w:pPr>
            <w:r w:rsidRPr="00F152D5">
              <w:rPr>
                <w:rFonts w:ascii="Arial" w:hAnsi="Arial" w:cs="Arial"/>
                <w:sz w:val="18"/>
                <w:szCs w:val="18"/>
              </w:rPr>
              <w:t>50028756515</w:t>
            </w:r>
          </w:p>
          <w:p w14:paraId="1E541BB8" w14:textId="77777777" w:rsidR="006A52E6" w:rsidRPr="00F152D5" w:rsidRDefault="006A52E6" w:rsidP="005A7E10">
            <w:pPr>
              <w:spacing w:line="256" w:lineRule="auto"/>
              <w:rPr>
                <w:rFonts w:ascii="Arial" w:hAnsi="Arial" w:cs="Arial"/>
                <w:sz w:val="18"/>
                <w:szCs w:val="18"/>
              </w:rPr>
            </w:pPr>
          </w:p>
        </w:tc>
        <w:tc>
          <w:tcPr>
            <w:tcW w:w="1297" w:type="pct"/>
            <w:tcBorders>
              <w:top w:val="single" w:sz="6" w:space="0" w:color="000000"/>
              <w:left w:val="single" w:sz="6" w:space="0" w:color="000000"/>
              <w:bottom w:val="single" w:sz="6" w:space="0" w:color="000000"/>
              <w:right w:val="single" w:sz="6" w:space="0" w:color="000000"/>
            </w:tcBorders>
          </w:tcPr>
          <w:p w14:paraId="1BB81C5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bl>
    <w:p w14:paraId="0123B5FC" w14:textId="77777777" w:rsidR="006A52E6" w:rsidRPr="00F152D5" w:rsidRDefault="006A52E6" w:rsidP="006A52E6">
      <w:pPr>
        <w:rPr>
          <w:rFonts w:ascii="Arial" w:hAnsi="Arial" w:cs="Arial"/>
          <w:color w:val="FF0000"/>
        </w:rPr>
      </w:pPr>
    </w:p>
    <w:p w14:paraId="52092943" w14:textId="77777777" w:rsidR="006A52E6" w:rsidRPr="00F152D5" w:rsidRDefault="006A52E6" w:rsidP="006A52E6">
      <w:pPr>
        <w:rPr>
          <w:rFonts w:ascii="Arial" w:hAnsi="Arial" w:cs="Arial"/>
          <w:color w:val="FF0000"/>
        </w:rPr>
      </w:pPr>
    </w:p>
    <w:p w14:paraId="4480D4D4" w14:textId="77777777" w:rsidR="006A52E6" w:rsidRPr="00F152D5" w:rsidRDefault="006A52E6" w:rsidP="006A52E6">
      <w:pPr>
        <w:pStyle w:val="Heading3"/>
        <w:numPr>
          <w:ilvl w:val="2"/>
          <w:numId w:val="39"/>
        </w:numPr>
        <w:tabs>
          <w:tab w:val="left" w:pos="720"/>
        </w:tabs>
        <w:rPr>
          <w:rFonts w:ascii="Arial" w:hAnsi="Arial" w:cs="Arial"/>
          <w:sz w:val="22"/>
          <w:u w:val="single"/>
        </w:rPr>
      </w:pPr>
      <w:bookmarkStart w:id="926" w:name="_Toc50645488"/>
      <w:r w:rsidRPr="00F152D5">
        <w:rPr>
          <w:rFonts w:ascii="Arial" w:hAnsi="Arial" w:cs="Arial"/>
          <w:b w:val="0"/>
          <w:sz w:val="22"/>
          <w:u w:val="single"/>
        </w:rPr>
        <w:t xml:space="preserve">Event: </w:t>
      </w:r>
      <w:proofErr w:type="spellStart"/>
      <w:r w:rsidRPr="00F152D5">
        <w:rPr>
          <w:rFonts w:ascii="Arial" w:hAnsi="Arial" w:cs="Arial"/>
          <w:sz w:val="22"/>
          <w:u w:val="single"/>
        </w:rPr>
        <w:t>BBOne</w:t>
      </w:r>
      <w:proofErr w:type="spellEnd"/>
      <w:r w:rsidRPr="00F152D5">
        <w:rPr>
          <w:rFonts w:ascii="Arial" w:hAnsi="Arial" w:cs="Arial"/>
          <w:sz w:val="22"/>
          <w:u w:val="single"/>
        </w:rPr>
        <w:t xml:space="preserve"> End User (Non VAT)</w:t>
      </w:r>
      <w:bookmarkEnd w:id="926"/>
    </w:p>
    <w:p w14:paraId="1D71A04F" w14:textId="77777777" w:rsidR="006A52E6" w:rsidRPr="00F152D5" w:rsidRDefault="006A52E6" w:rsidP="006A52E6">
      <w:pPr>
        <w:outlineLvl w:val="0"/>
        <w:rPr>
          <w:rFonts w:ascii="Arial" w:hAnsi="Arial" w:cs="Arial"/>
          <w:sz w:val="20"/>
        </w:rPr>
      </w:pPr>
      <w:r w:rsidRPr="00F152D5">
        <w:rPr>
          <w:rFonts w:ascii="Arial" w:hAnsi="Arial" w:cs="Arial"/>
          <w:sz w:val="20"/>
        </w:rPr>
        <w:t>These events are specific to ‘</w:t>
      </w:r>
      <w:proofErr w:type="spellStart"/>
      <w:r w:rsidRPr="00F152D5">
        <w:rPr>
          <w:rFonts w:ascii="Arial" w:hAnsi="Arial" w:cs="Arial"/>
          <w:sz w:val="22"/>
          <w:u w:val="single"/>
        </w:rPr>
        <w:t>BBOne</w:t>
      </w:r>
      <w:proofErr w:type="spellEnd"/>
      <w:r w:rsidRPr="00F152D5">
        <w:rPr>
          <w:rFonts w:ascii="Arial" w:hAnsi="Arial" w:cs="Arial"/>
          <w:sz w:val="22"/>
          <w:u w:val="single"/>
        </w:rPr>
        <w:t xml:space="preserve"> End User (Non VAT)</w:t>
      </w:r>
      <w:r w:rsidRPr="00F152D5">
        <w:rPr>
          <w:rFonts w:ascii="Arial" w:hAnsi="Arial" w:cs="Arial"/>
          <w:sz w:val="20"/>
        </w:rPr>
        <w:t>’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0"/>
        <w:gridCol w:w="703"/>
        <w:gridCol w:w="1073"/>
        <w:gridCol w:w="1002"/>
        <w:gridCol w:w="2484"/>
        <w:gridCol w:w="2484"/>
      </w:tblGrid>
      <w:tr w:rsidR="006A52E6" w:rsidRPr="00F152D5" w14:paraId="6487C764"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2B1FC1A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Name</w:t>
            </w:r>
          </w:p>
        </w:tc>
        <w:tc>
          <w:tcPr>
            <w:tcW w:w="367" w:type="pct"/>
            <w:tcBorders>
              <w:top w:val="single" w:sz="6" w:space="0" w:color="000000"/>
              <w:left w:val="single" w:sz="6" w:space="0" w:color="000000"/>
              <w:bottom w:val="single" w:sz="6" w:space="0" w:color="000000"/>
              <w:right w:val="single" w:sz="6" w:space="0" w:color="000000"/>
            </w:tcBorders>
            <w:hideMark/>
          </w:tcPr>
          <w:p w14:paraId="7C54098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No</w:t>
            </w:r>
          </w:p>
        </w:tc>
        <w:tc>
          <w:tcPr>
            <w:tcW w:w="560" w:type="pct"/>
            <w:tcBorders>
              <w:top w:val="single" w:sz="6" w:space="0" w:color="000000"/>
              <w:left w:val="single" w:sz="6" w:space="0" w:color="000000"/>
              <w:bottom w:val="single" w:sz="6" w:space="0" w:color="000000"/>
              <w:right w:val="single" w:sz="6" w:space="0" w:color="000000"/>
            </w:tcBorders>
            <w:hideMark/>
          </w:tcPr>
          <w:p w14:paraId="3EFEDAF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Maximum Field Length          </w:t>
            </w:r>
          </w:p>
        </w:tc>
        <w:tc>
          <w:tcPr>
            <w:tcW w:w="523" w:type="pct"/>
            <w:tcBorders>
              <w:top w:val="single" w:sz="6" w:space="0" w:color="000000"/>
              <w:left w:val="single" w:sz="6" w:space="0" w:color="000000"/>
              <w:bottom w:val="single" w:sz="6" w:space="0" w:color="000000"/>
              <w:right w:val="single" w:sz="6" w:space="0" w:color="000000"/>
            </w:tcBorders>
            <w:hideMark/>
          </w:tcPr>
          <w:p w14:paraId="5223C61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Format</w:t>
            </w:r>
          </w:p>
        </w:tc>
        <w:tc>
          <w:tcPr>
            <w:tcW w:w="1297" w:type="pct"/>
            <w:tcBorders>
              <w:top w:val="single" w:sz="6" w:space="0" w:color="000000"/>
              <w:left w:val="single" w:sz="6" w:space="0" w:color="000000"/>
              <w:bottom w:val="single" w:sz="6" w:space="0" w:color="000000"/>
              <w:right w:val="single" w:sz="6" w:space="0" w:color="000000"/>
            </w:tcBorders>
            <w:hideMark/>
          </w:tcPr>
          <w:p w14:paraId="41736AA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Value</w:t>
            </w:r>
          </w:p>
        </w:tc>
        <w:tc>
          <w:tcPr>
            <w:tcW w:w="1297" w:type="pct"/>
            <w:tcBorders>
              <w:top w:val="single" w:sz="6" w:space="0" w:color="000000"/>
              <w:left w:val="single" w:sz="6" w:space="0" w:color="000000"/>
              <w:bottom w:val="single" w:sz="6" w:space="0" w:color="000000"/>
              <w:right w:val="single" w:sz="6" w:space="0" w:color="000000"/>
            </w:tcBorders>
            <w:hideMark/>
          </w:tcPr>
          <w:p w14:paraId="03D02E2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Note</w:t>
            </w:r>
          </w:p>
        </w:tc>
      </w:tr>
      <w:tr w:rsidR="006A52E6" w:rsidRPr="00F152D5" w14:paraId="761736AD"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47F921C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367" w:type="pct"/>
            <w:tcBorders>
              <w:top w:val="single" w:sz="6" w:space="0" w:color="000000"/>
              <w:left w:val="single" w:sz="6" w:space="0" w:color="000000"/>
              <w:bottom w:val="single" w:sz="6" w:space="0" w:color="000000"/>
              <w:right w:val="single" w:sz="6" w:space="0" w:color="000000"/>
            </w:tcBorders>
            <w:hideMark/>
          </w:tcPr>
          <w:p w14:paraId="3B913F4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39</w:t>
            </w:r>
          </w:p>
        </w:tc>
        <w:tc>
          <w:tcPr>
            <w:tcW w:w="560" w:type="pct"/>
            <w:tcBorders>
              <w:top w:val="single" w:sz="6" w:space="0" w:color="000000"/>
              <w:left w:val="single" w:sz="6" w:space="0" w:color="000000"/>
              <w:bottom w:val="single" w:sz="6" w:space="0" w:color="000000"/>
              <w:right w:val="single" w:sz="6" w:space="0" w:color="000000"/>
            </w:tcBorders>
            <w:hideMark/>
          </w:tcPr>
          <w:p w14:paraId="4E34A5C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54C7FB1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hideMark/>
          </w:tcPr>
          <w:p w14:paraId="16F76AC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BTDB62091</w:t>
            </w:r>
          </w:p>
        </w:tc>
        <w:tc>
          <w:tcPr>
            <w:tcW w:w="1297" w:type="pct"/>
            <w:tcBorders>
              <w:top w:val="single" w:sz="6" w:space="0" w:color="000000"/>
              <w:left w:val="single" w:sz="6" w:space="0" w:color="000000"/>
              <w:bottom w:val="single" w:sz="6" w:space="0" w:color="000000"/>
              <w:right w:val="single" w:sz="6" w:space="0" w:color="000000"/>
            </w:tcBorders>
          </w:tcPr>
          <w:p w14:paraId="2CC75511" w14:textId="77777777" w:rsidR="006A52E6" w:rsidRPr="00F152D5" w:rsidRDefault="006A52E6" w:rsidP="005A7E10">
            <w:pPr>
              <w:spacing w:line="256" w:lineRule="auto"/>
              <w:rPr>
                <w:rFonts w:ascii="Arial" w:hAnsi="Arial" w:cs="Arial"/>
                <w:sz w:val="18"/>
                <w:szCs w:val="18"/>
              </w:rPr>
            </w:pPr>
          </w:p>
        </w:tc>
      </w:tr>
      <w:tr w:rsidR="006A52E6" w:rsidRPr="00F152D5" w14:paraId="0C4860EC"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7399925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367" w:type="pct"/>
            <w:tcBorders>
              <w:top w:val="single" w:sz="6" w:space="0" w:color="000000"/>
              <w:left w:val="single" w:sz="6" w:space="0" w:color="000000"/>
              <w:bottom w:val="single" w:sz="6" w:space="0" w:color="000000"/>
              <w:right w:val="single" w:sz="6" w:space="0" w:color="000000"/>
            </w:tcBorders>
            <w:hideMark/>
          </w:tcPr>
          <w:p w14:paraId="658F16D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60" w:type="pct"/>
            <w:tcBorders>
              <w:top w:val="single" w:sz="6" w:space="0" w:color="000000"/>
              <w:left w:val="single" w:sz="6" w:space="0" w:color="000000"/>
              <w:bottom w:val="single" w:sz="6" w:space="0" w:color="000000"/>
              <w:right w:val="single" w:sz="6" w:space="0" w:color="000000"/>
            </w:tcBorders>
            <w:hideMark/>
          </w:tcPr>
          <w:p w14:paraId="3D6C728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04735E6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tcPr>
          <w:p w14:paraId="58F913FE" w14:textId="77777777" w:rsidR="006A52E6" w:rsidRPr="00F152D5" w:rsidRDefault="006A52E6" w:rsidP="005A7E10">
            <w:pPr>
              <w:spacing w:after="0"/>
              <w:rPr>
                <w:rFonts w:ascii="Arial" w:hAnsi="Arial" w:cs="Arial"/>
                <w:sz w:val="18"/>
                <w:szCs w:val="18"/>
              </w:rPr>
            </w:pPr>
            <w:r w:rsidRPr="00F152D5">
              <w:rPr>
                <w:rFonts w:ascii="Arial" w:hAnsi="Arial" w:cs="Arial"/>
                <w:sz w:val="18"/>
                <w:szCs w:val="18"/>
              </w:rPr>
              <w:t>50028756515</w:t>
            </w:r>
          </w:p>
          <w:p w14:paraId="6680E62A" w14:textId="77777777" w:rsidR="006A52E6" w:rsidRPr="00F152D5" w:rsidRDefault="006A52E6" w:rsidP="005A7E10">
            <w:pPr>
              <w:spacing w:line="256" w:lineRule="auto"/>
              <w:rPr>
                <w:rFonts w:ascii="Arial" w:hAnsi="Arial" w:cs="Arial"/>
                <w:sz w:val="18"/>
                <w:szCs w:val="18"/>
              </w:rPr>
            </w:pPr>
          </w:p>
        </w:tc>
        <w:tc>
          <w:tcPr>
            <w:tcW w:w="1297" w:type="pct"/>
            <w:tcBorders>
              <w:top w:val="single" w:sz="6" w:space="0" w:color="000000"/>
              <w:left w:val="single" w:sz="6" w:space="0" w:color="000000"/>
              <w:bottom w:val="single" w:sz="6" w:space="0" w:color="000000"/>
              <w:right w:val="single" w:sz="6" w:space="0" w:color="000000"/>
            </w:tcBorders>
          </w:tcPr>
          <w:p w14:paraId="7A0AD2D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bl>
    <w:p w14:paraId="4FBB024B" w14:textId="77777777" w:rsidR="006A52E6" w:rsidRPr="00F152D5" w:rsidRDefault="006A52E6" w:rsidP="006A52E6">
      <w:pPr>
        <w:rPr>
          <w:rFonts w:ascii="Arial" w:hAnsi="Arial" w:cs="Arial"/>
          <w:color w:val="FF0000"/>
        </w:rPr>
      </w:pPr>
    </w:p>
    <w:p w14:paraId="5453D8CD" w14:textId="77777777" w:rsidR="006A52E6" w:rsidRPr="00F152D5" w:rsidRDefault="006A52E6" w:rsidP="006A52E6">
      <w:pPr>
        <w:rPr>
          <w:rFonts w:ascii="Arial" w:hAnsi="Arial" w:cs="Arial"/>
          <w:color w:val="FF0000"/>
        </w:rPr>
      </w:pPr>
    </w:p>
    <w:p w14:paraId="2FB11D58" w14:textId="77777777" w:rsidR="006A52E6" w:rsidRPr="00F152D5" w:rsidRDefault="006A52E6" w:rsidP="006A52E6">
      <w:pPr>
        <w:pStyle w:val="Heading3"/>
        <w:numPr>
          <w:ilvl w:val="2"/>
          <w:numId w:val="39"/>
        </w:numPr>
        <w:tabs>
          <w:tab w:val="left" w:pos="720"/>
        </w:tabs>
        <w:rPr>
          <w:rFonts w:ascii="Arial" w:hAnsi="Arial" w:cs="Arial"/>
          <w:sz w:val="22"/>
          <w:u w:val="single"/>
        </w:rPr>
      </w:pPr>
      <w:bookmarkStart w:id="927" w:name="_Toc50645489"/>
      <w:r w:rsidRPr="00F152D5">
        <w:rPr>
          <w:rFonts w:ascii="Arial" w:hAnsi="Arial" w:cs="Arial"/>
          <w:b w:val="0"/>
          <w:sz w:val="22"/>
          <w:u w:val="single"/>
        </w:rPr>
        <w:t xml:space="preserve">Event: </w:t>
      </w:r>
      <w:r w:rsidRPr="00F152D5">
        <w:rPr>
          <w:rFonts w:ascii="Arial" w:hAnsi="Arial" w:cs="Arial"/>
          <w:sz w:val="22"/>
          <w:u w:val="single"/>
          <w:lang w:val="en-US"/>
        </w:rPr>
        <w:t>Access line</w:t>
      </w:r>
      <w:r w:rsidRPr="00F152D5">
        <w:rPr>
          <w:rFonts w:ascii="Arial" w:hAnsi="Arial" w:cs="Arial"/>
          <w:sz w:val="22"/>
          <w:u w:val="single"/>
        </w:rPr>
        <w:t xml:space="preserve"> Generic</w:t>
      </w:r>
      <w:bookmarkEnd w:id="927"/>
    </w:p>
    <w:p w14:paraId="38BF8FE3" w14:textId="77777777" w:rsidR="006A52E6" w:rsidRPr="00F152D5" w:rsidRDefault="006A52E6" w:rsidP="006A52E6">
      <w:pPr>
        <w:outlineLvl w:val="0"/>
        <w:rPr>
          <w:rFonts w:ascii="Arial" w:hAnsi="Arial" w:cs="Arial"/>
          <w:sz w:val="20"/>
        </w:rPr>
      </w:pPr>
      <w:r w:rsidRPr="00F152D5">
        <w:rPr>
          <w:rFonts w:ascii="Arial" w:hAnsi="Arial" w:cs="Arial"/>
          <w:sz w:val="20"/>
        </w:rPr>
        <w:t>These events are specific to ‘</w:t>
      </w:r>
      <w:r w:rsidRPr="00F152D5">
        <w:rPr>
          <w:rFonts w:ascii="Arial" w:hAnsi="Arial" w:cs="Arial"/>
          <w:sz w:val="22"/>
          <w:u w:val="single"/>
          <w:lang w:val="en-US"/>
        </w:rPr>
        <w:t>Access line</w:t>
      </w:r>
      <w:r w:rsidRPr="00F152D5">
        <w:rPr>
          <w:rFonts w:ascii="Arial" w:hAnsi="Arial" w:cs="Arial"/>
          <w:sz w:val="22"/>
          <w:u w:val="single"/>
        </w:rPr>
        <w:t xml:space="preserve"> Generic</w:t>
      </w:r>
      <w:r w:rsidRPr="00F152D5">
        <w:rPr>
          <w:rFonts w:ascii="Arial" w:hAnsi="Arial" w:cs="Arial"/>
          <w:sz w:val="20"/>
        </w:rPr>
        <w:t>’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0"/>
        <w:gridCol w:w="703"/>
        <w:gridCol w:w="1073"/>
        <w:gridCol w:w="1002"/>
        <w:gridCol w:w="2484"/>
        <w:gridCol w:w="2484"/>
      </w:tblGrid>
      <w:tr w:rsidR="006A52E6" w:rsidRPr="00F152D5" w14:paraId="3F11C163"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27FFC5E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Name</w:t>
            </w:r>
          </w:p>
        </w:tc>
        <w:tc>
          <w:tcPr>
            <w:tcW w:w="367" w:type="pct"/>
            <w:tcBorders>
              <w:top w:val="single" w:sz="6" w:space="0" w:color="000000"/>
              <w:left w:val="single" w:sz="6" w:space="0" w:color="000000"/>
              <w:bottom w:val="single" w:sz="6" w:space="0" w:color="000000"/>
              <w:right w:val="single" w:sz="6" w:space="0" w:color="000000"/>
            </w:tcBorders>
            <w:hideMark/>
          </w:tcPr>
          <w:p w14:paraId="1A5882A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No</w:t>
            </w:r>
          </w:p>
        </w:tc>
        <w:tc>
          <w:tcPr>
            <w:tcW w:w="560" w:type="pct"/>
            <w:tcBorders>
              <w:top w:val="single" w:sz="6" w:space="0" w:color="000000"/>
              <w:left w:val="single" w:sz="6" w:space="0" w:color="000000"/>
              <w:bottom w:val="single" w:sz="6" w:space="0" w:color="000000"/>
              <w:right w:val="single" w:sz="6" w:space="0" w:color="000000"/>
            </w:tcBorders>
            <w:hideMark/>
          </w:tcPr>
          <w:p w14:paraId="509999B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Maximum Field Length          </w:t>
            </w:r>
          </w:p>
        </w:tc>
        <w:tc>
          <w:tcPr>
            <w:tcW w:w="523" w:type="pct"/>
            <w:tcBorders>
              <w:top w:val="single" w:sz="6" w:space="0" w:color="000000"/>
              <w:left w:val="single" w:sz="6" w:space="0" w:color="000000"/>
              <w:bottom w:val="single" w:sz="6" w:space="0" w:color="000000"/>
              <w:right w:val="single" w:sz="6" w:space="0" w:color="000000"/>
            </w:tcBorders>
            <w:hideMark/>
          </w:tcPr>
          <w:p w14:paraId="2FABA34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Format</w:t>
            </w:r>
          </w:p>
        </w:tc>
        <w:tc>
          <w:tcPr>
            <w:tcW w:w="1297" w:type="pct"/>
            <w:tcBorders>
              <w:top w:val="single" w:sz="6" w:space="0" w:color="000000"/>
              <w:left w:val="single" w:sz="6" w:space="0" w:color="000000"/>
              <w:bottom w:val="single" w:sz="6" w:space="0" w:color="000000"/>
              <w:right w:val="single" w:sz="6" w:space="0" w:color="000000"/>
            </w:tcBorders>
            <w:hideMark/>
          </w:tcPr>
          <w:p w14:paraId="66A4B14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Value</w:t>
            </w:r>
          </w:p>
        </w:tc>
        <w:tc>
          <w:tcPr>
            <w:tcW w:w="1297" w:type="pct"/>
            <w:tcBorders>
              <w:top w:val="single" w:sz="6" w:space="0" w:color="000000"/>
              <w:left w:val="single" w:sz="6" w:space="0" w:color="000000"/>
              <w:bottom w:val="single" w:sz="6" w:space="0" w:color="000000"/>
              <w:right w:val="single" w:sz="6" w:space="0" w:color="000000"/>
            </w:tcBorders>
            <w:hideMark/>
          </w:tcPr>
          <w:p w14:paraId="5732486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Note</w:t>
            </w:r>
          </w:p>
        </w:tc>
      </w:tr>
      <w:tr w:rsidR="006A52E6" w:rsidRPr="00F152D5" w14:paraId="20ED0ADD"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2734BE7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367" w:type="pct"/>
            <w:tcBorders>
              <w:top w:val="single" w:sz="6" w:space="0" w:color="000000"/>
              <w:left w:val="single" w:sz="6" w:space="0" w:color="000000"/>
              <w:bottom w:val="single" w:sz="6" w:space="0" w:color="000000"/>
              <w:right w:val="single" w:sz="6" w:space="0" w:color="000000"/>
            </w:tcBorders>
            <w:hideMark/>
          </w:tcPr>
          <w:p w14:paraId="2D7CC53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39</w:t>
            </w:r>
          </w:p>
        </w:tc>
        <w:tc>
          <w:tcPr>
            <w:tcW w:w="560" w:type="pct"/>
            <w:tcBorders>
              <w:top w:val="single" w:sz="6" w:space="0" w:color="000000"/>
              <w:left w:val="single" w:sz="6" w:space="0" w:color="000000"/>
              <w:bottom w:val="single" w:sz="6" w:space="0" w:color="000000"/>
              <w:right w:val="single" w:sz="6" w:space="0" w:color="000000"/>
            </w:tcBorders>
            <w:hideMark/>
          </w:tcPr>
          <w:p w14:paraId="26A66F8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5A1054E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hideMark/>
          </w:tcPr>
          <w:p w14:paraId="3F95B56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BTDB62091</w:t>
            </w:r>
          </w:p>
        </w:tc>
        <w:tc>
          <w:tcPr>
            <w:tcW w:w="1297" w:type="pct"/>
            <w:tcBorders>
              <w:top w:val="single" w:sz="6" w:space="0" w:color="000000"/>
              <w:left w:val="single" w:sz="6" w:space="0" w:color="000000"/>
              <w:bottom w:val="single" w:sz="6" w:space="0" w:color="000000"/>
              <w:right w:val="single" w:sz="6" w:space="0" w:color="000000"/>
            </w:tcBorders>
          </w:tcPr>
          <w:p w14:paraId="6D5CEC95" w14:textId="77777777" w:rsidR="006A52E6" w:rsidRPr="00F152D5" w:rsidRDefault="006A52E6" w:rsidP="005A7E10">
            <w:pPr>
              <w:spacing w:line="256" w:lineRule="auto"/>
              <w:rPr>
                <w:rFonts w:ascii="Arial" w:hAnsi="Arial" w:cs="Arial"/>
                <w:sz w:val="18"/>
                <w:szCs w:val="18"/>
              </w:rPr>
            </w:pPr>
          </w:p>
        </w:tc>
      </w:tr>
      <w:tr w:rsidR="006A52E6" w:rsidRPr="00F152D5" w14:paraId="4518947C"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40C6882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367" w:type="pct"/>
            <w:tcBorders>
              <w:top w:val="single" w:sz="6" w:space="0" w:color="000000"/>
              <w:left w:val="single" w:sz="6" w:space="0" w:color="000000"/>
              <w:bottom w:val="single" w:sz="6" w:space="0" w:color="000000"/>
              <w:right w:val="single" w:sz="6" w:space="0" w:color="000000"/>
            </w:tcBorders>
            <w:hideMark/>
          </w:tcPr>
          <w:p w14:paraId="1B61AE5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60" w:type="pct"/>
            <w:tcBorders>
              <w:top w:val="single" w:sz="6" w:space="0" w:color="000000"/>
              <w:left w:val="single" w:sz="6" w:space="0" w:color="000000"/>
              <w:bottom w:val="single" w:sz="6" w:space="0" w:color="000000"/>
              <w:right w:val="single" w:sz="6" w:space="0" w:color="000000"/>
            </w:tcBorders>
            <w:hideMark/>
          </w:tcPr>
          <w:p w14:paraId="0D69EA3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334C0D9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tcPr>
          <w:p w14:paraId="07B11A45" w14:textId="77777777" w:rsidR="006A52E6" w:rsidRPr="00F152D5" w:rsidRDefault="006A52E6" w:rsidP="005A7E10">
            <w:pPr>
              <w:spacing w:after="0"/>
              <w:rPr>
                <w:rFonts w:ascii="Arial" w:hAnsi="Arial" w:cs="Arial"/>
                <w:sz w:val="18"/>
                <w:szCs w:val="18"/>
              </w:rPr>
            </w:pPr>
            <w:r w:rsidRPr="00F152D5">
              <w:rPr>
                <w:rFonts w:ascii="Arial" w:hAnsi="Arial" w:cs="Arial"/>
                <w:sz w:val="18"/>
                <w:szCs w:val="18"/>
              </w:rPr>
              <w:t>50028756515</w:t>
            </w:r>
          </w:p>
          <w:p w14:paraId="30496B16" w14:textId="77777777" w:rsidR="006A52E6" w:rsidRPr="00F152D5" w:rsidRDefault="006A52E6" w:rsidP="005A7E10">
            <w:pPr>
              <w:spacing w:line="256" w:lineRule="auto"/>
              <w:rPr>
                <w:rFonts w:ascii="Arial" w:hAnsi="Arial" w:cs="Arial"/>
                <w:sz w:val="18"/>
                <w:szCs w:val="18"/>
              </w:rPr>
            </w:pPr>
          </w:p>
        </w:tc>
        <w:tc>
          <w:tcPr>
            <w:tcW w:w="1297" w:type="pct"/>
            <w:tcBorders>
              <w:top w:val="single" w:sz="6" w:space="0" w:color="000000"/>
              <w:left w:val="single" w:sz="6" w:space="0" w:color="000000"/>
              <w:bottom w:val="single" w:sz="6" w:space="0" w:color="000000"/>
              <w:right w:val="single" w:sz="6" w:space="0" w:color="000000"/>
            </w:tcBorders>
          </w:tcPr>
          <w:p w14:paraId="0B9DF04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bl>
    <w:p w14:paraId="5B054312" w14:textId="77777777" w:rsidR="006A52E6" w:rsidRPr="00F152D5" w:rsidRDefault="006A52E6" w:rsidP="006A52E6">
      <w:pPr>
        <w:rPr>
          <w:rFonts w:ascii="Arial" w:hAnsi="Arial" w:cs="Arial"/>
          <w:color w:val="FF0000"/>
        </w:rPr>
      </w:pPr>
    </w:p>
    <w:p w14:paraId="73EAE433" w14:textId="77777777" w:rsidR="006A52E6" w:rsidRPr="00F152D5" w:rsidRDefault="006A52E6" w:rsidP="006A52E6">
      <w:pPr>
        <w:pStyle w:val="Heading3"/>
        <w:numPr>
          <w:ilvl w:val="2"/>
          <w:numId w:val="39"/>
        </w:numPr>
        <w:tabs>
          <w:tab w:val="left" w:pos="720"/>
        </w:tabs>
        <w:rPr>
          <w:rFonts w:ascii="Arial" w:hAnsi="Arial" w:cs="Arial"/>
          <w:sz w:val="22"/>
          <w:u w:val="single"/>
        </w:rPr>
      </w:pPr>
      <w:bookmarkStart w:id="928" w:name="_Toc50645490"/>
      <w:r w:rsidRPr="00F152D5">
        <w:rPr>
          <w:rFonts w:ascii="Arial" w:hAnsi="Arial" w:cs="Arial"/>
          <w:b w:val="0"/>
          <w:sz w:val="22"/>
          <w:u w:val="single"/>
        </w:rPr>
        <w:t xml:space="preserve">Event: </w:t>
      </w:r>
      <w:r w:rsidRPr="00F152D5">
        <w:rPr>
          <w:rFonts w:ascii="Arial" w:hAnsi="Arial" w:cs="Arial"/>
          <w:sz w:val="22"/>
          <w:u w:val="single"/>
          <w:lang w:val="en-US"/>
        </w:rPr>
        <w:t>Access line</w:t>
      </w:r>
      <w:r w:rsidRPr="00F152D5">
        <w:rPr>
          <w:rFonts w:ascii="Arial" w:hAnsi="Arial" w:cs="Arial"/>
          <w:sz w:val="22"/>
          <w:u w:val="single"/>
        </w:rPr>
        <w:t xml:space="preserve"> Generic  (Non VAT)</w:t>
      </w:r>
      <w:bookmarkEnd w:id="928"/>
    </w:p>
    <w:p w14:paraId="1541707E" w14:textId="77777777" w:rsidR="006A52E6" w:rsidRPr="00F152D5" w:rsidRDefault="006A52E6" w:rsidP="006A52E6">
      <w:pPr>
        <w:outlineLvl w:val="0"/>
        <w:rPr>
          <w:rFonts w:ascii="Arial" w:hAnsi="Arial" w:cs="Arial"/>
          <w:sz w:val="20"/>
        </w:rPr>
      </w:pPr>
      <w:r w:rsidRPr="00F152D5">
        <w:rPr>
          <w:rFonts w:ascii="Arial" w:hAnsi="Arial" w:cs="Arial"/>
          <w:sz w:val="20"/>
        </w:rPr>
        <w:t>These events are specific to ‘</w:t>
      </w:r>
      <w:r w:rsidRPr="00F152D5">
        <w:rPr>
          <w:rFonts w:ascii="Arial" w:hAnsi="Arial" w:cs="Arial"/>
          <w:sz w:val="22"/>
          <w:u w:val="single"/>
          <w:lang w:val="en-US"/>
        </w:rPr>
        <w:t>Access line</w:t>
      </w:r>
      <w:r w:rsidRPr="00F152D5">
        <w:rPr>
          <w:rFonts w:ascii="Arial" w:hAnsi="Arial" w:cs="Arial"/>
          <w:sz w:val="22"/>
          <w:u w:val="single"/>
        </w:rPr>
        <w:t xml:space="preserve"> Generic  (Non VAT)</w:t>
      </w:r>
      <w:r w:rsidRPr="00F152D5">
        <w:rPr>
          <w:rFonts w:ascii="Arial" w:hAnsi="Arial" w:cs="Arial"/>
          <w:sz w:val="20"/>
        </w:rPr>
        <w:t>’ events.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30"/>
        <w:gridCol w:w="703"/>
        <w:gridCol w:w="1073"/>
        <w:gridCol w:w="1002"/>
        <w:gridCol w:w="2484"/>
        <w:gridCol w:w="2484"/>
      </w:tblGrid>
      <w:tr w:rsidR="006A52E6" w:rsidRPr="00F152D5" w14:paraId="576C1C3A"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0A853DE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Name</w:t>
            </w:r>
          </w:p>
        </w:tc>
        <w:tc>
          <w:tcPr>
            <w:tcW w:w="367" w:type="pct"/>
            <w:tcBorders>
              <w:top w:val="single" w:sz="6" w:space="0" w:color="000000"/>
              <w:left w:val="single" w:sz="6" w:space="0" w:color="000000"/>
              <w:bottom w:val="single" w:sz="6" w:space="0" w:color="000000"/>
              <w:right w:val="single" w:sz="6" w:space="0" w:color="000000"/>
            </w:tcBorders>
            <w:hideMark/>
          </w:tcPr>
          <w:p w14:paraId="34A4C69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Field No</w:t>
            </w:r>
          </w:p>
        </w:tc>
        <w:tc>
          <w:tcPr>
            <w:tcW w:w="560" w:type="pct"/>
            <w:tcBorders>
              <w:top w:val="single" w:sz="6" w:space="0" w:color="000000"/>
              <w:left w:val="single" w:sz="6" w:space="0" w:color="000000"/>
              <w:bottom w:val="single" w:sz="6" w:space="0" w:color="000000"/>
              <w:right w:val="single" w:sz="6" w:space="0" w:color="000000"/>
            </w:tcBorders>
            <w:hideMark/>
          </w:tcPr>
          <w:p w14:paraId="3063A2D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Maximum Field Length          </w:t>
            </w:r>
          </w:p>
        </w:tc>
        <w:tc>
          <w:tcPr>
            <w:tcW w:w="523" w:type="pct"/>
            <w:tcBorders>
              <w:top w:val="single" w:sz="6" w:space="0" w:color="000000"/>
              <w:left w:val="single" w:sz="6" w:space="0" w:color="000000"/>
              <w:bottom w:val="single" w:sz="6" w:space="0" w:color="000000"/>
              <w:right w:val="single" w:sz="6" w:space="0" w:color="000000"/>
            </w:tcBorders>
            <w:hideMark/>
          </w:tcPr>
          <w:p w14:paraId="796AE1F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Format</w:t>
            </w:r>
          </w:p>
        </w:tc>
        <w:tc>
          <w:tcPr>
            <w:tcW w:w="1297" w:type="pct"/>
            <w:tcBorders>
              <w:top w:val="single" w:sz="6" w:space="0" w:color="000000"/>
              <w:left w:val="single" w:sz="6" w:space="0" w:color="000000"/>
              <w:bottom w:val="single" w:sz="6" w:space="0" w:color="000000"/>
              <w:right w:val="single" w:sz="6" w:space="0" w:color="000000"/>
            </w:tcBorders>
            <w:hideMark/>
          </w:tcPr>
          <w:p w14:paraId="146C25C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Value</w:t>
            </w:r>
          </w:p>
        </w:tc>
        <w:tc>
          <w:tcPr>
            <w:tcW w:w="1297" w:type="pct"/>
            <w:tcBorders>
              <w:top w:val="single" w:sz="6" w:space="0" w:color="000000"/>
              <w:left w:val="single" w:sz="6" w:space="0" w:color="000000"/>
              <w:bottom w:val="single" w:sz="6" w:space="0" w:color="000000"/>
              <w:right w:val="single" w:sz="6" w:space="0" w:color="000000"/>
            </w:tcBorders>
            <w:hideMark/>
          </w:tcPr>
          <w:p w14:paraId="13F2748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Note</w:t>
            </w:r>
          </w:p>
        </w:tc>
      </w:tr>
      <w:tr w:rsidR="006A52E6" w:rsidRPr="00F152D5" w14:paraId="5FE9B858"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6983D31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 Order Reference</w:t>
            </w:r>
          </w:p>
        </w:tc>
        <w:tc>
          <w:tcPr>
            <w:tcW w:w="367" w:type="pct"/>
            <w:tcBorders>
              <w:top w:val="single" w:sz="6" w:space="0" w:color="000000"/>
              <w:left w:val="single" w:sz="6" w:space="0" w:color="000000"/>
              <w:bottom w:val="single" w:sz="6" w:space="0" w:color="000000"/>
              <w:right w:val="single" w:sz="6" w:space="0" w:color="000000"/>
            </w:tcBorders>
            <w:hideMark/>
          </w:tcPr>
          <w:p w14:paraId="0145A9B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39</w:t>
            </w:r>
          </w:p>
        </w:tc>
        <w:tc>
          <w:tcPr>
            <w:tcW w:w="560" w:type="pct"/>
            <w:tcBorders>
              <w:top w:val="single" w:sz="6" w:space="0" w:color="000000"/>
              <w:left w:val="single" w:sz="6" w:space="0" w:color="000000"/>
              <w:bottom w:val="single" w:sz="6" w:space="0" w:color="000000"/>
              <w:right w:val="single" w:sz="6" w:space="0" w:color="000000"/>
            </w:tcBorders>
            <w:hideMark/>
          </w:tcPr>
          <w:p w14:paraId="688BB5B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52C6A26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hideMark/>
          </w:tcPr>
          <w:p w14:paraId="2950C02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BTDB62091</w:t>
            </w:r>
          </w:p>
        </w:tc>
        <w:tc>
          <w:tcPr>
            <w:tcW w:w="1297" w:type="pct"/>
            <w:tcBorders>
              <w:top w:val="single" w:sz="6" w:space="0" w:color="000000"/>
              <w:left w:val="single" w:sz="6" w:space="0" w:color="000000"/>
              <w:bottom w:val="single" w:sz="6" w:space="0" w:color="000000"/>
              <w:right w:val="single" w:sz="6" w:space="0" w:color="000000"/>
            </w:tcBorders>
          </w:tcPr>
          <w:p w14:paraId="19E777C0" w14:textId="77777777" w:rsidR="006A52E6" w:rsidRPr="00F152D5" w:rsidRDefault="006A52E6" w:rsidP="005A7E10">
            <w:pPr>
              <w:spacing w:line="256" w:lineRule="auto"/>
              <w:rPr>
                <w:rFonts w:ascii="Arial" w:hAnsi="Arial" w:cs="Arial"/>
                <w:sz w:val="18"/>
                <w:szCs w:val="18"/>
              </w:rPr>
            </w:pPr>
          </w:p>
        </w:tc>
      </w:tr>
      <w:tr w:rsidR="006A52E6" w:rsidRPr="00F152D5" w14:paraId="3D6316EF" w14:textId="77777777" w:rsidTr="005A7E10">
        <w:tc>
          <w:tcPr>
            <w:tcW w:w="956" w:type="pct"/>
            <w:tcBorders>
              <w:top w:val="single" w:sz="6" w:space="0" w:color="000000"/>
              <w:left w:val="single" w:sz="6" w:space="0" w:color="000000"/>
              <w:bottom w:val="single" w:sz="6" w:space="0" w:color="000000"/>
              <w:right w:val="single" w:sz="6" w:space="0" w:color="000000"/>
            </w:tcBorders>
            <w:hideMark/>
          </w:tcPr>
          <w:p w14:paraId="2451FFA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Customer Reference</w:t>
            </w:r>
          </w:p>
        </w:tc>
        <w:tc>
          <w:tcPr>
            <w:tcW w:w="367" w:type="pct"/>
            <w:tcBorders>
              <w:top w:val="single" w:sz="6" w:space="0" w:color="000000"/>
              <w:left w:val="single" w:sz="6" w:space="0" w:color="000000"/>
              <w:bottom w:val="single" w:sz="6" w:space="0" w:color="000000"/>
              <w:right w:val="single" w:sz="6" w:space="0" w:color="000000"/>
            </w:tcBorders>
            <w:hideMark/>
          </w:tcPr>
          <w:p w14:paraId="78C8A06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60" w:type="pct"/>
            <w:tcBorders>
              <w:top w:val="single" w:sz="6" w:space="0" w:color="000000"/>
              <w:left w:val="single" w:sz="6" w:space="0" w:color="000000"/>
              <w:bottom w:val="single" w:sz="6" w:space="0" w:color="000000"/>
              <w:right w:val="single" w:sz="6" w:space="0" w:color="000000"/>
            </w:tcBorders>
            <w:hideMark/>
          </w:tcPr>
          <w:p w14:paraId="43BE4BE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523" w:type="pct"/>
            <w:tcBorders>
              <w:top w:val="single" w:sz="6" w:space="0" w:color="000000"/>
              <w:left w:val="single" w:sz="6" w:space="0" w:color="000000"/>
              <w:bottom w:val="single" w:sz="6" w:space="0" w:color="000000"/>
              <w:right w:val="single" w:sz="6" w:space="0" w:color="000000"/>
            </w:tcBorders>
            <w:hideMark/>
          </w:tcPr>
          <w:p w14:paraId="76720D6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97" w:type="pct"/>
            <w:tcBorders>
              <w:top w:val="single" w:sz="6" w:space="0" w:color="000000"/>
              <w:left w:val="single" w:sz="6" w:space="0" w:color="000000"/>
              <w:bottom w:val="single" w:sz="6" w:space="0" w:color="000000"/>
              <w:right w:val="single" w:sz="6" w:space="0" w:color="000000"/>
            </w:tcBorders>
          </w:tcPr>
          <w:p w14:paraId="1079A66E" w14:textId="77777777" w:rsidR="006A52E6" w:rsidRPr="00F152D5" w:rsidRDefault="006A52E6" w:rsidP="005A7E10">
            <w:pPr>
              <w:spacing w:after="0"/>
              <w:rPr>
                <w:rFonts w:ascii="Arial" w:hAnsi="Arial" w:cs="Arial"/>
                <w:sz w:val="18"/>
                <w:szCs w:val="18"/>
              </w:rPr>
            </w:pPr>
            <w:r w:rsidRPr="00F152D5">
              <w:rPr>
                <w:rFonts w:ascii="Arial" w:hAnsi="Arial" w:cs="Arial"/>
                <w:sz w:val="18"/>
                <w:szCs w:val="18"/>
              </w:rPr>
              <w:t>50028756515</w:t>
            </w:r>
          </w:p>
          <w:p w14:paraId="25F27472" w14:textId="77777777" w:rsidR="006A52E6" w:rsidRPr="00F152D5" w:rsidRDefault="006A52E6" w:rsidP="005A7E10">
            <w:pPr>
              <w:spacing w:line="256" w:lineRule="auto"/>
              <w:rPr>
                <w:rFonts w:ascii="Arial" w:hAnsi="Arial" w:cs="Arial"/>
                <w:sz w:val="18"/>
                <w:szCs w:val="18"/>
              </w:rPr>
            </w:pPr>
          </w:p>
        </w:tc>
        <w:tc>
          <w:tcPr>
            <w:tcW w:w="1297" w:type="pct"/>
            <w:tcBorders>
              <w:top w:val="single" w:sz="6" w:space="0" w:color="000000"/>
              <w:left w:val="single" w:sz="6" w:space="0" w:color="000000"/>
              <w:bottom w:val="single" w:sz="6" w:space="0" w:color="000000"/>
              <w:right w:val="single" w:sz="6" w:space="0" w:color="000000"/>
            </w:tcBorders>
          </w:tcPr>
          <w:p w14:paraId="616A12E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CP/Sub CP CUG</w:t>
            </w:r>
          </w:p>
        </w:tc>
      </w:tr>
    </w:tbl>
    <w:p w14:paraId="1D739675" w14:textId="77777777" w:rsidR="006A52E6" w:rsidRPr="00F152D5" w:rsidRDefault="006A52E6" w:rsidP="006A52E6">
      <w:pPr>
        <w:rPr>
          <w:rFonts w:ascii="Arial" w:hAnsi="Arial" w:cs="Arial"/>
          <w:color w:val="FF0000"/>
        </w:rPr>
      </w:pPr>
    </w:p>
    <w:p w14:paraId="765FD2DA" w14:textId="77777777" w:rsidR="006A52E6" w:rsidRPr="00F152D5" w:rsidRDefault="006A52E6" w:rsidP="006A52E6">
      <w:pPr>
        <w:pStyle w:val="Heading2"/>
        <w:numPr>
          <w:ilvl w:val="0"/>
          <w:numId w:val="0"/>
        </w:numPr>
        <w:tabs>
          <w:tab w:val="left" w:pos="720"/>
        </w:tabs>
        <w:rPr>
          <w:rFonts w:ascii="Arial" w:hAnsi="Arial" w:cs="Arial"/>
          <w:sz w:val="22"/>
          <w:u w:val="single"/>
        </w:rPr>
      </w:pPr>
      <w:bookmarkStart w:id="929" w:name="_Toc50645491"/>
      <w:r w:rsidRPr="00F152D5">
        <w:rPr>
          <w:rFonts w:ascii="Arial" w:hAnsi="Arial" w:cs="Arial"/>
          <w:b w:val="0"/>
          <w:sz w:val="22"/>
          <w:u w:val="single"/>
        </w:rPr>
        <w:t>3.5. ADJUSTMENTS RECORD</w:t>
      </w:r>
      <w:bookmarkEnd w:id="929"/>
    </w:p>
    <w:p w14:paraId="5528F8EB" w14:textId="77777777" w:rsidR="006A52E6" w:rsidRPr="00F152D5" w:rsidRDefault="006A52E6" w:rsidP="006A52E6">
      <w:pPr>
        <w:rPr>
          <w:rFonts w:ascii="Arial" w:hAnsi="Arial" w:cs="Arial"/>
          <w:sz w:val="20"/>
          <w:lang w:val="en-US"/>
        </w:rPr>
      </w:pPr>
      <w:r w:rsidRPr="00F152D5">
        <w:rPr>
          <w:rFonts w:ascii="Arial" w:hAnsi="Arial" w:cs="Arial"/>
          <w:sz w:val="20"/>
          <w:lang w:val="en-US"/>
        </w:rPr>
        <w:t>The following adjustment records will be included in the output file and contain the following data.</w:t>
      </w:r>
    </w:p>
    <w:p w14:paraId="1FE235CD" w14:textId="77777777" w:rsidR="006A52E6" w:rsidRPr="00F152D5" w:rsidRDefault="006A52E6" w:rsidP="006A52E6">
      <w:pPr>
        <w:autoSpaceDE w:val="0"/>
        <w:autoSpaceDN w:val="0"/>
        <w:adjustRightInd w:val="0"/>
        <w:spacing w:after="0"/>
        <w:outlineLvl w:val="0"/>
        <w:rPr>
          <w:rFonts w:ascii="Arial" w:hAnsi="Arial" w:cs="Arial"/>
          <w:b/>
          <w:sz w:val="20"/>
          <w:lang w:val="en-US"/>
        </w:rPr>
      </w:pPr>
      <w:r w:rsidRPr="00F152D5">
        <w:rPr>
          <w:rFonts w:ascii="Arial" w:hAnsi="Arial" w:cs="Arial"/>
          <w:sz w:val="20"/>
          <w:lang w:val="en-US"/>
        </w:rPr>
        <w:t xml:space="preserve">Record Type: </w:t>
      </w:r>
      <w:r w:rsidRPr="00F152D5">
        <w:rPr>
          <w:rFonts w:ascii="Arial" w:hAnsi="Arial" w:cs="Arial"/>
          <w:b/>
          <w:sz w:val="20"/>
          <w:lang w:val="en-US"/>
        </w:rPr>
        <w:t>ADJUSTMENTS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91"/>
        <w:gridCol w:w="718"/>
        <w:gridCol w:w="1080"/>
        <w:gridCol w:w="1320"/>
        <w:gridCol w:w="2158"/>
        <w:gridCol w:w="2509"/>
      </w:tblGrid>
      <w:tr w:rsidR="006A52E6" w:rsidRPr="00F152D5" w14:paraId="03EFB05B" w14:textId="77777777" w:rsidTr="005A7E10">
        <w:tc>
          <w:tcPr>
            <w:tcW w:w="935" w:type="pct"/>
            <w:tcBorders>
              <w:top w:val="single" w:sz="6" w:space="0" w:color="000000"/>
              <w:left w:val="single" w:sz="6" w:space="0" w:color="000000"/>
              <w:bottom w:val="single" w:sz="6" w:space="0" w:color="000000"/>
              <w:right w:val="single" w:sz="6" w:space="0" w:color="000000"/>
            </w:tcBorders>
            <w:hideMark/>
          </w:tcPr>
          <w:p w14:paraId="4436B890"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Field Name</w:t>
            </w:r>
          </w:p>
        </w:tc>
        <w:tc>
          <w:tcPr>
            <w:tcW w:w="375" w:type="pct"/>
            <w:tcBorders>
              <w:top w:val="single" w:sz="6" w:space="0" w:color="000000"/>
              <w:left w:val="single" w:sz="6" w:space="0" w:color="000000"/>
              <w:bottom w:val="single" w:sz="6" w:space="0" w:color="000000"/>
              <w:right w:val="single" w:sz="6" w:space="0" w:color="000000"/>
            </w:tcBorders>
            <w:hideMark/>
          </w:tcPr>
          <w:p w14:paraId="025343E8"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Field No</w:t>
            </w:r>
          </w:p>
        </w:tc>
        <w:tc>
          <w:tcPr>
            <w:tcW w:w="564" w:type="pct"/>
            <w:tcBorders>
              <w:top w:val="single" w:sz="6" w:space="0" w:color="000000"/>
              <w:left w:val="single" w:sz="6" w:space="0" w:color="000000"/>
              <w:bottom w:val="single" w:sz="6" w:space="0" w:color="000000"/>
              <w:right w:val="single" w:sz="6" w:space="0" w:color="000000"/>
            </w:tcBorders>
            <w:hideMark/>
          </w:tcPr>
          <w:p w14:paraId="4F60DBB8"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 xml:space="preserve">Maximum Field Length          </w:t>
            </w:r>
          </w:p>
        </w:tc>
        <w:tc>
          <w:tcPr>
            <w:tcW w:w="689" w:type="pct"/>
            <w:tcBorders>
              <w:top w:val="single" w:sz="6" w:space="0" w:color="000000"/>
              <w:left w:val="single" w:sz="6" w:space="0" w:color="000000"/>
              <w:bottom w:val="single" w:sz="6" w:space="0" w:color="000000"/>
              <w:right w:val="single" w:sz="6" w:space="0" w:color="000000"/>
            </w:tcBorders>
            <w:hideMark/>
          </w:tcPr>
          <w:p w14:paraId="51DA03C7"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Format</w:t>
            </w:r>
          </w:p>
        </w:tc>
        <w:tc>
          <w:tcPr>
            <w:tcW w:w="1127" w:type="pct"/>
            <w:tcBorders>
              <w:top w:val="single" w:sz="6" w:space="0" w:color="000000"/>
              <w:left w:val="single" w:sz="6" w:space="0" w:color="000000"/>
              <w:bottom w:val="single" w:sz="6" w:space="0" w:color="000000"/>
              <w:right w:val="single" w:sz="6" w:space="0" w:color="000000"/>
            </w:tcBorders>
            <w:hideMark/>
          </w:tcPr>
          <w:p w14:paraId="33CFC348"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Value</w:t>
            </w:r>
          </w:p>
        </w:tc>
        <w:tc>
          <w:tcPr>
            <w:tcW w:w="1310" w:type="pct"/>
            <w:tcBorders>
              <w:top w:val="single" w:sz="6" w:space="0" w:color="000000"/>
              <w:left w:val="single" w:sz="6" w:space="0" w:color="000000"/>
              <w:bottom w:val="single" w:sz="6" w:space="0" w:color="000000"/>
              <w:right w:val="single" w:sz="6" w:space="0" w:color="000000"/>
            </w:tcBorders>
            <w:hideMark/>
          </w:tcPr>
          <w:p w14:paraId="448380C4"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Note</w:t>
            </w:r>
          </w:p>
        </w:tc>
      </w:tr>
      <w:tr w:rsidR="006A52E6" w:rsidRPr="00F152D5" w14:paraId="6C2024F8" w14:textId="77777777" w:rsidTr="005A7E10">
        <w:tc>
          <w:tcPr>
            <w:tcW w:w="935" w:type="pct"/>
            <w:tcBorders>
              <w:top w:val="single" w:sz="6" w:space="0" w:color="000000"/>
              <w:left w:val="single" w:sz="6" w:space="0" w:color="000000"/>
              <w:bottom w:val="single" w:sz="6" w:space="0" w:color="000000"/>
              <w:right w:val="single" w:sz="6" w:space="0" w:color="000000"/>
            </w:tcBorders>
            <w:hideMark/>
          </w:tcPr>
          <w:p w14:paraId="1D4D3BA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Record Type</w:t>
            </w:r>
          </w:p>
        </w:tc>
        <w:tc>
          <w:tcPr>
            <w:tcW w:w="375" w:type="pct"/>
            <w:tcBorders>
              <w:top w:val="single" w:sz="6" w:space="0" w:color="000000"/>
              <w:left w:val="single" w:sz="6" w:space="0" w:color="000000"/>
              <w:bottom w:val="single" w:sz="6" w:space="0" w:color="000000"/>
              <w:right w:val="single" w:sz="6" w:space="0" w:color="000000"/>
            </w:tcBorders>
            <w:hideMark/>
          </w:tcPr>
          <w:p w14:paraId="36F6FA3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w:t>
            </w:r>
          </w:p>
        </w:tc>
        <w:tc>
          <w:tcPr>
            <w:tcW w:w="564" w:type="pct"/>
            <w:tcBorders>
              <w:top w:val="single" w:sz="6" w:space="0" w:color="000000"/>
              <w:left w:val="single" w:sz="6" w:space="0" w:color="000000"/>
              <w:bottom w:val="single" w:sz="6" w:space="0" w:color="000000"/>
              <w:right w:val="single" w:sz="6" w:space="0" w:color="000000"/>
            </w:tcBorders>
            <w:hideMark/>
          </w:tcPr>
          <w:p w14:paraId="3BE9194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255</w:t>
            </w:r>
          </w:p>
        </w:tc>
        <w:tc>
          <w:tcPr>
            <w:tcW w:w="689" w:type="pct"/>
            <w:tcBorders>
              <w:top w:val="single" w:sz="6" w:space="0" w:color="000000"/>
              <w:left w:val="single" w:sz="6" w:space="0" w:color="000000"/>
              <w:bottom w:val="single" w:sz="6" w:space="0" w:color="000000"/>
              <w:right w:val="single" w:sz="6" w:space="0" w:color="000000"/>
            </w:tcBorders>
            <w:hideMark/>
          </w:tcPr>
          <w:p w14:paraId="787C36D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127" w:type="pct"/>
            <w:tcBorders>
              <w:top w:val="single" w:sz="6" w:space="0" w:color="000000"/>
              <w:left w:val="single" w:sz="6" w:space="0" w:color="000000"/>
              <w:bottom w:val="single" w:sz="6" w:space="0" w:color="000000"/>
              <w:right w:val="single" w:sz="6" w:space="0" w:color="000000"/>
            </w:tcBorders>
            <w:hideMark/>
          </w:tcPr>
          <w:p w14:paraId="5052070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ADJUSTMENTS</w:t>
            </w:r>
          </w:p>
        </w:tc>
        <w:tc>
          <w:tcPr>
            <w:tcW w:w="1310" w:type="pct"/>
            <w:tcBorders>
              <w:top w:val="single" w:sz="6" w:space="0" w:color="000000"/>
              <w:left w:val="single" w:sz="6" w:space="0" w:color="000000"/>
              <w:bottom w:val="single" w:sz="6" w:space="0" w:color="000000"/>
              <w:right w:val="single" w:sz="6" w:space="0" w:color="000000"/>
            </w:tcBorders>
          </w:tcPr>
          <w:p w14:paraId="75E4F88D" w14:textId="77777777" w:rsidR="006A52E6" w:rsidRPr="00F152D5" w:rsidRDefault="006A52E6" w:rsidP="005A7E10">
            <w:pPr>
              <w:spacing w:line="256" w:lineRule="auto"/>
              <w:rPr>
                <w:rFonts w:ascii="Arial" w:hAnsi="Arial" w:cs="Arial"/>
                <w:sz w:val="18"/>
                <w:szCs w:val="18"/>
              </w:rPr>
            </w:pPr>
          </w:p>
        </w:tc>
      </w:tr>
      <w:tr w:rsidR="006A52E6" w:rsidRPr="00F152D5" w14:paraId="08A5E18F" w14:textId="77777777" w:rsidTr="005A7E10">
        <w:tc>
          <w:tcPr>
            <w:tcW w:w="935" w:type="pct"/>
            <w:tcBorders>
              <w:top w:val="single" w:sz="6" w:space="0" w:color="000000"/>
              <w:left w:val="single" w:sz="6" w:space="0" w:color="000000"/>
              <w:bottom w:val="single" w:sz="6" w:space="0" w:color="000000"/>
              <w:right w:val="single" w:sz="6" w:space="0" w:color="000000"/>
            </w:tcBorders>
            <w:hideMark/>
          </w:tcPr>
          <w:p w14:paraId="28371FB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Adjustment Name</w:t>
            </w:r>
          </w:p>
        </w:tc>
        <w:tc>
          <w:tcPr>
            <w:tcW w:w="375" w:type="pct"/>
            <w:tcBorders>
              <w:top w:val="single" w:sz="6" w:space="0" w:color="000000"/>
              <w:left w:val="single" w:sz="6" w:space="0" w:color="000000"/>
              <w:bottom w:val="single" w:sz="6" w:space="0" w:color="000000"/>
              <w:right w:val="single" w:sz="6" w:space="0" w:color="000000"/>
            </w:tcBorders>
            <w:hideMark/>
          </w:tcPr>
          <w:p w14:paraId="65C8F01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564" w:type="pct"/>
            <w:tcBorders>
              <w:top w:val="single" w:sz="6" w:space="0" w:color="000000"/>
              <w:left w:val="single" w:sz="6" w:space="0" w:color="000000"/>
              <w:bottom w:val="single" w:sz="6" w:space="0" w:color="000000"/>
              <w:right w:val="single" w:sz="6" w:space="0" w:color="000000"/>
            </w:tcBorders>
            <w:hideMark/>
          </w:tcPr>
          <w:p w14:paraId="68B0AF0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40</w:t>
            </w:r>
          </w:p>
        </w:tc>
        <w:tc>
          <w:tcPr>
            <w:tcW w:w="689" w:type="pct"/>
            <w:tcBorders>
              <w:top w:val="single" w:sz="6" w:space="0" w:color="000000"/>
              <w:left w:val="single" w:sz="6" w:space="0" w:color="000000"/>
              <w:bottom w:val="single" w:sz="6" w:space="0" w:color="000000"/>
              <w:right w:val="single" w:sz="6" w:space="0" w:color="000000"/>
            </w:tcBorders>
            <w:hideMark/>
          </w:tcPr>
          <w:p w14:paraId="5D376A3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127" w:type="pct"/>
            <w:tcBorders>
              <w:top w:val="single" w:sz="6" w:space="0" w:color="000000"/>
              <w:left w:val="single" w:sz="6" w:space="0" w:color="000000"/>
              <w:bottom w:val="single" w:sz="6" w:space="0" w:color="000000"/>
              <w:right w:val="single" w:sz="6" w:space="0" w:color="000000"/>
            </w:tcBorders>
            <w:hideMark/>
          </w:tcPr>
          <w:p w14:paraId="31F3D06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Product Rental Adjustment/Access line Rental Adjustment</w:t>
            </w:r>
          </w:p>
        </w:tc>
        <w:tc>
          <w:tcPr>
            <w:tcW w:w="1310" w:type="pct"/>
            <w:tcBorders>
              <w:top w:val="single" w:sz="6" w:space="0" w:color="000000"/>
              <w:left w:val="single" w:sz="6" w:space="0" w:color="000000"/>
              <w:bottom w:val="single" w:sz="6" w:space="0" w:color="000000"/>
              <w:right w:val="single" w:sz="6" w:space="0" w:color="000000"/>
            </w:tcBorders>
          </w:tcPr>
          <w:p w14:paraId="718EA6E7" w14:textId="77777777" w:rsidR="006A52E6" w:rsidRPr="00F152D5" w:rsidRDefault="006A52E6" w:rsidP="005A7E10">
            <w:pPr>
              <w:spacing w:line="256" w:lineRule="auto"/>
              <w:rPr>
                <w:rFonts w:ascii="Arial" w:hAnsi="Arial" w:cs="Arial"/>
                <w:sz w:val="18"/>
                <w:szCs w:val="18"/>
              </w:rPr>
            </w:pPr>
          </w:p>
        </w:tc>
      </w:tr>
      <w:tr w:rsidR="006A52E6" w:rsidRPr="00F152D5" w14:paraId="68715F19" w14:textId="77777777" w:rsidTr="005A7E10">
        <w:tc>
          <w:tcPr>
            <w:tcW w:w="935" w:type="pct"/>
            <w:tcBorders>
              <w:top w:val="single" w:sz="6" w:space="0" w:color="000000"/>
              <w:left w:val="single" w:sz="6" w:space="0" w:color="000000"/>
              <w:bottom w:val="single" w:sz="6" w:space="0" w:color="000000"/>
              <w:right w:val="single" w:sz="6" w:space="0" w:color="000000"/>
            </w:tcBorders>
            <w:hideMark/>
          </w:tcPr>
          <w:p w14:paraId="5ECAE55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Adjustment free text field</w:t>
            </w:r>
          </w:p>
        </w:tc>
        <w:tc>
          <w:tcPr>
            <w:tcW w:w="375" w:type="pct"/>
            <w:tcBorders>
              <w:top w:val="single" w:sz="6" w:space="0" w:color="000000"/>
              <w:left w:val="single" w:sz="6" w:space="0" w:color="000000"/>
              <w:bottom w:val="single" w:sz="6" w:space="0" w:color="000000"/>
              <w:right w:val="single" w:sz="6" w:space="0" w:color="000000"/>
            </w:tcBorders>
            <w:hideMark/>
          </w:tcPr>
          <w:p w14:paraId="28CC416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w:t>
            </w:r>
          </w:p>
        </w:tc>
        <w:tc>
          <w:tcPr>
            <w:tcW w:w="564" w:type="pct"/>
            <w:tcBorders>
              <w:top w:val="single" w:sz="6" w:space="0" w:color="000000"/>
              <w:left w:val="single" w:sz="6" w:space="0" w:color="000000"/>
              <w:bottom w:val="single" w:sz="6" w:space="0" w:color="000000"/>
              <w:right w:val="single" w:sz="6" w:space="0" w:color="000000"/>
            </w:tcBorders>
            <w:hideMark/>
          </w:tcPr>
          <w:p w14:paraId="3EF4B76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255</w:t>
            </w:r>
          </w:p>
        </w:tc>
        <w:tc>
          <w:tcPr>
            <w:tcW w:w="689" w:type="pct"/>
            <w:tcBorders>
              <w:top w:val="single" w:sz="6" w:space="0" w:color="000000"/>
              <w:left w:val="single" w:sz="6" w:space="0" w:color="000000"/>
              <w:bottom w:val="single" w:sz="6" w:space="0" w:color="000000"/>
              <w:right w:val="single" w:sz="6" w:space="0" w:color="000000"/>
            </w:tcBorders>
            <w:hideMark/>
          </w:tcPr>
          <w:p w14:paraId="4D2C8E6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127" w:type="pct"/>
            <w:tcBorders>
              <w:top w:val="single" w:sz="6" w:space="0" w:color="000000"/>
              <w:left w:val="single" w:sz="6" w:space="0" w:color="000000"/>
              <w:bottom w:val="single" w:sz="6" w:space="0" w:color="000000"/>
              <w:right w:val="single" w:sz="6" w:space="0" w:color="000000"/>
            </w:tcBorders>
            <w:hideMark/>
          </w:tcPr>
          <w:p w14:paraId="415F26A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 Product Rental Adjustment/Access line Rental Adjustment</w:t>
            </w:r>
          </w:p>
        </w:tc>
        <w:tc>
          <w:tcPr>
            <w:tcW w:w="1310" w:type="pct"/>
            <w:tcBorders>
              <w:top w:val="single" w:sz="6" w:space="0" w:color="000000"/>
              <w:left w:val="single" w:sz="6" w:space="0" w:color="000000"/>
              <w:bottom w:val="single" w:sz="6" w:space="0" w:color="000000"/>
              <w:right w:val="single" w:sz="6" w:space="0" w:color="000000"/>
            </w:tcBorders>
          </w:tcPr>
          <w:p w14:paraId="7A59F74E" w14:textId="77777777" w:rsidR="006A52E6" w:rsidRPr="00F152D5" w:rsidRDefault="006A52E6" w:rsidP="005A7E10">
            <w:pPr>
              <w:spacing w:line="256" w:lineRule="auto"/>
              <w:rPr>
                <w:rFonts w:ascii="Arial" w:hAnsi="Arial" w:cs="Arial"/>
                <w:sz w:val="18"/>
                <w:szCs w:val="18"/>
              </w:rPr>
            </w:pPr>
          </w:p>
        </w:tc>
      </w:tr>
      <w:tr w:rsidR="006A52E6" w:rsidRPr="00F152D5" w14:paraId="1CA484DA" w14:textId="77777777" w:rsidTr="005A7E10">
        <w:tc>
          <w:tcPr>
            <w:tcW w:w="935" w:type="pct"/>
            <w:tcBorders>
              <w:top w:val="single" w:sz="6" w:space="0" w:color="000000"/>
              <w:left w:val="single" w:sz="6" w:space="0" w:color="000000"/>
              <w:bottom w:val="single" w:sz="6" w:space="0" w:color="000000"/>
              <w:right w:val="single" w:sz="6" w:space="0" w:color="000000"/>
            </w:tcBorders>
            <w:hideMark/>
          </w:tcPr>
          <w:p w14:paraId="605A345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Adjustment Date</w:t>
            </w:r>
          </w:p>
        </w:tc>
        <w:tc>
          <w:tcPr>
            <w:tcW w:w="375" w:type="pct"/>
            <w:tcBorders>
              <w:top w:val="single" w:sz="6" w:space="0" w:color="000000"/>
              <w:left w:val="single" w:sz="6" w:space="0" w:color="000000"/>
              <w:bottom w:val="single" w:sz="6" w:space="0" w:color="000000"/>
              <w:right w:val="single" w:sz="6" w:space="0" w:color="000000"/>
            </w:tcBorders>
            <w:hideMark/>
          </w:tcPr>
          <w:p w14:paraId="7F97143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7</w:t>
            </w:r>
          </w:p>
        </w:tc>
        <w:tc>
          <w:tcPr>
            <w:tcW w:w="564" w:type="pct"/>
            <w:tcBorders>
              <w:top w:val="single" w:sz="6" w:space="0" w:color="000000"/>
              <w:left w:val="single" w:sz="6" w:space="0" w:color="000000"/>
              <w:bottom w:val="single" w:sz="6" w:space="0" w:color="000000"/>
              <w:right w:val="single" w:sz="6" w:space="0" w:color="000000"/>
            </w:tcBorders>
            <w:hideMark/>
          </w:tcPr>
          <w:p w14:paraId="61F08D8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DATE</w:t>
            </w:r>
          </w:p>
        </w:tc>
        <w:tc>
          <w:tcPr>
            <w:tcW w:w="689" w:type="pct"/>
            <w:tcBorders>
              <w:top w:val="single" w:sz="6" w:space="0" w:color="000000"/>
              <w:left w:val="single" w:sz="6" w:space="0" w:color="000000"/>
              <w:bottom w:val="single" w:sz="6" w:space="0" w:color="000000"/>
              <w:right w:val="single" w:sz="6" w:space="0" w:color="000000"/>
            </w:tcBorders>
            <w:hideMark/>
          </w:tcPr>
          <w:p w14:paraId="6472496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YYYYMMDD</w:t>
            </w:r>
          </w:p>
        </w:tc>
        <w:tc>
          <w:tcPr>
            <w:tcW w:w="1127" w:type="pct"/>
            <w:tcBorders>
              <w:top w:val="single" w:sz="6" w:space="0" w:color="000000"/>
              <w:left w:val="single" w:sz="6" w:space="0" w:color="000000"/>
              <w:bottom w:val="single" w:sz="6" w:space="0" w:color="000000"/>
              <w:right w:val="single" w:sz="6" w:space="0" w:color="000000"/>
            </w:tcBorders>
            <w:hideMark/>
          </w:tcPr>
          <w:p w14:paraId="0F76308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20090101</w:t>
            </w:r>
          </w:p>
        </w:tc>
        <w:tc>
          <w:tcPr>
            <w:tcW w:w="1310" w:type="pct"/>
            <w:tcBorders>
              <w:top w:val="single" w:sz="6" w:space="0" w:color="000000"/>
              <w:left w:val="single" w:sz="6" w:space="0" w:color="000000"/>
              <w:bottom w:val="single" w:sz="6" w:space="0" w:color="000000"/>
              <w:right w:val="single" w:sz="6" w:space="0" w:color="000000"/>
            </w:tcBorders>
          </w:tcPr>
          <w:p w14:paraId="4430BBE1" w14:textId="77777777" w:rsidR="006A52E6" w:rsidRPr="00F152D5" w:rsidRDefault="006A52E6" w:rsidP="005A7E10">
            <w:pPr>
              <w:spacing w:line="256" w:lineRule="auto"/>
              <w:rPr>
                <w:rFonts w:ascii="Arial" w:hAnsi="Arial" w:cs="Arial"/>
                <w:sz w:val="18"/>
                <w:szCs w:val="18"/>
              </w:rPr>
            </w:pPr>
          </w:p>
        </w:tc>
      </w:tr>
      <w:tr w:rsidR="006A52E6" w:rsidRPr="00F152D5" w14:paraId="38DB94E7" w14:textId="77777777" w:rsidTr="005A7E10">
        <w:tc>
          <w:tcPr>
            <w:tcW w:w="935" w:type="pct"/>
            <w:tcBorders>
              <w:top w:val="single" w:sz="6" w:space="0" w:color="000000"/>
              <w:left w:val="single" w:sz="6" w:space="0" w:color="000000"/>
              <w:bottom w:val="single" w:sz="6" w:space="0" w:color="000000"/>
              <w:right w:val="single" w:sz="6" w:space="0" w:color="000000"/>
            </w:tcBorders>
            <w:hideMark/>
          </w:tcPr>
          <w:p w14:paraId="6E89581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Net Value</w:t>
            </w:r>
          </w:p>
        </w:tc>
        <w:tc>
          <w:tcPr>
            <w:tcW w:w="375" w:type="pct"/>
            <w:tcBorders>
              <w:top w:val="single" w:sz="6" w:space="0" w:color="000000"/>
              <w:left w:val="single" w:sz="6" w:space="0" w:color="000000"/>
              <w:bottom w:val="single" w:sz="6" w:space="0" w:color="000000"/>
              <w:right w:val="single" w:sz="6" w:space="0" w:color="000000"/>
            </w:tcBorders>
            <w:hideMark/>
          </w:tcPr>
          <w:p w14:paraId="260458D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17</w:t>
            </w:r>
          </w:p>
        </w:tc>
        <w:tc>
          <w:tcPr>
            <w:tcW w:w="564" w:type="pct"/>
            <w:tcBorders>
              <w:top w:val="single" w:sz="6" w:space="0" w:color="000000"/>
              <w:left w:val="single" w:sz="6" w:space="0" w:color="000000"/>
              <w:bottom w:val="single" w:sz="6" w:space="0" w:color="000000"/>
              <w:right w:val="single" w:sz="6" w:space="0" w:color="000000"/>
            </w:tcBorders>
            <w:hideMark/>
          </w:tcPr>
          <w:p w14:paraId="0FD13A3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68B2874C"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127" w:type="pct"/>
            <w:tcBorders>
              <w:top w:val="single" w:sz="6" w:space="0" w:color="000000"/>
              <w:left w:val="single" w:sz="6" w:space="0" w:color="000000"/>
              <w:bottom w:val="single" w:sz="6" w:space="0" w:color="000000"/>
              <w:right w:val="single" w:sz="6" w:space="0" w:color="000000"/>
            </w:tcBorders>
            <w:hideMark/>
          </w:tcPr>
          <w:p w14:paraId="23FD677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e.g. 141 = £1.41</w:t>
            </w:r>
          </w:p>
        </w:tc>
        <w:tc>
          <w:tcPr>
            <w:tcW w:w="1310" w:type="pct"/>
            <w:tcBorders>
              <w:top w:val="single" w:sz="6" w:space="0" w:color="000000"/>
              <w:left w:val="single" w:sz="6" w:space="0" w:color="000000"/>
              <w:bottom w:val="single" w:sz="6" w:space="0" w:color="000000"/>
              <w:right w:val="single" w:sz="6" w:space="0" w:color="000000"/>
            </w:tcBorders>
          </w:tcPr>
          <w:p w14:paraId="4B773FE8" w14:textId="77777777" w:rsidR="006A52E6" w:rsidRPr="00F152D5" w:rsidRDefault="006A52E6" w:rsidP="005A7E10">
            <w:pPr>
              <w:spacing w:line="256" w:lineRule="auto"/>
              <w:rPr>
                <w:rFonts w:ascii="Arial" w:hAnsi="Arial" w:cs="Arial"/>
                <w:sz w:val="18"/>
                <w:szCs w:val="18"/>
              </w:rPr>
            </w:pPr>
          </w:p>
        </w:tc>
      </w:tr>
      <w:tr w:rsidR="006A52E6" w:rsidRPr="00F152D5" w14:paraId="797D1035" w14:textId="77777777" w:rsidTr="005A7E10">
        <w:tc>
          <w:tcPr>
            <w:tcW w:w="935" w:type="pct"/>
            <w:tcBorders>
              <w:top w:val="single" w:sz="6" w:space="0" w:color="000000"/>
              <w:left w:val="single" w:sz="6" w:space="0" w:color="000000"/>
              <w:bottom w:val="single" w:sz="6" w:space="0" w:color="000000"/>
              <w:right w:val="single" w:sz="6" w:space="0" w:color="000000"/>
            </w:tcBorders>
            <w:hideMark/>
          </w:tcPr>
          <w:p w14:paraId="5AEC31C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VAT Status</w:t>
            </w:r>
          </w:p>
        </w:tc>
        <w:tc>
          <w:tcPr>
            <w:tcW w:w="375" w:type="pct"/>
            <w:tcBorders>
              <w:top w:val="single" w:sz="6" w:space="0" w:color="000000"/>
              <w:left w:val="single" w:sz="6" w:space="0" w:color="000000"/>
              <w:bottom w:val="single" w:sz="6" w:space="0" w:color="000000"/>
              <w:right w:val="single" w:sz="6" w:space="0" w:color="000000"/>
            </w:tcBorders>
            <w:hideMark/>
          </w:tcPr>
          <w:p w14:paraId="323F045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564" w:type="pct"/>
            <w:tcBorders>
              <w:top w:val="single" w:sz="6" w:space="0" w:color="000000"/>
              <w:left w:val="single" w:sz="6" w:space="0" w:color="000000"/>
              <w:bottom w:val="single" w:sz="6" w:space="0" w:color="000000"/>
              <w:right w:val="single" w:sz="6" w:space="0" w:color="000000"/>
            </w:tcBorders>
            <w:hideMark/>
          </w:tcPr>
          <w:p w14:paraId="3696AEB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689" w:type="pct"/>
            <w:tcBorders>
              <w:top w:val="single" w:sz="6" w:space="0" w:color="000000"/>
              <w:left w:val="single" w:sz="6" w:space="0" w:color="000000"/>
              <w:bottom w:val="single" w:sz="6" w:space="0" w:color="000000"/>
              <w:right w:val="single" w:sz="6" w:space="0" w:color="000000"/>
            </w:tcBorders>
            <w:hideMark/>
          </w:tcPr>
          <w:p w14:paraId="4DBA4B6C"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127" w:type="pct"/>
            <w:tcBorders>
              <w:top w:val="single" w:sz="6" w:space="0" w:color="000000"/>
              <w:left w:val="single" w:sz="6" w:space="0" w:color="000000"/>
              <w:bottom w:val="single" w:sz="6" w:space="0" w:color="000000"/>
              <w:right w:val="single" w:sz="6" w:space="0" w:color="000000"/>
            </w:tcBorders>
            <w:hideMark/>
          </w:tcPr>
          <w:p w14:paraId="7EEC4200" w14:textId="77777777" w:rsidR="006A52E6" w:rsidRPr="00F152D5" w:rsidRDefault="006A52E6" w:rsidP="005A7E10">
            <w:pPr>
              <w:spacing w:line="256" w:lineRule="auto"/>
              <w:rPr>
                <w:rFonts w:ascii="Arial" w:hAnsi="Arial" w:cs="Arial"/>
                <w:sz w:val="18"/>
                <w:szCs w:val="18"/>
                <w:lang w:val="sv-SE"/>
              </w:rPr>
            </w:pPr>
            <w:proofErr w:type="spellStart"/>
            <w:r w:rsidRPr="00F152D5">
              <w:rPr>
                <w:rFonts w:ascii="Arial" w:hAnsi="Arial" w:cs="Arial"/>
                <w:sz w:val="18"/>
                <w:szCs w:val="18"/>
                <w:lang w:val="sv-SE"/>
              </w:rPr>
              <w:t>e.g</w:t>
            </w:r>
            <w:proofErr w:type="spellEnd"/>
            <w:r w:rsidRPr="00F152D5">
              <w:rPr>
                <w:rFonts w:ascii="Arial" w:hAnsi="Arial" w:cs="Arial"/>
                <w:sz w:val="18"/>
                <w:szCs w:val="18"/>
                <w:lang w:val="sv-SE"/>
              </w:rPr>
              <w:t>.</w:t>
            </w:r>
          </w:p>
          <w:p w14:paraId="48ACFD0D" w14:textId="77777777" w:rsidR="006A52E6" w:rsidRPr="00F152D5" w:rsidRDefault="006A52E6" w:rsidP="005A7E10">
            <w:pPr>
              <w:spacing w:line="256" w:lineRule="auto"/>
              <w:rPr>
                <w:rFonts w:ascii="Arial" w:hAnsi="Arial" w:cs="Arial"/>
                <w:sz w:val="18"/>
                <w:szCs w:val="18"/>
                <w:lang w:val="sv-SE"/>
              </w:rPr>
            </w:pPr>
            <w:r w:rsidRPr="00F152D5">
              <w:rPr>
                <w:rFonts w:ascii="Arial" w:hAnsi="Arial" w:cs="Arial"/>
                <w:sz w:val="18"/>
                <w:szCs w:val="18"/>
                <w:lang w:val="sv-SE"/>
              </w:rPr>
              <w:t>1 = standard</w:t>
            </w:r>
          </w:p>
          <w:p w14:paraId="2F74A9B9" w14:textId="77777777" w:rsidR="006A52E6" w:rsidRPr="00F152D5" w:rsidRDefault="006A52E6" w:rsidP="005A7E10">
            <w:pPr>
              <w:spacing w:line="256" w:lineRule="auto"/>
              <w:rPr>
                <w:rFonts w:ascii="Arial" w:hAnsi="Arial" w:cs="Arial"/>
                <w:sz w:val="18"/>
                <w:szCs w:val="18"/>
                <w:lang w:val="sv-SE"/>
              </w:rPr>
            </w:pPr>
            <w:r w:rsidRPr="00F152D5">
              <w:rPr>
                <w:rFonts w:ascii="Arial" w:hAnsi="Arial" w:cs="Arial"/>
                <w:sz w:val="18"/>
                <w:szCs w:val="18"/>
                <w:lang w:val="sv-SE"/>
              </w:rPr>
              <w:t xml:space="preserve">2 = VAT </w:t>
            </w:r>
            <w:proofErr w:type="spellStart"/>
            <w:r w:rsidRPr="00F152D5">
              <w:rPr>
                <w:rFonts w:ascii="Arial" w:hAnsi="Arial" w:cs="Arial"/>
                <w:sz w:val="18"/>
                <w:szCs w:val="18"/>
                <w:lang w:val="sv-SE"/>
              </w:rPr>
              <w:t>exempt</w:t>
            </w:r>
            <w:proofErr w:type="spellEnd"/>
          </w:p>
        </w:tc>
        <w:tc>
          <w:tcPr>
            <w:tcW w:w="1310" w:type="pct"/>
            <w:tcBorders>
              <w:top w:val="single" w:sz="6" w:space="0" w:color="000000"/>
              <w:left w:val="single" w:sz="6" w:space="0" w:color="000000"/>
              <w:bottom w:val="single" w:sz="6" w:space="0" w:color="000000"/>
              <w:right w:val="single" w:sz="6" w:space="0" w:color="000000"/>
            </w:tcBorders>
          </w:tcPr>
          <w:p w14:paraId="299FFB6B" w14:textId="77777777" w:rsidR="006A52E6" w:rsidRPr="00F152D5" w:rsidRDefault="006A52E6" w:rsidP="005A7E10">
            <w:pPr>
              <w:spacing w:line="256" w:lineRule="auto"/>
              <w:rPr>
                <w:rFonts w:ascii="Arial" w:hAnsi="Arial" w:cs="Arial"/>
                <w:sz w:val="18"/>
                <w:szCs w:val="18"/>
                <w:lang w:val="sv-SE"/>
              </w:rPr>
            </w:pPr>
          </w:p>
        </w:tc>
      </w:tr>
    </w:tbl>
    <w:p w14:paraId="4DE3C760" w14:textId="77777777" w:rsidR="006A52E6" w:rsidRPr="00F152D5" w:rsidRDefault="006A52E6" w:rsidP="006A52E6">
      <w:pPr>
        <w:rPr>
          <w:rFonts w:ascii="Arial" w:hAnsi="Arial" w:cs="Arial"/>
          <w:b/>
          <w:sz w:val="18"/>
          <w:lang w:val="sv-SE"/>
        </w:rPr>
      </w:pPr>
    </w:p>
    <w:p w14:paraId="36648D1C" w14:textId="77777777" w:rsidR="006A52E6" w:rsidRPr="00F152D5" w:rsidRDefault="006A52E6" w:rsidP="006A52E6">
      <w:pPr>
        <w:rPr>
          <w:rFonts w:ascii="Arial" w:hAnsi="Arial" w:cs="Arial"/>
          <w:sz w:val="18"/>
          <w:szCs w:val="18"/>
        </w:rPr>
      </w:pPr>
      <w:r w:rsidRPr="00F152D5">
        <w:rPr>
          <w:rFonts w:ascii="Arial" w:hAnsi="Arial" w:cs="Arial"/>
          <w:b/>
          <w:sz w:val="18"/>
          <w:szCs w:val="18"/>
        </w:rPr>
        <w:lastRenderedPageBreak/>
        <w:t>Note</w:t>
      </w:r>
      <w:r w:rsidRPr="00F152D5">
        <w:rPr>
          <w:rFonts w:ascii="Arial" w:hAnsi="Arial" w:cs="Arial"/>
          <w:sz w:val="18"/>
          <w:szCs w:val="18"/>
        </w:rPr>
        <w:t xml:space="preserve">: Rest all fields are NOT APPLICABLE </w:t>
      </w:r>
    </w:p>
    <w:p w14:paraId="4A863FD7" w14:textId="77777777" w:rsidR="006A52E6" w:rsidRPr="00F152D5" w:rsidRDefault="006A52E6" w:rsidP="006A52E6">
      <w:pPr>
        <w:rPr>
          <w:rFonts w:ascii="Arial" w:hAnsi="Arial" w:cs="Arial"/>
          <w:sz w:val="18"/>
        </w:rPr>
      </w:pPr>
    </w:p>
    <w:p w14:paraId="1B4BFEB0" w14:textId="77777777" w:rsidR="006A52E6" w:rsidRPr="00F152D5" w:rsidRDefault="006A52E6" w:rsidP="006A52E6">
      <w:pPr>
        <w:pStyle w:val="Heading2"/>
        <w:numPr>
          <w:ilvl w:val="0"/>
          <w:numId w:val="0"/>
        </w:numPr>
        <w:tabs>
          <w:tab w:val="left" w:pos="720"/>
        </w:tabs>
        <w:rPr>
          <w:rFonts w:ascii="Arial" w:hAnsi="Arial" w:cs="Arial"/>
          <w:sz w:val="22"/>
          <w:u w:val="single"/>
        </w:rPr>
      </w:pPr>
      <w:bookmarkStart w:id="930" w:name="_Toc50645492"/>
      <w:r w:rsidRPr="00F152D5">
        <w:rPr>
          <w:rFonts w:ascii="Arial" w:hAnsi="Arial" w:cs="Arial"/>
          <w:b w:val="0"/>
          <w:sz w:val="22"/>
          <w:u w:val="single"/>
        </w:rPr>
        <w:t>3.6 BILL SUMMARY RECORD</w:t>
      </w:r>
      <w:bookmarkEnd w:id="930"/>
    </w:p>
    <w:p w14:paraId="4D7668C6" w14:textId="77777777" w:rsidR="006A52E6" w:rsidRPr="00F152D5" w:rsidRDefault="006A52E6" w:rsidP="006A52E6">
      <w:pPr>
        <w:autoSpaceDE w:val="0"/>
        <w:autoSpaceDN w:val="0"/>
        <w:adjustRightInd w:val="0"/>
        <w:rPr>
          <w:rFonts w:ascii="Arial" w:hAnsi="Arial" w:cs="Arial"/>
          <w:sz w:val="20"/>
          <w:lang w:val="en-US"/>
        </w:rPr>
      </w:pPr>
      <w:r w:rsidRPr="00F152D5">
        <w:rPr>
          <w:rFonts w:ascii="Arial" w:hAnsi="Arial" w:cs="Arial"/>
          <w:sz w:val="20"/>
          <w:lang w:val="en-US"/>
        </w:rPr>
        <w:t>The following single trailer record will be included in the output file.</w:t>
      </w:r>
    </w:p>
    <w:p w14:paraId="529E4EAB" w14:textId="77777777" w:rsidR="006A52E6" w:rsidRPr="00F152D5" w:rsidRDefault="006A52E6" w:rsidP="006A52E6">
      <w:pPr>
        <w:rPr>
          <w:rFonts w:ascii="Arial" w:hAnsi="Arial" w:cs="Arial"/>
          <w:b/>
          <w:sz w:val="20"/>
        </w:rPr>
      </w:pPr>
      <w:r w:rsidRPr="00F152D5">
        <w:rPr>
          <w:rFonts w:ascii="Arial" w:hAnsi="Arial" w:cs="Arial"/>
          <w:sz w:val="20"/>
          <w:lang w:val="en-US"/>
        </w:rPr>
        <w:t xml:space="preserve">Record Type: </w:t>
      </w:r>
      <w:r w:rsidRPr="00F152D5">
        <w:rPr>
          <w:rFonts w:ascii="Arial" w:hAnsi="Arial" w:cs="Arial"/>
          <w:b/>
          <w:sz w:val="20"/>
          <w:lang w:val="en-US"/>
        </w:rPr>
        <w:t>BILLSUMMARYRECORD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88"/>
        <w:gridCol w:w="720"/>
        <w:gridCol w:w="1080"/>
        <w:gridCol w:w="1320"/>
        <w:gridCol w:w="2400"/>
        <w:gridCol w:w="2268"/>
      </w:tblGrid>
      <w:tr w:rsidR="006A52E6" w:rsidRPr="00F152D5" w14:paraId="6F2874A4"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1E3CCEB0"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Field Name</w:t>
            </w:r>
          </w:p>
        </w:tc>
        <w:tc>
          <w:tcPr>
            <w:tcW w:w="376" w:type="pct"/>
            <w:tcBorders>
              <w:top w:val="single" w:sz="6" w:space="0" w:color="000000"/>
              <w:left w:val="single" w:sz="6" w:space="0" w:color="000000"/>
              <w:bottom w:val="single" w:sz="6" w:space="0" w:color="000000"/>
              <w:right w:val="single" w:sz="6" w:space="0" w:color="000000"/>
            </w:tcBorders>
            <w:hideMark/>
          </w:tcPr>
          <w:p w14:paraId="1DD2043D"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Field No</w:t>
            </w:r>
          </w:p>
        </w:tc>
        <w:tc>
          <w:tcPr>
            <w:tcW w:w="564" w:type="pct"/>
            <w:tcBorders>
              <w:top w:val="single" w:sz="6" w:space="0" w:color="000000"/>
              <w:left w:val="single" w:sz="6" w:space="0" w:color="000000"/>
              <w:bottom w:val="single" w:sz="6" w:space="0" w:color="000000"/>
              <w:right w:val="single" w:sz="6" w:space="0" w:color="000000"/>
            </w:tcBorders>
            <w:hideMark/>
          </w:tcPr>
          <w:p w14:paraId="1CF96AE2"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 xml:space="preserve">Maximum Field Length          </w:t>
            </w:r>
          </w:p>
        </w:tc>
        <w:tc>
          <w:tcPr>
            <w:tcW w:w="689" w:type="pct"/>
            <w:tcBorders>
              <w:top w:val="single" w:sz="6" w:space="0" w:color="000000"/>
              <w:left w:val="single" w:sz="6" w:space="0" w:color="000000"/>
              <w:bottom w:val="single" w:sz="6" w:space="0" w:color="000000"/>
              <w:right w:val="single" w:sz="6" w:space="0" w:color="000000"/>
            </w:tcBorders>
            <w:hideMark/>
          </w:tcPr>
          <w:p w14:paraId="278627F6"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Format</w:t>
            </w:r>
          </w:p>
        </w:tc>
        <w:tc>
          <w:tcPr>
            <w:tcW w:w="1253" w:type="pct"/>
            <w:tcBorders>
              <w:top w:val="single" w:sz="6" w:space="0" w:color="000000"/>
              <w:left w:val="single" w:sz="6" w:space="0" w:color="000000"/>
              <w:bottom w:val="single" w:sz="6" w:space="0" w:color="000000"/>
              <w:right w:val="single" w:sz="6" w:space="0" w:color="000000"/>
            </w:tcBorders>
            <w:hideMark/>
          </w:tcPr>
          <w:p w14:paraId="60B7C342"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Value</w:t>
            </w:r>
          </w:p>
        </w:tc>
        <w:tc>
          <w:tcPr>
            <w:tcW w:w="1184" w:type="pct"/>
            <w:tcBorders>
              <w:top w:val="single" w:sz="6" w:space="0" w:color="000000"/>
              <w:left w:val="single" w:sz="6" w:space="0" w:color="000000"/>
              <w:bottom w:val="single" w:sz="6" w:space="0" w:color="000000"/>
              <w:right w:val="single" w:sz="6" w:space="0" w:color="000000"/>
            </w:tcBorders>
            <w:hideMark/>
          </w:tcPr>
          <w:p w14:paraId="04CAB257" w14:textId="77777777" w:rsidR="006A52E6" w:rsidRPr="00F152D5" w:rsidRDefault="006A52E6" w:rsidP="005A7E10">
            <w:pPr>
              <w:spacing w:line="256" w:lineRule="auto"/>
              <w:rPr>
                <w:rFonts w:ascii="Arial" w:hAnsi="Arial" w:cs="Arial"/>
                <w:b/>
                <w:bCs/>
                <w:sz w:val="18"/>
                <w:szCs w:val="18"/>
              </w:rPr>
            </w:pPr>
            <w:r w:rsidRPr="00F152D5">
              <w:rPr>
                <w:rFonts w:ascii="Arial" w:hAnsi="Arial" w:cs="Arial"/>
                <w:b/>
                <w:bCs/>
                <w:sz w:val="18"/>
                <w:szCs w:val="18"/>
              </w:rPr>
              <w:t>Note</w:t>
            </w:r>
          </w:p>
        </w:tc>
      </w:tr>
      <w:tr w:rsidR="006A52E6" w:rsidRPr="00F152D5" w14:paraId="38AC7A7D"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7E0FAAE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Record Type</w:t>
            </w:r>
          </w:p>
        </w:tc>
        <w:tc>
          <w:tcPr>
            <w:tcW w:w="376" w:type="pct"/>
            <w:tcBorders>
              <w:top w:val="single" w:sz="6" w:space="0" w:color="000000"/>
              <w:left w:val="single" w:sz="6" w:space="0" w:color="000000"/>
              <w:bottom w:val="single" w:sz="6" w:space="0" w:color="000000"/>
              <w:right w:val="single" w:sz="6" w:space="0" w:color="000000"/>
            </w:tcBorders>
            <w:hideMark/>
          </w:tcPr>
          <w:p w14:paraId="3A1BDBA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w:t>
            </w:r>
          </w:p>
        </w:tc>
        <w:tc>
          <w:tcPr>
            <w:tcW w:w="564" w:type="pct"/>
            <w:tcBorders>
              <w:top w:val="single" w:sz="6" w:space="0" w:color="000000"/>
              <w:left w:val="single" w:sz="6" w:space="0" w:color="000000"/>
              <w:bottom w:val="single" w:sz="6" w:space="0" w:color="000000"/>
              <w:right w:val="single" w:sz="6" w:space="0" w:color="000000"/>
            </w:tcBorders>
            <w:hideMark/>
          </w:tcPr>
          <w:p w14:paraId="59C63BA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255</w:t>
            </w:r>
          </w:p>
        </w:tc>
        <w:tc>
          <w:tcPr>
            <w:tcW w:w="689" w:type="pct"/>
            <w:tcBorders>
              <w:top w:val="single" w:sz="6" w:space="0" w:color="000000"/>
              <w:left w:val="single" w:sz="6" w:space="0" w:color="000000"/>
              <w:bottom w:val="single" w:sz="6" w:space="0" w:color="000000"/>
              <w:right w:val="single" w:sz="6" w:space="0" w:color="000000"/>
            </w:tcBorders>
            <w:hideMark/>
          </w:tcPr>
          <w:p w14:paraId="24EB796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Text</w:t>
            </w:r>
          </w:p>
        </w:tc>
        <w:tc>
          <w:tcPr>
            <w:tcW w:w="1253" w:type="pct"/>
            <w:tcBorders>
              <w:top w:val="single" w:sz="6" w:space="0" w:color="000000"/>
              <w:left w:val="single" w:sz="6" w:space="0" w:color="000000"/>
              <w:bottom w:val="single" w:sz="6" w:space="0" w:color="000000"/>
              <w:right w:val="single" w:sz="6" w:space="0" w:color="000000"/>
            </w:tcBorders>
            <w:hideMark/>
          </w:tcPr>
          <w:p w14:paraId="789CD79A"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BILLSUMMARYRECORD</w:t>
            </w:r>
          </w:p>
        </w:tc>
        <w:tc>
          <w:tcPr>
            <w:tcW w:w="1184" w:type="pct"/>
            <w:tcBorders>
              <w:top w:val="single" w:sz="6" w:space="0" w:color="000000"/>
              <w:left w:val="single" w:sz="6" w:space="0" w:color="000000"/>
              <w:bottom w:val="single" w:sz="6" w:space="0" w:color="000000"/>
              <w:right w:val="single" w:sz="6" w:space="0" w:color="000000"/>
            </w:tcBorders>
          </w:tcPr>
          <w:p w14:paraId="34082CD3" w14:textId="77777777" w:rsidR="006A52E6" w:rsidRPr="00F152D5" w:rsidRDefault="006A52E6" w:rsidP="005A7E10">
            <w:pPr>
              <w:spacing w:line="256" w:lineRule="auto"/>
              <w:rPr>
                <w:rFonts w:ascii="Arial" w:hAnsi="Arial" w:cs="Arial"/>
                <w:sz w:val="18"/>
                <w:szCs w:val="18"/>
              </w:rPr>
            </w:pPr>
          </w:p>
        </w:tc>
      </w:tr>
      <w:tr w:rsidR="006A52E6" w:rsidRPr="00F152D5" w14:paraId="19F46756"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4BE3CD1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Net total of total bill charges(Pence)</w:t>
            </w:r>
          </w:p>
        </w:tc>
        <w:tc>
          <w:tcPr>
            <w:tcW w:w="376" w:type="pct"/>
            <w:tcBorders>
              <w:top w:val="single" w:sz="6" w:space="0" w:color="000000"/>
              <w:left w:val="single" w:sz="6" w:space="0" w:color="000000"/>
              <w:bottom w:val="single" w:sz="6" w:space="0" w:color="000000"/>
              <w:right w:val="single" w:sz="6" w:space="0" w:color="000000"/>
            </w:tcBorders>
            <w:hideMark/>
          </w:tcPr>
          <w:p w14:paraId="7D40210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2</w:t>
            </w:r>
          </w:p>
        </w:tc>
        <w:tc>
          <w:tcPr>
            <w:tcW w:w="564" w:type="pct"/>
            <w:tcBorders>
              <w:top w:val="single" w:sz="6" w:space="0" w:color="000000"/>
              <w:left w:val="single" w:sz="6" w:space="0" w:color="000000"/>
              <w:bottom w:val="single" w:sz="6" w:space="0" w:color="000000"/>
              <w:right w:val="single" w:sz="6" w:space="0" w:color="000000"/>
            </w:tcBorders>
            <w:hideMark/>
          </w:tcPr>
          <w:p w14:paraId="2041024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79016915"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46293E2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3742D50F" w14:textId="77777777" w:rsidR="006A52E6" w:rsidRPr="00F152D5" w:rsidRDefault="006A52E6" w:rsidP="005A7E10">
            <w:pPr>
              <w:spacing w:line="256" w:lineRule="auto"/>
              <w:rPr>
                <w:rFonts w:ascii="Arial" w:hAnsi="Arial" w:cs="Arial"/>
                <w:sz w:val="18"/>
                <w:szCs w:val="18"/>
              </w:rPr>
            </w:pPr>
          </w:p>
        </w:tc>
      </w:tr>
      <w:tr w:rsidR="006A52E6" w:rsidRPr="00F152D5" w14:paraId="3D4005CD"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502CFB4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Total VAT due on bill(Pence)</w:t>
            </w:r>
          </w:p>
        </w:tc>
        <w:tc>
          <w:tcPr>
            <w:tcW w:w="376" w:type="pct"/>
            <w:tcBorders>
              <w:top w:val="single" w:sz="6" w:space="0" w:color="000000"/>
              <w:left w:val="single" w:sz="6" w:space="0" w:color="000000"/>
              <w:bottom w:val="single" w:sz="6" w:space="0" w:color="000000"/>
              <w:right w:val="single" w:sz="6" w:space="0" w:color="000000"/>
            </w:tcBorders>
            <w:hideMark/>
          </w:tcPr>
          <w:p w14:paraId="68B08CA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3</w:t>
            </w:r>
          </w:p>
        </w:tc>
        <w:tc>
          <w:tcPr>
            <w:tcW w:w="564" w:type="pct"/>
            <w:tcBorders>
              <w:top w:val="single" w:sz="6" w:space="0" w:color="000000"/>
              <w:left w:val="single" w:sz="6" w:space="0" w:color="000000"/>
              <w:bottom w:val="single" w:sz="6" w:space="0" w:color="000000"/>
              <w:right w:val="single" w:sz="6" w:space="0" w:color="000000"/>
            </w:tcBorders>
            <w:hideMark/>
          </w:tcPr>
          <w:p w14:paraId="58102BB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7F6B12C1"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49BB642F"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34FF3278" w14:textId="77777777" w:rsidR="006A52E6" w:rsidRPr="00F152D5" w:rsidRDefault="006A52E6" w:rsidP="005A7E10">
            <w:pPr>
              <w:spacing w:line="256" w:lineRule="auto"/>
              <w:rPr>
                <w:rFonts w:ascii="Arial" w:hAnsi="Arial" w:cs="Arial"/>
                <w:sz w:val="18"/>
                <w:szCs w:val="18"/>
              </w:rPr>
            </w:pPr>
          </w:p>
        </w:tc>
      </w:tr>
      <w:tr w:rsidR="006A52E6" w:rsidRPr="00F152D5" w14:paraId="0AB7CCFB"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5C2B6C0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Net total of charges, NOT subject to VAT(Pence)</w:t>
            </w:r>
          </w:p>
        </w:tc>
        <w:tc>
          <w:tcPr>
            <w:tcW w:w="376" w:type="pct"/>
            <w:tcBorders>
              <w:top w:val="single" w:sz="6" w:space="0" w:color="000000"/>
              <w:left w:val="single" w:sz="6" w:space="0" w:color="000000"/>
              <w:bottom w:val="single" w:sz="6" w:space="0" w:color="000000"/>
              <w:right w:val="single" w:sz="6" w:space="0" w:color="000000"/>
            </w:tcBorders>
            <w:hideMark/>
          </w:tcPr>
          <w:p w14:paraId="08DB36B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4</w:t>
            </w:r>
          </w:p>
        </w:tc>
        <w:tc>
          <w:tcPr>
            <w:tcW w:w="564" w:type="pct"/>
            <w:tcBorders>
              <w:top w:val="single" w:sz="6" w:space="0" w:color="000000"/>
              <w:left w:val="single" w:sz="6" w:space="0" w:color="000000"/>
              <w:bottom w:val="single" w:sz="6" w:space="0" w:color="000000"/>
              <w:right w:val="single" w:sz="6" w:space="0" w:color="000000"/>
            </w:tcBorders>
            <w:hideMark/>
          </w:tcPr>
          <w:p w14:paraId="5CCF920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222103B0"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679729D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2D2BF737" w14:textId="77777777" w:rsidR="006A52E6" w:rsidRPr="00F152D5" w:rsidRDefault="006A52E6" w:rsidP="005A7E10">
            <w:pPr>
              <w:spacing w:line="256" w:lineRule="auto"/>
              <w:rPr>
                <w:rFonts w:ascii="Arial" w:hAnsi="Arial" w:cs="Arial"/>
                <w:sz w:val="18"/>
                <w:szCs w:val="18"/>
              </w:rPr>
            </w:pPr>
          </w:p>
        </w:tc>
      </w:tr>
      <w:tr w:rsidR="006A52E6" w:rsidRPr="00F152D5" w14:paraId="214C96A2"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483F5E0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Invoice total due including any VAT(Pence)</w:t>
            </w:r>
          </w:p>
        </w:tc>
        <w:tc>
          <w:tcPr>
            <w:tcW w:w="376" w:type="pct"/>
            <w:tcBorders>
              <w:top w:val="single" w:sz="6" w:space="0" w:color="000000"/>
              <w:left w:val="single" w:sz="6" w:space="0" w:color="000000"/>
              <w:bottom w:val="single" w:sz="6" w:space="0" w:color="000000"/>
              <w:right w:val="single" w:sz="6" w:space="0" w:color="000000"/>
            </w:tcBorders>
            <w:hideMark/>
          </w:tcPr>
          <w:p w14:paraId="4207DA4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5</w:t>
            </w:r>
          </w:p>
        </w:tc>
        <w:tc>
          <w:tcPr>
            <w:tcW w:w="564" w:type="pct"/>
            <w:tcBorders>
              <w:top w:val="single" w:sz="6" w:space="0" w:color="000000"/>
              <w:left w:val="single" w:sz="6" w:space="0" w:color="000000"/>
              <w:bottom w:val="single" w:sz="6" w:space="0" w:color="000000"/>
              <w:right w:val="single" w:sz="6" w:space="0" w:color="000000"/>
            </w:tcBorders>
            <w:hideMark/>
          </w:tcPr>
          <w:p w14:paraId="424DF9E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44784B5D"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55EFF6B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71D8B2B4" w14:textId="77777777" w:rsidR="006A52E6" w:rsidRPr="00F152D5" w:rsidRDefault="006A52E6" w:rsidP="005A7E10">
            <w:pPr>
              <w:spacing w:line="256" w:lineRule="auto"/>
              <w:rPr>
                <w:rFonts w:ascii="Arial" w:hAnsi="Arial" w:cs="Arial"/>
                <w:sz w:val="18"/>
                <w:szCs w:val="18"/>
              </w:rPr>
            </w:pPr>
          </w:p>
        </w:tc>
      </w:tr>
      <w:tr w:rsidR="006A52E6" w:rsidRPr="00F152D5" w14:paraId="1C47257D"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123B866B"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Summary total of all one-off charges</w:t>
            </w:r>
          </w:p>
        </w:tc>
        <w:tc>
          <w:tcPr>
            <w:tcW w:w="376" w:type="pct"/>
            <w:tcBorders>
              <w:top w:val="single" w:sz="6" w:space="0" w:color="000000"/>
              <w:left w:val="single" w:sz="6" w:space="0" w:color="000000"/>
              <w:bottom w:val="single" w:sz="6" w:space="0" w:color="000000"/>
              <w:right w:val="single" w:sz="6" w:space="0" w:color="000000"/>
            </w:tcBorders>
            <w:hideMark/>
          </w:tcPr>
          <w:p w14:paraId="10A067E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6</w:t>
            </w:r>
          </w:p>
        </w:tc>
        <w:tc>
          <w:tcPr>
            <w:tcW w:w="564" w:type="pct"/>
            <w:tcBorders>
              <w:top w:val="single" w:sz="6" w:space="0" w:color="000000"/>
              <w:left w:val="single" w:sz="6" w:space="0" w:color="000000"/>
              <w:bottom w:val="single" w:sz="6" w:space="0" w:color="000000"/>
              <w:right w:val="single" w:sz="6" w:space="0" w:color="000000"/>
            </w:tcBorders>
            <w:hideMark/>
          </w:tcPr>
          <w:p w14:paraId="74BDCE4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309F1B5D"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62E980A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32F92D2F" w14:textId="77777777" w:rsidR="006A52E6" w:rsidRPr="00F152D5" w:rsidRDefault="006A52E6" w:rsidP="005A7E10">
            <w:pPr>
              <w:spacing w:line="256" w:lineRule="auto"/>
              <w:rPr>
                <w:rFonts w:ascii="Arial" w:hAnsi="Arial" w:cs="Arial"/>
                <w:sz w:val="18"/>
                <w:szCs w:val="18"/>
              </w:rPr>
            </w:pPr>
          </w:p>
        </w:tc>
      </w:tr>
      <w:tr w:rsidR="006A52E6" w:rsidRPr="00F152D5" w14:paraId="0ADA6A3F"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7075F5D6"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Summary total of all periodic charges</w:t>
            </w:r>
          </w:p>
        </w:tc>
        <w:tc>
          <w:tcPr>
            <w:tcW w:w="376" w:type="pct"/>
            <w:tcBorders>
              <w:top w:val="single" w:sz="6" w:space="0" w:color="000000"/>
              <w:left w:val="single" w:sz="6" w:space="0" w:color="000000"/>
              <w:bottom w:val="single" w:sz="6" w:space="0" w:color="000000"/>
              <w:right w:val="single" w:sz="6" w:space="0" w:color="000000"/>
            </w:tcBorders>
            <w:hideMark/>
          </w:tcPr>
          <w:p w14:paraId="7865133E"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7</w:t>
            </w:r>
          </w:p>
        </w:tc>
        <w:tc>
          <w:tcPr>
            <w:tcW w:w="564" w:type="pct"/>
            <w:tcBorders>
              <w:top w:val="single" w:sz="6" w:space="0" w:color="000000"/>
              <w:left w:val="single" w:sz="6" w:space="0" w:color="000000"/>
              <w:bottom w:val="single" w:sz="6" w:space="0" w:color="000000"/>
              <w:right w:val="single" w:sz="6" w:space="0" w:color="000000"/>
            </w:tcBorders>
            <w:hideMark/>
          </w:tcPr>
          <w:p w14:paraId="58A01F2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11D79E65"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17E434E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28CE3BD7" w14:textId="77777777" w:rsidR="006A52E6" w:rsidRPr="00F152D5" w:rsidRDefault="006A52E6" w:rsidP="005A7E10">
            <w:pPr>
              <w:spacing w:line="256" w:lineRule="auto"/>
              <w:rPr>
                <w:rFonts w:ascii="Arial" w:hAnsi="Arial" w:cs="Arial"/>
                <w:sz w:val="18"/>
                <w:szCs w:val="18"/>
              </w:rPr>
            </w:pPr>
          </w:p>
        </w:tc>
      </w:tr>
      <w:tr w:rsidR="006A52E6" w:rsidRPr="00F152D5" w14:paraId="78E84613"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782A9CC5"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Summary total of all event charges</w:t>
            </w:r>
          </w:p>
        </w:tc>
        <w:tc>
          <w:tcPr>
            <w:tcW w:w="376" w:type="pct"/>
            <w:tcBorders>
              <w:top w:val="single" w:sz="6" w:space="0" w:color="000000"/>
              <w:left w:val="single" w:sz="6" w:space="0" w:color="000000"/>
              <w:bottom w:val="single" w:sz="6" w:space="0" w:color="000000"/>
              <w:right w:val="single" w:sz="6" w:space="0" w:color="000000"/>
            </w:tcBorders>
            <w:hideMark/>
          </w:tcPr>
          <w:p w14:paraId="15CD200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8</w:t>
            </w:r>
          </w:p>
        </w:tc>
        <w:tc>
          <w:tcPr>
            <w:tcW w:w="564" w:type="pct"/>
            <w:tcBorders>
              <w:top w:val="single" w:sz="6" w:space="0" w:color="000000"/>
              <w:left w:val="single" w:sz="6" w:space="0" w:color="000000"/>
              <w:bottom w:val="single" w:sz="6" w:space="0" w:color="000000"/>
              <w:right w:val="single" w:sz="6" w:space="0" w:color="000000"/>
            </w:tcBorders>
            <w:hideMark/>
          </w:tcPr>
          <w:p w14:paraId="7951E30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557FC934"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2256B05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72B73139" w14:textId="77777777" w:rsidR="006A52E6" w:rsidRPr="00F152D5" w:rsidRDefault="006A52E6" w:rsidP="005A7E10">
            <w:pPr>
              <w:spacing w:line="256" w:lineRule="auto"/>
              <w:rPr>
                <w:rFonts w:ascii="Arial" w:hAnsi="Arial" w:cs="Arial"/>
                <w:sz w:val="18"/>
                <w:szCs w:val="18"/>
              </w:rPr>
            </w:pPr>
          </w:p>
        </w:tc>
      </w:tr>
      <w:tr w:rsidR="006A52E6" w:rsidRPr="00F152D5" w14:paraId="1E9F723A"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01D5362D"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Summary total of all </w:t>
            </w:r>
            <w:proofErr w:type="spellStart"/>
            <w:r w:rsidRPr="00F152D5">
              <w:rPr>
                <w:rFonts w:ascii="Arial" w:hAnsi="Arial" w:cs="Arial"/>
                <w:sz w:val="18"/>
                <w:szCs w:val="18"/>
              </w:rPr>
              <w:t>non product</w:t>
            </w:r>
            <w:proofErr w:type="spellEnd"/>
            <w:r w:rsidRPr="00F152D5">
              <w:rPr>
                <w:rFonts w:ascii="Arial" w:hAnsi="Arial" w:cs="Arial"/>
                <w:sz w:val="18"/>
                <w:szCs w:val="18"/>
              </w:rPr>
              <w:t>/event charges</w:t>
            </w:r>
          </w:p>
        </w:tc>
        <w:tc>
          <w:tcPr>
            <w:tcW w:w="376" w:type="pct"/>
            <w:tcBorders>
              <w:top w:val="single" w:sz="6" w:space="0" w:color="000000"/>
              <w:left w:val="single" w:sz="6" w:space="0" w:color="000000"/>
              <w:bottom w:val="single" w:sz="6" w:space="0" w:color="000000"/>
              <w:right w:val="single" w:sz="6" w:space="0" w:color="000000"/>
            </w:tcBorders>
            <w:hideMark/>
          </w:tcPr>
          <w:p w14:paraId="6B8C05C8"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9</w:t>
            </w:r>
          </w:p>
        </w:tc>
        <w:tc>
          <w:tcPr>
            <w:tcW w:w="564" w:type="pct"/>
            <w:tcBorders>
              <w:top w:val="single" w:sz="6" w:space="0" w:color="000000"/>
              <w:left w:val="single" w:sz="6" w:space="0" w:color="000000"/>
              <w:bottom w:val="single" w:sz="6" w:space="0" w:color="000000"/>
              <w:right w:val="single" w:sz="6" w:space="0" w:color="000000"/>
            </w:tcBorders>
            <w:hideMark/>
          </w:tcPr>
          <w:p w14:paraId="75C6B4A7"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630D6A45"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14B2BFCC"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 xml:space="preserve">The charges are in pence. Hence the value of 520 should be read as £5.2 and 3600 should be read as £36.00. </w:t>
            </w:r>
          </w:p>
        </w:tc>
        <w:tc>
          <w:tcPr>
            <w:tcW w:w="1184" w:type="pct"/>
            <w:tcBorders>
              <w:top w:val="single" w:sz="6" w:space="0" w:color="000000"/>
              <w:left w:val="single" w:sz="6" w:space="0" w:color="000000"/>
              <w:bottom w:val="single" w:sz="6" w:space="0" w:color="000000"/>
              <w:right w:val="single" w:sz="6" w:space="0" w:color="000000"/>
            </w:tcBorders>
          </w:tcPr>
          <w:p w14:paraId="2874A9B6" w14:textId="77777777" w:rsidR="006A52E6" w:rsidRPr="00F152D5" w:rsidRDefault="006A52E6" w:rsidP="005A7E10">
            <w:pPr>
              <w:spacing w:line="256" w:lineRule="auto"/>
              <w:rPr>
                <w:rFonts w:ascii="Arial" w:hAnsi="Arial" w:cs="Arial"/>
                <w:sz w:val="18"/>
                <w:szCs w:val="18"/>
              </w:rPr>
            </w:pPr>
          </w:p>
        </w:tc>
      </w:tr>
      <w:tr w:rsidR="006A52E6" w:rsidRPr="00F152D5" w14:paraId="07D77223"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65EDDD0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lastRenderedPageBreak/>
              <w:t>Summary total of all Broadband charges</w:t>
            </w:r>
          </w:p>
        </w:tc>
        <w:tc>
          <w:tcPr>
            <w:tcW w:w="376" w:type="pct"/>
            <w:tcBorders>
              <w:top w:val="single" w:sz="6" w:space="0" w:color="000000"/>
              <w:left w:val="single" w:sz="6" w:space="0" w:color="000000"/>
              <w:bottom w:val="single" w:sz="6" w:space="0" w:color="000000"/>
              <w:right w:val="single" w:sz="6" w:space="0" w:color="000000"/>
            </w:tcBorders>
            <w:hideMark/>
          </w:tcPr>
          <w:p w14:paraId="71446992"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11</w:t>
            </w:r>
          </w:p>
        </w:tc>
        <w:tc>
          <w:tcPr>
            <w:tcW w:w="564" w:type="pct"/>
            <w:tcBorders>
              <w:top w:val="single" w:sz="6" w:space="0" w:color="000000"/>
              <w:left w:val="single" w:sz="6" w:space="0" w:color="000000"/>
              <w:bottom w:val="single" w:sz="6" w:space="0" w:color="000000"/>
              <w:right w:val="single" w:sz="6" w:space="0" w:color="000000"/>
            </w:tcBorders>
            <w:hideMark/>
          </w:tcPr>
          <w:p w14:paraId="6892E9B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671C1B9E"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3C5C60F4"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c>
          <w:tcPr>
            <w:tcW w:w="1184" w:type="pct"/>
            <w:tcBorders>
              <w:top w:val="single" w:sz="6" w:space="0" w:color="000000"/>
              <w:left w:val="single" w:sz="6" w:space="0" w:color="000000"/>
              <w:bottom w:val="single" w:sz="6" w:space="0" w:color="000000"/>
              <w:right w:val="single" w:sz="6" w:space="0" w:color="000000"/>
            </w:tcBorders>
          </w:tcPr>
          <w:p w14:paraId="3F004157" w14:textId="77777777" w:rsidR="006A52E6" w:rsidRPr="00F152D5" w:rsidRDefault="006A52E6" w:rsidP="005A7E10">
            <w:pPr>
              <w:spacing w:line="256" w:lineRule="auto"/>
              <w:rPr>
                <w:rFonts w:ascii="Arial" w:hAnsi="Arial" w:cs="Arial"/>
                <w:sz w:val="18"/>
                <w:szCs w:val="18"/>
              </w:rPr>
            </w:pPr>
          </w:p>
        </w:tc>
      </w:tr>
      <w:tr w:rsidR="006A52E6" w:rsidRPr="00F152D5" w14:paraId="06D08F30" w14:textId="77777777" w:rsidTr="005A7E10">
        <w:tc>
          <w:tcPr>
            <w:tcW w:w="934" w:type="pct"/>
            <w:tcBorders>
              <w:top w:val="single" w:sz="6" w:space="0" w:color="000000"/>
              <w:left w:val="single" w:sz="6" w:space="0" w:color="000000"/>
              <w:bottom w:val="single" w:sz="6" w:space="0" w:color="000000"/>
              <w:right w:val="single" w:sz="6" w:space="0" w:color="000000"/>
            </w:tcBorders>
            <w:hideMark/>
          </w:tcPr>
          <w:p w14:paraId="6F425FC9"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Summary total of all Access line Charges</w:t>
            </w:r>
          </w:p>
        </w:tc>
        <w:tc>
          <w:tcPr>
            <w:tcW w:w="376" w:type="pct"/>
            <w:tcBorders>
              <w:top w:val="single" w:sz="6" w:space="0" w:color="000000"/>
              <w:left w:val="single" w:sz="6" w:space="0" w:color="000000"/>
              <w:bottom w:val="single" w:sz="6" w:space="0" w:color="000000"/>
              <w:right w:val="single" w:sz="6" w:space="0" w:color="000000"/>
            </w:tcBorders>
            <w:hideMark/>
          </w:tcPr>
          <w:p w14:paraId="60618F43"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12</w:t>
            </w:r>
          </w:p>
        </w:tc>
        <w:tc>
          <w:tcPr>
            <w:tcW w:w="564" w:type="pct"/>
            <w:tcBorders>
              <w:top w:val="single" w:sz="6" w:space="0" w:color="000000"/>
              <w:left w:val="single" w:sz="6" w:space="0" w:color="000000"/>
              <w:bottom w:val="single" w:sz="6" w:space="0" w:color="000000"/>
              <w:right w:val="single" w:sz="6" w:space="0" w:color="000000"/>
            </w:tcBorders>
            <w:hideMark/>
          </w:tcPr>
          <w:p w14:paraId="19C1F740"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18</w:t>
            </w:r>
          </w:p>
        </w:tc>
        <w:tc>
          <w:tcPr>
            <w:tcW w:w="689" w:type="pct"/>
            <w:tcBorders>
              <w:top w:val="single" w:sz="6" w:space="0" w:color="000000"/>
              <w:left w:val="single" w:sz="6" w:space="0" w:color="000000"/>
              <w:bottom w:val="single" w:sz="6" w:space="0" w:color="000000"/>
              <w:right w:val="single" w:sz="6" w:space="0" w:color="000000"/>
            </w:tcBorders>
            <w:hideMark/>
          </w:tcPr>
          <w:p w14:paraId="41371A08" w14:textId="77777777" w:rsidR="006A52E6" w:rsidRPr="00F152D5" w:rsidRDefault="006A52E6" w:rsidP="005A7E10">
            <w:pPr>
              <w:spacing w:line="256" w:lineRule="auto"/>
              <w:rPr>
                <w:rFonts w:ascii="Arial" w:hAnsi="Arial" w:cs="Arial"/>
                <w:sz w:val="18"/>
                <w:szCs w:val="18"/>
              </w:rPr>
            </w:pPr>
            <w:proofErr w:type="spellStart"/>
            <w:r w:rsidRPr="00F152D5">
              <w:rPr>
                <w:rFonts w:ascii="Arial" w:hAnsi="Arial" w:cs="Arial"/>
                <w:sz w:val="18"/>
                <w:szCs w:val="18"/>
              </w:rPr>
              <w:t>Num</w:t>
            </w:r>
            <w:proofErr w:type="spellEnd"/>
          </w:p>
        </w:tc>
        <w:tc>
          <w:tcPr>
            <w:tcW w:w="1253" w:type="pct"/>
            <w:tcBorders>
              <w:top w:val="single" w:sz="6" w:space="0" w:color="000000"/>
              <w:left w:val="single" w:sz="6" w:space="0" w:color="000000"/>
              <w:bottom w:val="single" w:sz="6" w:space="0" w:color="000000"/>
              <w:right w:val="single" w:sz="6" w:space="0" w:color="000000"/>
            </w:tcBorders>
            <w:hideMark/>
          </w:tcPr>
          <w:p w14:paraId="79EE7F31" w14:textId="77777777" w:rsidR="006A52E6" w:rsidRPr="00F152D5" w:rsidRDefault="006A52E6" w:rsidP="005A7E10">
            <w:pPr>
              <w:spacing w:line="256" w:lineRule="auto"/>
              <w:rPr>
                <w:rFonts w:ascii="Arial" w:hAnsi="Arial" w:cs="Arial"/>
                <w:sz w:val="18"/>
                <w:szCs w:val="18"/>
              </w:rPr>
            </w:pPr>
            <w:r w:rsidRPr="00F152D5">
              <w:rPr>
                <w:rFonts w:ascii="Arial" w:hAnsi="Arial" w:cs="Arial"/>
                <w:sz w:val="18"/>
                <w:szCs w:val="18"/>
              </w:rPr>
              <w:t>The charges are in pence. Hence the value of 520 should be read as £5.2 and 3600 should be read as £36.00.</w:t>
            </w:r>
          </w:p>
        </w:tc>
        <w:tc>
          <w:tcPr>
            <w:tcW w:w="1184" w:type="pct"/>
            <w:tcBorders>
              <w:top w:val="single" w:sz="6" w:space="0" w:color="000000"/>
              <w:left w:val="single" w:sz="6" w:space="0" w:color="000000"/>
              <w:bottom w:val="single" w:sz="6" w:space="0" w:color="000000"/>
              <w:right w:val="single" w:sz="6" w:space="0" w:color="000000"/>
            </w:tcBorders>
          </w:tcPr>
          <w:p w14:paraId="4D927648" w14:textId="77777777" w:rsidR="006A52E6" w:rsidRPr="00F152D5" w:rsidRDefault="006A52E6" w:rsidP="005A7E10">
            <w:pPr>
              <w:spacing w:line="256" w:lineRule="auto"/>
              <w:rPr>
                <w:rFonts w:ascii="Arial" w:hAnsi="Arial" w:cs="Arial"/>
                <w:sz w:val="18"/>
                <w:szCs w:val="18"/>
              </w:rPr>
            </w:pPr>
          </w:p>
        </w:tc>
      </w:tr>
    </w:tbl>
    <w:p w14:paraId="0A11CE8D" w14:textId="77777777" w:rsidR="005C0F1F" w:rsidRPr="00F152D5" w:rsidRDefault="005C0F1F" w:rsidP="00A01DED">
      <w:pPr>
        <w:rPr>
          <w:rFonts w:ascii="Arial" w:hAnsi="Arial" w:cs="Arial"/>
        </w:rPr>
      </w:pPr>
    </w:p>
    <w:p w14:paraId="682DADD8" w14:textId="77777777" w:rsidR="00A01DED" w:rsidRPr="00F152D5" w:rsidRDefault="00A01DED" w:rsidP="00113E53">
      <w:pPr>
        <w:rPr>
          <w:rFonts w:ascii="Arial" w:hAnsi="Arial" w:cs="Arial"/>
          <w:b/>
          <w:bCs/>
          <w:sz w:val="22"/>
          <w:szCs w:val="22"/>
        </w:rPr>
      </w:pPr>
    </w:p>
    <w:bookmarkEnd w:id="503"/>
    <w:tbl>
      <w:tblPr>
        <w:tblW w:w="100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4"/>
        <w:gridCol w:w="8959"/>
      </w:tblGrid>
      <w:tr w:rsidR="00DC55CE" w:rsidRPr="00F152D5" w14:paraId="2C7B919D" w14:textId="77777777">
        <w:trPr>
          <w:trHeight w:val="1227"/>
        </w:trPr>
        <w:tc>
          <w:tcPr>
            <w:tcW w:w="1104" w:type="dxa"/>
          </w:tcPr>
          <w:p w14:paraId="3B732145" w14:textId="77777777" w:rsidR="00DC55CE" w:rsidRPr="00F152D5" w:rsidRDefault="00DC55CE" w:rsidP="000E41AA">
            <w:pPr>
              <w:pStyle w:val="Heading1"/>
              <w:numPr>
                <w:ilvl w:val="0"/>
                <w:numId w:val="0"/>
              </w:numPr>
              <w:jc w:val="center"/>
              <w:rPr>
                <w:rFonts w:ascii="Arial" w:hAnsi="Arial" w:cs="Arial"/>
                <w:b w:val="0"/>
                <w:i/>
                <w:color w:val="808080"/>
                <w:lang w:val="en-US" w:eastAsia="en-US"/>
              </w:rPr>
            </w:pPr>
            <w:r w:rsidRPr="00F152D5">
              <w:rPr>
                <w:rFonts w:ascii="Arial" w:hAnsi="Arial" w:cs="Arial"/>
                <w:i/>
                <w:noProof/>
                <w:lang w:val="en-US" w:eastAsia="en-US"/>
              </w:rPr>
              <w:br w:type="page"/>
            </w:r>
            <w:bookmarkStart w:id="931" w:name="_Toc268268782"/>
            <w:bookmarkStart w:id="932" w:name="_Toc268269735"/>
            <w:bookmarkStart w:id="933" w:name="_Toc268544021"/>
            <w:bookmarkStart w:id="934" w:name="_Toc272511472"/>
            <w:bookmarkStart w:id="935" w:name="_Toc273363763"/>
            <w:bookmarkStart w:id="936" w:name="_Toc277163544"/>
            <w:bookmarkStart w:id="937" w:name="_Toc277934953"/>
            <w:bookmarkStart w:id="938" w:name="_Toc278198893"/>
            <w:bookmarkStart w:id="939" w:name="_Toc279591891"/>
            <w:bookmarkStart w:id="940" w:name="_Toc279593282"/>
            <w:bookmarkStart w:id="941" w:name="_Toc282508819"/>
            <w:bookmarkStart w:id="942" w:name="_Toc282508906"/>
            <w:bookmarkStart w:id="943" w:name="_Toc282508993"/>
            <w:bookmarkStart w:id="944" w:name="_Toc282510673"/>
            <w:bookmarkStart w:id="945" w:name="_Toc282511209"/>
            <w:bookmarkStart w:id="946" w:name="_Toc282511778"/>
            <w:bookmarkStart w:id="947" w:name="_Toc282511958"/>
            <w:bookmarkStart w:id="948" w:name="_Toc282607456"/>
            <w:bookmarkStart w:id="949" w:name="_Toc283658875"/>
            <w:bookmarkStart w:id="950" w:name="_Toc306621335"/>
            <w:bookmarkStart w:id="951" w:name="_Toc389839223"/>
            <w:bookmarkStart w:id="952" w:name="_Toc503208597"/>
            <w:bookmarkStart w:id="953" w:name="_Toc503219305"/>
            <w:bookmarkStart w:id="954" w:name="_Toc535425768"/>
            <w:bookmarkStart w:id="955" w:name="_Toc535425919"/>
            <w:bookmarkStart w:id="956" w:name="_Toc31291156"/>
            <w:bookmarkStart w:id="957" w:name="_Toc31292608"/>
            <w:bookmarkStart w:id="958" w:name="_Toc31292777"/>
            <w:bookmarkStart w:id="959" w:name="_Toc31292945"/>
            <w:bookmarkStart w:id="960" w:name="_Toc34235782"/>
            <w:bookmarkStart w:id="961" w:name="_Toc34245044"/>
            <w:bookmarkStart w:id="962" w:name="_Toc34245476"/>
            <w:bookmarkStart w:id="963" w:name="_Toc50489087"/>
            <w:bookmarkStart w:id="964" w:name="_Toc50641935"/>
            <w:bookmarkStart w:id="965" w:name="_Toc50645493"/>
            <w:r w:rsidR="00253F6F" w:rsidRPr="00F152D5">
              <w:rPr>
                <w:rFonts w:ascii="Arial" w:hAnsi="Arial" w:cs="Arial"/>
                <w:i/>
                <w:noProof/>
                <w:lang w:val="en-GB" w:eastAsia="en-GB"/>
              </w:rPr>
              <mc:AlternateContent>
                <mc:Choice Requires="wpg">
                  <w:drawing>
                    <wp:anchor distT="0" distB="0" distL="114300" distR="114300" simplePos="0" relativeHeight="251655680" behindDoc="0" locked="0" layoutInCell="0" allowOverlap="1" wp14:anchorId="55B3CCC8" wp14:editId="6DC3F23D">
                      <wp:simplePos x="0" y="0"/>
                      <wp:positionH relativeFrom="column">
                        <wp:posOffset>91440</wp:posOffset>
                      </wp:positionH>
                      <wp:positionV relativeFrom="paragraph">
                        <wp:posOffset>120650</wp:posOffset>
                      </wp:positionV>
                      <wp:extent cx="285750" cy="504825"/>
                      <wp:effectExtent l="5715" t="6350" r="13335" b="1270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504825"/>
                                <a:chOff x="1485" y="1845"/>
                                <a:chExt cx="450" cy="795"/>
                              </a:xfrm>
                            </wpg:grpSpPr>
                            <wps:wsp>
                              <wps:cNvPr id="4" name="Line 27"/>
                              <wps:cNvCnPr/>
                              <wps:spPr bwMode="auto">
                                <a:xfrm>
                                  <a:off x="1830" y="2280"/>
                                  <a:ext cx="0" cy="165"/>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utoShape 28"/>
                              <wps:cNvSpPr>
                                <a:spLocks noChangeArrowheads="1"/>
                              </wps:cNvSpPr>
                              <wps:spPr bwMode="auto">
                                <a:xfrm>
                                  <a:off x="1485" y="184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29"/>
                              <wps:cNvCnPr/>
                              <wps:spPr bwMode="auto">
                                <a:xfrm>
                                  <a:off x="1665" y="2010"/>
                                  <a:ext cx="120" cy="1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30"/>
                              <wps:cNvSpPr>
                                <a:spLocks noChangeArrowheads="1"/>
                              </wps:cNvSpPr>
                              <wps:spPr bwMode="auto">
                                <a:xfrm>
                                  <a:off x="1725" y="2085"/>
                                  <a:ext cx="210" cy="195"/>
                                </a:xfrm>
                                <a:prstGeom prst="flowChartConnector">
                                  <a:avLst/>
                                </a:prstGeom>
                                <a:solidFill>
                                  <a:srgbClr val="FFFFFF"/>
                                </a:solidFill>
                                <a:ln w="9525">
                                  <a:solidFill>
                                    <a:srgbClr val="969696"/>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31"/>
                              <wps:cNvSpPr>
                                <a:spLocks noChangeArrowheads="1"/>
                              </wps:cNvSpPr>
                              <wps:spPr bwMode="auto">
                                <a:xfrm>
                                  <a:off x="1725" y="2445"/>
                                  <a:ext cx="210" cy="195"/>
                                </a:xfrm>
                                <a:prstGeom prst="flowChartConnector">
                                  <a:avLst/>
                                </a:prstGeom>
                                <a:noFill/>
                                <a:ln w="9525">
                                  <a:solidFill>
                                    <a:srgbClr val="969696"/>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E9076" id="Group 26" o:spid="_x0000_s1026" style="position:absolute;margin-left:7.2pt;margin-top:9.5pt;width:22.5pt;height:39.75pt;z-index:251655680" coordorigin="1485,1845" coordsize="45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" o:allowincell="f">
                      <v:line id="Line 27" o:spid="_x0000_s1027" style="position:absolute;visibility:visible;mso-wrap-style:square" from="1830,2280" to="183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uxAAAANoAAAAPAAAAZHJzL2Rvd25yZXYueG1sRI9Ba8JA&#10;FITvgv9heUJvurFo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F5SB+7EAAAA2gAAAA8A&#10;AAAAAAAAAAAAAAAABwIAAGRycy9kb3ducmV2LnhtbFBLBQYAAAAAAwADALcAAAD4AgAAAAA=&#10;" strokecolor="#969696"/>
                      <v:shape id="AutoShape 28" o:spid="_x0000_s1028" type="#_x0000_t120" style="position:absolute;left:1485;top:18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" strokecolor="#969696"/>
                      <v:line id="Line 29" o:spid="_x0000_s1029" style="position:absolute;visibility:visible;mso-wrap-style:square" from="1665,2010" to="178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" strokecolor="#969696"/>
                      <v:shape id="AutoShape 30" o:spid="_x0000_s1030" type="#_x0000_t120" style="position:absolute;left:1725;top:208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" strokecolor="#969696"/>
                      <v:shape id="AutoShape 31" o:spid="_x0000_s1031" type="#_x0000_t120" style="position:absolute;left:1725;top:2445;width:21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" filled="f" fillcolor="#969696" strokecolor="#969696"/>
                    </v:group>
                  </w:pict>
                </mc:Fallback>
              </mc:AlternateConten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tc>
        <w:tc>
          <w:tcPr>
            <w:tcW w:w="8959" w:type="dxa"/>
          </w:tcPr>
          <w:p w14:paraId="4AD019D3" w14:textId="77777777" w:rsidR="00DC55CE" w:rsidRPr="00F152D5" w:rsidRDefault="008365F3" w:rsidP="000E41AA">
            <w:pPr>
              <w:pStyle w:val="Heading1"/>
              <w:numPr>
                <w:ilvl w:val="0"/>
                <w:numId w:val="0"/>
              </w:numPr>
              <w:jc w:val="center"/>
              <w:rPr>
                <w:rFonts w:ascii="Arial" w:hAnsi="Arial" w:cs="Arial"/>
                <w:i/>
                <w:lang w:val="en-US" w:eastAsia="en-US"/>
              </w:rPr>
            </w:pPr>
            <w:bookmarkStart w:id="966" w:name="_Toc268544022"/>
            <w:bookmarkStart w:id="967" w:name="_Toc272511473"/>
            <w:bookmarkStart w:id="968" w:name="_Toc273363764"/>
            <w:bookmarkStart w:id="969" w:name="_Toc306621336"/>
            <w:bookmarkStart w:id="970" w:name="_Toc389839224"/>
            <w:bookmarkStart w:id="971" w:name="_Toc50645494"/>
            <w:r w:rsidRPr="00F152D5">
              <w:rPr>
                <w:rFonts w:ascii="Arial" w:hAnsi="Arial" w:cs="Arial"/>
                <w:i/>
                <w:lang w:val="en-US" w:eastAsia="en-US"/>
              </w:rPr>
              <w:t>1</w:t>
            </w:r>
            <w:r w:rsidR="007E2EDC" w:rsidRPr="00F152D5">
              <w:rPr>
                <w:rFonts w:ascii="Arial" w:hAnsi="Arial" w:cs="Arial"/>
                <w:i/>
                <w:lang w:val="en-US" w:eastAsia="en-US"/>
              </w:rPr>
              <w:t>2</w:t>
            </w:r>
            <w:r w:rsidR="00DC55CE" w:rsidRPr="00F152D5">
              <w:rPr>
                <w:rFonts w:ascii="Arial" w:hAnsi="Arial" w:cs="Arial"/>
                <w:i/>
                <w:lang w:val="en-US" w:eastAsia="en-US"/>
              </w:rPr>
              <w:t>. REFERENCE</w:t>
            </w:r>
            <w:bookmarkEnd w:id="966"/>
            <w:bookmarkEnd w:id="967"/>
            <w:bookmarkEnd w:id="968"/>
            <w:bookmarkEnd w:id="969"/>
            <w:bookmarkEnd w:id="970"/>
            <w:bookmarkEnd w:id="971"/>
          </w:p>
        </w:tc>
      </w:tr>
    </w:tbl>
    <w:p w14:paraId="1B8E0556" w14:textId="77777777" w:rsidR="00DC55CE" w:rsidRPr="00F152D5" w:rsidRDefault="00DC55CE" w:rsidP="00DC55CE">
      <w:pPr>
        <w:rPr>
          <w:rFonts w:ascii="Arial" w:hAnsi="Arial" w:cs="Arial"/>
          <w:sz w:val="20"/>
        </w:rPr>
      </w:pPr>
    </w:p>
    <w:p w14:paraId="326F6ACB" w14:textId="77777777" w:rsidR="00DC55CE" w:rsidRPr="00F152D5" w:rsidRDefault="00DC55CE" w:rsidP="00DC55CE">
      <w:pPr>
        <w:rPr>
          <w:rFonts w:ascii="Arial" w:hAnsi="Arial" w:cs="Arial"/>
          <w:sz w:val="20"/>
        </w:rPr>
      </w:pPr>
      <w:r w:rsidRPr="00F152D5">
        <w:rPr>
          <w:rFonts w:ascii="Arial" w:hAnsi="Arial" w:cs="Arial"/>
          <w:sz w:val="20"/>
        </w:rPr>
        <w:t xml:space="preserve">The document embedded below describes the positions of the fields in old bill backup and where they      are placed in the new generic bill backup.   </w:t>
      </w:r>
    </w:p>
    <w:p w14:paraId="7760AA36" w14:textId="77777777" w:rsidR="00DC55CE" w:rsidRPr="00F152D5" w:rsidRDefault="008365F3" w:rsidP="00DC55CE">
      <w:pPr>
        <w:pStyle w:val="Heading2"/>
        <w:numPr>
          <w:ilvl w:val="0"/>
          <w:numId w:val="0"/>
        </w:numPr>
        <w:ind w:left="360"/>
        <w:rPr>
          <w:rFonts w:ascii="Arial" w:hAnsi="Arial" w:cs="Arial"/>
        </w:rPr>
      </w:pPr>
      <w:bookmarkStart w:id="972" w:name="_Toc268269737"/>
      <w:bookmarkStart w:id="973" w:name="_Toc268544023"/>
      <w:bookmarkStart w:id="974" w:name="_Toc272511474"/>
      <w:bookmarkStart w:id="975" w:name="_Toc273363765"/>
      <w:bookmarkStart w:id="976" w:name="_Toc306621337"/>
      <w:bookmarkStart w:id="977" w:name="_Toc389839225"/>
      <w:bookmarkStart w:id="978" w:name="_Toc50645495"/>
      <w:r w:rsidRPr="00F152D5">
        <w:rPr>
          <w:rFonts w:ascii="Arial" w:hAnsi="Arial" w:cs="Arial"/>
          <w:sz w:val="20"/>
        </w:rPr>
        <w:t>1</w:t>
      </w:r>
      <w:r w:rsidR="00156146" w:rsidRPr="00F152D5">
        <w:rPr>
          <w:rFonts w:ascii="Arial" w:hAnsi="Arial" w:cs="Arial"/>
          <w:sz w:val="20"/>
        </w:rPr>
        <w:t>2</w:t>
      </w:r>
      <w:r w:rsidR="00DC55CE" w:rsidRPr="00F152D5">
        <w:rPr>
          <w:rFonts w:ascii="Arial" w:hAnsi="Arial" w:cs="Arial"/>
          <w:sz w:val="20"/>
        </w:rPr>
        <w:t>.1</w:t>
      </w:r>
      <w:r w:rsidR="00DC55CE" w:rsidRPr="00F152D5">
        <w:rPr>
          <w:rFonts w:ascii="Arial" w:hAnsi="Arial" w:cs="Arial"/>
          <w:b w:val="0"/>
          <w:sz w:val="20"/>
        </w:rPr>
        <w:t xml:space="preserve"> This is for IPSTREAM Reference</w:t>
      </w:r>
      <w:bookmarkEnd w:id="972"/>
      <w:bookmarkEnd w:id="973"/>
      <w:bookmarkEnd w:id="974"/>
      <w:bookmarkEnd w:id="975"/>
      <w:bookmarkEnd w:id="976"/>
      <w:bookmarkEnd w:id="977"/>
      <w:bookmarkEnd w:id="978"/>
    </w:p>
    <w:bookmarkStart w:id="979" w:name="_MON_1319542751"/>
    <w:bookmarkStart w:id="980" w:name="_MON_1319889526"/>
    <w:bookmarkStart w:id="981" w:name="_MON_1341836344"/>
    <w:bookmarkStart w:id="982" w:name="_MON_1341863538"/>
    <w:bookmarkStart w:id="983" w:name="_MON_1341919674"/>
    <w:bookmarkStart w:id="984" w:name="_MON_1341924140"/>
    <w:bookmarkStart w:id="985" w:name="_MON_1342604578"/>
    <w:bookmarkStart w:id="986" w:name="_MON_1342884726"/>
    <w:bookmarkStart w:id="987" w:name="_MON_1342946071"/>
    <w:bookmarkStart w:id="988" w:name="_MON_1351500850"/>
    <w:bookmarkStart w:id="989" w:name="_MON_1351520116"/>
    <w:bookmarkStart w:id="990" w:name="_MON_1351520936"/>
    <w:bookmarkStart w:id="991" w:name="_MON_1351521118"/>
    <w:bookmarkStart w:id="992" w:name="_MON_1351521953"/>
    <w:bookmarkStart w:id="993" w:name="_MON_1351522830"/>
    <w:bookmarkStart w:id="994" w:name="_MON_1365322932"/>
    <w:bookmarkStart w:id="995" w:name="_MON_1378209577"/>
    <w:bookmarkStart w:id="996" w:name="_MON_1380011083"/>
    <w:bookmarkStart w:id="997" w:name="_MON_1312019002"/>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Start w:id="998" w:name="_MON_1319476662"/>
    <w:bookmarkEnd w:id="998"/>
    <w:p w14:paraId="526EC9DC" w14:textId="77777777" w:rsidR="00DC55CE" w:rsidRPr="00F152D5" w:rsidRDefault="00DC55CE" w:rsidP="005C226F">
      <w:pPr>
        <w:ind w:firstLine="720"/>
        <w:rPr>
          <w:rFonts w:ascii="Arial" w:hAnsi="Arial" w:cs="Arial"/>
        </w:rPr>
      </w:pPr>
      <w:r w:rsidRPr="00F152D5">
        <w:rPr>
          <w:rFonts w:ascii="Arial" w:hAnsi="Arial" w:cs="Arial"/>
        </w:rPr>
        <w:object w:dxaOrig="1536" w:dyaOrig="994" w14:anchorId="11310958">
          <v:shape id="_x0000_i1026" type="#_x0000_t75" style="width:76.5pt;height:49.5pt" o:ole="">
            <v:imagedata r:id="rId27" o:title=""/>
          </v:shape>
          <o:OLEObject Type="Embed" ProgID="Word.Document.8" ShapeID="_x0000_i1026" DrawAspect="Icon" ObjectID="_1687004191" r:id="rId28">
            <o:FieldCodes>\s</o:FieldCodes>
          </o:OLEObject>
        </w:object>
      </w:r>
    </w:p>
    <w:p w14:paraId="7F42DAA7" w14:textId="77777777" w:rsidR="00DC55CE" w:rsidRPr="00F152D5" w:rsidRDefault="00DC55CE" w:rsidP="00DC55CE">
      <w:pPr>
        <w:rPr>
          <w:rFonts w:ascii="Arial" w:hAnsi="Arial" w:cs="Arial"/>
          <w:sz w:val="20"/>
        </w:rPr>
      </w:pPr>
      <w:r w:rsidRPr="00F152D5">
        <w:rPr>
          <w:rFonts w:ascii="Arial" w:hAnsi="Arial" w:cs="Arial"/>
          <w:sz w:val="20"/>
        </w:rPr>
        <w:t xml:space="preserve">       </w:t>
      </w:r>
    </w:p>
    <w:p w14:paraId="42CB41C9" w14:textId="77777777" w:rsidR="00DC55CE" w:rsidRPr="00F152D5" w:rsidRDefault="008365F3" w:rsidP="00DC55CE">
      <w:pPr>
        <w:pStyle w:val="Heading2"/>
        <w:numPr>
          <w:ilvl w:val="0"/>
          <w:numId w:val="0"/>
        </w:numPr>
        <w:ind w:left="360"/>
        <w:rPr>
          <w:rFonts w:ascii="Arial" w:hAnsi="Arial" w:cs="Arial"/>
        </w:rPr>
      </w:pPr>
      <w:bookmarkStart w:id="999" w:name="_Toc306621338"/>
      <w:bookmarkStart w:id="1000" w:name="_Toc389839226"/>
      <w:bookmarkStart w:id="1001" w:name="_Toc50645496"/>
      <w:r w:rsidRPr="00F152D5">
        <w:rPr>
          <w:rFonts w:ascii="Arial" w:hAnsi="Arial" w:cs="Arial"/>
          <w:sz w:val="20"/>
        </w:rPr>
        <w:t>1</w:t>
      </w:r>
      <w:r w:rsidR="00156146" w:rsidRPr="00F152D5">
        <w:rPr>
          <w:rFonts w:ascii="Arial" w:hAnsi="Arial" w:cs="Arial"/>
          <w:sz w:val="20"/>
        </w:rPr>
        <w:t>2</w:t>
      </w:r>
      <w:r w:rsidR="00DC55CE" w:rsidRPr="00F152D5">
        <w:rPr>
          <w:rFonts w:ascii="Arial" w:hAnsi="Arial" w:cs="Arial"/>
          <w:sz w:val="20"/>
        </w:rPr>
        <w:t>.2</w:t>
      </w:r>
      <w:r w:rsidR="00DC55CE" w:rsidRPr="00F152D5">
        <w:rPr>
          <w:rFonts w:ascii="Arial" w:hAnsi="Arial" w:cs="Arial"/>
          <w:b w:val="0"/>
          <w:sz w:val="20"/>
        </w:rPr>
        <w:t xml:space="preserve"> This is for WBC Reference</w:t>
      </w:r>
      <w:bookmarkEnd w:id="999"/>
      <w:bookmarkEnd w:id="1000"/>
      <w:bookmarkEnd w:id="1001"/>
    </w:p>
    <w:bookmarkStart w:id="1002" w:name="_MON_1341930582"/>
    <w:bookmarkStart w:id="1003" w:name="_MON_1341930604"/>
    <w:bookmarkStart w:id="1004" w:name="_MON_1341930645"/>
    <w:bookmarkStart w:id="1005" w:name="_MON_1341930665"/>
    <w:bookmarkStart w:id="1006" w:name="_MON_1341934669"/>
    <w:bookmarkStart w:id="1007" w:name="_MON_1341934879"/>
    <w:bookmarkStart w:id="1008" w:name="_MON_1341939646"/>
    <w:bookmarkStart w:id="1009" w:name="_MON_1341941292"/>
    <w:bookmarkStart w:id="1010" w:name="_MON_1341943541"/>
    <w:bookmarkStart w:id="1011" w:name="_MON_1342012056"/>
    <w:bookmarkStart w:id="1012" w:name="_MON_1342012537"/>
    <w:bookmarkStart w:id="1013" w:name="_MON_1342012555"/>
    <w:bookmarkStart w:id="1014" w:name="_MON_1342284468"/>
    <w:bookmarkStart w:id="1015" w:name="_MON_1342284682"/>
    <w:bookmarkStart w:id="1016" w:name="_MON_1342450281"/>
    <w:bookmarkStart w:id="1017" w:name="_MON_1342450314"/>
    <w:bookmarkStart w:id="1018" w:name="_MON_1342884677"/>
    <w:bookmarkStart w:id="1019" w:name="_MON_1342884694"/>
    <w:bookmarkStart w:id="1020" w:name="_MON_1342946232"/>
    <w:bookmarkStart w:id="1021" w:name="_MON_1349871762"/>
    <w:bookmarkStart w:id="1022" w:name="_MON_1349871807"/>
    <w:bookmarkStart w:id="1023" w:name="_MON_1350715597"/>
    <w:bookmarkStart w:id="1024" w:name="_MON_1351520076"/>
    <w:bookmarkStart w:id="1025" w:name="_MON_1351520582"/>
    <w:bookmarkStart w:id="1026" w:name="_MON_1351520861"/>
    <w:bookmarkStart w:id="1027" w:name="_MON_1351521012"/>
    <w:bookmarkStart w:id="1028" w:name="_MON_1365322915"/>
    <w:bookmarkStart w:id="1029" w:name="_MON_1378209658"/>
    <w:bookmarkStart w:id="1030" w:name="_MON_1380010990"/>
    <w:bookmarkStart w:id="1031" w:name="_MON_1341930543"/>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Start w:id="1032" w:name="_MON_1341930569"/>
    <w:bookmarkEnd w:id="1032"/>
    <w:p w14:paraId="0AA7A572" w14:textId="77777777" w:rsidR="00DC55CE" w:rsidRPr="00F152D5" w:rsidRDefault="00DC55CE" w:rsidP="005C226F">
      <w:pPr>
        <w:ind w:firstLine="720"/>
        <w:rPr>
          <w:rFonts w:ascii="Arial" w:hAnsi="Arial" w:cs="Arial"/>
          <w:sz w:val="20"/>
        </w:rPr>
      </w:pPr>
      <w:r w:rsidRPr="00F152D5">
        <w:rPr>
          <w:rFonts w:ascii="Arial" w:hAnsi="Arial" w:cs="Arial"/>
          <w:sz w:val="20"/>
        </w:rPr>
        <w:object w:dxaOrig="1536" w:dyaOrig="994" w14:anchorId="21404020">
          <v:shape id="_x0000_i1027" type="#_x0000_t75" style="width:76.5pt;height:49.5pt" o:ole="">
            <v:imagedata r:id="rId29" o:title=""/>
          </v:shape>
          <o:OLEObject Type="Embed" ProgID="Word.Document.8" ShapeID="_x0000_i1027" DrawAspect="Icon" ObjectID="_1687004192" r:id="rId30">
            <o:FieldCodes>\s</o:FieldCodes>
          </o:OLEObject>
        </w:object>
      </w:r>
    </w:p>
    <w:p w14:paraId="5C82CFB1" w14:textId="77777777" w:rsidR="00DC55CE" w:rsidRPr="00F152D5" w:rsidRDefault="00DC55CE" w:rsidP="00DC55CE">
      <w:pPr>
        <w:rPr>
          <w:rFonts w:ascii="Arial" w:hAnsi="Arial" w:cs="Arial"/>
          <w:sz w:val="20"/>
        </w:rPr>
      </w:pPr>
    </w:p>
    <w:p w14:paraId="2166ABDE" w14:textId="77777777" w:rsidR="00DC55CE" w:rsidRPr="00F152D5" w:rsidRDefault="008365F3" w:rsidP="00DC55CE">
      <w:pPr>
        <w:pStyle w:val="Heading2"/>
        <w:numPr>
          <w:ilvl w:val="0"/>
          <w:numId w:val="0"/>
        </w:numPr>
        <w:ind w:left="360"/>
        <w:rPr>
          <w:rFonts w:ascii="Arial" w:hAnsi="Arial" w:cs="Arial"/>
        </w:rPr>
      </w:pPr>
      <w:bookmarkStart w:id="1033" w:name="_Toc306621339"/>
      <w:bookmarkStart w:id="1034" w:name="_Toc50645497"/>
      <w:r w:rsidRPr="00F152D5">
        <w:rPr>
          <w:rFonts w:ascii="Arial" w:hAnsi="Arial" w:cs="Arial"/>
          <w:sz w:val="20"/>
        </w:rPr>
        <w:t>1</w:t>
      </w:r>
      <w:r w:rsidR="00156146" w:rsidRPr="00F152D5">
        <w:rPr>
          <w:rFonts w:ascii="Arial" w:hAnsi="Arial" w:cs="Arial"/>
          <w:sz w:val="20"/>
        </w:rPr>
        <w:t>2</w:t>
      </w:r>
      <w:r w:rsidR="00DC55CE" w:rsidRPr="00F152D5">
        <w:rPr>
          <w:rFonts w:ascii="Arial" w:hAnsi="Arial" w:cs="Arial"/>
          <w:sz w:val="20"/>
        </w:rPr>
        <w:t>.3</w:t>
      </w:r>
      <w:r w:rsidR="00DC55CE" w:rsidRPr="00F152D5">
        <w:rPr>
          <w:rFonts w:ascii="Arial" w:hAnsi="Arial" w:cs="Arial"/>
          <w:b w:val="0"/>
          <w:sz w:val="20"/>
        </w:rPr>
        <w:t xml:space="preserve"> This is for WBMC Reference</w:t>
      </w:r>
      <w:bookmarkEnd w:id="1033"/>
      <w:bookmarkEnd w:id="1034"/>
    </w:p>
    <w:bookmarkStart w:id="1035" w:name="_MON_1341935450"/>
    <w:bookmarkStart w:id="1036" w:name="_MON_1341939599"/>
    <w:bookmarkStart w:id="1037" w:name="_MON_1342012137"/>
    <w:bookmarkStart w:id="1038" w:name="_MON_1342284576"/>
    <w:bookmarkStart w:id="1039" w:name="_MON_1342884660"/>
    <w:bookmarkStart w:id="1040" w:name="_MON_1342946116"/>
    <w:bookmarkStart w:id="1041" w:name="_MON_1342946178"/>
    <w:bookmarkStart w:id="1042" w:name="_MON_1351520091"/>
    <w:bookmarkStart w:id="1043" w:name="_MON_1351520513"/>
    <w:bookmarkStart w:id="1044" w:name="_MON_1351520894"/>
    <w:bookmarkStart w:id="1045" w:name="_MON_1351521082"/>
    <w:bookmarkStart w:id="1046" w:name="_MON_1351522068"/>
    <w:bookmarkStart w:id="1047" w:name="_MON_1351524188"/>
    <w:bookmarkStart w:id="1048" w:name="_MON_1365322896"/>
    <w:bookmarkStart w:id="1049" w:name="_MON_1341935418"/>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Start w:id="1050" w:name="_MON_1341935435"/>
    <w:bookmarkEnd w:id="1050"/>
    <w:p w14:paraId="7ADC3312" w14:textId="77777777" w:rsidR="00DC55CE" w:rsidRPr="00F152D5" w:rsidRDefault="00C751E6" w:rsidP="005C226F">
      <w:pPr>
        <w:ind w:firstLine="720"/>
        <w:rPr>
          <w:rFonts w:ascii="Arial" w:hAnsi="Arial" w:cs="Arial"/>
          <w:sz w:val="20"/>
        </w:rPr>
      </w:pPr>
      <w:r w:rsidRPr="00F152D5">
        <w:rPr>
          <w:rFonts w:ascii="Arial" w:hAnsi="Arial" w:cs="Arial"/>
          <w:sz w:val="20"/>
        </w:rPr>
        <w:object w:dxaOrig="1536" w:dyaOrig="994" w14:anchorId="38E8C638">
          <v:shape id="_x0000_i1028" type="#_x0000_t75" style="width:76.5pt;height:49.5pt" o:ole="">
            <v:imagedata r:id="rId31" o:title=""/>
          </v:shape>
          <o:OLEObject Type="Embed" ProgID="Word.Document.8" ShapeID="_x0000_i1028" DrawAspect="Icon" ObjectID="_1687004193" r:id="rId32">
            <o:FieldCodes>\s</o:FieldCodes>
          </o:OLEObject>
        </w:object>
      </w:r>
    </w:p>
    <w:p w14:paraId="6CA0280E" w14:textId="77777777" w:rsidR="00DC55CE" w:rsidRPr="00F152D5" w:rsidRDefault="00DC55CE" w:rsidP="00DC55CE">
      <w:pPr>
        <w:rPr>
          <w:rFonts w:ascii="Arial" w:hAnsi="Arial" w:cs="Arial"/>
          <w:sz w:val="20"/>
        </w:rPr>
      </w:pPr>
    </w:p>
    <w:p w14:paraId="572D9E4A" w14:textId="77777777" w:rsidR="00DC55CE" w:rsidRPr="00F152D5" w:rsidRDefault="008365F3" w:rsidP="00DC55CE">
      <w:pPr>
        <w:pStyle w:val="Heading2"/>
        <w:numPr>
          <w:ilvl w:val="0"/>
          <w:numId w:val="0"/>
        </w:numPr>
        <w:ind w:left="360"/>
        <w:rPr>
          <w:rFonts w:ascii="Arial" w:hAnsi="Arial" w:cs="Arial"/>
        </w:rPr>
      </w:pPr>
      <w:bookmarkStart w:id="1051" w:name="_Toc306621340"/>
      <w:bookmarkStart w:id="1052" w:name="_Toc50645498"/>
      <w:r w:rsidRPr="00F152D5">
        <w:rPr>
          <w:rFonts w:ascii="Arial" w:hAnsi="Arial" w:cs="Arial"/>
          <w:sz w:val="20"/>
        </w:rPr>
        <w:t>1</w:t>
      </w:r>
      <w:r w:rsidR="00156146" w:rsidRPr="00F152D5">
        <w:rPr>
          <w:rFonts w:ascii="Arial" w:hAnsi="Arial" w:cs="Arial"/>
          <w:sz w:val="20"/>
        </w:rPr>
        <w:t>2</w:t>
      </w:r>
      <w:r w:rsidR="00DC55CE" w:rsidRPr="00F152D5">
        <w:rPr>
          <w:rFonts w:ascii="Arial" w:hAnsi="Arial" w:cs="Arial"/>
          <w:sz w:val="20"/>
        </w:rPr>
        <w:t>.4</w:t>
      </w:r>
      <w:r w:rsidR="00DC55CE" w:rsidRPr="00F152D5">
        <w:rPr>
          <w:rFonts w:ascii="Arial" w:hAnsi="Arial" w:cs="Arial"/>
          <w:b w:val="0"/>
          <w:sz w:val="20"/>
        </w:rPr>
        <w:t xml:space="preserve"> This is for Managed BB Reference</w:t>
      </w:r>
      <w:bookmarkEnd w:id="1051"/>
      <w:bookmarkEnd w:id="1052"/>
    </w:p>
    <w:p w14:paraId="0C1E6ACE" w14:textId="77777777" w:rsidR="00DC55CE" w:rsidRPr="00F152D5" w:rsidRDefault="00DC55CE" w:rsidP="00DC55CE">
      <w:pPr>
        <w:rPr>
          <w:rFonts w:ascii="Arial" w:hAnsi="Arial" w:cs="Arial"/>
          <w:sz w:val="20"/>
        </w:rPr>
      </w:pPr>
      <w:r w:rsidRPr="00F152D5">
        <w:rPr>
          <w:rFonts w:ascii="Arial" w:hAnsi="Arial" w:cs="Arial"/>
          <w:sz w:val="20"/>
        </w:rPr>
        <w:tab/>
      </w:r>
      <w:r w:rsidRPr="00F152D5">
        <w:rPr>
          <w:rFonts w:ascii="Arial" w:hAnsi="Arial" w:cs="Arial"/>
          <w:sz w:val="20"/>
        </w:rPr>
        <w:tab/>
      </w:r>
      <w:r w:rsidRPr="00F152D5">
        <w:rPr>
          <w:rFonts w:ascii="Arial" w:hAnsi="Arial" w:cs="Arial"/>
          <w:sz w:val="20"/>
        </w:rPr>
        <w:tab/>
      </w:r>
    </w:p>
    <w:p w14:paraId="05F42639" w14:textId="77777777" w:rsidR="00DC55CE" w:rsidRPr="00F152D5" w:rsidRDefault="00DC55CE" w:rsidP="00DC55CE">
      <w:pPr>
        <w:rPr>
          <w:rFonts w:ascii="Arial" w:hAnsi="Arial" w:cs="Arial"/>
          <w:b/>
          <w:sz w:val="20"/>
        </w:rPr>
      </w:pPr>
      <w:r w:rsidRPr="00F152D5">
        <w:rPr>
          <w:rFonts w:ascii="Arial" w:hAnsi="Arial" w:cs="Arial"/>
          <w:sz w:val="20"/>
        </w:rPr>
        <w:tab/>
      </w:r>
      <w:bookmarkStart w:id="1053" w:name="_MON_1342285489"/>
      <w:bookmarkStart w:id="1054" w:name="_MON_1342356575"/>
      <w:bookmarkStart w:id="1055" w:name="_MON_1342450386"/>
      <w:bookmarkStart w:id="1056" w:name="_MON_1342450437"/>
      <w:bookmarkStart w:id="1057" w:name="_MON_1342884696"/>
      <w:bookmarkStart w:id="1058" w:name="_MON_1342946128"/>
      <w:bookmarkStart w:id="1059" w:name="_MON_1342946141"/>
      <w:bookmarkStart w:id="1060" w:name="_MON_1342946160"/>
      <w:bookmarkStart w:id="1061" w:name="_MON_1342946176"/>
      <w:bookmarkStart w:id="1062" w:name="_MON_1342953726"/>
      <w:bookmarkStart w:id="1063" w:name="_MON_1351520496"/>
      <w:bookmarkStart w:id="1064" w:name="_MON_1351520914"/>
      <w:bookmarkStart w:id="1065" w:name="_MON_1351521064"/>
      <w:bookmarkStart w:id="1066" w:name="_MON_1351522238"/>
      <w:bookmarkStart w:id="1067" w:name="_MON_1365322873"/>
      <w:bookmarkStart w:id="1068" w:name="_MON_1342285447"/>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Start w:id="1069" w:name="_MON_1342285466"/>
      <w:bookmarkEnd w:id="1069"/>
      <w:r w:rsidRPr="00F152D5">
        <w:rPr>
          <w:rFonts w:ascii="Arial" w:hAnsi="Arial" w:cs="Arial"/>
          <w:sz w:val="20"/>
        </w:rPr>
        <w:object w:dxaOrig="1536" w:dyaOrig="994" w14:anchorId="55092DD5">
          <v:shape id="_x0000_i1029" type="#_x0000_t75" style="width:76.5pt;height:49.5pt" o:ole="">
            <v:imagedata r:id="rId33" o:title=""/>
          </v:shape>
          <o:OLEObject Type="Embed" ProgID="Word.Document.8" ShapeID="_x0000_i1029" DrawAspect="Icon" ObjectID="_1687004194" r:id="rId34">
            <o:FieldCodes>\s</o:FieldCodes>
          </o:OLEObject>
        </w:object>
      </w:r>
      <w:r w:rsidRPr="00F152D5">
        <w:rPr>
          <w:rFonts w:ascii="Arial" w:hAnsi="Arial" w:cs="Arial"/>
          <w:sz w:val="20"/>
        </w:rPr>
        <w:tab/>
      </w:r>
    </w:p>
    <w:p w14:paraId="026B13D4" w14:textId="77777777" w:rsidR="00DC55CE" w:rsidRPr="00F152D5" w:rsidRDefault="008365F3" w:rsidP="00DC55CE">
      <w:pPr>
        <w:pStyle w:val="Heading2"/>
        <w:numPr>
          <w:ilvl w:val="0"/>
          <w:numId w:val="0"/>
        </w:numPr>
        <w:ind w:left="360"/>
        <w:rPr>
          <w:rFonts w:ascii="Arial" w:hAnsi="Arial" w:cs="Arial"/>
          <w:b w:val="0"/>
          <w:sz w:val="20"/>
        </w:rPr>
      </w:pPr>
      <w:bookmarkStart w:id="1070" w:name="_Toc306621341"/>
      <w:bookmarkStart w:id="1071" w:name="_Toc50645499"/>
      <w:r w:rsidRPr="00F152D5">
        <w:rPr>
          <w:rFonts w:ascii="Arial" w:hAnsi="Arial" w:cs="Arial"/>
          <w:sz w:val="20"/>
        </w:rPr>
        <w:lastRenderedPageBreak/>
        <w:t>1</w:t>
      </w:r>
      <w:r w:rsidR="00156146" w:rsidRPr="00F152D5">
        <w:rPr>
          <w:rFonts w:ascii="Arial" w:hAnsi="Arial" w:cs="Arial"/>
          <w:sz w:val="20"/>
        </w:rPr>
        <w:t>2</w:t>
      </w:r>
      <w:r w:rsidR="00DC55CE" w:rsidRPr="00F152D5">
        <w:rPr>
          <w:rFonts w:ascii="Arial" w:hAnsi="Arial" w:cs="Arial"/>
          <w:sz w:val="20"/>
        </w:rPr>
        <w:t>.5</w:t>
      </w:r>
      <w:r w:rsidR="00DC55CE" w:rsidRPr="00F152D5">
        <w:rPr>
          <w:rFonts w:ascii="Arial" w:hAnsi="Arial" w:cs="Arial"/>
          <w:b w:val="0"/>
          <w:sz w:val="20"/>
        </w:rPr>
        <w:t xml:space="preserve"> This is for 21CN Ethernet Reference</w:t>
      </w:r>
      <w:bookmarkEnd w:id="1070"/>
      <w:bookmarkEnd w:id="1071"/>
    </w:p>
    <w:p w14:paraId="60E46B8E" w14:textId="77777777" w:rsidR="005C226F" w:rsidRPr="00F152D5" w:rsidRDefault="005C226F" w:rsidP="005C226F">
      <w:pPr>
        <w:rPr>
          <w:rFonts w:ascii="Arial" w:hAnsi="Arial" w:cs="Arial"/>
          <w:lang w:eastAsia="x-none"/>
        </w:rPr>
      </w:pPr>
    </w:p>
    <w:bookmarkStart w:id="1072" w:name="_MON_1366207670"/>
    <w:bookmarkStart w:id="1073" w:name="_MON_1366467294"/>
    <w:bookmarkStart w:id="1074" w:name="_MON_1372795075"/>
    <w:bookmarkStart w:id="1075" w:name="_MON_1378209790"/>
    <w:bookmarkStart w:id="1076" w:name="_MON_1380011119"/>
    <w:bookmarkStart w:id="1077" w:name="_MON_1384069007"/>
    <w:bookmarkStart w:id="1078" w:name="_MON_1384069077"/>
    <w:bookmarkStart w:id="1079" w:name="_MON_1384355574"/>
    <w:bookmarkStart w:id="1080" w:name="_MON_1384861725"/>
    <w:bookmarkStart w:id="1081" w:name="_MON_1366206544"/>
    <w:bookmarkEnd w:id="1072"/>
    <w:bookmarkEnd w:id="1073"/>
    <w:bookmarkEnd w:id="1074"/>
    <w:bookmarkEnd w:id="1075"/>
    <w:bookmarkEnd w:id="1076"/>
    <w:bookmarkEnd w:id="1077"/>
    <w:bookmarkEnd w:id="1078"/>
    <w:bookmarkEnd w:id="1079"/>
    <w:bookmarkEnd w:id="1080"/>
    <w:bookmarkEnd w:id="1081"/>
    <w:bookmarkStart w:id="1082" w:name="_MON_1366206559"/>
    <w:bookmarkEnd w:id="1082"/>
    <w:p w14:paraId="35FF01A1" w14:textId="77777777" w:rsidR="00DC55CE" w:rsidRPr="00F152D5" w:rsidRDefault="00BF00EA" w:rsidP="005C226F">
      <w:pPr>
        <w:keepNext/>
        <w:ind w:firstLine="720"/>
        <w:rPr>
          <w:rFonts w:ascii="Arial" w:hAnsi="Arial" w:cs="Arial"/>
        </w:rPr>
      </w:pPr>
      <w:r w:rsidRPr="00F152D5">
        <w:rPr>
          <w:rFonts w:ascii="Arial" w:hAnsi="Arial" w:cs="Arial"/>
        </w:rPr>
        <w:object w:dxaOrig="1539" w:dyaOrig="993" w14:anchorId="5C3015E6">
          <v:shape id="_x0000_i1030" type="#_x0000_t75" style="width:77.25pt;height:49.5pt" o:ole="">
            <v:imagedata r:id="rId35" o:title=""/>
          </v:shape>
          <o:OLEObject Type="Embed" ProgID="Word.Document.8" ShapeID="_x0000_i1030" DrawAspect="Icon" ObjectID="_1687004195" r:id="rId36">
            <o:FieldCodes>\s</o:FieldCodes>
          </o:OLEObject>
        </w:object>
      </w:r>
    </w:p>
    <w:p w14:paraId="12EE3C35" w14:textId="77777777" w:rsidR="005C226F" w:rsidRPr="00F152D5" w:rsidRDefault="008365F3" w:rsidP="005C226F">
      <w:pPr>
        <w:pStyle w:val="Heading2"/>
        <w:numPr>
          <w:ilvl w:val="0"/>
          <w:numId w:val="0"/>
        </w:numPr>
        <w:ind w:left="360"/>
        <w:rPr>
          <w:rFonts w:ascii="Arial" w:hAnsi="Arial" w:cs="Arial"/>
          <w:b w:val="0"/>
          <w:sz w:val="20"/>
        </w:rPr>
      </w:pPr>
      <w:bookmarkStart w:id="1083" w:name="_Toc306621342"/>
      <w:bookmarkStart w:id="1084" w:name="_Toc389839230"/>
      <w:bookmarkStart w:id="1085" w:name="_Toc50645500"/>
      <w:r w:rsidRPr="00F152D5">
        <w:rPr>
          <w:rFonts w:ascii="Arial" w:hAnsi="Arial" w:cs="Arial"/>
          <w:sz w:val="20"/>
        </w:rPr>
        <w:t>1</w:t>
      </w:r>
      <w:r w:rsidR="00156146" w:rsidRPr="00F152D5">
        <w:rPr>
          <w:rFonts w:ascii="Arial" w:hAnsi="Arial" w:cs="Arial"/>
          <w:sz w:val="20"/>
        </w:rPr>
        <w:t>2</w:t>
      </w:r>
      <w:r w:rsidR="00DC55CE" w:rsidRPr="00F152D5">
        <w:rPr>
          <w:rFonts w:ascii="Arial" w:hAnsi="Arial" w:cs="Arial"/>
          <w:sz w:val="20"/>
        </w:rPr>
        <w:t>.6</w:t>
      </w:r>
      <w:r w:rsidR="00DC55CE" w:rsidRPr="00F152D5">
        <w:rPr>
          <w:rFonts w:ascii="Arial" w:hAnsi="Arial" w:cs="Arial"/>
          <w:b w:val="0"/>
          <w:sz w:val="20"/>
        </w:rPr>
        <w:t xml:space="preserve"> This is for SaaS Reference</w:t>
      </w:r>
      <w:bookmarkEnd w:id="1083"/>
      <w:bookmarkEnd w:id="1084"/>
      <w:bookmarkEnd w:id="1085"/>
    </w:p>
    <w:p w14:paraId="58887201" w14:textId="77777777" w:rsidR="005C226F" w:rsidRPr="00F152D5" w:rsidRDefault="005C226F" w:rsidP="005C226F">
      <w:pPr>
        <w:rPr>
          <w:rFonts w:ascii="Arial" w:hAnsi="Arial" w:cs="Arial"/>
          <w:lang w:eastAsia="x-none"/>
        </w:rPr>
      </w:pPr>
    </w:p>
    <w:bookmarkStart w:id="1086" w:name="_MON_1356351608"/>
    <w:bookmarkStart w:id="1087" w:name="_MON_1357397862"/>
    <w:bookmarkStart w:id="1088" w:name="_MON_1357399845"/>
    <w:bookmarkStart w:id="1089" w:name="_MON_1357399868"/>
    <w:bookmarkStart w:id="1090" w:name="_MON_1362400002"/>
    <w:bookmarkStart w:id="1091" w:name="_MON_1362400079"/>
    <w:bookmarkStart w:id="1092" w:name="_MON_1362400211"/>
    <w:bookmarkStart w:id="1093" w:name="_MON_1362491143"/>
    <w:bookmarkStart w:id="1094" w:name="_MON_1362491257"/>
    <w:bookmarkStart w:id="1095" w:name="_MON_1362491683"/>
    <w:bookmarkStart w:id="1096" w:name="_MON_1362903594"/>
    <w:bookmarkStart w:id="1097" w:name="_MON_1362916788"/>
    <w:bookmarkStart w:id="1098" w:name="_MON_1363163026"/>
    <w:bookmarkStart w:id="1099" w:name="_MON_1363681667"/>
    <w:bookmarkStart w:id="1100" w:name="_MON_1364036937"/>
    <w:bookmarkStart w:id="1101" w:name="_MON_1364037063"/>
    <w:bookmarkStart w:id="1102" w:name="_MON_1365322799"/>
    <w:bookmarkStart w:id="1103" w:name="_MON_135625346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Start w:id="1104" w:name="_MON_1356253479"/>
    <w:bookmarkEnd w:id="1104"/>
    <w:p w14:paraId="058A6569" w14:textId="77777777" w:rsidR="00DC55CE" w:rsidRPr="00F152D5" w:rsidRDefault="00DC55CE" w:rsidP="005C226F">
      <w:pPr>
        <w:ind w:firstLine="720"/>
        <w:rPr>
          <w:rFonts w:ascii="Arial" w:hAnsi="Arial" w:cs="Arial"/>
          <w:b/>
          <w:sz w:val="20"/>
        </w:rPr>
      </w:pPr>
      <w:r w:rsidRPr="00F152D5">
        <w:rPr>
          <w:rFonts w:ascii="Arial" w:hAnsi="Arial" w:cs="Arial"/>
          <w:b/>
          <w:sz w:val="20"/>
        </w:rPr>
        <w:object w:dxaOrig="1539" w:dyaOrig="996" w14:anchorId="3BC50A5F">
          <v:shape id="_x0000_i1031" type="#_x0000_t75" style="width:77.25pt;height:49.5pt" o:ole="">
            <v:imagedata r:id="rId37" o:title=""/>
          </v:shape>
          <o:OLEObject Type="Embed" ProgID="Word.Document.8" ShapeID="_x0000_i1031" DrawAspect="Icon" ObjectID="_1687004196" r:id="rId38">
            <o:FieldCodes>\s</o:FieldCodes>
          </o:OLEObject>
        </w:object>
      </w:r>
    </w:p>
    <w:p w14:paraId="296126D7" w14:textId="77777777" w:rsidR="00DC55CE" w:rsidRPr="00F152D5" w:rsidRDefault="008365F3" w:rsidP="00DC55CE">
      <w:pPr>
        <w:pStyle w:val="Heading2"/>
        <w:numPr>
          <w:ilvl w:val="0"/>
          <w:numId w:val="0"/>
        </w:numPr>
        <w:ind w:left="360"/>
        <w:rPr>
          <w:rFonts w:ascii="Arial" w:hAnsi="Arial" w:cs="Arial"/>
          <w:b w:val="0"/>
          <w:sz w:val="20"/>
        </w:rPr>
      </w:pPr>
      <w:bookmarkStart w:id="1105" w:name="_Toc306621343"/>
      <w:bookmarkStart w:id="1106" w:name="_Toc389839231"/>
      <w:bookmarkStart w:id="1107" w:name="_Toc50645501"/>
      <w:r w:rsidRPr="00F152D5">
        <w:rPr>
          <w:rFonts w:ascii="Arial" w:hAnsi="Arial" w:cs="Arial"/>
          <w:sz w:val="20"/>
        </w:rPr>
        <w:t>1</w:t>
      </w:r>
      <w:r w:rsidR="00156146" w:rsidRPr="00F152D5">
        <w:rPr>
          <w:rFonts w:ascii="Arial" w:hAnsi="Arial" w:cs="Arial"/>
          <w:sz w:val="20"/>
        </w:rPr>
        <w:t>2</w:t>
      </w:r>
      <w:r w:rsidR="00DC55CE" w:rsidRPr="00F152D5">
        <w:rPr>
          <w:rFonts w:ascii="Arial" w:hAnsi="Arial" w:cs="Arial"/>
          <w:sz w:val="20"/>
        </w:rPr>
        <w:t>.7</w:t>
      </w:r>
      <w:r w:rsidR="00DC55CE" w:rsidRPr="00F152D5">
        <w:rPr>
          <w:rFonts w:ascii="Arial" w:hAnsi="Arial" w:cs="Arial"/>
          <w:b w:val="0"/>
          <w:sz w:val="20"/>
        </w:rPr>
        <w:t xml:space="preserve"> This is for </w:t>
      </w:r>
      <w:proofErr w:type="spellStart"/>
      <w:r w:rsidR="00DC55CE" w:rsidRPr="00F152D5">
        <w:rPr>
          <w:rFonts w:ascii="Arial" w:hAnsi="Arial" w:cs="Arial"/>
          <w:b w:val="0"/>
          <w:sz w:val="20"/>
        </w:rPr>
        <w:t>IPExchange</w:t>
      </w:r>
      <w:proofErr w:type="spellEnd"/>
      <w:r w:rsidR="00DC55CE" w:rsidRPr="00F152D5">
        <w:rPr>
          <w:rFonts w:ascii="Arial" w:hAnsi="Arial" w:cs="Arial"/>
          <w:b w:val="0"/>
          <w:sz w:val="20"/>
        </w:rPr>
        <w:t xml:space="preserve"> and VOIP Reference</w:t>
      </w:r>
      <w:bookmarkEnd w:id="1105"/>
      <w:bookmarkEnd w:id="1106"/>
      <w:bookmarkEnd w:id="1107"/>
    </w:p>
    <w:p w14:paraId="0F1BDAB4" w14:textId="77777777" w:rsidR="005C226F" w:rsidRPr="00F152D5" w:rsidRDefault="005C226F" w:rsidP="005C226F">
      <w:pPr>
        <w:rPr>
          <w:rFonts w:ascii="Arial" w:hAnsi="Arial" w:cs="Arial"/>
          <w:lang w:eastAsia="x-none"/>
        </w:rPr>
      </w:pPr>
    </w:p>
    <w:bookmarkStart w:id="1108" w:name="_MON_1428215472"/>
    <w:bookmarkEnd w:id="1108"/>
    <w:p w14:paraId="3AA1E1A4" w14:textId="77777777" w:rsidR="00DC55CE" w:rsidRPr="00F152D5" w:rsidRDefault="003E5739" w:rsidP="005C226F">
      <w:pPr>
        <w:ind w:firstLine="720"/>
        <w:rPr>
          <w:rFonts w:ascii="Arial" w:hAnsi="Arial" w:cs="Arial"/>
          <w:b/>
          <w:sz w:val="20"/>
        </w:rPr>
      </w:pPr>
      <w:r w:rsidRPr="00F152D5">
        <w:rPr>
          <w:rFonts w:ascii="Arial" w:hAnsi="Arial" w:cs="Arial"/>
          <w:b/>
          <w:sz w:val="20"/>
        </w:rPr>
        <w:object w:dxaOrig="1539" w:dyaOrig="996" w14:anchorId="112BB4FB">
          <v:shape id="_x0000_i1032" type="#_x0000_t75" style="width:77.25pt;height:49.5pt" o:ole="">
            <v:imagedata r:id="rId39" o:title=""/>
          </v:shape>
          <o:OLEObject Type="Embed" ProgID="Word.Document.8" ShapeID="_x0000_i1032" DrawAspect="Icon" ObjectID="_1687004197" r:id="rId40">
            <o:FieldCodes>\s</o:FieldCodes>
          </o:OLEObject>
        </w:object>
      </w:r>
    </w:p>
    <w:p w14:paraId="6F5A1788" w14:textId="77777777" w:rsidR="00DC55CE" w:rsidRPr="00F152D5" w:rsidRDefault="008365F3" w:rsidP="00DC55CE">
      <w:pPr>
        <w:pStyle w:val="Heading2"/>
        <w:numPr>
          <w:ilvl w:val="0"/>
          <w:numId w:val="0"/>
        </w:numPr>
        <w:ind w:left="360"/>
        <w:rPr>
          <w:rFonts w:ascii="Arial" w:hAnsi="Arial" w:cs="Arial"/>
        </w:rPr>
      </w:pPr>
      <w:bookmarkStart w:id="1109" w:name="_Toc306621344"/>
      <w:bookmarkStart w:id="1110" w:name="_Toc389839232"/>
      <w:bookmarkStart w:id="1111" w:name="_Toc50645502"/>
      <w:r w:rsidRPr="00F152D5">
        <w:rPr>
          <w:rFonts w:ascii="Arial" w:hAnsi="Arial" w:cs="Arial"/>
          <w:sz w:val="20"/>
        </w:rPr>
        <w:t>1</w:t>
      </w:r>
      <w:r w:rsidR="00156146" w:rsidRPr="00F152D5">
        <w:rPr>
          <w:rFonts w:ascii="Arial" w:hAnsi="Arial" w:cs="Arial"/>
          <w:sz w:val="20"/>
        </w:rPr>
        <w:t>2</w:t>
      </w:r>
      <w:r w:rsidR="00DC55CE" w:rsidRPr="00F152D5">
        <w:rPr>
          <w:rFonts w:ascii="Arial" w:hAnsi="Arial" w:cs="Arial"/>
          <w:sz w:val="20"/>
        </w:rPr>
        <w:t>.8</w:t>
      </w:r>
      <w:r w:rsidR="00DC55CE" w:rsidRPr="00F152D5">
        <w:rPr>
          <w:rFonts w:ascii="Arial" w:hAnsi="Arial" w:cs="Arial"/>
          <w:b w:val="0"/>
          <w:sz w:val="20"/>
        </w:rPr>
        <w:t xml:space="preserve"> This is for BTW-</w:t>
      </w:r>
      <w:proofErr w:type="spellStart"/>
      <w:r w:rsidR="00DC55CE" w:rsidRPr="00F152D5">
        <w:rPr>
          <w:rFonts w:ascii="Arial" w:hAnsi="Arial" w:cs="Arial"/>
          <w:b w:val="0"/>
          <w:sz w:val="20"/>
        </w:rPr>
        <w:t>Adhoc</w:t>
      </w:r>
      <w:proofErr w:type="spellEnd"/>
      <w:r w:rsidR="00DC55CE" w:rsidRPr="00F152D5">
        <w:rPr>
          <w:rFonts w:ascii="Arial" w:hAnsi="Arial" w:cs="Arial"/>
          <w:b w:val="0"/>
          <w:sz w:val="20"/>
        </w:rPr>
        <w:t xml:space="preserve"> (PN, CPS, HT) Reference</w:t>
      </w:r>
      <w:bookmarkEnd w:id="1109"/>
      <w:bookmarkEnd w:id="1110"/>
      <w:bookmarkEnd w:id="1111"/>
    </w:p>
    <w:bookmarkStart w:id="1112" w:name="_MON_1356351558"/>
    <w:bookmarkStart w:id="1113" w:name="_MON_1356872415"/>
    <w:bookmarkStart w:id="1114" w:name="_MON_1357397927"/>
    <w:bookmarkStart w:id="1115" w:name="_MON_1357399901"/>
    <w:bookmarkStart w:id="1116" w:name="_MON_1362400214"/>
    <w:bookmarkStart w:id="1117" w:name="_MON_1362490888"/>
    <w:bookmarkStart w:id="1118" w:name="_MON_1362492245"/>
    <w:bookmarkStart w:id="1119" w:name="_MON_1362903237"/>
    <w:bookmarkStart w:id="1120" w:name="_MON_1363598663"/>
    <w:bookmarkStart w:id="1121" w:name="_MON_1363681487"/>
    <w:bookmarkStart w:id="1122" w:name="_MON_1363682647"/>
    <w:bookmarkStart w:id="1123" w:name="_MON_1363697071"/>
    <w:bookmarkStart w:id="1124" w:name="_MON_1363780334"/>
    <w:bookmarkStart w:id="1125" w:name="_MON_1365322747"/>
    <w:bookmarkStart w:id="1126" w:name="_MON_1368602348"/>
    <w:bookmarkStart w:id="1127" w:name="_MON_1372751764"/>
    <w:bookmarkStart w:id="1128" w:name="_MON_1372751994"/>
    <w:bookmarkStart w:id="1129" w:name="_MON_1356253525"/>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Start w:id="1130" w:name="_MON_1356341865"/>
    <w:bookmarkEnd w:id="1130"/>
    <w:p w14:paraId="6E45BD21" w14:textId="77777777" w:rsidR="00DC55CE" w:rsidRPr="00F152D5" w:rsidRDefault="00DC55CE" w:rsidP="005C226F">
      <w:pPr>
        <w:ind w:firstLine="720"/>
        <w:rPr>
          <w:rFonts w:ascii="Arial" w:hAnsi="Arial" w:cs="Arial"/>
          <w:b/>
          <w:sz w:val="20"/>
        </w:rPr>
      </w:pPr>
      <w:r w:rsidRPr="00F152D5">
        <w:rPr>
          <w:rFonts w:ascii="Arial" w:hAnsi="Arial" w:cs="Arial"/>
          <w:b/>
          <w:sz w:val="20"/>
        </w:rPr>
        <w:object w:dxaOrig="1539" w:dyaOrig="996" w14:anchorId="54CACC30">
          <v:shape id="_x0000_i1033" type="#_x0000_t75" style="width:77.25pt;height:49.5pt" o:ole="">
            <v:imagedata r:id="rId41" o:title=""/>
          </v:shape>
          <o:OLEObject Type="Embed" ProgID="Word.Document.8" ShapeID="_x0000_i1033" DrawAspect="Icon" ObjectID="_1687004198" r:id="rId42">
            <o:FieldCodes>\s</o:FieldCodes>
          </o:OLEObject>
        </w:object>
      </w:r>
    </w:p>
    <w:p w14:paraId="04759D98" w14:textId="77777777" w:rsidR="00B353E3" w:rsidRPr="00F152D5" w:rsidRDefault="00B353E3" w:rsidP="005C226F">
      <w:pPr>
        <w:ind w:firstLine="720"/>
        <w:rPr>
          <w:rFonts w:ascii="Arial" w:hAnsi="Arial" w:cs="Arial"/>
          <w:b/>
          <w:sz w:val="20"/>
        </w:rPr>
      </w:pPr>
    </w:p>
    <w:p w14:paraId="2F2B7469" w14:textId="77777777" w:rsidR="00B353E3" w:rsidRPr="00F152D5" w:rsidRDefault="00B353E3" w:rsidP="00B353E3">
      <w:pPr>
        <w:pStyle w:val="Heading2"/>
        <w:numPr>
          <w:ilvl w:val="0"/>
          <w:numId w:val="0"/>
        </w:numPr>
        <w:ind w:left="360"/>
        <w:rPr>
          <w:rFonts w:ascii="Arial" w:hAnsi="Arial" w:cs="Arial"/>
        </w:rPr>
      </w:pPr>
      <w:bookmarkStart w:id="1131" w:name="_Toc389839233"/>
      <w:bookmarkStart w:id="1132" w:name="_Toc50645503"/>
      <w:r w:rsidRPr="00F152D5">
        <w:rPr>
          <w:rFonts w:ascii="Arial" w:hAnsi="Arial" w:cs="Arial"/>
          <w:sz w:val="20"/>
        </w:rPr>
        <w:t>1</w:t>
      </w:r>
      <w:r w:rsidR="00156146" w:rsidRPr="00F152D5">
        <w:rPr>
          <w:rFonts w:ascii="Arial" w:hAnsi="Arial" w:cs="Arial"/>
          <w:sz w:val="20"/>
        </w:rPr>
        <w:t>2</w:t>
      </w:r>
      <w:r w:rsidRPr="00F152D5">
        <w:rPr>
          <w:rFonts w:ascii="Arial" w:hAnsi="Arial" w:cs="Arial"/>
          <w:sz w:val="20"/>
        </w:rPr>
        <w:t>.9</w:t>
      </w:r>
      <w:r w:rsidRPr="00F152D5">
        <w:rPr>
          <w:rFonts w:ascii="Arial" w:hAnsi="Arial" w:cs="Arial"/>
          <w:b w:val="0"/>
          <w:sz w:val="20"/>
        </w:rPr>
        <w:t xml:space="preserve"> This is for HCC Reference</w:t>
      </w:r>
      <w:bookmarkEnd w:id="1131"/>
      <w:bookmarkEnd w:id="1132"/>
      <w:r w:rsidRPr="00F152D5">
        <w:rPr>
          <w:rFonts w:ascii="Arial" w:hAnsi="Arial" w:cs="Arial"/>
          <w:b w:val="0"/>
          <w:sz w:val="20"/>
        </w:rPr>
        <w:t xml:space="preserve"> </w:t>
      </w:r>
    </w:p>
    <w:p w14:paraId="311DAFB8" w14:textId="77777777" w:rsidR="00B353E3" w:rsidRPr="00F152D5" w:rsidRDefault="00B353E3" w:rsidP="00B353E3">
      <w:pPr>
        <w:rPr>
          <w:rFonts w:ascii="Arial" w:hAnsi="Arial" w:cs="Arial"/>
          <w:b/>
          <w:sz w:val="20"/>
        </w:rPr>
      </w:pPr>
      <w:r w:rsidRPr="00F152D5">
        <w:rPr>
          <w:rFonts w:ascii="Arial" w:hAnsi="Arial" w:cs="Arial"/>
          <w:b/>
          <w:sz w:val="20"/>
        </w:rPr>
        <w:t xml:space="preserve">              </w:t>
      </w:r>
      <w:bookmarkStart w:id="1133" w:name="_MON_1423598049"/>
      <w:bookmarkStart w:id="1134" w:name="_MON_1423913134"/>
      <w:bookmarkStart w:id="1135" w:name="_MON_1423916133"/>
      <w:bookmarkStart w:id="1136" w:name="_MON_1423916183"/>
      <w:bookmarkStart w:id="1137" w:name="_MON_1442735160"/>
      <w:bookmarkStart w:id="1138" w:name="_MON_1442735183"/>
      <w:bookmarkStart w:id="1139" w:name="_MON_1423596897"/>
      <w:bookmarkEnd w:id="1133"/>
      <w:bookmarkEnd w:id="1134"/>
      <w:bookmarkEnd w:id="1135"/>
      <w:bookmarkEnd w:id="1136"/>
      <w:bookmarkEnd w:id="1137"/>
      <w:bookmarkEnd w:id="1138"/>
      <w:bookmarkEnd w:id="1139"/>
      <w:bookmarkStart w:id="1140" w:name="_MON_1423597033"/>
      <w:bookmarkEnd w:id="1140"/>
      <w:r w:rsidRPr="00F152D5">
        <w:rPr>
          <w:rFonts w:ascii="Arial" w:hAnsi="Arial" w:cs="Arial"/>
          <w:b/>
          <w:sz w:val="20"/>
        </w:rPr>
        <w:object w:dxaOrig="1536" w:dyaOrig="994" w14:anchorId="03082076">
          <v:shape id="_x0000_i1034" type="#_x0000_t75" style="width:76.5pt;height:49.5pt" o:ole="">
            <v:imagedata r:id="rId43" o:title=""/>
          </v:shape>
          <o:OLEObject Type="Embed" ProgID="Word.Document.8" ShapeID="_x0000_i1034" DrawAspect="Icon" ObjectID="_1687004199" r:id="rId44">
            <o:FieldCodes>\s</o:FieldCodes>
          </o:OLEObject>
        </w:object>
      </w:r>
    </w:p>
    <w:p w14:paraId="5AEAFBEF" w14:textId="77777777" w:rsidR="00B353E3" w:rsidRPr="00F152D5" w:rsidRDefault="00B353E3" w:rsidP="005C226F">
      <w:pPr>
        <w:ind w:firstLine="720"/>
        <w:rPr>
          <w:rFonts w:ascii="Arial" w:hAnsi="Arial" w:cs="Arial"/>
          <w:b/>
          <w:sz w:val="20"/>
        </w:rPr>
      </w:pPr>
    </w:p>
    <w:p w14:paraId="03CFF4B7" w14:textId="77777777" w:rsidR="00DC55CE" w:rsidRPr="00F152D5" w:rsidRDefault="00DC55CE" w:rsidP="00DC55CE">
      <w:pPr>
        <w:rPr>
          <w:rFonts w:ascii="Arial" w:hAnsi="Arial" w:cs="Arial"/>
          <w:b/>
          <w:sz w:val="20"/>
        </w:rPr>
      </w:pPr>
    </w:p>
    <w:p w14:paraId="5BEBD1BE" w14:textId="77777777" w:rsidR="00DC55CE" w:rsidRPr="00F152D5" w:rsidRDefault="00DC55CE" w:rsidP="00DC55CE">
      <w:pPr>
        <w:rPr>
          <w:rFonts w:ascii="Arial" w:hAnsi="Arial" w:cs="Arial"/>
          <w:b/>
          <w:sz w:val="20"/>
        </w:rPr>
      </w:pPr>
      <w:r w:rsidRPr="00F152D5">
        <w:rPr>
          <w:rFonts w:ascii="Arial" w:hAnsi="Arial" w:cs="Arial"/>
          <w:b/>
          <w:sz w:val="20"/>
        </w:rPr>
        <w:t>Feedback</w:t>
      </w:r>
    </w:p>
    <w:p w14:paraId="00DA47E2" w14:textId="77777777" w:rsidR="00DC55CE" w:rsidRPr="00F152D5" w:rsidRDefault="00DC55CE" w:rsidP="00DC55CE">
      <w:pPr>
        <w:rPr>
          <w:rFonts w:ascii="Arial" w:hAnsi="Arial" w:cs="Arial"/>
          <w:sz w:val="20"/>
        </w:rPr>
      </w:pPr>
    </w:p>
    <w:p w14:paraId="5104651E" w14:textId="77777777" w:rsidR="0051230D" w:rsidRPr="00F152D5" w:rsidRDefault="00DC55CE" w:rsidP="00B05DB3">
      <w:pPr>
        <w:rPr>
          <w:rFonts w:ascii="Arial" w:hAnsi="Arial" w:cs="Arial"/>
        </w:rPr>
      </w:pPr>
      <w:r w:rsidRPr="00F152D5">
        <w:rPr>
          <w:rFonts w:ascii="Arial" w:hAnsi="Arial" w:cs="Arial"/>
          <w:sz w:val="20"/>
        </w:rPr>
        <w:t xml:space="preserve">BT Wholesale would welcome any feedback on the contents of this document, as we are continually striving to meet customer’s needs, and any assistance that would help any future readers of this document will be taken on board for later issues. </w:t>
      </w:r>
    </w:p>
    <w:sectPr w:rsidR="0051230D" w:rsidRPr="00F152D5" w:rsidSect="000E41AA">
      <w:footerReference w:type="defaul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9A9AE" w14:textId="77777777" w:rsidR="007A13AB" w:rsidRDefault="007A13AB">
      <w:pPr>
        <w:spacing w:after="0"/>
      </w:pPr>
      <w:r>
        <w:separator/>
      </w:r>
    </w:p>
  </w:endnote>
  <w:endnote w:type="continuationSeparator" w:id="0">
    <w:p w14:paraId="648A1D82" w14:textId="77777777" w:rsidR="007A13AB" w:rsidRDefault="007A1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TMedium">
    <w:altName w:val="Arial"/>
    <w:charset w:val="00"/>
    <w:family w:val="swiss"/>
    <w:pitch w:val="variable"/>
    <w:sig w:usb0="800000A7" w:usb1="00000040" w:usb2="00000000" w:usb3="00000000" w:csb0="00000001"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6A80" w14:textId="77777777" w:rsidR="008C0ABE" w:rsidRPr="00F152D5" w:rsidRDefault="00EC6916">
    <w:pPr>
      <w:pStyle w:val="Footer"/>
      <w:rPr>
        <w:rFonts w:ascii="Arial" w:hAnsi="Arial" w:cs="Arial"/>
        <w:b/>
      </w:rPr>
    </w:pPr>
    <w:r w:rsidRPr="00F152D5">
      <w:rPr>
        <w:rFonts w:ascii="Arial" w:hAnsi="Arial" w:cs="Arial"/>
      </w:rPr>
      <w:t xml:space="preserve">Version </w:t>
    </w:r>
    <w:r w:rsidR="00A161B6" w:rsidRPr="00F152D5">
      <w:rPr>
        <w:rFonts w:ascii="Arial" w:hAnsi="Arial" w:cs="Arial"/>
      </w:rPr>
      <w:t>25</w:t>
    </w:r>
    <w:r w:rsidR="008C0ABE" w:rsidRPr="00F152D5">
      <w:rPr>
        <w:rFonts w:ascii="Arial" w:hAnsi="Arial" w:cs="Arial"/>
      </w:rPr>
      <w:t>.0</w:t>
    </w:r>
    <w:r w:rsidR="008C0ABE" w:rsidRPr="00F152D5">
      <w:rPr>
        <w:rFonts w:ascii="Arial" w:hAnsi="Arial" w:cs="Arial"/>
      </w:rPr>
      <w:tab/>
    </w:r>
    <w:r w:rsidR="008C0ABE" w:rsidRPr="00F152D5">
      <w:rPr>
        <w:rFonts w:ascii="Arial" w:hAnsi="Arial" w:cs="Arial"/>
      </w:rPr>
      <w:tab/>
      <w:t xml:space="preserve">Page </w:t>
    </w:r>
    <w:r w:rsidR="008C0ABE" w:rsidRPr="00F152D5">
      <w:rPr>
        <w:rFonts w:ascii="Arial" w:hAnsi="Arial" w:cs="Arial"/>
        <w:b/>
      </w:rPr>
      <w:fldChar w:fldCharType="begin"/>
    </w:r>
    <w:r w:rsidR="008C0ABE" w:rsidRPr="00F152D5">
      <w:rPr>
        <w:rFonts w:ascii="Arial" w:hAnsi="Arial" w:cs="Arial"/>
        <w:b/>
      </w:rPr>
      <w:instrText xml:space="preserve"> PAGE  \* Arabic  \* MERGEFORMAT </w:instrText>
    </w:r>
    <w:r w:rsidR="008C0ABE" w:rsidRPr="00F152D5">
      <w:rPr>
        <w:rFonts w:ascii="Arial" w:hAnsi="Arial" w:cs="Arial"/>
        <w:b/>
      </w:rPr>
      <w:fldChar w:fldCharType="separate"/>
    </w:r>
    <w:r w:rsidR="009643A4">
      <w:rPr>
        <w:rFonts w:ascii="Arial" w:hAnsi="Arial" w:cs="Arial"/>
        <w:b/>
        <w:noProof/>
      </w:rPr>
      <w:t>6</w:t>
    </w:r>
    <w:r w:rsidR="008C0ABE" w:rsidRPr="00F152D5">
      <w:rPr>
        <w:rFonts w:ascii="Arial" w:hAnsi="Arial" w:cs="Arial"/>
        <w:b/>
      </w:rPr>
      <w:fldChar w:fldCharType="end"/>
    </w:r>
    <w:r w:rsidR="008C0ABE" w:rsidRPr="00F152D5">
      <w:rPr>
        <w:rFonts w:ascii="Arial" w:hAnsi="Arial" w:cs="Arial"/>
      </w:rPr>
      <w:t xml:space="preserve"> of </w:t>
    </w:r>
    <w:r w:rsidR="008C0ABE" w:rsidRPr="00F152D5">
      <w:rPr>
        <w:rFonts w:ascii="Arial" w:hAnsi="Arial" w:cs="Arial"/>
        <w:b/>
      </w:rPr>
      <w:fldChar w:fldCharType="begin"/>
    </w:r>
    <w:r w:rsidR="008C0ABE" w:rsidRPr="00F152D5">
      <w:rPr>
        <w:rFonts w:ascii="Arial" w:hAnsi="Arial" w:cs="Arial"/>
        <w:b/>
      </w:rPr>
      <w:instrText xml:space="preserve"> NUMPAGES  \* Arabic  \* MERGEFORMAT </w:instrText>
    </w:r>
    <w:r w:rsidR="008C0ABE" w:rsidRPr="00F152D5">
      <w:rPr>
        <w:rFonts w:ascii="Arial" w:hAnsi="Arial" w:cs="Arial"/>
        <w:b/>
      </w:rPr>
      <w:fldChar w:fldCharType="separate"/>
    </w:r>
    <w:r w:rsidR="009643A4">
      <w:rPr>
        <w:rFonts w:ascii="Arial" w:hAnsi="Arial" w:cs="Arial"/>
        <w:b/>
        <w:noProof/>
      </w:rPr>
      <w:t>126</w:t>
    </w:r>
    <w:r w:rsidR="008C0ABE" w:rsidRPr="00F152D5">
      <w:rPr>
        <w:rFonts w:ascii="Arial" w:hAnsi="Arial" w:cs="Arial"/>
        <w:b/>
      </w:rPr>
      <w:fldChar w:fldCharType="end"/>
    </w:r>
  </w:p>
  <w:p w14:paraId="7FF787CA" w14:textId="79EE8BAE" w:rsidR="008C0ABE" w:rsidRPr="00F152D5" w:rsidRDefault="00B37832" w:rsidP="00F152D5">
    <w:pPr>
      <w:pStyle w:val="Footer"/>
      <w:rPr>
        <w:rFonts w:ascii="Arial" w:hAnsi="Arial" w:cs="Arial"/>
      </w:rPr>
    </w:pPr>
    <w:r>
      <w:rPr>
        <w:rFonts w:ascii="Arial" w:hAnsi="Arial" w:cs="Arial"/>
      </w:rPr>
      <w:t>05</w:t>
    </w:r>
    <w:r w:rsidR="00F152D5" w:rsidRPr="00F152D5">
      <w:rPr>
        <w:rFonts w:ascii="Arial" w:hAnsi="Arial" w:cs="Arial"/>
      </w:rPr>
      <w:t xml:space="preserve"> </w:t>
    </w:r>
    <w:r>
      <w:rPr>
        <w:rFonts w:ascii="Arial" w:hAnsi="Arial" w:cs="Arial"/>
      </w:rPr>
      <w:t>July</w:t>
    </w:r>
    <w:r w:rsidR="00F152D5" w:rsidRPr="00F152D5">
      <w:rPr>
        <w:rFonts w:ascii="Arial" w:hAnsi="Arial" w:cs="Arial"/>
      </w:rPr>
      <w:t xml:space="preserve"> 202</w:t>
    </w:r>
    <w:r>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0C3B" w14:textId="77777777" w:rsidR="007A13AB" w:rsidRDefault="007A13AB">
      <w:pPr>
        <w:spacing w:after="0"/>
      </w:pPr>
      <w:r>
        <w:separator/>
      </w:r>
    </w:p>
  </w:footnote>
  <w:footnote w:type="continuationSeparator" w:id="0">
    <w:p w14:paraId="4B6A0C8A" w14:textId="77777777" w:rsidR="007A13AB" w:rsidRDefault="007A1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D8"/>
    <w:multiLevelType w:val="multilevel"/>
    <w:tmpl w:val="91E237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15:restartNumberingAfterBreak="0">
    <w:nsid w:val="01A420F4"/>
    <w:multiLevelType w:val="hybridMultilevel"/>
    <w:tmpl w:val="D542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3CBB"/>
    <w:multiLevelType w:val="hybridMultilevel"/>
    <w:tmpl w:val="8368B19A"/>
    <w:lvl w:ilvl="0" w:tplc="779AC60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C47F16"/>
    <w:multiLevelType w:val="hybridMultilevel"/>
    <w:tmpl w:val="9DD4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535EF"/>
    <w:multiLevelType w:val="hybridMultilevel"/>
    <w:tmpl w:val="389C4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94612"/>
    <w:multiLevelType w:val="hybridMultilevel"/>
    <w:tmpl w:val="95BCB572"/>
    <w:lvl w:ilvl="0" w:tplc="35F2D06E">
      <w:start w:val="1"/>
      <w:numFmt w:val="decimal"/>
      <w:lvlText w:val="%1."/>
      <w:lvlJc w:val="left"/>
      <w:pPr>
        <w:ind w:left="720" w:hanging="360"/>
      </w:pPr>
      <w:rPr>
        <w:rFonts w:ascii="Arial" w:eastAsia="Arial Unicode MS"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F3D7C"/>
    <w:multiLevelType w:val="multilevel"/>
    <w:tmpl w:val="58C27F30"/>
    <w:lvl w:ilvl="0">
      <w:start w:val="11"/>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3393766"/>
    <w:multiLevelType w:val="hybridMultilevel"/>
    <w:tmpl w:val="ACA23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717B3"/>
    <w:multiLevelType w:val="multilevel"/>
    <w:tmpl w:val="5CD0343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600"/>
        </w:tabs>
        <w:ind w:left="60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6AE3B8F"/>
    <w:multiLevelType w:val="multilevel"/>
    <w:tmpl w:val="511280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8967598"/>
    <w:multiLevelType w:val="hybridMultilevel"/>
    <w:tmpl w:val="3AD8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6240D"/>
    <w:multiLevelType w:val="multilevel"/>
    <w:tmpl w:val="FE524170"/>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20"/>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15:restartNumberingAfterBreak="0">
    <w:nsid w:val="206C07AA"/>
    <w:multiLevelType w:val="multilevel"/>
    <w:tmpl w:val="72825F02"/>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21E87B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6435FC"/>
    <w:multiLevelType w:val="hybridMultilevel"/>
    <w:tmpl w:val="9DD4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10A0B"/>
    <w:multiLevelType w:val="hybridMultilevel"/>
    <w:tmpl w:val="E034B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403A36"/>
    <w:multiLevelType w:val="multilevel"/>
    <w:tmpl w:val="E5B4E3AC"/>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E86304"/>
    <w:multiLevelType w:val="hybridMultilevel"/>
    <w:tmpl w:val="9DAC59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52B6264"/>
    <w:multiLevelType w:val="hybridMultilevel"/>
    <w:tmpl w:val="8D28AD22"/>
    <w:lvl w:ilvl="0" w:tplc="624EA86C">
      <w:start w:val="16"/>
      <w:numFmt w:val="decimal"/>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0E4315"/>
    <w:multiLevelType w:val="hybridMultilevel"/>
    <w:tmpl w:val="C4020DD2"/>
    <w:lvl w:ilvl="0" w:tplc="0409000F">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5F03AD"/>
    <w:multiLevelType w:val="multilevel"/>
    <w:tmpl w:val="5AB409AC"/>
    <w:lvl w:ilvl="0">
      <w:start w:val="5"/>
      <w:numFmt w:val="decimal"/>
      <w:lvlText w:val="%1"/>
      <w:lvlJc w:val="left"/>
      <w:pPr>
        <w:tabs>
          <w:tab w:val="num" w:pos="360"/>
        </w:tabs>
        <w:ind w:left="360" w:hanging="360"/>
      </w:pPr>
      <w:rPr>
        <w:rFonts w:ascii="Arial" w:hAnsi="Arial" w:hint="default"/>
        <w:sz w:val="20"/>
      </w:rPr>
    </w:lvl>
    <w:lvl w:ilvl="1">
      <w:start w:val="1"/>
      <w:numFmt w:val="decimal"/>
      <w:lvlText w:val="%1.%2"/>
      <w:lvlJc w:val="left"/>
      <w:pPr>
        <w:tabs>
          <w:tab w:val="num" w:pos="540"/>
        </w:tabs>
        <w:ind w:left="540" w:hanging="360"/>
      </w:pPr>
      <w:rPr>
        <w:rFonts w:ascii="Arial" w:hAnsi="Arial" w:hint="default"/>
        <w:sz w:val="20"/>
      </w:rPr>
    </w:lvl>
    <w:lvl w:ilvl="2">
      <w:start w:val="1"/>
      <w:numFmt w:val="decimal"/>
      <w:lvlText w:val="%1.%2.%3"/>
      <w:lvlJc w:val="left"/>
      <w:pPr>
        <w:tabs>
          <w:tab w:val="num" w:pos="1080"/>
        </w:tabs>
        <w:ind w:left="1080" w:hanging="720"/>
      </w:pPr>
      <w:rPr>
        <w:rFonts w:ascii="Arial" w:hAnsi="Arial" w:hint="default"/>
        <w:sz w:val="20"/>
      </w:rPr>
    </w:lvl>
    <w:lvl w:ilvl="3">
      <w:start w:val="1"/>
      <w:numFmt w:val="decimal"/>
      <w:lvlText w:val="%1.%2.%3.%4"/>
      <w:lvlJc w:val="left"/>
      <w:pPr>
        <w:tabs>
          <w:tab w:val="num" w:pos="1620"/>
        </w:tabs>
        <w:ind w:left="1620" w:hanging="1080"/>
      </w:pPr>
      <w:rPr>
        <w:rFonts w:ascii="Arial" w:hAnsi="Arial" w:hint="default"/>
        <w:sz w:val="20"/>
      </w:rPr>
    </w:lvl>
    <w:lvl w:ilvl="4">
      <w:start w:val="1"/>
      <w:numFmt w:val="decimal"/>
      <w:lvlText w:val="%1.%2.%3.%4.%5"/>
      <w:lvlJc w:val="left"/>
      <w:pPr>
        <w:tabs>
          <w:tab w:val="num" w:pos="1800"/>
        </w:tabs>
        <w:ind w:left="1800" w:hanging="1080"/>
      </w:pPr>
      <w:rPr>
        <w:rFonts w:ascii="Arial" w:hAnsi="Arial" w:hint="default"/>
        <w:sz w:val="20"/>
      </w:rPr>
    </w:lvl>
    <w:lvl w:ilvl="5">
      <w:start w:val="1"/>
      <w:numFmt w:val="decimal"/>
      <w:lvlText w:val="%1.%2.%3.%4.%5.%6"/>
      <w:lvlJc w:val="left"/>
      <w:pPr>
        <w:tabs>
          <w:tab w:val="num" w:pos="2340"/>
        </w:tabs>
        <w:ind w:left="2340" w:hanging="1440"/>
      </w:pPr>
      <w:rPr>
        <w:rFonts w:ascii="Arial" w:hAnsi="Arial" w:hint="default"/>
        <w:sz w:val="20"/>
      </w:rPr>
    </w:lvl>
    <w:lvl w:ilvl="6">
      <w:start w:val="1"/>
      <w:numFmt w:val="decimal"/>
      <w:lvlText w:val="%1.%2.%3.%4.%5.%6.%7"/>
      <w:lvlJc w:val="left"/>
      <w:pPr>
        <w:tabs>
          <w:tab w:val="num" w:pos="2520"/>
        </w:tabs>
        <w:ind w:left="2520" w:hanging="1440"/>
      </w:pPr>
      <w:rPr>
        <w:rFonts w:ascii="Arial" w:hAnsi="Arial" w:hint="default"/>
        <w:sz w:val="20"/>
      </w:rPr>
    </w:lvl>
    <w:lvl w:ilvl="7">
      <w:start w:val="1"/>
      <w:numFmt w:val="decimal"/>
      <w:lvlText w:val="%1.%2.%3.%4.%5.%6.%7.%8"/>
      <w:lvlJc w:val="left"/>
      <w:pPr>
        <w:tabs>
          <w:tab w:val="num" w:pos="3060"/>
        </w:tabs>
        <w:ind w:left="3060" w:hanging="1800"/>
      </w:pPr>
      <w:rPr>
        <w:rFonts w:ascii="Arial" w:hAnsi="Arial" w:hint="default"/>
        <w:sz w:val="20"/>
      </w:rPr>
    </w:lvl>
    <w:lvl w:ilvl="8">
      <w:start w:val="1"/>
      <w:numFmt w:val="decimal"/>
      <w:lvlText w:val="%1.%2.%3.%4.%5.%6.%7.%8.%9"/>
      <w:lvlJc w:val="left"/>
      <w:pPr>
        <w:tabs>
          <w:tab w:val="num" w:pos="3240"/>
        </w:tabs>
        <w:ind w:left="3240" w:hanging="1800"/>
      </w:pPr>
      <w:rPr>
        <w:rFonts w:ascii="Arial" w:hAnsi="Arial" w:hint="default"/>
        <w:sz w:val="20"/>
      </w:rPr>
    </w:lvl>
  </w:abstractNum>
  <w:abstractNum w:abstractNumId="21" w15:restartNumberingAfterBreak="0">
    <w:nsid w:val="3AF037E3"/>
    <w:multiLevelType w:val="multilevel"/>
    <w:tmpl w:val="5CD0343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600"/>
        </w:tabs>
        <w:ind w:left="600" w:hanging="51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48C4488B"/>
    <w:multiLevelType w:val="multilevel"/>
    <w:tmpl w:val="72D248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4ECC3469"/>
    <w:multiLevelType w:val="hybridMultilevel"/>
    <w:tmpl w:val="8036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7A4"/>
    <w:multiLevelType w:val="hybridMultilevel"/>
    <w:tmpl w:val="3AD8E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D7FB2"/>
    <w:multiLevelType w:val="hybridMultilevel"/>
    <w:tmpl w:val="1DBAF20A"/>
    <w:lvl w:ilvl="0" w:tplc="40EC1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5E2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C246BE"/>
    <w:multiLevelType w:val="hybridMultilevel"/>
    <w:tmpl w:val="7D385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165B0"/>
    <w:multiLevelType w:val="hybridMultilevel"/>
    <w:tmpl w:val="3EC8D952"/>
    <w:lvl w:ilvl="0" w:tplc="88709FD6">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C68272C"/>
    <w:multiLevelType w:val="hybridMultilevel"/>
    <w:tmpl w:val="46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96230"/>
    <w:multiLevelType w:val="hybridMultilevel"/>
    <w:tmpl w:val="6AC6B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B491C"/>
    <w:multiLevelType w:val="hybridMultilevel"/>
    <w:tmpl w:val="52727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A2020"/>
    <w:multiLevelType w:val="hybridMultilevel"/>
    <w:tmpl w:val="9D02D7D4"/>
    <w:lvl w:ilvl="0" w:tplc="5E4053D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90C28"/>
    <w:multiLevelType w:val="hybridMultilevel"/>
    <w:tmpl w:val="D448522C"/>
    <w:lvl w:ilvl="0" w:tplc="B7E8D8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92100"/>
    <w:multiLevelType w:val="hybridMultilevel"/>
    <w:tmpl w:val="46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25438"/>
    <w:multiLevelType w:val="hybridMultilevel"/>
    <w:tmpl w:val="461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D628B"/>
    <w:multiLevelType w:val="hybridMultilevel"/>
    <w:tmpl w:val="ACA23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435DB4"/>
    <w:multiLevelType w:val="hybridMultilevel"/>
    <w:tmpl w:val="07D496F6"/>
    <w:lvl w:ilvl="0" w:tplc="C63EB5F2">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631FE"/>
    <w:multiLevelType w:val="hybridMultilevel"/>
    <w:tmpl w:val="F58E0E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D4A45B6"/>
    <w:multiLevelType w:val="hybridMultilevel"/>
    <w:tmpl w:val="9DD4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50451"/>
    <w:multiLevelType w:val="hybridMultilevel"/>
    <w:tmpl w:val="DA86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F191E"/>
    <w:multiLevelType w:val="hybridMultilevel"/>
    <w:tmpl w:val="9BA6C61E"/>
    <w:lvl w:ilvl="0" w:tplc="5A004A3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3"/>
  </w:num>
  <w:num w:numId="3">
    <w:abstractNumId w:val="11"/>
  </w:num>
  <w:num w:numId="4">
    <w:abstractNumId w:val="0"/>
  </w:num>
  <w:num w:numId="5">
    <w:abstractNumId w:val="2"/>
  </w:num>
  <w:num w:numId="6">
    <w:abstractNumId w:val="21"/>
  </w:num>
  <w:num w:numId="7">
    <w:abstractNumId w:val="12"/>
  </w:num>
  <w:num w:numId="8">
    <w:abstractNumId w:val="22"/>
  </w:num>
  <w:num w:numId="9">
    <w:abstractNumId w:val="35"/>
  </w:num>
  <w:num w:numId="10">
    <w:abstractNumId w:val="15"/>
  </w:num>
  <w:num w:numId="11">
    <w:abstractNumId w:val="4"/>
  </w:num>
  <w:num w:numId="12">
    <w:abstractNumId w:val="37"/>
  </w:num>
  <w:num w:numId="13">
    <w:abstractNumId w:val="1"/>
  </w:num>
  <w:num w:numId="14">
    <w:abstractNumId w:val="23"/>
  </w:num>
  <w:num w:numId="15">
    <w:abstractNumId w:val="30"/>
  </w:num>
  <w:num w:numId="16">
    <w:abstractNumId w:val="20"/>
  </w:num>
  <w:num w:numId="17">
    <w:abstractNumId w:val="9"/>
  </w:num>
  <w:num w:numId="18">
    <w:abstractNumId w:val="32"/>
  </w:num>
  <w:num w:numId="19">
    <w:abstractNumId w:val="18"/>
  </w:num>
  <w:num w:numId="20">
    <w:abstractNumId w:val="41"/>
  </w:num>
  <w:num w:numId="21">
    <w:abstractNumId w:val="33"/>
  </w:num>
  <w:num w:numId="22">
    <w:abstractNumId w:val="25"/>
  </w:num>
  <w:num w:numId="23">
    <w:abstractNumId w:val="28"/>
  </w:num>
  <w:num w:numId="24">
    <w:abstractNumId w:val="3"/>
  </w:num>
  <w:num w:numId="25">
    <w:abstractNumId w:val="16"/>
  </w:num>
  <w:num w:numId="26">
    <w:abstractNumId w:val="14"/>
  </w:num>
  <w:num w:numId="27">
    <w:abstractNumId w:val="39"/>
  </w:num>
  <w:num w:numId="28">
    <w:abstractNumId w:val="34"/>
  </w:num>
  <w:num w:numId="29">
    <w:abstractNumId w:val="8"/>
  </w:num>
  <w:num w:numId="30">
    <w:abstractNumId w:val="10"/>
  </w:num>
  <w:num w:numId="31">
    <w:abstractNumId w:val="6"/>
  </w:num>
  <w:num w:numId="32">
    <w:abstractNumId w:val="24"/>
  </w:num>
  <w:num w:numId="33">
    <w:abstractNumId w:val="40"/>
  </w:num>
  <w:num w:numId="34">
    <w:abstractNumId w:val="27"/>
  </w:num>
  <w:num w:numId="35">
    <w:abstractNumId w:val="36"/>
  </w:num>
  <w:num w:numId="36">
    <w:abstractNumId w:val="7"/>
  </w:num>
  <w:num w:numId="37">
    <w:abstractNumId w:val="29"/>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5"/>
  </w:num>
  <w:num w:numId="42">
    <w:abstractNumId w:val="38"/>
  </w:num>
  <w:num w:numId="43">
    <w:abstractNumId w:val="17"/>
  </w:num>
  <w:num w:numId="4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CE"/>
    <w:rsid w:val="000047B1"/>
    <w:rsid w:val="00005CAD"/>
    <w:rsid w:val="00012253"/>
    <w:rsid w:val="00014986"/>
    <w:rsid w:val="00020693"/>
    <w:rsid w:val="00026E20"/>
    <w:rsid w:val="000351B6"/>
    <w:rsid w:val="00040769"/>
    <w:rsid w:val="00041013"/>
    <w:rsid w:val="00041F49"/>
    <w:rsid w:val="00051616"/>
    <w:rsid w:val="000608F5"/>
    <w:rsid w:val="0006316D"/>
    <w:rsid w:val="00072D38"/>
    <w:rsid w:val="00072E72"/>
    <w:rsid w:val="0007762C"/>
    <w:rsid w:val="00081718"/>
    <w:rsid w:val="0008351D"/>
    <w:rsid w:val="00084661"/>
    <w:rsid w:val="000A00FA"/>
    <w:rsid w:val="000A030D"/>
    <w:rsid w:val="000A0E7F"/>
    <w:rsid w:val="000A14B6"/>
    <w:rsid w:val="000A7CA9"/>
    <w:rsid w:val="000B0D8B"/>
    <w:rsid w:val="000B38B5"/>
    <w:rsid w:val="000B6559"/>
    <w:rsid w:val="000B7FF2"/>
    <w:rsid w:val="000C1812"/>
    <w:rsid w:val="000C533D"/>
    <w:rsid w:val="000E1E4A"/>
    <w:rsid w:val="000E41AA"/>
    <w:rsid w:val="000E4925"/>
    <w:rsid w:val="000E6818"/>
    <w:rsid w:val="000F06A3"/>
    <w:rsid w:val="000F1AA5"/>
    <w:rsid w:val="000F328A"/>
    <w:rsid w:val="000F34A1"/>
    <w:rsid w:val="000F6391"/>
    <w:rsid w:val="000F7D4C"/>
    <w:rsid w:val="00103C3B"/>
    <w:rsid w:val="00105DDC"/>
    <w:rsid w:val="0010662C"/>
    <w:rsid w:val="00113E53"/>
    <w:rsid w:val="0011698A"/>
    <w:rsid w:val="00123EB8"/>
    <w:rsid w:val="001242F4"/>
    <w:rsid w:val="00126BA3"/>
    <w:rsid w:val="00135DF2"/>
    <w:rsid w:val="0013656D"/>
    <w:rsid w:val="00141861"/>
    <w:rsid w:val="00144E2E"/>
    <w:rsid w:val="00146374"/>
    <w:rsid w:val="00156146"/>
    <w:rsid w:val="0016132B"/>
    <w:rsid w:val="001679B8"/>
    <w:rsid w:val="00170777"/>
    <w:rsid w:val="001728A7"/>
    <w:rsid w:val="00175430"/>
    <w:rsid w:val="001768CA"/>
    <w:rsid w:val="00180452"/>
    <w:rsid w:val="0018111B"/>
    <w:rsid w:val="00182213"/>
    <w:rsid w:val="001825EC"/>
    <w:rsid w:val="00194772"/>
    <w:rsid w:val="00194F66"/>
    <w:rsid w:val="0019504D"/>
    <w:rsid w:val="001960E2"/>
    <w:rsid w:val="00196617"/>
    <w:rsid w:val="001A48AE"/>
    <w:rsid w:val="001A5AFA"/>
    <w:rsid w:val="001B13D6"/>
    <w:rsid w:val="001B234C"/>
    <w:rsid w:val="001B6C29"/>
    <w:rsid w:val="001C0E67"/>
    <w:rsid w:val="001C1338"/>
    <w:rsid w:val="001C75E2"/>
    <w:rsid w:val="001C7AC5"/>
    <w:rsid w:val="001D0A71"/>
    <w:rsid w:val="001D1D8B"/>
    <w:rsid w:val="001F4509"/>
    <w:rsid w:val="0020269D"/>
    <w:rsid w:val="0020585C"/>
    <w:rsid w:val="00211D2D"/>
    <w:rsid w:val="00221BCC"/>
    <w:rsid w:val="0022466A"/>
    <w:rsid w:val="00224E6C"/>
    <w:rsid w:val="0023059B"/>
    <w:rsid w:val="00240963"/>
    <w:rsid w:val="00240D1C"/>
    <w:rsid w:val="0024308E"/>
    <w:rsid w:val="002437A2"/>
    <w:rsid w:val="002474E7"/>
    <w:rsid w:val="002539F4"/>
    <w:rsid w:val="00253F6F"/>
    <w:rsid w:val="00256593"/>
    <w:rsid w:val="00256C24"/>
    <w:rsid w:val="00270D11"/>
    <w:rsid w:val="00272C2A"/>
    <w:rsid w:val="002739E4"/>
    <w:rsid w:val="002806A1"/>
    <w:rsid w:val="00282A1A"/>
    <w:rsid w:val="00286F99"/>
    <w:rsid w:val="002A1409"/>
    <w:rsid w:val="002A5C4B"/>
    <w:rsid w:val="002A6423"/>
    <w:rsid w:val="002A6EAD"/>
    <w:rsid w:val="002A6F85"/>
    <w:rsid w:val="002B0457"/>
    <w:rsid w:val="002B2D01"/>
    <w:rsid w:val="002B34D0"/>
    <w:rsid w:val="002B6A06"/>
    <w:rsid w:val="002B7029"/>
    <w:rsid w:val="002C0469"/>
    <w:rsid w:val="002C08DA"/>
    <w:rsid w:val="002C131B"/>
    <w:rsid w:val="002C2DD7"/>
    <w:rsid w:val="002C4620"/>
    <w:rsid w:val="002E0A10"/>
    <w:rsid w:val="002F43E8"/>
    <w:rsid w:val="00306079"/>
    <w:rsid w:val="00306739"/>
    <w:rsid w:val="00310FDC"/>
    <w:rsid w:val="00311C98"/>
    <w:rsid w:val="003139B4"/>
    <w:rsid w:val="0031498D"/>
    <w:rsid w:val="0031632B"/>
    <w:rsid w:val="0032166B"/>
    <w:rsid w:val="00321E23"/>
    <w:rsid w:val="0032574D"/>
    <w:rsid w:val="003265C9"/>
    <w:rsid w:val="00326D68"/>
    <w:rsid w:val="003300A1"/>
    <w:rsid w:val="003350DF"/>
    <w:rsid w:val="00336631"/>
    <w:rsid w:val="003369DC"/>
    <w:rsid w:val="0034637B"/>
    <w:rsid w:val="00347205"/>
    <w:rsid w:val="00360219"/>
    <w:rsid w:val="00370768"/>
    <w:rsid w:val="003745D0"/>
    <w:rsid w:val="003802DB"/>
    <w:rsid w:val="00380F0C"/>
    <w:rsid w:val="00382A4D"/>
    <w:rsid w:val="00384D78"/>
    <w:rsid w:val="0039136E"/>
    <w:rsid w:val="0039426A"/>
    <w:rsid w:val="003A2A2C"/>
    <w:rsid w:val="003A7478"/>
    <w:rsid w:val="003B0ED6"/>
    <w:rsid w:val="003B121C"/>
    <w:rsid w:val="003B59FA"/>
    <w:rsid w:val="003B69F8"/>
    <w:rsid w:val="003C0DCC"/>
    <w:rsid w:val="003C1083"/>
    <w:rsid w:val="003C1815"/>
    <w:rsid w:val="003C5703"/>
    <w:rsid w:val="003C6F29"/>
    <w:rsid w:val="003C78DA"/>
    <w:rsid w:val="003D0A9A"/>
    <w:rsid w:val="003E5739"/>
    <w:rsid w:val="003E7CB2"/>
    <w:rsid w:val="003F01D1"/>
    <w:rsid w:val="003F05BA"/>
    <w:rsid w:val="003F7590"/>
    <w:rsid w:val="003F79F5"/>
    <w:rsid w:val="00407FA3"/>
    <w:rsid w:val="00414F20"/>
    <w:rsid w:val="00415459"/>
    <w:rsid w:val="0043254D"/>
    <w:rsid w:val="0043298A"/>
    <w:rsid w:val="00433D05"/>
    <w:rsid w:val="00436AF6"/>
    <w:rsid w:val="00437F87"/>
    <w:rsid w:val="00444BBB"/>
    <w:rsid w:val="00455955"/>
    <w:rsid w:val="0045701E"/>
    <w:rsid w:val="004609AB"/>
    <w:rsid w:val="004722DF"/>
    <w:rsid w:val="004725D0"/>
    <w:rsid w:val="004736BE"/>
    <w:rsid w:val="00474D31"/>
    <w:rsid w:val="00482B83"/>
    <w:rsid w:val="00485878"/>
    <w:rsid w:val="00494982"/>
    <w:rsid w:val="004950E1"/>
    <w:rsid w:val="00496603"/>
    <w:rsid w:val="0049755A"/>
    <w:rsid w:val="004A0167"/>
    <w:rsid w:val="004A065E"/>
    <w:rsid w:val="004A4BFC"/>
    <w:rsid w:val="004B148E"/>
    <w:rsid w:val="004B61F0"/>
    <w:rsid w:val="004B784B"/>
    <w:rsid w:val="004C1641"/>
    <w:rsid w:val="004C2A29"/>
    <w:rsid w:val="004C35FF"/>
    <w:rsid w:val="004C4228"/>
    <w:rsid w:val="004C6020"/>
    <w:rsid w:val="004C643A"/>
    <w:rsid w:val="004C745C"/>
    <w:rsid w:val="004D4258"/>
    <w:rsid w:val="004D588C"/>
    <w:rsid w:val="004D5F55"/>
    <w:rsid w:val="004D66C2"/>
    <w:rsid w:val="004D7EC6"/>
    <w:rsid w:val="004F4F1D"/>
    <w:rsid w:val="004F6252"/>
    <w:rsid w:val="004F6520"/>
    <w:rsid w:val="004F79B4"/>
    <w:rsid w:val="00501C41"/>
    <w:rsid w:val="00504340"/>
    <w:rsid w:val="0050564A"/>
    <w:rsid w:val="005070B3"/>
    <w:rsid w:val="0051230D"/>
    <w:rsid w:val="00513ADD"/>
    <w:rsid w:val="00516A2D"/>
    <w:rsid w:val="00520964"/>
    <w:rsid w:val="00524AF3"/>
    <w:rsid w:val="005259AD"/>
    <w:rsid w:val="00531329"/>
    <w:rsid w:val="00542F6F"/>
    <w:rsid w:val="005453B5"/>
    <w:rsid w:val="005505A1"/>
    <w:rsid w:val="00552096"/>
    <w:rsid w:val="0055287D"/>
    <w:rsid w:val="005575BB"/>
    <w:rsid w:val="00560179"/>
    <w:rsid w:val="00561C88"/>
    <w:rsid w:val="00562433"/>
    <w:rsid w:val="00563A3F"/>
    <w:rsid w:val="005657BF"/>
    <w:rsid w:val="005714A7"/>
    <w:rsid w:val="0057202E"/>
    <w:rsid w:val="00572573"/>
    <w:rsid w:val="00576472"/>
    <w:rsid w:val="0058250B"/>
    <w:rsid w:val="00582F11"/>
    <w:rsid w:val="0058496F"/>
    <w:rsid w:val="00587E76"/>
    <w:rsid w:val="005A40E5"/>
    <w:rsid w:val="005A5674"/>
    <w:rsid w:val="005A6A58"/>
    <w:rsid w:val="005A7E10"/>
    <w:rsid w:val="005B203F"/>
    <w:rsid w:val="005B6D17"/>
    <w:rsid w:val="005B6F9D"/>
    <w:rsid w:val="005B7A72"/>
    <w:rsid w:val="005C0F1F"/>
    <w:rsid w:val="005C226F"/>
    <w:rsid w:val="005C51D0"/>
    <w:rsid w:val="005C54E2"/>
    <w:rsid w:val="005C6902"/>
    <w:rsid w:val="005C691C"/>
    <w:rsid w:val="005C7EA7"/>
    <w:rsid w:val="005D1EDB"/>
    <w:rsid w:val="005D257E"/>
    <w:rsid w:val="005D48AC"/>
    <w:rsid w:val="005D6304"/>
    <w:rsid w:val="005D7DCB"/>
    <w:rsid w:val="005E6E01"/>
    <w:rsid w:val="005F3111"/>
    <w:rsid w:val="005F422B"/>
    <w:rsid w:val="005F433B"/>
    <w:rsid w:val="005F5F1B"/>
    <w:rsid w:val="005F7F3D"/>
    <w:rsid w:val="0060440E"/>
    <w:rsid w:val="00610BAE"/>
    <w:rsid w:val="00623658"/>
    <w:rsid w:val="00623B0A"/>
    <w:rsid w:val="006257E4"/>
    <w:rsid w:val="0063004B"/>
    <w:rsid w:val="00630141"/>
    <w:rsid w:val="006301E8"/>
    <w:rsid w:val="006319CA"/>
    <w:rsid w:val="00634636"/>
    <w:rsid w:val="00635653"/>
    <w:rsid w:val="00635C87"/>
    <w:rsid w:val="00636143"/>
    <w:rsid w:val="00640610"/>
    <w:rsid w:val="00642808"/>
    <w:rsid w:val="00644CE9"/>
    <w:rsid w:val="00644ED8"/>
    <w:rsid w:val="00646049"/>
    <w:rsid w:val="00646B20"/>
    <w:rsid w:val="006533B3"/>
    <w:rsid w:val="00653A07"/>
    <w:rsid w:val="00657DE1"/>
    <w:rsid w:val="0068111A"/>
    <w:rsid w:val="006824FB"/>
    <w:rsid w:val="00684F91"/>
    <w:rsid w:val="006856D0"/>
    <w:rsid w:val="006A42F7"/>
    <w:rsid w:val="006A51A0"/>
    <w:rsid w:val="006A52E6"/>
    <w:rsid w:val="006A6EE1"/>
    <w:rsid w:val="006A77C6"/>
    <w:rsid w:val="006B215A"/>
    <w:rsid w:val="006B2D78"/>
    <w:rsid w:val="006B2E1A"/>
    <w:rsid w:val="006B4100"/>
    <w:rsid w:val="006B494C"/>
    <w:rsid w:val="006B4F6D"/>
    <w:rsid w:val="006C0634"/>
    <w:rsid w:val="006C353E"/>
    <w:rsid w:val="006C45EE"/>
    <w:rsid w:val="006C7007"/>
    <w:rsid w:val="006D3CA5"/>
    <w:rsid w:val="006D4298"/>
    <w:rsid w:val="006D58AC"/>
    <w:rsid w:val="006E1787"/>
    <w:rsid w:val="006E2828"/>
    <w:rsid w:val="006E3FFE"/>
    <w:rsid w:val="006F0700"/>
    <w:rsid w:val="006F1983"/>
    <w:rsid w:val="006F47EE"/>
    <w:rsid w:val="006F4EE4"/>
    <w:rsid w:val="006F6AC2"/>
    <w:rsid w:val="00703E36"/>
    <w:rsid w:val="00712EF9"/>
    <w:rsid w:val="00713A9E"/>
    <w:rsid w:val="007162FF"/>
    <w:rsid w:val="00720495"/>
    <w:rsid w:val="007256EF"/>
    <w:rsid w:val="00734B65"/>
    <w:rsid w:val="0073577B"/>
    <w:rsid w:val="00740407"/>
    <w:rsid w:val="00740EA6"/>
    <w:rsid w:val="00746112"/>
    <w:rsid w:val="00757F36"/>
    <w:rsid w:val="00764B3F"/>
    <w:rsid w:val="00766AE9"/>
    <w:rsid w:val="0077343F"/>
    <w:rsid w:val="007816F9"/>
    <w:rsid w:val="0078328E"/>
    <w:rsid w:val="007867E1"/>
    <w:rsid w:val="00792BAC"/>
    <w:rsid w:val="007958B0"/>
    <w:rsid w:val="007963EB"/>
    <w:rsid w:val="00797C5E"/>
    <w:rsid w:val="007A13AB"/>
    <w:rsid w:val="007A173B"/>
    <w:rsid w:val="007A4222"/>
    <w:rsid w:val="007A6F26"/>
    <w:rsid w:val="007A76BE"/>
    <w:rsid w:val="007B0C72"/>
    <w:rsid w:val="007B2CA1"/>
    <w:rsid w:val="007B53E5"/>
    <w:rsid w:val="007B77A1"/>
    <w:rsid w:val="007C0D13"/>
    <w:rsid w:val="007C1001"/>
    <w:rsid w:val="007C1F6B"/>
    <w:rsid w:val="007C1F7B"/>
    <w:rsid w:val="007C1F9B"/>
    <w:rsid w:val="007C533F"/>
    <w:rsid w:val="007D0FB8"/>
    <w:rsid w:val="007D572D"/>
    <w:rsid w:val="007E1DC6"/>
    <w:rsid w:val="007E2DEB"/>
    <w:rsid w:val="007E2EDC"/>
    <w:rsid w:val="007F1486"/>
    <w:rsid w:val="007F5AB3"/>
    <w:rsid w:val="00801298"/>
    <w:rsid w:val="0080554D"/>
    <w:rsid w:val="0080653E"/>
    <w:rsid w:val="008073DE"/>
    <w:rsid w:val="00807A20"/>
    <w:rsid w:val="0081175B"/>
    <w:rsid w:val="00815D55"/>
    <w:rsid w:val="00816152"/>
    <w:rsid w:val="00817E2A"/>
    <w:rsid w:val="008200C1"/>
    <w:rsid w:val="008208C0"/>
    <w:rsid w:val="00822EC0"/>
    <w:rsid w:val="00823FB9"/>
    <w:rsid w:val="00831A7E"/>
    <w:rsid w:val="008365F3"/>
    <w:rsid w:val="00842A41"/>
    <w:rsid w:val="008463FF"/>
    <w:rsid w:val="00850EA6"/>
    <w:rsid w:val="00851D30"/>
    <w:rsid w:val="00856D9C"/>
    <w:rsid w:val="0086250F"/>
    <w:rsid w:val="0086366A"/>
    <w:rsid w:val="00867E11"/>
    <w:rsid w:val="008700C2"/>
    <w:rsid w:val="008737D5"/>
    <w:rsid w:val="00873C19"/>
    <w:rsid w:val="0087418B"/>
    <w:rsid w:val="00874978"/>
    <w:rsid w:val="00874B97"/>
    <w:rsid w:val="0087770A"/>
    <w:rsid w:val="00880781"/>
    <w:rsid w:val="00880FA7"/>
    <w:rsid w:val="008856BC"/>
    <w:rsid w:val="00887C09"/>
    <w:rsid w:val="00890894"/>
    <w:rsid w:val="008A2658"/>
    <w:rsid w:val="008A50F4"/>
    <w:rsid w:val="008B0564"/>
    <w:rsid w:val="008B0F28"/>
    <w:rsid w:val="008B1DB2"/>
    <w:rsid w:val="008B60F2"/>
    <w:rsid w:val="008C05D3"/>
    <w:rsid w:val="008C0ABE"/>
    <w:rsid w:val="008D24B4"/>
    <w:rsid w:val="008D39EB"/>
    <w:rsid w:val="008D78A1"/>
    <w:rsid w:val="008E09C5"/>
    <w:rsid w:val="008E2605"/>
    <w:rsid w:val="008E265F"/>
    <w:rsid w:val="008E34F2"/>
    <w:rsid w:val="008E4383"/>
    <w:rsid w:val="008E44AB"/>
    <w:rsid w:val="008F0664"/>
    <w:rsid w:val="008F7FAE"/>
    <w:rsid w:val="009030EE"/>
    <w:rsid w:val="00916DC9"/>
    <w:rsid w:val="00920B80"/>
    <w:rsid w:val="009269F6"/>
    <w:rsid w:val="0093347E"/>
    <w:rsid w:val="0093452A"/>
    <w:rsid w:val="0093570D"/>
    <w:rsid w:val="009408AC"/>
    <w:rsid w:val="00943084"/>
    <w:rsid w:val="00943835"/>
    <w:rsid w:val="00944970"/>
    <w:rsid w:val="00945A0C"/>
    <w:rsid w:val="00947621"/>
    <w:rsid w:val="00950226"/>
    <w:rsid w:val="00952774"/>
    <w:rsid w:val="009541DC"/>
    <w:rsid w:val="009643A4"/>
    <w:rsid w:val="00966DBE"/>
    <w:rsid w:val="00972179"/>
    <w:rsid w:val="00972FF1"/>
    <w:rsid w:val="00980064"/>
    <w:rsid w:val="00980B56"/>
    <w:rsid w:val="00984576"/>
    <w:rsid w:val="00993683"/>
    <w:rsid w:val="00995FFC"/>
    <w:rsid w:val="009974A6"/>
    <w:rsid w:val="009A0DB3"/>
    <w:rsid w:val="009A1D67"/>
    <w:rsid w:val="009A4B55"/>
    <w:rsid w:val="009B013C"/>
    <w:rsid w:val="009B1F19"/>
    <w:rsid w:val="009B4B6E"/>
    <w:rsid w:val="009B7419"/>
    <w:rsid w:val="009B7A05"/>
    <w:rsid w:val="009C05E1"/>
    <w:rsid w:val="009C0E1B"/>
    <w:rsid w:val="009C3CC7"/>
    <w:rsid w:val="009C71AC"/>
    <w:rsid w:val="009D622E"/>
    <w:rsid w:val="009E1ACD"/>
    <w:rsid w:val="009E56A8"/>
    <w:rsid w:val="009E6CFB"/>
    <w:rsid w:val="009E7BC4"/>
    <w:rsid w:val="009F217D"/>
    <w:rsid w:val="009F2B66"/>
    <w:rsid w:val="009F2D02"/>
    <w:rsid w:val="009F61B5"/>
    <w:rsid w:val="009F7F83"/>
    <w:rsid w:val="00A01DED"/>
    <w:rsid w:val="00A0288F"/>
    <w:rsid w:val="00A05ADF"/>
    <w:rsid w:val="00A11C0F"/>
    <w:rsid w:val="00A11C5D"/>
    <w:rsid w:val="00A145F9"/>
    <w:rsid w:val="00A161B6"/>
    <w:rsid w:val="00A249E3"/>
    <w:rsid w:val="00A30199"/>
    <w:rsid w:val="00A307A7"/>
    <w:rsid w:val="00A41AF0"/>
    <w:rsid w:val="00A47680"/>
    <w:rsid w:val="00A510F6"/>
    <w:rsid w:val="00A52EBC"/>
    <w:rsid w:val="00A5499F"/>
    <w:rsid w:val="00A603FB"/>
    <w:rsid w:val="00A636D0"/>
    <w:rsid w:val="00A6656A"/>
    <w:rsid w:val="00A70D9E"/>
    <w:rsid w:val="00A70F91"/>
    <w:rsid w:val="00A71908"/>
    <w:rsid w:val="00A82AEA"/>
    <w:rsid w:val="00A84863"/>
    <w:rsid w:val="00A84A2D"/>
    <w:rsid w:val="00A86C2A"/>
    <w:rsid w:val="00A929A4"/>
    <w:rsid w:val="00A93328"/>
    <w:rsid w:val="00AA28BF"/>
    <w:rsid w:val="00AA2E3C"/>
    <w:rsid w:val="00AB24F2"/>
    <w:rsid w:val="00AB2CBD"/>
    <w:rsid w:val="00AB3CDA"/>
    <w:rsid w:val="00AC2297"/>
    <w:rsid w:val="00AC496E"/>
    <w:rsid w:val="00AC5126"/>
    <w:rsid w:val="00AC5B9B"/>
    <w:rsid w:val="00AF0EC1"/>
    <w:rsid w:val="00AF18E5"/>
    <w:rsid w:val="00AF1931"/>
    <w:rsid w:val="00AF48CF"/>
    <w:rsid w:val="00AF4965"/>
    <w:rsid w:val="00B003B5"/>
    <w:rsid w:val="00B02B79"/>
    <w:rsid w:val="00B04250"/>
    <w:rsid w:val="00B05DB0"/>
    <w:rsid w:val="00B05DB3"/>
    <w:rsid w:val="00B10A7A"/>
    <w:rsid w:val="00B17FA8"/>
    <w:rsid w:val="00B2140B"/>
    <w:rsid w:val="00B22D26"/>
    <w:rsid w:val="00B22E46"/>
    <w:rsid w:val="00B24CF0"/>
    <w:rsid w:val="00B2709F"/>
    <w:rsid w:val="00B277DF"/>
    <w:rsid w:val="00B30440"/>
    <w:rsid w:val="00B30AB0"/>
    <w:rsid w:val="00B353E3"/>
    <w:rsid w:val="00B365C0"/>
    <w:rsid w:val="00B373E7"/>
    <w:rsid w:val="00B37832"/>
    <w:rsid w:val="00B41D5E"/>
    <w:rsid w:val="00B463B1"/>
    <w:rsid w:val="00B46C02"/>
    <w:rsid w:val="00B46C5F"/>
    <w:rsid w:val="00B5376C"/>
    <w:rsid w:val="00B61E56"/>
    <w:rsid w:val="00B6314D"/>
    <w:rsid w:val="00B7086F"/>
    <w:rsid w:val="00B77DAE"/>
    <w:rsid w:val="00B804F8"/>
    <w:rsid w:val="00B91D2A"/>
    <w:rsid w:val="00B9309E"/>
    <w:rsid w:val="00B94E1A"/>
    <w:rsid w:val="00B950E2"/>
    <w:rsid w:val="00BA30D2"/>
    <w:rsid w:val="00BA5EC3"/>
    <w:rsid w:val="00BB52FB"/>
    <w:rsid w:val="00BB6FEB"/>
    <w:rsid w:val="00BC2D23"/>
    <w:rsid w:val="00BC3CE2"/>
    <w:rsid w:val="00BC3E32"/>
    <w:rsid w:val="00BC6D2F"/>
    <w:rsid w:val="00BD1AFD"/>
    <w:rsid w:val="00BD3BC7"/>
    <w:rsid w:val="00BE3E92"/>
    <w:rsid w:val="00BF00EA"/>
    <w:rsid w:val="00BF15AE"/>
    <w:rsid w:val="00BF4413"/>
    <w:rsid w:val="00BF558A"/>
    <w:rsid w:val="00BF5F5F"/>
    <w:rsid w:val="00BF680A"/>
    <w:rsid w:val="00BF6A7D"/>
    <w:rsid w:val="00C01E68"/>
    <w:rsid w:val="00C01EFC"/>
    <w:rsid w:val="00C0587E"/>
    <w:rsid w:val="00C1071B"/>
    <w:rsid w:val="00C16D0A"/>
    <w:rsid w:val="00C22965"/>
    <w:rsid w:val="00C23079"/>
    <w:rsid w:val="00C23219"/>
    <w:rsid w:val="00C242E2"/>
    <w:rsid w:val="00C25509"/>
    <w:rsid w:val="00C2611E"/>
    <w:rsid w:val="00C267A6"/>
    <w:rsid w:val="00C33FE9"/>
    <w:rsid w:val="00C346E5"/>
    <w:rsid w:val="00C41FA4"/>
    <w:rsid w:val="00C4240F"/>
    <w:rsid w:val="00C4267A"/>
    <w:rsid w:val="00C528D4"/>
    <w:rsid w:val="00C52E77"/>
    <w:rsid w:val="00C53ACA"/>
    <w:rsid w:val="00C54506"/>
    <w:rsid w:val="00C55D7C"/>
    <w:rsid w:val="00C56C29"/>
    <w:rsid w:val="00C60DD0"/>
    <w:rsid w:val="00C67E1D"/>
    <w:rsid w:val="00C71683"/>
    <w:rsid w:val="00C7205C"/>
    <w:rsid w:val="00C7208E"/>
    <w:rsid w:val="00C73BFE"/>
    <w:rsid w:val="00C73EB8"/>
    <w:rsid w:val="00C751E6"/>
    <w:rsid w:val="00C755D0"/>
    <w:rsid w:val="00C7612C"/>
    <w:rsid w:val="00C7644C"/>
    <w:rsid w:val="00C7650C"/>
    <w:rsid w:val="00C93601"/>
    <w:rsid w:val="00C9405D"/>
    <w:rsid w:val="00C94BBD"/>
    <w:rsid w:val="00C969B2"/>
    <w:rsid w:val="00CB2294"/>
    <w:rsid w:val="00CC08AA"/>
    <w:rsid w:val="00CD3805"/>
    <w:rsid w:val="00CD4C13"/>
    <w:rsid w:val="00CE2EA4"/>
    <w:rsid w:val="00CE3BFE"/>
    <w:rsid w:val="00CE6F03"/>
    <w:rsid w:val="00CF6480"/>
    <w:rsid w:val="00CF66B5"/>
    <w:rsid w:val="00D04C1B"/>
    <w:rsid w:val="00D05B42"/>
    <w:rsid w:val="00D06DA5"/>
    <w:rsid w:val="00D07594"/>
    <w:rsid w:val="00D1438A"/>
    <w:rsid w:val="00D1756F"/>
    <w:rsid w:val="00D20EE8"/>
    <w:rsid w:val="00D2192C"/>
    <w:rsid w:val="00D22277"/>
    <w:rsid w:val="00D26755"/>
    <w:rsid w:val="00D305E8"/>
    <w:rsid w:val="00D33046"/>
    <w:rsid w:val="00D34C91"/>
    <w:rsid w:val="00D37FB6"/>
    <w:rsid w:val="00D4010D"/>
    <w:rsid w:val="00D40607"/>
    <w:rsid w:val="00D41743"/>
    <w:rsid w:val="00D44B64"/>
    <w:rsid w:val="00D44C91"/>
    <w:rsid w:val="00D44D56"/>
    <w:rsid w:val="00D52E87"/>
    <w:rsid w:val="00D54DE4"/>
    <w:rsid w:val="00D55A53"/>
    <w:rsid w:val="00D626B6"/>
    <w:rsid w:val="00D64C49"/>
    <w:rsid w:val="00D71DB3"/>
    <w:rsid w:val="00D720F0"/>
    <w:rsid w:val="00D7460B"/>
    <w:rsid w:val="00D74E90"/>
    <w:rsid w:val="00D816E3"/>
    <w:rsid w:val="00D860BD"/>
    <w:rsid w:val="00D86B3B"/>
    <w:rsid w:val="00DA31C1"/>
    <w:rsid w:val="00DA542A"/>
    <w:rsid w:val="00DB2F29"/>
    <w:rsid w:val="00DB3419"/>
    <w:rsid w:val="00DB57AB"/>
    <w:rsid w:val="00DC09FE"/>
    <w:rsid w:val="00DC55CE"/>
    <w:rsid w:val="00DD0005"/>
    <w:rsid w:val="00DD33FF"/>
    <w:rsid w:val="00DD4FFC"/>
    <w:rsid w:val="00DD61A1"/>
    <w:rsid w:val="00DE1DEC"/>
    <w:rsid w:val="00DE2046"/>
    <w:rsid w:val="00DE4B6A"/>
    <w:rsid w:val="00DE63C1"/>
    <w:rsid w:val="00DF2190"/>
    <w:rsid w:val="00DF6539"/>
    <w:rsid w:val="00E028C9"/>
    <w:rsid w:val="00E031D9"/>
    <w:rsid w:val="00E04076"/>
    <w:rsid w:val="00E0487F"/>
    <w:rsid w:val="00E0539F"/>
    <w:rsid w:val="00E11C31"/>
    <w:rsid w:val="00E1286E"/>
    <w:rsid w:val="00E25E22"/>
    <w:rsid w:val="00E31660"/>
    <w:rsid w:val="00E34393"/>
    <w:rsid w:val="00E34F14"/>
    <w:rsid w:val="00E35B9F"/>
    <w:rsid w:val="00E41418"/>
    <w:rsid w:val="00E50D89"/>
    <w:rsid w:val="00E54215"/>
    <w:rsid w:val="00E54962"/>
    <w:rsid w:val="00E560A7"/>
    <w:rsid w:val="00E569FE"/>
    <w:rsid w:val="00E57E2B"/>
    <w:rsid w:val="00E60D77"/>
    <w:rsid w:val="00E60ED6"/>
    <w:rsid w:val="00E63B8C"/>
    <w:rsid w:val="00E65DC2"/>
    <w:rsid w:val="00E67E2C"/>
    <w:rsid w:val="00E71A6C"/>
    <w:rsid w:val="00E72E35"/>
    <w:rsid w:val="00E738F8"/>
    <w:rsid w:val="00E805CD"/>
    <w:rsid w:val="00E81A9C"/>
    <w:rsid w:val="00E84C54"/>
    <w:rsid w:val="00E91FA4"/>
    <w:rsid w:val="00E94D4C"/>
    <w:rsid w:val="00EA1851"/>
    <w:rsid w:val="00EA2819"/>
    <w:rsid w:val="00EA57C9"/>
    <w:rsid w:val="00EB235E"/>
    <w:rsid w:val="00EC4E14"/>
    <w:rsid w:val="00EC620A"/>
    <w:rsid w:val="00EC6916"/>
    <w:rsid w:val="00EC6975"/>
    <w:rsid w:val="00ED3EBF"/>
    <w:rsid w:val="00ED5719"/>
    <w:rsid w:val="00ED5828"/>
    <w:rsid w:val="00EE3C5C"/>
    <w:rsid w:val="00EF64EE"/>
    <w:rsid w:val="00F07490"/>
    <w:rsid w:val="00F10B2A"/>
    <w:rsid w:val="00F13B3C"/>
    <w:rsid w:val="00F152D5"/>
    <w:rsid w:val="00F20E3D"/>
    <w:rsid w:val="00F22DB3"/>
    <w:rsid w:val="00F22EB9"/>
    <w:rsid w:val="00F25EC2"/>
    <w:rsid w:val="00F30A9D"/>
    <w:rsid w:val="00F31DBC"/>
    <w:rsid w:val="00F42731"/>
    <w:rsid w:val="00F43033"/>
    <w:rsid w:val="00F4392E"/>
    <w:rsid w:val="00F466B0"/>
    <w:rsid w:val="00F52BBF"/>
    <w:rsid w:val="00F52D17"/>
    <w:rsid w:val="00F5333D"/>
    <w:rsid w:val="00F576A8"/>
    <w:rsid w:val="00F610FF"/>
    <w:rsid w:val="00F61A19"/>
    <w:rsid w:val="00F66CFE"/>
    <w:rsid w:val="00F74EC5"/>
    <w:rsid w:val="00F9197B"/>
    <w:rsid w:val="00F92E56"/>
    <w:rsid w:val="00F93B7D"/>
    <w:rsid w:val="00F94491"/>
    <w:rsid w:val="00F94C48"/>
    <w:rsid w:val="00F95ED5"/>
    <w:rsid w:val="00F975BB"/>
    <w:rsid w:val="00FA127D"/>
    <w:rsid w:val="00FA1D55"/>
    <w:rsid w:val="00FA34AD"/>
    <w:rsid w:val="00FB2C9B"/>
    <w:rsid w:val="00FB6C61"/>
    <w:rsid w:val="00FC19A2"/>
    <w:rsid w:val="00FD673E"/>
    <w:rsid w:val="00FD6838"/>
    <w:rsid w:val="00FD6C10"/>
    <w:rsid w:val="00FD7102"/>
    <w:rsid w:val="00FE312B"/>
    <w:rsid w:val="00FE37EE"/>
    <w:rsid w:val="00FE5E57"/>
    <w:rsid w:val="00FF1187"/>
    <w:rsid w:val="00FF3CB1"/>
    <w:rsid w:val="00FF72F5"/>
    <w:rsid w:val="00FF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6F18A62D"/>
  <w15:docId w15:val="{53705218-4946-481A-8E98-23D0D5BC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CE"/>
    <w:pPr>
      <w:spacing w:after="120"/>
    </w:pPr>
    <w:rPr>
      <w:rFonts w:ascii="BTMedium" w:eastAsia="Times New Roman" w:hAnsi="BTMedium"/>
      <w:sz w:val="24"/>
      <w:lang w:eastAsia="en-US"/>
    </w:rPr>
  </w:style>
  <w:style w:type="paragraph" w:styleId="Heading1">
    <w:name w:val="heading 1"/>
    <w:aliases w:val="Section Heading,h1,Sub Heading,H1"/>
    <w:basedOn w:val="Normal"/>
    <w:next w:val="Normal"/>
    <w:link w:val="Heading1Char"/>
    <w:qFormat/>
    <w:rsid w:val="00DC55CE"/>
    <w:pPr>
      <w:numPr>
        <w:numId w:val="3"/>
      </w:numPr>
      <w:spacing w:before="240" w:after="240"/>
      <w:jc w:val="both"/>
      <w:outlineLvl w:val="0"/>
    </w:pPr>
    <w:rPr>
      <w:b/>
      <w:sz w:val="44"/>
      <w:lang w:val="x-none" w:eastAsia="x-none"/>
    </w:rPr>
  </w:style>
  <w:style w:type="paragraph" w:styleId="Heading2">
    <w:name w:val="heading 2"/>
    <w:aliases w:val="H2,h2,h21,Reset numbering"/>
    <w:basedOn w:val="Normal"/>
    <w:next w:val="Normal"/>
    <w:link w:val="Heading2Char"/>
    <w:qFormat/>
    <w:rsid w:val="00DC55CE"/>
    <w:pPr>
      <w:keepNext/>
      <w:widowControl w:val="0"/>
      <w:numPr>
        <w:ilvl w:val="1"/>
        <w:numId w:val="3"/>
      </w:numPr>
      <w:spacing w:before="120"/>
      <w:outlineLvl w:val="1"/>
    </w:pPr>
    <w:rPr>
      <w:b/>
      <w:lang w:eastAsia="x-none"/>
    </w:rPr>
  </w:style>
  <w:style w:type="paragraph" w:styleId="Heading3">
    <w:name w:val="heading 3"/>
    <w:aliases w:val="Level 1 - 1,h3"/>
    <w:basedOn w:val="Normal"/>
    <w:next w:val="Normal"/>
    <w:link w:val="Heading3Char"/>
    <w:qFormat/>
    <w:rsid w:val="00DC55CE"/>
    <w:pPr>
      <w:numPr>
        <w:ilvl w:val="2"/>
        <w:numId w:val="3"/>
      </w:numPr>
      <w:spacing w:before="120"/>
      <w:outlineLvl w:val="2"/>
    </w:pPr>
    <w:rPr>
      <w:b/>
      <w:lang w:eastAsia="x-none"/>
    </w:rPr>
  </w:style>
  <w:style w:type="paragraph" w:styleId="Heading4">
    <w:name w:val="heading 4"/>
    <w:aliases w:val="H4,Level 2 - a,h4"/>
    <w:basedOn w:val="Normal"/>
    <w:next w:val="NormalIndent"/>
    <w:link w:val="Heading4Char"/>
    <w:qFormat/>
    <w:rsid w:val="00DC55CE"/>
    <w:pPr>
      <w:widowControl w:val="0"/>
      <w:numPr>
        <w:ilvl w:val="3"/>
        <w:numId w:val="3"/>
      </w:numPr>
      <w:outlineLvl w:val="3"/>
    </w:pPr>
    <w:rPr>
      <w:u w:val="single"/>
      <w:lang w:eastAsia="x-none"/>
    </w:rPr>
  </w:style>
  <w:style w:type="paragraph" w:styleId="Heading5">
    <w:name w:val="heading 5"/>
    <w:aliases w:val="Level 3 - i,h5"/>
    <w:basedOn w:val="Normal"/>
    <w:next w:val="Normal"/>
    <w:link w:val="Heading5Char"/>
    <w:qFormat/>
    <w:rsid w:val="00DC55CE"/>
    <w:pPr>
      <w:keepNext/>
      <w:numPr>
        <w:ilvl w:val="4"/>
        <w:numId w:val="3"/>
      </w:numPr>
      <w:spacing w:after="0"/>
      <w:outlineLvl w:val="4"/>
    </w:pPr>
    <w:rPr>
      <w:rFonts w:ascii="Century Old Style" w:hAnsi="Century Old Style"/>
      <w:i/>
      <w:sz w:val="40"/>
      <w:lang w:eastAsia="x-none"/>
    </w:rPr>
  </w:style>
  <w:style w:type="paragraph" w:styleId="Heading6">
    <w:name w:val="heading 6"/>
    <w:aliases w:val="Legal Level 1."/>
    <w:basedOn w:val="Normal"/>
    <w:next w:val="Normal"/>
    <w:link w:val="Heading6Char"/>
    <w:qFormat/>
    <w:rsid w:val="00DC55CE"/>
    <w:pPr>
      <w:keepNext/>
      <w:numPr>
        <w:ilvl w:val="5"/>
        <w:numId w:val="3"/>
      </w:numPr>
      <w:spacing w:after="0"/>
      <w:outlineLvl w:val="5"/>
    </w:pPr>
    <w:rPr>
      <w:rFonts w:ascii="Century Old Style" w:hAnsi="Century Old Style"/>
      <w:i/>
      <w:sz w:val="36"/>
      <w:lang w:eastAsia="x-none"/>
    </w:rPr>
  </w:style>
  <w:style w:type="paragraph" w:styleId="Heading7">
    <w:name w:val="heading 7"/>
    <w:aliases w:val="Legal Level 1.1."/>
    <w:basedOn w:val="Normal"/>
    <w:next w:val="Normal"/>
    <w:link w:val="Heading7Char"/>
    <w:qFormat/>
    <w:rsid w:val="00DC55CE"/>
    <w:pPr>
      <w:keepNext/>
      <w:numPr>
        <w:ilvl w:val="6"/>
        <w:numId w:val="3"/>
      </w:numPr>
      <w:spacing w:after="0"/>
      <w:outlineLvl w:val="6"/>
    </w:pPr>
    <w:rPr>
      <w:rFonts w:ascii="Century Old Style" w:hAnsi="Century Old Style"/>
      <w:i/>
      <w:sz w:val="32"/>
      <w:lang w:eastAsia="x-none"/>
    </w:rPr>
  </w:style>
  <w:style w:type="paragraph" w:styleId="Heading8">
    <w:name w:val="heading 8"/>
    <w:aliases w:val="Legal Level 1.1.1."/>
    <w:basedOn w:val="Normal"/>
    <w:next w:val="Normal"/>
    <w:link w:val="Heading8Char"/>
    <w:qFormat/>
    <w:rsid w:val="00DC55CE"/>
    <w:pPr>
      <w:keepNext/>
      <w:numPr>
        <w:ilvl w:val="7"/>
        <w:numId w:val="3"/>
      </w:numPr>
      <w:spacing w:after="0"/>
      <w:outlineLvl w:val="7"/>
    </w:pPr>
    <w:rPr>
      <w:rFonts w:ascii="Century Old Style" w:hAnsi="Century Old Style"/>
      <w:u w:val="single"/>
      <w:lang w:eastAsia="x-none"/>
    </w:rPr>
  </w:style>
  <w:style w:type="paragraph" w:styleId="Heading9">
    <w:name w:val="heading 9"/>
    <w:aliases w:val="Legal Level 1.1.1.1."/>
    <w:basedOn w:val="Normal"/>
    <w:next w:val="Normal"/>
    <w:link w:val="Heading9Char"/>
    <w:qFormat/>
    <w:rsid w:val="00DC55CE"/>
    <w:pPr>
      <w:keepNext/>
      <w:numPr>
        <w:ilvl w:val="8"/>
        <w:numId w:val="3"/>
      </w:numPr>
      <w:spacing w:before="120" w:line="280" w:lineRule="exact"/>
      <w:outlineLvl w:val="8"/>
    </w:pPr>
    <w:rPr>
      <w:rFonts w:ascii="Century Old Style" w:hAnsi="Century Old Sty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Sub Heading Char,H1 Char"/>
    <w:link w:val="Heading1"/>
    <w:rsid w:val="00DC55CE"/>
    <w:rPr>
      <w:rFonts w:ascii="BTMedium" w:eastAsia="Times New Roman" w:hAnsi="BTMedium"/>
      <w:b/>
      <w:sz w:val="44"/>
      <w:lang w:val="x-none" w:eastAsia="x-none"/>
    </w:rPr>
  </w:style>
  <w:style w:type="character" w:customStyle="1" w:styleId="Heading2Char">
    <w:name w:val="Heading 2 Char"/>
    <w:aliases w:val="H2 Char,h2 Char,h21 Char,Reset numbering Char"/>
    <w:link w:val="Heading2"/>
    <w:rsid w:val="00DC55CE"/>
    <w:rPr>
      <w:rFonts w:ascii="BTMedium" w:eastAsia="Times New Roman" w:hAnsi="BTMedium"/>
      <w:b/>
      <w:sz w:val="24"/>
      <w:lang w:eastAsia="x-none"/>
    </w:rPr>
  </w:style>
  <w:style w:type="character" w:customStyle="1" w:styleId="Heading3Char">
    <w:name w:val="Heading 3 Char"/>
    <w:aliases w:val="Level 1 - 1 Char,h3 Char"/>
    <w:link w:val="Heading3"/>
    <w:rsid w:val="00DC55CE"/>
    <w:rPr>
      <w:rFonts w:ascii="BTMedium" w:eastAsia="Times New Roman" w:hAnsi="BTMedium"/>
      <w:b/>
      <w:sz w:val="24"/>
      <w:lang w:eastAsia="x-none"/>
    </w:rPr>
  </w:style>
  <w:style w:type="paragraph" w:styleId="NormalIndent">
    <w:name w:val="Normal Indent"/>
    <w:basedOn w:val="Normal"/>
    <w:uiPriority w:val="99"/>
    <w:rsid w:val="00DC55CE"/>
    <w:pPr>
      <w:ind w:left="720"/>
    </w:pPr>
  </w:style>
  <w:style w:type="character" w:customStyle="1" w:styleId="Heading4Char">
    <w:name w:val="Heading 4 Char"/>
    <w:aliases w:val="H4 Char,Level 2 - a Char,h4 Char"/>
    <w:link w:val="Heading4"/>
    <w:rsid w:val="00DC55CE"/>
    <w:rPr>
      <w:rFonts w:ascii="BTMedium" w:eastAsia="Times New Roman" w:hAnsi="BTMedium"/>
      <w:sz w:val="24"/>
      <w:u w:val="single"/>
      <w:lang w:eastAsia="x-none"/>
    </w:rPr>
  </w:style>
  <w:style w:type="character" w:customStyle="1" w:styleId="Heading5Char">
    <w:name w:val="Heading 5 Char"/>
    <w:aliases w:val="Level 3 - i Char,h5 Char"/>
    <w:link w:val="Heading5"/>
    <w:rsid w:val="00DC55CE"/>
    <w:rPr>
      <w:rFonts w:ascii="Century Old Style" w:eastAsia="Times New Roman" w:hAnsi="Century Old Style"/>
      <w:i/>
      <w:sz w:val="40"/>
      <w:lang w:eastAsia="x-none"/>
    </w:rPr>
  </w:style>
  <w:style w:type="character" w:customStyle="1" w:styleId="Heading6Char">
    <w:name w:val="Heading 6 Char"/>
    <w:aliases w:val="Legal Level 1. Char"/>
    <w:link w:val="Heading6"/>
    <w:rsid w:val="00DC55CE"/>
    <w:rPr>
      <w:rFonts w:ascii="Century Old Style" w:eastAsia="Times New Roman" w:hAnsi="Century Old Style"/>
      <w:i/>
      <w:sz w:val="36"/>
      <w:lang w:eastAsia="x-none"/>
    </w:rPr>
  </w:style>
  <w:style w:type="character" w:customStyle="1" w:styleId="Heading7Char">
    <w:name w:val="Heading 7 Char"/>
    <w:aliases w:val="Legal Level 1.1. Char"/>
    <w:link w:val="Heading7"/>
    <w:rsid w:val="00DC55CE"/>
    <w:rPr>
      <w:rFonts w:ascii="Century Old Style" w:eastAsia="Times New Roman" w:hAnsi="Century Old Style"/>
      <w:i/>
      <w:sz w:val="32"/>
      <w:lang w:eastAsia="x-none"/>
    </w:rPr>
  </w:style>
  <w:style w:type="character" w:customStyle="1" w:styleId="Heading8Char">
    <w:name w:val="Heading 8 Char"/>
    <w:aliases w:val="Legal Level 1.1.1. Char"/>
    <w:link w:val="Heading8"/>
    <w:rsid w:val="00DC55CE"/>
    <w:rPr>
      <w:rFonts w:ascii="Century Old Style" w:eastAsia="Times New Roman" w:hAnsi="Century Old Style"/>
      <w:sz w:val="24"/>
      <w:u w:val="single"/>
      <w:lang w:eastAsia="x-none"/>
    </w:rPr>
  </w:style>
  <w:style w:type="character" w:customStyle="1" w:styleId="Heading9Char">
    <w:name w:val="Heading 9 Char"/>
    <w:aliases w:val="Legal Level 1.1.1.1. Char"/>
    <w:link w:val="Heading9"/>
    <w:rsid w:val="00DC55CE"/>
    <w:rPr>
      <w:rFonts w:ascii="Century Old Style" w:eastAsia="Times New Roman" w:hAnsi="Century Old Style"/>
      <w:sz w:val="24"/>
      <w:lang w:eastAsia="x-none"/>
    </w:rPr>
  </w:style>
  <w:style w:type="paragraph" w:customStyle="1" w:styleId="tables">
    <w:name w:val="tables"/>
    <w:basedOn w:val="Normal"/>
    <w:rsid w:val="00DC55CE"/>
    <w:pPr>
      <w:spacing w:after="0" w:line="280" w:lineRule="exact"/>
    </w:pPr>
    <w:rPr>
      <w:rFonts w:ascii="Century Old Style" w:hAnsi="Century Old Style"/>
      <w:noProof/>
      <w:sz w:val="20"/>
    </w:rPr>
  </w:style>
  <w:style w:type="paragraph" w:customStyle="1" w:styleId="BECNormal">
    <w:name w:val="BEC Normal"/>
    <w:rsid w:val="00DC55CE"/>
    <w:pPr>
      <w:spacing w:before="240"/>
    </w:pPr>
    <w:rPr>
      <w:rFonts w:ascii="BTMedium" w:eastAsia="Times New Roman" w:hAnsi="BTMedium"/>
      <w:sz w:val="22"/>
      <w:lang w:eastAsia="en-US"/>
    </w:rPr>
  </w:style>
  <w:style w:type="paragraph" w:styleId="BalloonText">
    <w:name w:val="Balloon Text"/>
    <w:basedOn w:val="Normal"/>
    <w:link w:val="BalloonTextChar"/>
    <w:semiHidden/>
    <w:rsid w:val="00DC55CE"/>
    <w:rPr>
      <w:rFonts w:ascii="Tahoma" w:hAnsi="Tahoma"/>
      <w:sz w:val="16"/>
      <w:szCs w:val="16"/>
      <w:lang w:eastAsia="x-none"/>
    </w:rPr>
  </w:style>
  <w:style w:type="character" w:customStyle="1" w:styleId="BalloonTextChar">
    <w:name w:val="Balloon Text Char"/>
    <w:link w:val="BalloonText"/>
    <w:semiHidden/>
    <w:rsid w:val="00DC55CE"/>
    <w:rPr>
      <w:rFonts w:ascii="Tahoma" w:eastAsia="Times New Roman" w:hAnsi="Tahoma" w:cs="Tahoma"/>
      <w:sz w:val="16"/>
      <w:szCs w:val="16"/>
      <w:lang w:val="en-GB"/>
    </w:rPr>
  </w:style>
  <w:style w:type="character" w:customStyle="1" w:styleId="BodyTextIndentChar">
    <w:name w:val="Body Text Indent Char"/>
    <w:link w:val="BodyTextIndent"/>
    <w:rsid w:val="00DC55CE"/>
    <w:rPr>
      <w:rFonts w:ascii="Courier New" w:eastAsia="Times New Roman" w:hAnsi="Courier New" w:cs="Courier New"/>
      <w:sz w:val="20"/>
      <w:szCs w:val="20"/>
    </w:rPr>
  </w:style>
  <w:style w:type="paragraph" w:styleId="BodyTextIndent">
    <w:name w:val="Body Text Indent"/>
    <w:basedOn w:val="Normal"/>
    <w:link w:val="BodyTextIndentChar"/>
    <w:rsid w:val="00DC55CE"/>
    <w:pPr>
      <w:autoSpaceDE w:val="0"/>
      <w:autoSpaceDN w:val="0"/>
      <w:adjustRightInd w:val="0"/>
      <w:spacing w:after="0"/>
    </w:pPr>
    <w:rPr>
      <w:rFonts w:ascii="Courier New" w:hAnsi="Courier New"/>
      <w:sz w:val="20"/>
      <w:lang w:val="x-none" w:eastAsia="x-none"/>
    </w:rPr>
  </w:style>
  <w:style w:type="paragraph" w:styleId="TOC1">
    <w:name w:val="toc 1"/>
    <w:basedOn w:val="Normal"/>
    <w:next w:val="Normal"/>
    <w:autoRedefine/>
    <w:uiPriority w:val="39"/>
    <w:rsid w:val="006B4100"/>
    <w:pPr>
      <w:tabs>
        <w:tab w:val="right" w:leader="dot" w:pos="9350"/>
      </w:tabs>
      <w:spacing w:before="120"/>
    </w:pPr>
    <w:rPr>
      <w:b/>
      <w:caps/>
      <w:noProof/>
      <w:sz w:val="20"/>
    </w:rPr>
  </w:style>
  <w:style w:type="paragraph" w:styleId="TOC2">
    <w:name w:val="toc 2"/>
    <w:basedOn w:val="Normal"/>
    <w:next w:val="Normal"/>
    <w:autoRedefine/>
    <w:uiPriority w:val="39"/>
    <w:rsid w:val="00DC55CE"/>
    <w:pPr>
      <w:spacing w:after="0"/>
      <w:ind w:left="220"/>
    </w:pPr>
    <w:rPr>
      <w:smallCaps/>
      <w:sz w:val="20"/>
    </w:rPr>
  </w:style>
  <w:style w:type="paragraph" w:styleId="TOC3">
    <w:name w:val="toc 3"/>
    <w:basedOn w:val="Normal"/>
    <w:next w:val="Normal"/>
    <w:autoRedefine/>
    <w:uiPriority w:val="39"/>
    <w:rsid w:val="007816F9"/>
    <w:pPr>
      <w:tabs>
        <w:tab w:val="left" w:pos="1320"/>
        <w:tab w:val="right" w:leader="dot" w:pos="9350"/>
      </w:tabs>
      <w:spacing w:after="0"/>
      <w:ind w:left="440"/>
    </w:pPr>
    <w:rPr>
      <w:rFonts w:ascii="Arial" w:hAnsi="Arial"/>
      <w:noProof/>
      <w:sz w:val="20"/>
      <w:u w:val="single"/>
    </w:rPr>
  </w:style>
  <w:style w:type="character" w:styleId="Hyperlink">
    <w:name w:val="Hyperlink"/>
    <w:rsid w:val="00DC55CE"/>
    <w:rPr>
      <w:rFonts w:cs="Times New Roman"/>
      <w:color w:val="0000FF"/>
      <w:u w:val="single"/>
    </w:rPr>
  </w:style>
  <w:style w:type="character" w:customStyle="1" w:styleId="CommentTextChar">
    <w:name w:val="Comment Text Char"/>
    <w:link w:val="CommentText"/>
    <w:semiHidden/>
    <w:rsid w:val="00DC55CE"/>
    <w:rPr>
      <w:rFonts w:ascii="BTMedium" w:eastAsia="Times New Roman" w:hAnsi="BTMedium" w:cs="Times New Roman"/>
      <w:sz w:val="20"/>
      <w:szCs w:val="20"/>
      <w:lang w:val="en-GB"/>
    </w:rPr>
  </w:style>
  <w:style w:type="paragraph" w:styleId="CommentText">
    <w:name w:val="annotation text"/>
    <w:basedOn w:val="Normal"/>
    <w:link w:val="CommentTextChar"/>
    <w:semiHidden/>
    <w:rsid w:val="00DC55CE"/>
    <w:rPr>
      <w:sz w:val="20"/>
      <w:lang w:eastAsia="x-none"/>
    </w:rPr>
  </w:style>
  <w:style w:type="character" w:customStyle="1" w:styleId="CommentSubjectChar">
    <w:name w:val="Comment Subject Char"/>
    <w:link w:val="CommentSubject"/>
    <w:semiHidden/>
    <w:rsid w:val="00DC55CE"/>
    <w:rPr>
      <w:rFonts w:ascii="BTMedium" w:eastAsia="Times New Roman" w:hAnsi="BTMedium" w:cs="Times New Roman"/>
      <w:b/>
      <w:bCs/>
      <w:sz w:val="20"/>
      <w:szCs w:val="20"/>
      <w:lang w:val="en-GB"/>
    </w:rPr>
  </w:style>
  <w:style w:type="paragraph" w:styleId="CommentSubject">
    <w:name w:val="annotation subject"/>
    <w:basedOn w:val="CommentText"/>
    <w:next w:val="CommentText"/>
    <w:link w:val="CommentSubjectChar"/>
    <w:semiHidden/>
    <w:rsid w:val="00DC55CE"/>
    <w:rPr>
      <w:b/>
      <w:bCs/>
    </w:rPr>
  </w:style>
  <w:style w:type="paragraph" w:styleId="NormalWeb">
    <w:name w:val="Normal (Web)"/>
    <w:basedOn w:val="Normal"/>
    <w:rsid w:val="00DC55CE"/>
    <w:pPr>
      <w:spacing w:before="100" w:beforeAutospacing="1" w:after="100" w:afterAutospacing="1"/>
    </w:pPr>
    <w:rPr>
      <w:szCs w:val="24"/>
      <w:lang w:val="en-US"/>
    </w:rPr>
  </w:style>
  <w:style w:type="character" w:customStyle="1" w:styleId="PlainTextChar">
    <w:name w:val="Plain Text Char"/>
    <w:link w:val="PlainText"/>
    <w:rsid w:val="00DC55CE"/>
    <w:rPr>
      <w:rFonts w:ascii="Consolas" w:hAnsi="Consolas"/>
    </w:rPr>
  </w:style>
  <w:style w:type="paragraph" w:styleId="PlainText">
    <w:name w:val="Plain Text"/>
    <w:basedOn w:val="Normal"/>
    <w:link w:val="PlainTextChar"/>
    <w:rsid w:val="00DC55CE"/>
    <w:pPr>
      <w:spacing w:after="0"/>
    </w:pPr>
    <w:rPr>
      <w:rFonts w:ascii="Consolas" w:eastAsia="Calibri" w:hAnsi="Consolas"/>
      <w:sz w:val="20"/>
      <w:lang w:val="x-none" w:eastAsia="x-none"/>
    </w:rPr>
  </w:style>
  <w:style w:type="character" w:customStyle="1" w:styleId="PlainTextChar1">
    <w:name w:val="Plain Text Char1"/>
    <w:uiPriority w:val="99"/>
    <w:semiHidden/>
    <w:rsid w:val="00DC55CE"/>
    <w:rPr>
      <w:rFonts w:ascii="Consolas" w:eastAsia="Times New Roman" w:hAnsi="Consolas" w:cs="Times New Roman"/>
      <w:sz w:val="21"/>
      <w:szCs w:val="21"/>
      <w:lang w:val="en-GB"/>
    </w:rPr>
  </w:style>
  <w:style w:type="character" w:customStyle="1" w:styleId="HeaderChar">
    <w:name w:val="Header Char"/>
    <w:link w:val="Header"/>
    <w:rsid w:val="00DC55CE"/>
    <w:rPr>
      <w:rFonts w:ascii="BTMedium" w:eastAsia="Times New Roman" w:hAnsi="BTMedium" w:cs="Times New Roman"/>
      <w:sz w:val="24"/>
      <w:szCs w:val="20"/>
      <w:lang w:val="en-GB"/>
    </w:rPr>
  </w:style>
  <w:style w:type="paragraph" w:styleId="Header">
    <w:name w:val="header"/>
    <w:basedOn w:val="Normal"/>
    <w:link w:val="HeaderChar"/>
    <w:rsid w:val="00DC55CE"/>
    <w:pPr>
      <w:tabs>
        <w:tab w:val="center" w:pos="4153"/>
        <w:tab w:val="right" w:pos="8306"/>
      </w:tabs>
    </w:pPr>
    <w:rPr>
      <w:lang w:eastAsia="x-none"/>
    </w:rPr>
  </w:style>
  <w:style w:type="paragraph" w:styleId="Footer">
    <w:name w:val="footer"/>
    <w:basedOn w:val="Normal"/>
    <w:link w:val="FooterChar"/>
    <w:rsid w:val="00DC55CE"/>
    <w:pPr>
      <w:tabs>
        <w:tab w:val="center" w:pos="4153"/>
        <w:tab w:val="right" w:pos="8306"/>
      </w:tabs>
    </w:pPr>
    <w:rPr>
      <w:lang w:eastAsia="x-none"/>
    </w:rPr>
  </w:style>
  <w:style w:type="character" w:customStyle="1" w:styleId="FooterChar">
    <w:name w:val="Footer Char"/>
    <w:link w:val="Footer"/>
    <w:rsid w:val="00DC55CE"/>
    <w:rPr>
      <w:rFonts w:ascii="BTMedium" w:eastAsia="Times New Roman" w:hAnsi="BTMedium" w:cs="Times New Roman"/>
      <w:sz w:val="24"/>
      <w:szCs w:val="20"/>
      <w:lang w:val="en-GB"/>
    </w:rPr>
  </w:style>
  <w:style w:type="paragraph" w:styleId="ListParagraph">
    <w:name w:val="List Paragraph"/>
    <w:basedOn w:val="Normal"/>
    <w:uiPriority w:val="34"/>
    <w:qFormat/>
    <w:rsid w:val="00DC55CE"/>
    <w:pPr>
      <w:ind w:left="720"/>
    </w:pPr>
  </w:style>
  <w:style w:type="paragraph" w:styleId="Caption">
    <w:name w:val="caption"/>
    <w:basedOn w:val="Normal"/>
    <w:next w:val="Normal"/>
    <w:qFormat/>
    <w:rsid w:val="00DC55CE"/>
    <w:rPr>
      <w:b/>
      <w:bCs/>
      <w:sz w:val="20"/>
    </w:rPr>
  </w:style>
  <w:style w:type="character" w:styleId="FollowedHyperlink">
    <w:name w:val="FollowedHyperlink"/>
    <w:uiPriority w:val="99"/>
    <w:rsid w:val="008C05D3"/>
    <w:rPr>
      <w:color w:val="800080"/>
      <w:u w:val="single"/>
    </w:rPr>
  </w:style>
  <w:style w:type="character" w:customStyle="1" w:styleId="BodyTextIndentChar1">
    <w:name w:val="Body Text Indent Char1"/>
    <w:uiPriority w:val="99"/>
    <w:semiHidden/>
    <w:rsid w:val="00A01DED"/>
    <w:rPr>
      <w:rFonts w:ascii="BTMedium" w:eastAsia="Times New Roman" w:hAnsi="BTMedium" w:cs="Times New Roman"/>
      <w:sz w:val="24"/>
      <w:szCs w:val="20"/>
      <w:lang w:val="en-GB"/>
    </w:rPr>
  </w:style>
  <w:style w:type="character" w:customStyle="1" w:styleId="CommentTextChar1">
    <w:name w:val="Comment Text Char1"/>
    <w:uiPriority w:val="99"/>
    <w:semiHidden/>
    <w:rsid w:val="00A01DED"/>
    <w:rPr>
      <w:rFonts w:ascii="BTMedium" w:eastAsia="Times New Roman" w:hAnsi="BTMedium" w:cs="Times New Roman"/>
      <w:sz w:val="20"/>
      <w:szCs w:val="20"/>
      <w:lang w:val="en-GB"/>
    </w:rPr>
  </w:style>
  <w:style w:type="character" w:customStyle="1" w:styleId="CommentSubjectChar1">
    <w:name w:val="Comment Subject Char1"/>
    <w:uiPriority w:val="99"/>
    <w:semiHidden/>
    <w:rsid w:val="00A01DED"/>
    <w:rPr>
      <w:rFonts w:ascii="BTMedium" w:eastAsia="Times New Roman" w:hAnsi="BTMedium" w:cs="Times New Roman"/>
      <w:b/>
      <w:bCs/>
      <w:sz w:val="20"/>
      <w:szCs w:val="20"/>
      <w:lang w:val="en-GB"/>
    </w:rPr>
  </w:style>
  <w:style w:type="character" w:customStyle="1" w:styleId="HeaderChar1">
    <w:name w:val="Header Char1"/>
    <w:uiPriority w:val="99"/>
    <w:semiHidden/>
    <w:rsid w:val="00A01DED"/>
    <w:rPr>
      <w:rFonts w:ascii="BTMedium" w:eastAsia="Times New Roman" w:hAnsi="BTMedium" w:cs="Times New Roman"/>
      <w:sz w:val="24"/>
      <w:szCs w:val="20"/>
      <w:lang w:val="en-GB"/>
    </w:rPr>
  </w:style>
  <w:style w:type="paragraph" w:styleId="Revision">
    <w:name w:val="Revision"/>
    <w:hidden/>
    <w:uiPriority w:val="99"/>
    <w:semiHidden/>
    <w:rsid w:val="00D71DB3"/>
    <w:rPr>
      <w:rFonts w:ascii="BTMedium" w:eastAsia="Times New Roman" w:hAnsi="BTMedium"/>
      <w:sz w:val="24"/>
      <w:lang w:eastAsia="en-US"/>
    </w:rPr>
  </w:style>
  <w:style w:type="character" w:customStyle="1" w:styleId="Heading1Char1">
    <w:name w:val="Heading 1 Char1"/>
    <w:aliases w:val="Section Heading Char1,h1 Char1,Sub Heading Char1,H1 Char1"/>
    <w:rsid w:val="005C0F1F"/>
    <w:rPr>
      <w:rFonts w:ascii="Calibri Light" w:eastAsia="Times New Roman" w:hAnsi="Calibri Light" w:cs="Times New Roman"/>
      <w:color w:val="2E74B5"/>
      <w:sz w:val="32"/>
      <w:szCs w:val="32"/>
      <w:lang w:val="en-GB"/>
    </w:rPr>
  </w:style>
  <w:style w:type="character" w:customStyle="1" w:styleId="Heading2Char1">
    <w:name w:val="Heading 2 Char1"/>
    <w:aliases w:val="H2 Char1,h2 Char1,h21 Char1,Reset numbering Char1"/>
    <w:semiHidden/>
    <w:rsid w:val="005C0F1F"/>
    <w:rPr>
      <w:rFonts w:ascii="Calibri Light" w:eastAsia="Times New Roman" w:hAnsi="Calibri Light" w:cs="Times New Roman"/>
      <w:color w:val="2E74B5"/>
      <w:sz w:val="26"/>
      <w:szCs w:val="26"/>
      <w:lang w:val="en-GB"/>
    </w:rPr>
  </w:style>
  <w:style w:type="character" w:styleId="CommentReference">
    <w:name w:val="annotation reference"/>
    <w:semiHidden/>
    <w:unhideWhenUsed/>
    <w:rsid w:val="005C0F1F"/>
    <w:rPr>
      <w:sz w:val="16"/>
      <w:szCs w:val="16"/>
    </w:rPr>
  </w:style>
  <w:style w:type="paragraph" w:styleId="TOC4">
    <w:name w:val="toc 4"/>
    <w:basedOn w:val="Normal"/>
    <w:next w:val="Normal"/>
    <w:autoRedefine/>
    <w:uiPriority w:val="39"/>
    <w:unhideWhenUsed/>
    <w:rsid w:val="00B373E7"/>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373E7"/>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373E7"/>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373E7"/>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373E7"/>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373E7"/>
    <w:pPr>
      <w:spacing w:after="100" w:line="276"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26"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39" Type="http://schemas.openxmlformats.org/officeDocument/2006/relationships/image" Target="media/image10.emf"/><Relationship Id="rId21"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34" Type="http://schemas.openxmlformats.org/officeDocument/2006/relationships/oleObject" Target="embeddings/Microsoft_Word_97_-_2003_Document4.doc"/><Relationship Id="rId42" Type="http://schemas.openxmlformats.org/officeDocument/2006/relationships/oleObject" Target="embeddings/Microsoft_Word_97_-_2003_Document8.doc"/><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btwholesale.com/pages/sc/static/broadband/Products/Internet/Wholesale_Broadband_Connect_wBBC/WBC_Handbooks.html"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32" Type="http://schemas.openxmlformats.org/officeDocument/2006/relationships/oleObject" Target="embeddings/Microsoft_Word_97_-_2003_Document3.doc"/><Relationship Id="rId37" Type="http://schemas.openxmlformats.org/officeDocument/2006/relationships/image" Target="media/image9.emf"/><Relationship Id="rId40" Type="http://schemas.openxmlformats.org/officeDocument/2006/relationships/oleObject" Target="embeddings/Microsoft_Word_97_-_2003_Document7.doc"/><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Word_97_-_2003_Document.doc"/><Relationship Id="rId23"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28" Type="http://schemas.openxmlformats.org/officeDocument/2006/relationships/oleObject" Target="embeddings/Microsoft_Word_97_-_2003_Document1.doc"/><Relationship Id="rId36" Type="http://schemas.openxmlformats.org/officeDocument/2006/relationships/oleObject" Target="embeddings/Microsoft_Word_97_-_2003_Document5.doc"/><Relationship Id="rId10" Type="http://schemas.openxmlformats.org/officeDocument/2006/relationships/footnotes" Target="footnotes.xml"/><Relationship Id="rId19"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31" Type="http://schemas.openxmlformats.org/officeDocument/2006/relationships/image" Target="media/image6.emf"/><Relationship Id="rId44" Type="http://schemas.openxmlformats.org/officeDocument/2006/relationships/oleObject" Target="embeddings/Microsoft_Word_97_-_2003_Document9.doc"/><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27" Type="http://schemas.openxmlformats.org/officeDocument/2006/relationships/image" Target="media/image4.emf"/><Relationship Id="rId30" Type="http://schemas.openxmlformats.org/officeDocument/2006/relationships/oleObject" Target="embeddings/Microsoft_Word_97_-_2003_Document2.doc"/><Relationship Id="rId35" Type="http://schemas.openxmlformats.org/officeDocument/2006/relationships/image" Target="media/image8.emf"/><Relationship Id="rId43" Type="http://schemas.openxmlformats.org/officeDocument/2006/relationships/image" Target="media/image12.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25"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33" Type="http://schemas.openxmlformats.org/officeDocument/2006/relationships/image" Target="media/image7.emf"/><Relationship Id="rId38" Type="http://schemas.openxmlformats.org/officeDocument/2006/relationships/oleObject" Target="embeddings/Microsoft_Word_97_-_2003_Document6.doc"/><Relationship Id="rId46" Type="http://schemas.openxmlformats.org/officeDocument/2006/relationships/fontTable" Target="fontTable.xml"/><Relationship Id="rId20" Type="http://schemas.openxmlformats.org/officeDocument/2006/relationships/hyperlink" Target="file:///C:\Users\803009033\AppData\Local\Temp\Temp1_Generic_Bill_Backup_User_Guide_Wholsale_v22.zip\Invoice%20template\BBOne%20latest%20invoice\GBBU%20User%20guide%20BBONE%20changes.docx" TargetMode="External"/><Relationship Id="rId4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E04139FD385D64198D15C3A178672AE" ma:contentTypeVersion="10" ma:contentTypeDescription="Create a new document." ma:contentTypeScope="" ma:versionID="5188e4fc15d80a75549d11fde892f8d4">
  <xsd:schema xmlns:xsd="http://www.w3.org/2001/XMLSchema" xmlns:xs="http://www.w3.org/2001/XMLSchema" xmlns:p="http://schemas.microsoft.com/office/2006/metadata/properties" xmlns:ns3="f5553026-bfa6-4796-baf9-b0d44757ff86" targetNamespace="http://schemas.microsoft.com/office/2006/metadata/properties" ma:root="true" ma:fieldsID="3aaa271b925a38abb08b28ad1ad15261" ns3:_="">
    <xsd:import namespace="f5553026-bfa6-4796-baf9-b0d44757ff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53026-bfa6-4796-baf9-b0d44757f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E9CF9-8FA0-46C1-A097-218B8F2A4738}">
  <ds:schemaRefs>
    <ds:schemaRef ds:uri="http://schemas.microsoft.com/office/2006/metadata/longProperties"/>
  </ds:schemaRefs>
</ds:datastoreItem>
</file>

<file path=customXml/itemProps2.xml><?xml version="1.0" encoding="utf-8"?>
<ds:datastoreItem xmlns:ds="http://schemas.openxmlformats.org/officeDocument/2006/customXml" ds:itemID="{B9D00DFF-A0F4-4381-80B3-E4521315EF95}">
  <ds:schemaRefs>
    <ds:schemaRef ds:uri="http://schemas.microsoft.com/sharepoint/v3/contenttype/forms"/>
  </ds:schemaRefs>
</ds:datastoreItem>
</file>

<file path=customXml/itemProps3.xml><?xml version="1.0" encoding="utf-8"?>
<ds:datastoreItem xmlns:ds="http://schemas.openxmlformats.org/officeDocument/2006/customXml" ds:itemID="{2D1E42EB-4E0B-4487-ACBA-78A054EF5A6F}">
  <ds:schemaRefs>
    <ds:schemaRef ds:uri="http://schemas.openxmlformats.org/officeDocument/2006/bibliography"/>
  </ds:schemaRefs>
</ds:datastoreItem>
</file>

<file path=customXml/itemProps4.xml><?xml version="1.0" encoding="utf-8"?>
<ds:datastoreItem xmlns:ds="http://schemas.openxmlformats.org/officeDocument/2006/customXml" ds:itemID="{C0D93D58-62B5-4213-AC76-37862DA3AE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5A80006-5488-4DF6-AA74-DED2923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53026-bfa6-4796-baf9-b0d44757f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126</Pages>
  <Words>28562</Words>
  <Characters>162804</Characters>
  <Application>Microsoft Office Word</Application>
  <DocSecurity>4</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190985</CharactersWithSpaces>
  <SharedDoc>false</SharedDoc>
  <HLinks>
    <vt:vector size="648" baseType="variant">
      <vt:variant>
        <vt:i4>3539000</vt:i4>
      </vt:variant>
      <vt:variant>
        <vt:i4>798</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wbcE1</vt:lpwstr>
      </vt:variant>
      <vt:variant>
        <vt:i4>3539000</vt:i4>
      </vt:variant>
      <vt:variant>
        <vt:i4>795</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wbcE1</vt:lpwstr>
      </vt:variant>
      <vt:variant>
        <vt:i4>3539000</vt:i4>
      </vt:variant>
      <vt:variant>
        <vt:i4>792</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wbcE1</vt:lpwstr>
      </vt:variant>
      <vt:variant>
        <vt:i4>3539000</vt:i4>
      </vt:variant>
      <vt:variant>
        <vt:i4>789</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wbcE1</vt:lpwstr>
      </vt:variant>
      <vt:variant>
        <vt:i4>5767234</vt:i4>
      </vt:variant>
      <vt:variant>
        <vt:i4>786</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wbmtrailor</vt:lpwstr>
      </vt:variant>
      <vt:variant>
        <vt:i4>5767250</vt:i4>
      </vt:variant>
      <vt:variant>
        <vt:i4>783</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wbmadj</vt:lpwstr>
      </vt:variant>
      <vt:variant>
        <vt:i4>3538998</vt:i4>
      </vt:variant>
      <vt:variant>
        <vt:i4>780</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wbmec</vt:lpwstr>
      </vt:variant>
      <vt:variant>
        <vt:i4>2293814</vt:i4>
      </vt:variant>
      <vt:variant>
        <vt:i4>777</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wbmpc</vt:lpwstr>
      </vt:variant>
      <vt:variant>
        <vt:i4>4391002</vt:i4>
      </vt:variant>
      <vt:variant>
        <vt:i4>774</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wbmcheader</vt:lpwstr>
      </vt:variant>
      <vt:variant>
        <vt:i4>3538977</vt:i4>
      </vt:variant>
      <vt:variant>
        <vt:i4>771</vt:i4>
      </vt:variant>
      <vt:variant>
        <vt:i4>0</vt:i4>
      </vt:variant>
      <vt:variant>
        <vt:i4>5</vt:i4>
      </vt:variant>
      <vt:variant>
        <vt:lpwstr>C:\Users\803009033\AppData\Local\Temp\Temp1_Generic_Bill_Backup_User_Guide_Wholsale_v22.zip\Invoice template\BBOne latest invoice\GBBU User guide BBONE changes.docx</vt:lpwstr>
      </vt:variant>
      <vt:variant>
        <vt:lpwstr>wbmcdesc</vt:lpwstr>
      </vt:variant>
      <vt:variant>
        <vt:i4>458772</vt:i4>
      </vt:variant>
      <vt:variant>
        <vt:i4>768</vt:i4>
      </vt:variant>
      <vt:variant>
        <vt:i4>0</vt:i4>
      </vt:variant>
      <vt:variant>
        <vt:i4>5</vt:i4>
      </vt:variant>
      <vt:variant>
        <vt:lpwstr/>
      </vt:variant>
      <vt:variant>
        <vt:lpwstr>wbcE2</vt:lpwstr>
      </vt:variant>
      <vt:variant>
        <vt:i4>458772</vt:i4>
      </vt:variant>
      <vt:variant>
        <vt:i4>765</vt:i4>
      </vt:variant>
      <vt:variant>
        <vt:i4>0</vt:i4>
      </vt:variant>
      <vt:variant>
        <vt:i4>5</vt:i4>
      </vt:variant>
      <vt:variant>
        <vt:lpwstr/>
      </vt:variant>
      <vt:variant>
        <vt:lpwstr>wbcE1</vt:lpwstr>
      </vt:variant>
      <vt:variant>
        <vt:i4>458772</vt:i4>
      </vt:variant>
      <vt:variant>
        <vt:i4>762</vt:i4>
      </vt:variant>
      <vt:variant>
        <vt:i4>0</vt:i4>
      </vt:variant>
      <vt:variant>
        <vt:i4>5</vt:i4>
      </vt:variant>
      <vt:variant>
        <vt:lpwstr/>
      </vt:variant>
      <vt:variant>
        <vt:lpwstr>wbcE3</vt:lpwstr>
      </vt:variant>
      <vt:variant>
        <vt:i4>458772</vt:i4>
      </vt:variant>
      <vt:variant>
        <vt:i4>759</vt:i4>
      </vt:variant>
      <vt:variant>
        <vt:i4>0</vt:i4>
      </vt:variant>
      <vt:variant>
        <vt:i4>5</vt:i4>
      </vt:variant>
      <vt:variant>
        <vt:lpwstr/>
      </vt:variant>
      <vt:variant>
        <vt:lpwstr>wbcE2</vt:lpwstr>
      </vt:variant>
      <vt:variant>
        <vt:i4>458772</vt:i4>
      </vt:variant>
      <vt:variant>
        <vt:i4>756</vt:i4>
      </vt:variant>
      <vt:variant>
        <vt:i4>0</vt:i4>
      </vt:variant>
      <vt:variant>
        <vt:i4>5</vt:i4>
      </vt:variant>
      <vt:variant>
        <vt:lpwstr/>
      </vt:variant>
      <vt:variant>
        <vt:lpwstr>wbcE1</vt:lpwstr>
      </vt:variant>
      <vt:variant>
        <vt:i4>4128852</vt:i4>
      </vt:variant>
      <vt:variant>
        <vt:i4>753</vt:i4>
      </vt:variant>
      <vt:variant>
        <vt:i4>0</vt:i4>
      </vt:variant>
      <vt:variant>
        <vt:i4>5</vt:i4>
      </vt:variant>
      <vt:variant>
        <vt:lpwstr/>
      </vt:variant>
      <vt:variant>
        <vt:lpwstr>_2.6_BILL_SUMMARY</vt:lpwstr>
      </vt:variant>
      <vt:variant>
        <vt:i4>1900596</vt:i4>
      </vt:variant>
      <vt:variant>
        <vt:i4>750</vt:i4>
      </vt:variant>
      <vt:variant>
        <vt:i4>0</vt:i4>
      </vt:variant>
      <vt:variant>
        <vt:i4>5</vt:i4>
      </vt:variant>
      <vt:variant>
        <vt:lpwstr/>
      </vt:variant>
      <vt:variant>
        <vt:lpwstr>_2.5._ADJUSTMENTS_RECORD</vt:lpwstr>
      </vt:variant>
      <vt:variant>
        <vt:i4>6357070</vt:i4>
      </vt:variant>
      <vt:variant>
        <vt:i4>747</vt:i4>
      </vt:variant>
      <vt:variant>
        <vt:i4>0</vt:i4>
      </vt:variant>
      <vt:variant>
        <vt:i4>5</vt:i4>
      </vt:variant>
      <vt:variant>
        <vt:lpwstr/>
      </vt:variant>
      <vt:variant>
        <vt:lpwstr>_2.4._EVENT_CHARGES</vt:lpwstr>
      </vt:variant>
      <vt:variant>
        <vt:i4>720932</vt:i4>
      </vt:variant>
      <vt:variant>
        <vt:i4>744</vt:i4>
      </vt:variant>
      <vt:variant>
        <vt:i4>0</vt:i4>
      </vt:variant>
      <vt:variant>
        <vt:i4>5</vt:i4>
      </vt:variant>
      <vt:variant>
        <vt:lpwstr/>
      </vt:variant>
      <vt:variant>
        <vt:lpwstr>_2.3._PRODUCT_CHARGES</vt:lpwstr>
      </vt:variant>
      <vt:variant>
        <vt:i4>5177446</vt:i4>
      </vt:variant>
      <vt:variant>
        <vt:i4>741</vt:i4>
      </vt:variant>
      <vt:variant>
        <vt:i4>0</vt:i4>
      </vt:variant>
      <vt:variant>
        <vt:i4>5</vt:i4>
      </vt:variant>
      <vt:variant>
        <vt:lpwstr/>
      </vt:variant>
      <vt:variant>
        <vt:lpwstr>_2.2._HEADER_RECORD</vt:lpwstr>
      </vt:variant>
      <vt:variant>
        <vt:i4>2621475</vt:i4>
      </vt:variant>
      <vt:variant>
        <vt:i4>738</vt:i4>
      </vt:variant>
      <vt:variant>
        <vt:i4>0</vt:i4>
      </vt:variant>
      <vt:variant>
        <vt:i4>5</vt:i4>
      </vt:variant>
      <vt:variant>
        <vt:lpwstr/>
      </vt:variant>
      <vt:variant>
        <vt:lpwstr>_2.1._DESCRIPTION</vt:lpwstr>
      </vt:variant>
      <vt:variant>
        <vt:i4>3866727</vt:i4>
      </vt:variant>
      <vt:variant>
        <vt:i4>735</vt:i4>
      </vt:variant>
      <vt:variant>
        <vt:i4>0</vt:i4>
      </vt:variant>
      <vt:variant>
        <vt:i4>5</vt:i4>
      </vt:variant>
      <vt:variant>
        <vt:lpwstr/>
      </vt:variant>
      <vt:variant>
        <vt:lpwstr>_10.7._BILL_SUMMARY_RECORD</vt:lpwstr>
      </vt:variant>
      <vt:variant>
        <vt:i4>2293864</vt:i4>
      </vt:variant>
      <vt:variant>
        <vt:i4>732</vt:i4>
      </vt:variant>
      <vt:variant>
        <vt:i4>0</vt:i4>
      </vt:variant>
      <vt:variant>
        <vt:i4>5</vt:i4>
      </vt:variant>
      <vt:variant>
        <vt:lpwstr/>
      </vt:variant>
      <vt:variant>
        <vt:lpwstr>_10.6._DISCOUNT_SUMMARY_RECORD</vt:lpwstr>
      </vt:variant>
      <vt:variant>
        <vt:i4>8060946</vt:i4>
      </vt:variant>
      <vt:variant>
        <vt:i4>729</vt:i4>
      </vt:variant>
      <vt:variant>
        <vt:i4>0</vt:i4>
      </vt:variant>
      <vt:variant>
        <vt:i4>5</vt:i4>
      </vt:variant>
      <vt:variant>
        <vt:lpwstr/>
      </vt:variant>
      <vt:variant>
        <vt:lpwstr>_10.5._ADJUSTMENT_RECORD</vt:lpwstr>
      </vt:variant>
      <vt:variant>
        <vt:i4>3145833</vt:i4>
      </vt:variant>
      <vt:variant>
        <vt:i4>726</vt:i4>
      </vt:variant>
      <vt:variant>
        <vt:i4>0</vt:i4>
      </vt:variant>
      <vt:variant>
        <vt:i4>5</vt:i4>
      </vt:variant>
      <vt:variant>
        <vt:lpwstr/>
      </vt:variant>
      <vt:variant>
        <vt:lpwstr>_10.4._EVENT_CHARGES_RECORD</vt:lpwstr>
      </vt:variant>
      <vt:variant>
        <vt:i4>5898243</vt:i4>
      </vt:variant>
      <vt:variant>
        <vt:i4>723</vt:i4>
      </vt:variant>
      <vt:variant>
        <vt:i4>0</vt:i4>
      </vt:variant>
      <vt:variant>
        <vt:i4>5</vt:i4>
      </vt:variant>
      <vt:variant>
        <vt:lpwstr/>
      </vt:variant>
      <vt:variant>
        <vt:lpwstr>_10.3._PRODUCT_CHARGES_RECORD</vt:lpwstr>
      </vt:variant>
      <vt:variant>
        <vt:i4>5242980</vt:i4>
      </vt:variant>
      <vt:variant>
        <vt:i4>720</vt:i4>
      </vt:variant>
      <vt:variant>
        <vt:i4>0</vt:i4>
      </vt:variant>
      <vt:variant>
        <vt:i4>5</vt:i4>
      </vt:variant>
      <vt:variant>
        <vt:lpwstr/>
      </vt:variant>
      <vt:variant>
        <vt:lpwstr>_10.2_HEADER_RECORD</vt:lpwstr>
      </vt:variant>
      <vt:variant>
        <vt:i4>2293877</vt:i4>
      </vt:variant>
      <vt:variant>
        <vt:i4>717</vt:i4>
      </vt:variant>
      <vt:variant>
        <vt:i4>0</vt:i4>
      </vt:variant>
      <vt:variant>
        <vt:i4>5</vt:i4>
      </vt:variant>
      <vt:variant>
        <vt:lpwstr/>
      </vt:variant>
      <vt:variant>
        <vt:lpwstr>_10.1._DESCRIPTION</vt:lpwstr>
      </vt:variant>
      <vt:variant>
        <vt:i4>7864409</vt:i4>
      </vt:variant>
      <vt:variant>
        <vt:i4>714</vt:i4>
      </vt:variant>
      <vt:variant>
        <vt:i4>0</vt:i4>
      </vt:variant>
      <vt:variant>
        <vt:i4>5</vt:i4>
      </vt:variant>
      <vt:variant>
        <vt:lpwstr/>
      </vt:variant>
      <vt:variant>
        <vt:lpwstr>ip_billsummary</vt:lpwstr>
      </vt:variant>
      <vt:variant>
        <vt:i4>720950</vt:i4>
      </vt:variant>
      <vt:variant>
        <vt:i4>711</vt:i4>
      </vt:variant>
      <vt:variant>
        <vt:i4>0</vt:i4>
      </vt:variant>
      <vt:variant>
        <vt:i4>5</vt:i4>
      </vt:variant>
      <vt:variant>
        <vt:lpwstr/>
      </vt:variant>
      <vt:variant>
        <vt:lpwstr>ip_adjustment</vt:lpwstr>
      </vt:variant>
      <vt:variant>
        <vt:i4>262190</vt:i4>
      </vt:variant>
      <vt:variant>
        <vt:i4>708</vt:i4>
      </vt:variant>
      <vt:variant>
        <vt:i4>0</vt:i4>
      </vt:variant>
      <vt:variant>
        <vt:i4>5</vt:i4>
      </vt:variant>
      <vt:variant>
        <vt:lpwstr/>
      </vt:variant>
      <vt:variant>
        <vt:lpwstr>ip_event</vt:lpwstr>
      </vt:variant>
      <vt:variant>
        <vt:i4>7209027</vt:i4>
      </vt:variant>
      <vt:variant>
        <vt:i4>705</vt:i4>
      </vt:variant>
      <vt:variant>
        <vt:i4>0</vt:i4>
      </vt:variant>
      <vt:variant>
        <vt:i4>5</vt:i4>
      </vt:variant>
      <vt:variant>
        <vt:lpwstr/>
      </vt:variant>
      <vt:variant>
        <vt:lpwstr>ip_product</vt:lpwstr>
      </vt:variant>
      <vt:variant>
        <vt:i4>1835063</vt:i4>
      </vt:variant>
      <vt:variant>
        <vt:i4>702</vt:i4>
      </vt:variant>
      <vt:variant>
        <vt:i4>0</vt:i4>
      </vt:variant>
      <vt:variant>
        <vt:i4>5</vt:i4>
      </vt:variant>
      <vt:variant>
        <vt:lpwstr/>
      </vt:variant>
      <vt:variant>
        <vt:lpwstr>ip_header</vt:lpwstr>
      </vt:variant>
      <vt:variant>
        <vt:i4>6750291</vt:i4>
      </vt:variant>
      <vt:variant>
        <vt:i4>699</vt:i4>
      </vt:variant>
      <vt:variant>
        <vt:i4>0</vt:i4>
      </vt:variant>
      <vt:variant>
        <vt:i4>5</vt:i4>
      </vt:variant>
      <vt:variant>
        <vt:lpwstr/>
      </vt:variant>
      <vt:variant>
        <vt:lpwstr>ip_desc</vt:lpwstr>
      </vt:variant>
      <vt:variant>
        <vt:i4>7864409</vt:i4>
      </vt:variant>
      <vt:variant>
        <vt:i4>696</vt:i4>
      </vt:variant>
      <vt:variant>
        <vt:i4>0</vt:i4>
      </vt:variant>
      <vt:variant>
        <vt:i4>5</vt:i4>
      </vt:variant>
      <vt:variant>
        <vt:lpwstr/>
      </vt:variant>
      <vt:variant>
        <vt:lpwstr>ip_billsummary</vt:lpwstr>
      </vt:variant>
      <vt:variant>
        <vt:i4>6750303</vt:i4>
      </vt:variant>
      <vt:variant>
        <vt:i4>693</vt:i4>
      </vt:variant>
      <vt:variant>
        <vt:i4>0</vt:i4>
      </vt:variant>
      <vt:variant>
        <vt:i4>5</vt:i4>
      </vt:variant>
      <vt:variant>
        <vt:lpwstr/>
      </vt:variant>
      <vt:variant>
        <vt:lpwstr>ip_disc</vt:lpwstr>
      </vt:variant>
      <vt:variant>
        <vt:i4>720950</vt:i4>
      </vt:variant>
      <vt:variant>
        <vt:i4>690</vt:i4>
      </vt:variant>
      <vt:variant>
        <vt:i4>0</vt:i4>
      </vt:variant>
      <vt:variant>
        <vt:i4>5</vt:i4>
      </vt:variant>
      <vt:variant>
        <vt:lpwstr/>
      </vt:variant>
      <vt:variant>
        <vt:lpwstr>ip_adjustment</vt:lpwstr>
      </vt:variant>
      <vt:variant>
        <vt:i4>262190</vt:i4>
      </vt:variant>
      <vt:variant>
        <vt:i4>687</vt:i4>
      </vt:variant>
      <vt:variant>
        <vt:i4>0</vt:i4>
      </vt:variant>
      <vt:variant>
        <vt:i4>5</vt:i4>
      </vt:variant>
      <vt:variant>
        <vt:lpwstr/>
      </vt:variant>
      <vt:variant>
        <vt:lpwstr>ip_event</vt:lpwstr>
      </vt:variant>
      <vt:variant>
        <vt:i4>7209027</vt:i4>
      </vt:variant>
      <vt:variant>
        <vt:i4>684</vt:i4>
      </vt:variant>
      <vt:variant>
        <vt:i4>0</vt:i4>
      </vt:variant>
      <vt:variant>
        <vt:i4>5</vt:i4>
      </vt:variant>
      <vt:variant>
        <vt:lpwstr/>
      </vt:variant>
      <vt:variant>
        <vt:lpwstr>ip_product</vt:lpwstr>
      </vt:variant>
      <vt:variant>
        <vt:i4>1835063</vt:i4>
      </vt:variant>
      <vt:variant>
        <vt:i4>681</vt:i4>
      </vt:variant>
      <vt:variant>
        <vt:i4>0</vt:i4>
      </vt:variant>
      <vt:variant>
        <vt:i4>5</vt:i4>
      </vt:variant>
      <vt:variant>
        <vt:lpwstr/>
      </vt:variant>
      <vt:variant>
        <vt:lpwstr>ip_header</vt:lpwstr>
      </vt:variant>
      <vt:variant>
        <vt:i4>6750291</vt:i4>
      </vt:variant>
      <vt:variant>
        <vt:i4>678</vt:i4>
      </vt:variant>
      <vt:variant>
        <vt:i4>0</vt:i4>
      </vt:variant>
      <vt:variant>
        <vt:i4>5</vt:i4>
      </vt:variant>
      <vt:variant>
        <vt:lpwstr/>
      </vt:variant>
      <vt:variant>
        <vt:lpwstr>ip_desc</vt:lpwstr>
      </vt:variant>
      <vt:variant>
        <vt:i4>6225997</vt:i4>
      </vt:variant>
      <vt:variant>
        <vt:i4>675</vt:i4>
      </vt:variant>
      <vt:variant>
        <vt:i4>0</vt:i4>
      </vt:variant>
      <vt:variant>
        <vt:i4>5</vt:i4>
      </vt:variant>
      <vt:variant>
        <vt:lpwstr/>
      </vt:variant>
      <vt:variant>
        <vt:lpwstr>wcc_origin_generic</vt:lpwstr>
      </vt:variant>
      <vt:variant>
        <vt:i4>7536738</vt:i4>
      </vt:variant>
      <vt:variant>
        <vt:i4>672</vt:i4>
      </vt:variant>
      <vt:variant>
        <vt:i4>0</vt:i4>
      </vt:variant>
      <vt:variant>
        <vt:i4>5</vt:i4>
      </vt:variant>
      <vt:variant>
        <vt:lpwstr/>
      </vt:variant>
      <vt:variant>
        <vt:lpwstr>etherbillsummr</vt:lpwstr>
      </vt:variant>
      <vt:variant>
        <vt:i4>12</vt:i4>
      </vt:variant>
      <vt:variant>
        <vt:i4>669</vt:i4>
      </vt:variant>
      <vt:variant>
        <vt:i4>0</vt:i4>
      </vt:variant>
      <vt:variant>
        <vt:i4>5</vt:i4>
      </vt:variant>
      <vt:variant>
        <vt:lpwstr/>
      </vt:variant>
      <vt:variant>
        <vt:lpwstr>ethernetdiscount</vt:lpwstr>
      </vt:variant>
      <vt:variant>
        <vt:i4>7209058</vt:i4>
      </vt:variant>
      <vt:variant>
        <vt:i4>666</vt:i4>
      </vt:variant>
      <vt:variant>
        <vt:i4>0</vt:i4>
      </vt:variant>
      <vt:variant>
        <vt:i4>5</vt:i4>
      </vt:variant>
      <vt:variant>
        <vt:lpwstr/>
      </vt:variant>
      <vt:variant>
        <vt:lpwstr>ethernetadjust</vt:lpwstr>
      </vt:variant>
      <vt:variant>
        <vt:i4>131083</vt:i4>
      </vt:variant>
      <vt:variant>
        <vt:i4>663</vt:i4>
      </vt:variant>
      <vt:variant>
        <vt:i4>0</vt:i4>
      </vt:variant>
      <vt:variant>
        <vt:i4>5</vt:i4>
      </vt:variant>
      <vt:variant>
        <vt:lpwstr/>
      </vt:variant>
      <vt:variant>
        <vt:lpwstr>etherneteventrec</vt:lpwstr>
      </vt:variant>
      <vt:variant>
        <vt:i4>7143529</vt:i4>
      </vt:variant>
      <vt:variant>
        <vt:i4>660</vt:i4>
      </vt:variant>
      <vt:variant>
        <vt:i4>0</vt:i4>
      </vt:variant>
      <vt:variant>
        <vt:i4>5</vt:i4>
      </vt:variant>
      <vt:variant>
        <vt:lpwstr/>
      </vt:variant>
      <vt:variant>
        <vt:lpwstr>etherprodch</vt:lpwstr>
      </vt:variant>
      <vt:variant>
        <vt:i4>6946942</vt:i4>
      </vt:variant>
      <vt:variant>
        <vt:i4>657</vt:i4>
      </vt:variant>
      <vt:variant>
        <vt:i4>0</vt:i4>
      </vt:variant>
      <vt:variant>
        <vt:i4>5</vt:i4>
      </vt:variant>
      <vt:variant>
        <vt:lpwstr/>
      </vt:variant>
      <vt:variant>
        <vt:lpwstr>etherheadre</vt:lpwstr>
      </vt:variant>
      <vt:variant>
        <vt:i4>196619</vt:i4>
      </vt:variant>
      <vt:variant>
        <vt:i4>654</vt:i4>
      </vt:variant>
      <vt:variant>
        <vt:i4>0</vt:i4>
      </vt:variant>
      <vt:variant>
        <vt:i4>5</vt:i4>
      </vt:variant>
      <vt:variant>
        <vt:lpwstr/>
      </vt:variant>
      <vt:variant>
        <vt:lpwstr>etherdescription</vt:lpwstr>
      </vt:variant>
      <vt:variant>
        <vt:i4>7929980</vt:i4>
      </vt:variant>
      <vt:variant>
        <vt:i4>651</vt:i4>
      </vt:variant>
      <vt:variant>
        <vt:i4>0</vt:i4>
      </vt:variant>
      <vt:variant>
        <vt:i4>5</vt:i4>
      </vt:variant>
      <vt:variant>
        <vt:lpwstr/>
      </vt:variant>
      <vt:variant>
        <vt:lpwstr>wcc_csp_generic</vt:lpwstr>
      </vt:variant>
      <vt:variant>
        <vt:i4>7077966</vt:i4>
      </vt:variant>
      <vt:variant>
        <vt:i4>648</vt:i4>
      </vt:variant>
      <vt:variant>
        <vt:i4>0</vt:i4>
      </vt:variant>
      <vt:variant>
        <vt:i4>5</vt:i4>
      </vt:variant>
      <vt:variant>
        <vt:lpwstr/>
      </vt:variant>
      <vt:variant>
        <vt:lpwstr>wcc_int_delivery_usage</vt:lpwstr>
      </vt:variant>
      <vt:variant>
        <vt:i4>327731</vt:i4>
      </vt:variant>
      <vt:variant>
        <vt:i4>645</vt:i4>
      </vt:variant>
      <vt:variant>
        <vt:i4>0</vt:i4>
      </vt:variant>
      <vt:variant>
        <vt:i4>5</vt:i4>
      </vt:variant>
      <vt:variant>
        <vt:lpwstr/>
      </vt:variant>
      <vt:variant>
        <vt:lpwstr>wcc_int_delivery_generic</vt:lpwstr>
      </vt:variant>
      <vt:variant>
        <vt:i4>6225997</vt:i4>
      </vt:variant>
      <vt:variant>
        <vt:i4>642</vt:i4>
      </vt:variant>
      <vt:variant>
        <vt:i4>0</vt:i4>
      </vt:variant>
      <vt:variant>
        <vt:i4>5</vt:i4>
      </vt:variant>
      <vt:variant>
        <vt:lpwstr/>
      </vt:variant>
      <vt:variant>
        <vt:lpwstr>wcc_origin_generic</vt:lpwstr>
      </vt:variant>
      <vt:variant>
        <vt:i4>6226020</vt:i4>
      </vt:variant>
      <vt:variant>
        <vt:i4>639</vt:i4>
      </vt:variant>
      <vt:variant>
        <vt:i4>0</vt:i4>
      </vt:variant>
      <vt:variant>
        <vt:i4>5</vt:i4>
      </vt:variant>
      <vt:variant>
        <vt:lpwstr/>
      </vt:variant>
      <vt:variant>
        <vt:lpwstr>_5.6._BILL_SUMMARY</vt:lpwstr>
      </vt:variant>
      <vt:variant>
        <vt:i4>4718705</vt:i4>
      </vt:variant>
      <vt:variant>
        <vt:i4>636</vt:i4>
      </vt:variant>
      <vt:variant>
        <vt:i4>0</vt:i4>
      </vt:variant>
      <vt:variant>
        <vt:i4>5</vt:i4>
      </vt:variant>
      <vt:variant>
        <vt:lpwstr/>
      </vt:variant>
      <vt:variant>
        <vt:lpwstr>_5.5._ADJUSTMENT_RECORD</vt:lpwstr>
      </vt:variant>
      <vt:variant>
        <vt:i4>6684750</vt:i4>
      </vt:variant>
      <vt:variant>
        <vt:i4>633</vt:i4>
      </vt:variant>
      <vt:variant>
        <vt:i4>0</vt:i4>
      </vt:variant>
      <vt:variant>
        <vt:i4>5</vt:i4>
      </vt:variant>
      <vt:variant>
        <vt:lpwstr/>
      </vt:variant>
      <vt:variant>
        <vt:lpwstr>_5.4._EVENT_CHARGES</vt:lpwstr>
      </vt:variant>
      <vt:variant>
        <vt:i4>786468</vt:i4>
      </vt:variant>
      <vt:variant>
        <vt:i4>630</vt:i4>
      </vt:variant>
      <vt:variant>
        <vt:i4>0</vt:i4>
      </vt:variant>
      <vt:variant>
        <vt:i4>5</vt:i4>
      </vt:variant>
      <vt:variant>
        <vt:lpwstr/>
      </vt:variant>
      <vt:variant>
        <vt:lpwstr>_5.3._PRODUCT_CHARGES</vt:lpwstr>
      </vt:variant>
      <vt:variant>
        <vt:i4>4718694</vt:i4>
      </vt:variant>
      <vt:variant>
        <vt:i4>627</vt:i4>
      </vt:variant>
      <vt:variant>
        <vt:i4>0</vt:i4>
      </vt:variant>
      <vt:variant>
        <vt:i4>5</vt:i4>
      </vt:variant>
      <vt:variant>
        <vt:lpwstr/>
      </vt:variant>
      <vt:variant>
        <vt:lpwstr>_5.2._HEADER_RECORD</vt:lpwstr>
      </vt:variant>
      <vt:variant>
        <vt:i4>3080227</vt:i4>
      </vt:variant>
      <vt:variant>
        <vt:i4>624</vt:i4>
      </vt:variant>
      <vt:variant>
        <vt:i4>0</vt:i4>
      </vt:variant>
      <vt:variant>
        <vt:i4>5</vt:i4>
      </vt:variant>
      <vt:variant>
        <vt:lpwstr/>
      </vt:variant>
      <vt:variant>
        <vt:lpwstr>_5.1._DESCRIPTION</vt:lpwstr>
      </vt:variant>
      <vt:variant>
        <vt:i4>1572864</vt:i4>
      </vt:variant>
      <vt:variant>
        <vt:i4>621</vt:i4>
      </vt:variant>
      <vt:variant>
        <vt:i4>0</vt:i4>
      </vt:variant>
      <vt:variant>
        <vt:i4>5</vt:i4>
      </vt:variant>
      <vt:variant>
        <vt:lpwstr/>
      </vt:variant>
      <vt:variant>
        <vt:lpwstr>mbbbillbackup</vt:lpwstr>
      </vt:variant>
      <vt:variant>
        <vt:i4>6881387</vt:i4>
      </vt:variant>
      <vt:variant>
        <vt:i4>618</vt:i4>
      </vt:variant>
      <vt:variant>
        <vt:i4>0</vt:i4>
      </vt:variant>
      <vt:variant>
        <vt:i4>5</vt:i4>
      </vt:variant>
      <vt:variant>
        <vt:lpwstr/>
      </vt:variant>
      <vt:variant>
        <vt:lpwstr>mbbadj</vt:lpwstr>
      </vt:variant>
      <vt:variant>
        <vt:i4>458767</vt:i4>
      </vt:variant>
      <vt:variant>
        <vt:i4>615</vt:i4>
      </vt:variant>
      <vt:variant>
        <vt:i4>0</vt:i4>
      </vt:variant>
      <vt:variant>
        <vt:i4>5</vt:i4>
      </vt:variant>
      <vt:variant>
        <vt:lpwstr/>
      </vt:variant>
      <vt:variant>
        <vt:lpwstr>mbbec</vt:lpwstr>
      </vt:variant>
      <vt:variant>
        <vt:i4>917518</vt:i4>
      </vt:variant>
      <vt:variant>
        <vt:i4>612</vt:i4>
      </vt:variant>
      <vt:variant>
        <vt:i4>0</vt:i4>
      </vt:variant>
      <vt:variant>
        <vt:i4>5</vt:i4>
      </vt:variant>
      <vt:variant>
        <vt:lpwstr/>
      </vt:variant>
      <vt:variant>
        <vt:lpwstr>mbbheader</vt:lpwstr>
      </vt:variant>
      <vt:variant>
        <vt:i4>6553722</vt:i4>
      </vt:variant>
      <vt:variant>
        <vt:i4>609</vt:i4>
      </vt:variant>
      <vt:variant>
        <vt:i4>0</vt:i4>
      </vt:variant>
      <vt:variant>
        <vt:i4>5</vt:i4>
      </vt:variant>
      <vt:variant>
        <vt:lpwstr/>
      </vt:variant>
      <vt:variant>
        <vt:lpwstr>mbdesc</vt:lpwstr>
      </vt:variant>
      <vt:variant>
        <vt:i4>3735679</vt:i4>
      </vt:variant>
      <vt:variant>
        <vt:i4>606</vt:i4>
      </vt:variant>
      <vt:variant>
        <vt:i4>0</vt:i4>
      </vt:variant>
      <vt:variant>
        <vt:i4>5</vt:i4>
      </vt:variant>
      <vt:variant>
        <vt:lpwstr/>
      </vt:variant>
      <vt:variant>
        <vt:lpwstr>wbmce8</vt:lpwstr>
      </vt:variant>
      <vt:variant>
        <vt:i4>3539071</vt:i4>
      </vt:variant>
      <vt:variant>
        <vt:i4>603</vt:i4>
      </vt:variant>
      <vt:variant>
        <vt:i4>0</vt:i4>
      </vt:variant>
      <vt:variant>
        <vt:i4>5</vt:i4>
      </vt:variant>
      <vt:variant>
        <vt:lpwstr/>
      </vt:variant>
      <vt:variant>
        <vt:lpwstr>wbmce7</vt:lpwstr>
      </vt:variant>
      <vt:variant>
        <vt:i4>3604607</vt:i4>
      </vt:variant>
      <vt:variant>
        <vt:i4>600</vt:i4>
      </vt:variant>
      <vt:variant>
        <vt:i4>0</vt:i4>
      </vt:variant>
      <vt:variant>
        <vt:i4>5</vt:i4>
      </vt:variant>
      <vt:variant>
        <vt:lpwstr/>
      </vt:variant>
      <vt:variant>
        <vt:lpwstr>wbmce6</vt:lpwstr>
      </vt:variant>
      <vt:variant>
        <vt:i4>3407999</vt:i4>
      </vt:variant>
      <vt:variant>
        <vt:i4>597</vt:i4>
      </vt:variant>
      <vt:variant>
        <vt:i4>0</vt:i4>
      </vt:variant>
      <vt:variant>
        <vt:i4>5</vt:i4>
      </vt:variant>
      <vt:variant>
        <vt:lpwstr/>
      </vt:variant>
      <vt:variant>
        <vt:lpwstr>wbmce5</vt:lpwstr>
      </vt:variant>
      <vt:variant>
        <vt:i4>3473535</vt:i4>
      </vt:variant>
      <vt:variant>
        <vt:i4>594</vt:i4>
      </vt:variant>
      <vt:variant>
        <vt:i4>0</vt:i4>
      </vt:variant>
      <vt:variant>
        <vt:i4>5</vt:i4>
      </vt:variant>
      <vt:variant>
        <vt:lpwstr/>
      </vt:variant>
      <vt:variant>
        <vt:lpwstr>wbmce4</vt:lpwstr>
      </vt:variant>
      <vt:variant>
        <vt:i4>3276927</vt:i4>
      </vt:variant>
      <vt:variant>
        <vt:i4>591</vt:i4>
      </vt:variant>
      <vt:variant>
        <vt:i4>0</vt:i4>
      </vt:variant>
      <vt:variant>
        <vt:i4>5</vt:i4>
      </vt:variant>
      <vt:variant>
        <vt:lpwstr/>
      </vt:variant>
      <vt:variant>
        <vt:lpwstr>wbmce3</vt:lpwstr>
      </vt:variant>
      <vt:variant>
        <vt:i4>3342463</vt:i4>
      </vt:variant>
      <vt:variant>
        <vt:i4>588</vt:i4>
      </vt:variant>
      <vt:variant>
        <vt:i4>0</vt:i4>
      </vt:variant>
      <vt:variant>
        <vt:i4>5</vt:i4>
      </vt:variant>
      <vt:variant>
        <vt:lpwstr/>
      </vt:variant>
      <vt:variant>
        <vt:lpwstr>wbmce2</vt:lpwstr>
      </vt:variant>
      <vt:variant>
        <vt:i4>3145855</vt:i4>
      </vt:variant>
      <vt:variant>
        <vt:i4>585</vt:i4>
      </vt:variant>
      <vt:variant>
        <vt:i4>0</vt:i4>
      </vt:variant>
      <vt:variant>
        <vt:i4>5</vt:i4>
      </vt:variant>
      <vt:variant>
        <vt:lpwstr/>
      </vt:variant>
      <vt:variant>
        <vt:lpwstr>wbmce1</vt:lpwstr>
      </vt:variant>
      <vt:variant>
        <vt:i4>6881390</vt:i4>
      </vt:variant>
      <vt:variant>
        <vt:i4>582</vt:i4>
      </vt:variant>
      <vt:variant>
        <vt:i4>0</vt:i4>
      </vt:variant>
      <vt:variant>
        <vt:i4>5</vt:i4>
      </vt:variant>
      <vt:variant>
        <vt:lpwstr/>
      </vt:variant>
      <vt:variant>
        <vt:lpwstr>wbmtrailor</vt:lpwstr>
      </vt:variant>
      <vt:variant>
        <vt:i4>6881406</vt:i4>
      </vt:variant>
      <vt:variant>
        <vt:i4>579</vt:i4>
      </vt:variant>
      <vt:variant>
        <vt:i4>0</vt:i4>
      </vt:variant>
      <vt:variant>
        <vt:i4>5</vt:i4>
      </vt:variant>
      <vt:variant>
        <vt:lpwstr/>
      </vt:variant>
      <vt:variant>
        <vt:lpwstr>wbmadj</vt:lpwstr>
      </vt:variant>
      <vt:variant>
        <vt:i4>458778</vt:i4>
      </vt:variant>
      <vt:variant>
        <vt:i4>576</vt:i4>
      </vt:variant>
      <vt:variant>
        <vt:i4>0</vt:i4>
      </vt:variant>
      <vt:variant>
        <vt:i4>5</vt:i4>
      </vt:variant>
      <vt:variant>
        <vt:lpwstr/>
      </vt:variant>
      <vt:variant>
        <vt:lpwstr>wbmec</vt:lpwstr>
      </vt:variant>
      <vt:variant>
        <vt:i4>1179674</vt:i4>
      </vt:variant>
      <vt:variant>
        <vt:i4>573</vt:i4>
      </vt:variant>
      <vt:variant>
        <vt:i4>0</vt:i4>
      </vt:variant>
      <vt:variant>
        <vt:i4>5</vt:i4>
      </vt:variant>
      <vt:variant>
        <vt:lpwstr/>
      </vt:variant>
      <vt:variant>
        <vt:lpwstr>wbmpc</vt:lpwstr>
      </vt:variant>
      <vt:variant>
        <vt:i4>7471222</vt:i4>
      </vt:variant>
      <vt:variant>
        <vt:i4>570</vt:i4>
      </vt:variant>
      <vt:variant>
        <vt:i4>0</vt:i4>
      </vt:variant>
      <vt:variant>
        <vt:i4>5</vt:i4>
      </vt:variant>
      <vt:variant>
        <vt:lpwstr/>
      </vt:variant>
      <vt:variant>
        <vt:lpwstr>wbmcheader</vt:lpwstr>
      </vt:variant>
      <vt:variant>
        <vt:i4>458765</vt:i4>
      </vt:variant>
      <vt:variant>
        <vt:i4>567</vt:i4>
      </vt:variant>
      <vt:variant>
        <vt:i4>0</vt:i4>
      </vt:variant>
      <vt:variant>
        <vt:i4>5</vt:i4>
      </vt:variant>
      <vt:variant>
        <vt:lpwstr/>
      </vt:variant>
      <vt:variant>
        <vt:lpwstr>wbmcdesc</vt:lpwstr>
      </vt:variant>
      <vt:variant>
        <vt:i4>458772</vt:i4>
      </vt:variant>
      <vt:variant>
        <vt:i4>564</vt:i4>
      </vt:variant>
      <vt:variant>
        <vt:i4>0</vt:i4>
      </vt:variant>
      <vt:variant>
        <vt:i4>5</vt:i4>
      </vt:variant>
      <vt:variant>
        <vt:lpwstr/>
      </vt:variant>
      <vt:variant>
        <vt:lpwstr>wbcE5</vt:lpwstr>
      </vt:variant>
      <vt:variant>
        <vt:i4>458772</vt:i4>
      </vt:variant>
      <vt:variant>
        <vt:i4>561</vt:i4>
      </vt:variant>
      <vt:variant>
        <vt:i4>0</vt:i4>
      </vt:variant>
      <vt:variant>
        <vt:i4>5</vt:i4>
      </vt:variant>
      <vt:variant>
        <vt:lpwstr/>
      </vt:variant>
      <vt:variant>
        <vt:lpwstr>wbcE4</vt:lpwstr>
      </vt:variant>
      <vt:variant>
        <vt:i4>458772</vt:i4>
      </vt:variant>
      <vt:variant>
        <vt:i4>558</vt:i4>
      </vt:variant>
      <vt:variant>
        <vt:i4>0</vt:i4>
      </vt:variant>
      <vt:variant>
        <vt:i4>5</vt:i4>
      </vt:variant>
      <vt:variant>
        <vt:lpwstr/>
      </vt:variant>
      <vt:variant>
        <vt:lpwstr>wbcE3</vt:lpwstr>
      </vt:variant>
      <vt:variant>
        <vt:i4>458772</vt:i4>
      </vt:variant>
      <vt:variant>
        <vt:i4>555</vt:i4>
      </vt:variant>
      <vt:variant>
        <vt:i4>0</vt:i4>
      </vt:variant>
      <vt:variant>
        <vt:i4>5</vt:i4>
      </vt:variant>
      <vt:variant>
        <vt:lpwstr/>
      </vt:variant>
      <vt:variant>
        <vt:lpwstr>wbcE2</vt:lpwstr>
      </vt:variant>
      <vt:variant>
        <vt:i4>458772</vt:i4>
      </vt:variant>
      <vt:variant>
        <vt:i4>552</vt:i4>
      </vt:variant>
      <vt:variant>
        <vt:i4>0</vt:i4>
      </vt:variant>
      <vt:variant>
        <vt:i4>5</vt:i4>
      </vt:variant>
      <vt:variant>
        <vt:lpwstr/>
      </vt:variant>
      <vt:variant>
        <vt:lpwstr>wbcE1</vt:lpwstr>
      </vt:variant>
      <vt:variant>
        <vt:i4>1048591</vt:i4>
      </vt:variant>
      <vt:variant>
        <vt:i4>549</vt:i4>
      </vt:variant>
      <vt:variant>
        <vt:i4>0</vt:i4>
      </vt:variant>
      <vt:variant>
        <vt:i4>5</vt:i4>
      </vt:variant>
      <vt:variant>
        <vt:lpwstr>http://www.btwholesale.com/pages/sc/static/broadband/Products/Internet/Wholesale_Broadband_Connect_wBBC/WBC_Handbooks.html</vt:lpwstr>
      </vt:variant>
      <vt:variant>
        <vt:lpwstr/>
      </vt:variant>
      <vt:variant>
        <vt:i4>6881386</vt:i4>
      </vt:variant>
      <vt:variant>
        <vt:i4>546</vt:i4>
      </vt:variant>
      <vt:variant>
        <vt:i4>0</vt:i4>
      </vt:variant>
      <vt:variant>
        <vt:i4>5</vt:i4>
      </vt:variant>
      <vt:variant>
        <vt:lpwstr/>
      </vt:variant>
      <vt:variant>
        <vt:lpwstr>wbctrailer</vt:lpwstr>
      </vt:variant>
      <vt:variant>
        <vt:i4>1638420</vt:i4>
      </vt:variant>
      <vt:variant>
        <vt:i4>543</vt:i4>
      </vt:variant>
      <vt:variant>
        <vt:i4>0</vt:i4>
      </vt:variant>
      <vt:variant>
        <vt:i4>5</vt:i4>
      </vt:variant>
      <vt:variant>
        <vt:lpwstr/>
      </vt:variant>
      <vt:variant>
        <vt:lpwstr>wbcadjustment</vt:lpwstr>
      </vt:variant>
      <vt:variant>
        <vt:i4>6881385</vt:i4>
      </vt:variant>
      <vt:variant>
        <vt:i4>540</vt:i4>
      </vt:variant>
      <vt:variant>
        <vt:i4>0</vt:i4>
      </vt:variant>
      <vt:variant>
        <vt:i4>5</vt:i4>
      </vt:variant>
      <vt:variant>
        <vt:lpwstr/>
      </vt:variant>
      <vt:variant>
        <vt:lpwstr>wbceventcharge</vt:lpwstr>
      </vt:variant>
      <vt:variant>
        <vt:i4>196612</vt:i4>
      </vt:variant>
      <vt:variant>
        <vt:i4>537</vt:i4>
      </vt:variant>
      <vt:variant>
        <vt:i4>0</vt:i4>
      </vt:variant>
      <vt:variant>
        <vt:i4>5</vt:i4>
      </vt:variant>
      <vt:variant>
        <vt:lpwstr/>
      </vt:variant>
      <vt:variant>
        <vt:lpwstr>wbcproductcharge</vt:lpwstr>
      </vt:variant>
      <vt:variant>
        <vt:i4>917525</vt:i4>
      </vt:variant>
      <vt:variant>
        <vt:i4>534</vt:i4>
      </vt:variant>
      <vt:variant>
        <vt:i4>0</vt:i4>
      </vt:variant>
      <vt:variant>
        <vt:i4>5</vt:i4>
      </vt:variant>
      <vt:variant>
        <vt:lpwstr/>
      </vt:variant>
      <vt:variant>
        <vt:lpwstr>wbcheader</vt:lpwstr>
      </vt:variant>
      <vt:variant>
        <vt:i4>7667825</vt:i4>
      </vt:variant>
      <vt:variant>
        <vt:i4>531</vt:i4>
      </vt:variant>
      <vt:variant>
        <vt:i4>0</vt:i4>
      </vt:variant>
      <vt:variant>
        <vt:i4>5</vt:i4>
      </vt:variant>
      <vt:variant>
        <vt:lpwstr/>
      </vt:variant>
      <vt:variant>
        <vt:lpwstr>wbcdesc</vt:lpwstr>
      </vt:variant>
      <vt:variant>
        <vt:i4>3211365</vt:i4>
      </vt:variant>
      <vt:variant>
        <vt:i4>528</vt:i4>
      </vt:variant>
      <vt:variant>
        <vt:i4>0</vt:i4>
      </vt:variant>
      <vt:variant>
        <vt:i4>5</vt:i4>
      </vt:variant>
      <vt:variant>
        <vt:lpwstr/>
      </vt:variant>
      <vt:variant>
        <vt:lpwstr>E11</vt:lpwstr>
      </vt:variant>
      <vt:variant>
        <vt:i4>3211365</vt:i4>
      </vt:variant>
      <vt:variant>
        <vt:i4>525</vt:i4>
      </vt:variant>
      <vt:variant>
        <vt:i4>0</vt:i4>
      </vt:variant>
      <vt:variant>
        <vt:i4>5</vt:i4>
      </vt:variant>
      <vt:variant>
        <vt:lpwstr/>
      </vt:variant>
      <vt:variant>
        <vt:lpwstr>E10</vt:lpwstr>
      </vt:variant>
      <vt:variant>
        <vt:i4>3735653</vt:i4>
      </vt:variant>
      <vt:variant>
        <vt:i4>522</vt:i4>
      </vt:variant>
      <vt:variant>
        <vt:i4>0</vt:i4>
      </vt:variant>
      <vt:variant>
        <vt:i4>5</vt:i4>
      </vt:variant>
      <vt:variant>
        <vt:lpwstr/>
      </vt:variant>
      <vt:variant>
        <vt:lpwstr>E9</vt:lpwstr>
      </vt:variant>
      <vt:variant>
        <vt:i4>3670117</vt:i4>
      </vt:variant>
      <vt:variant>
        <vt:i4>519</vt:i4>
      </vt:variant>
      <vt:variant>
        <vt:i4>0</vt:i4>
      </vt:variant>
      <vt:variant>
        <vt:i4>5</vt:i4>
      </vt:variant>
      <vt:variant>
        <vt:lpwstr/>
      </vt:variant>
      <vt:variant>
        <vt:lpwstr>E8</vt:lpwstr>
      </vt:variant>
      <vt:variant>
        <vt:i4>3604581</vt:i4>
      </vt:variant>
      <vt:variant>
        <vt:i4>516</vt:i4>
      </vt:variant>
      <vt:variant>
        <vt:i4>0</vt:i4>
      </vt:variant>
      <vt:variant>
        <vt:i4>5</vt:i4>
      </vt:variant>
      <vt:variant>
        <vt:lpwstr/>
      </vt:variant>
      <vt:variant>
        <vt:lpwstr>E7</vt:lpwstr>
      </vt:variant>
      <vt:variant>
        <vt:i4>3539045</vt:i4>
      </vt:variant>
      <vt:variant>
        <vt:i4>513</vt:i4>
      </vt:variant>
      <vt:variant>
        <vt:i4>0</vt:i4>
      </vt:variant>
      <vt:variant>
        <vt:i4>5</vt:i4>
      </vt:variant>
      <vt:variant>
        <vt:lpwstr/>
      </vt:variant>
      <vt:variant>
        <vt:lpwstr>E6</vt:lpwstr>
      </vt:variant>
      <vt:variant>
        <vt:i4>3473509</vt:i4>
      </vt:variant>
      <vt:variant>
        <vt:i4>510</vt:i4>
      </vt:variant>
      <vt:variant>
        <vt:i4>0</vt:i4>
      </vt:variant>
      <vt:variant>
        <vt:i4>5</vt:i4>
      </vt:variant>
      <vt:variant>
        <vt:lpwstr/>
      </vt:variant>
      <vt:variant>
        <vt:lpwstr>E5</vt:lpwstr>
      </vt:variant>
      <vt:variant>
        <vt:i4>3407973</vt:i4>
      </vt:variant>
      <vt:variant>
        <vt:i4>507</vt:i4>
      </vt:variant>
      <vt:variant>
        <vt:i4>0</vt:i4>
      </vt:variant>
      <vt:variant>
        <vt:i4>5</vt:i4>
      </vt:variant>
      <vt:variant>
        <vt:lpwstr/>
      </vt:variant>
      <vt:variant>
        <vt:lpwstr>E4</vt:lpwstr>
      </vt:variant>
      <vt:variant>
        <vt:i4>3342437</vt:i4>
      </vt:variant>
      <vt:variant>
        <vt:i4>504</vt:i4>
      </vt:variant>
      <vt:variant>
        <vt:i4>0</vt:i4>
      </vt:variant>
      <vt:variant>
        <vt:i4>5</vt:i4>
      </vt:variant>
      <vt:variant>
        <vt:lpwstr/>
      </vt:variant>
      <vt:variant>
        <vt:lpwstr>E3</vt:lpwstr>
      </vt:variant>
      <vt:variant>
        <vt:i4>3276901</vt:i4>
      </vt:variant>
      <vt:variant>
        <vt:i4>501</vt:i4>
      </vt:variant>
      <vt:variant>
        <vt:i4>0</vt:i4>
      </vt:variant>
      <vt:variant>
        <vt:i4>5</vt:i4>
      </vt:variant>
      <vt:variant>
        <vt:lpwstr/>
      </vt:variant>
      <vt:variant>
        <vt:lpwstr>E2</vt:lpwstr>
      </vt:variant>
      <vt:variant>
        <vt:i4>3211365</vt:i4>
      </vt:variant>
      <vt:variant>
        <vt:i4>498</vt:i4>
      </vt:variant>
      <vt:variant>
        <vt:i4>0</vt:i4>
      </vt:variant>
      <vt:variant>
        <vt:i4>5</vt:i4>
      </vt:variant>
      <vt:variant>
        <vt:lpwstr/>
      </vt:variant>
      <vt:variant>
        <vt:lpwstr>E1</vt:lpwstr>
      </vt:variant>
      <vt:variant>
        <vt:i4>7864409</vt:i4>
      </vt:variant>
      <vt:variant>
        <vt:i4>495</vt:i4>
      </vt:variant>
      <vt:variant>
        <vt:i4>0</vt:i4>
      </vt:variant>
      <vt:variant>
        <vt:i4>5</vt:i4>
      </vt:variant>
      <vt:variant>
        <vt:lpwstr/>
      </vt:variant>
      <vt:variant>
        <vt:lpwstr>ip_billsummary</vt:lpwstr>
      </vt:variant>
      <vt:variant>
        <vt:i4>6750303</vt:i4>
      </vt:variant>
      <vt:variant>
        <vt:i4>492</vt:i4>
      </vt:variant>
      <vt:variant>
        <vt:i4>0</vt:i4>
      </vt:variant>
      <vt:variant>
        <vt:i4>5</vt:i4>
      </vt:variant>
      <vt:variant>
        <vt:lpwstr/>
      </vt:variant>
      <vt:variant>
        <vt:lpwstr>ip_disc</vt:lpwstr>
      </vt:variant>
      <vt:variant>
        <vt:i4>720950</vt:i4>
      </vt:variant>
      <vt:variant>
        <vt:i4>489</vt:i4>
      </vt:variant>
      <vt:variant>
        <vt:i4>0</vt:i4>
      </vt:variant>
      <vt:variant>
        <vt:i4>5</vt:i4>
      </vt:variant>
      <vt:variant>
        <vt:lpwstr/>
      </vt:variant>
      <vt:variant>
        <vt:lpwstr>ip_adjustment</vt:lpwstr>
      </vt:variant>
      <vt:variant>
        <vt:i4>262190</vt:i4>
      </vt:variant>
      <vt:variant>
        <vt:i4>486</vt:i4>
      </vt:variant>
      <vt:variant>
        <vt:i4>0</vt:i4>
      </vt:variant>
      <vt:variant>
        <vt:i4>5</vt:i4>
      </vt:variant>
      <vt:variant>
        <vt:lpwstr/>
      </vt:variant>
      <vt:variant>
        <vt:lpwstr>ip_event</vt:lpwstr>
      </vt:variant>
      <vt:variant>
        <vt:i4>7209027</vt:i4>
      </vt:variant>
      <vt:variant>
        <vt:i4>483</vt:i4>
      </vt:variant>
      <vt:variant>
        <vt:i4>0</vt:i4>
      </vt:variant>
      <vt:variant>
        <vt:i4>5</vt:i4>
      </vt:variant>
      <vt:variant>
        <vt:lpwstr/>
      </vt:variant>
      <vt:variant>
        <vt:lpwstr>ip_product</vt:lpwstr>
      </vt:variant>
      <vt:variant>
        <vt:i4>1835063</vt:i4>
      </vt:variant>
      <vt:variant>
        <vt:i4>480</vt:i4>
      </vt:variant>
      <vt:variant>
        <vt:i4>0</vt:i4>
      </vt:variant>
      <vt:variant>
        <vt:i4>5</vt:i4>
      </vt:variant>
      <vt:variant>
        <vt:lpwstr/>
      </vt:variant>
      <vt:variant>
        <vt:lpwstr>ip_header</vt:lpwstr>
      </vt:variant>
      <vt:variant>
        <vt:i4>6750291</vt:i4>
      </vt:variant>
      <vt:variant>
        <vt:i4>477</vt:i4>
      </vt:variant>
      <vt:variant>
        <vt:i4>0</vt:i4>
      </vt:variant>
      <vt:variant>
        <vt:i4>5</vt:i4>
      </vt:variant>
      <vt:variant>
        <vt:lpwstr/>
      </vt:variant>
      <vt:variant>
        <vt:lpwstr>ip_desc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pg0078330</dc:creator>
  <cp:lastModifiedBy>Samarasinghe,S,Sunil,CST6B R</cp:lastModifiedBy>
  <cp:revision>2</cp:revision>
  <cp:lastPrinted>2012-10-24T19:20:00Z</cp:lastPrinted>
  <dcterms:created xsi:type="dcterms:W3CDTF">2021-07-05T14:30:00Z</dcterms:created>
  <dcterms:modified xsi:type="dcterms:W3CDTF">2021-07-05T14:30:00Z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FXKM3USVKQV5-12-213373</vt:lpwstr>
  </property>
  <property fmtid="{D5CDD505-2E9C-101B-9397-08002B2CF9AE}" pid="3" name="_dlc_DocIdItemGuid">
    <vt:lpwstr>cf9b0987-cc33-49af-a1a8-138ba7a248fa</vt:lpwstr>
  </property>
  <property fmtid="{D5CDD505-2E9C-101B-9397-08002B2CF9AE}" pid="4" name="_dlc_DocIdUrl">
    <vt:lpwstr>https://office.bt.com/sites/btwholesaleproducts/_layouts/DocIdRedir.aspx?ID=FXKM3USVKQV5-12-213373, FXKM3USVKQV5-12-213373</vt:lpwstr>
  </property>
  <property fmtid="{D5CDD505-2E9C-101B-9397-08002B2CF9AE}" pid="5" name="display_urn:schemas-microsoft-com:office:office#BT_x0020_Document_x0020_Owner">
    <vt:lpwstr>Samarasinghe,S,Sunil,CWAC1C R</vt:lpwstr>
  </property>
  <property fmtid="{D5CDD505-2E9C-101B-9397-08002B2CF9AE}" pid="6" name="BT Data Classification">
    <vt:lpwstr>Public</vt:lpwstr>
  </property>
  <property fmtid="{D5CDD505-2E9C-101B-9397-08002B2CF9AE}" pid="7" name="BT Document Owner">
    <vt:lpwstr>1974;#IUSER\803009033</vt:lpwstr>
  </property>
  <property fmtid="{D5CDD505-2E9C-101B-9397-08002B2CF9AE}" pid="8" name="TaxCatchAll">
    <vt:lpwstr/>
  </property>
  <property fmtid="{D5CDD505-2E9C-101B-9397-08002B2CF9AE}" pid="9" name="ContentTypeId">
    <vt:lpwstr>0x010100FE04139FD385D64198D15C3A178672AE</vt:lpwstr>
  </property>
  <property fmtid="{D5CDD505-2E9C-101B-9397-08002B2CF9AE}" pid="10" name="MSIP_Label_55818d02-8d25-4bb9-b27c-e4db64670887_Enabled">
    <vt:lpwstr>true</vt:lpwstr>
  </property>
  <property fmtid="{D5CDD505-2E9C-101B-9397-08002B2CF9AE}" pid="11" name="MSIP_Label_55818d02-8d25-4bb9-b27c-e4db64670887_SetDate">
    <vt:lpwstr>2021-07-05T14:27:42Z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1359da4b-bcb1-4a4e-87a1-79ea148fa68a</vt:lpwstr>
  </property>
  <property fmtid="{D5CDD505-2E9C-101B-9397-08002B2CF9AE}" pid="16" name="MSIP_Label_55818d02-8d25-4bb9-b27c-e4db64670887_ContentBits">
    <vt:lpwstr>0</vt:lpwstr>
  </property>
</Properties>
</file>