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B60DB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8B60DC" w14:textId="77777777" w:rsidR="002A23F7" w:rsidRPr="005B5AB5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5B5AB5">
        <w:rPr>
          <w:rFonts w:ascii="Arial" w:hAnsi="Arial" w:cs="Arial"/>
          <w:b/>
          <w:bCs/>
          <w:sz w:val="20"/>
          <w:szCs w:val="20"/>
        </w:rPr>
        <w:t>************************************************************************</w:t>
      </w:r>
    </w:p>
    <w:p w14:paraId="088B60DD" w14:textId="77777777" w:rsidR="002A23F7" w:rsidRPr="005B5AB5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5B5AB5">
        <w:rPr>
          <w:rFonts w:ascii="Arial" w:hAnsi="Arial" w:cs="Arial"/>
          <w:b/>
          <w:bCs/>
          <w:sz w:val="20"/>
          <w:szCs w:val="20"/>
        </w:rPr>
        <w:t>** BT Bill Data Format Structure      (README</w:t>
      </w:r>
      <w:r>
        <w:rPr>
          <w:rFonts w:ascii="Arial" w:hAnsi="Arial" w:cs="Arial"/>
          <w:b/>
          <w:bCs/>
          <w:sz w:val="20"/>
          <w:szCs w:val="20"/>
        </w:rPr>
        <w:t>IPSC</w:t>
      </w:r>
      <w:r w:rsidRPr="005B5AB5">
        <w:rPr>
          <w:rFonts w:ascii="Arial" w:hAnsi="Arial" w:cs="Arial"/>
          <w:b/>
          <w:bCs/>
          <w:sz w:val="20"/>
          <w:szCs w:val="20"/>
        </w:rPr>
        <w:t>.</w:t>
      </w:r>
      <w:r w:rsidR="00C83C3E">
        <w:rPr>
          <w:rFonts w:ascii="Arial" w:hAnsi="Arial" w:cs="Arial"/>
          <w:b/>
          <w:bCs/>
          <w:sz w:val="20"/>
          <w:szCs w:val="20"/>
        </w:rPr>
        <w:t>doc</w:t>
      </w:r>
      <w:r w:rsidR="009F29D6">
        <w:rPr>
          <w:rFonts w:ascii="Arial" w:hAnsi="Arial" w:cs="Arial"/>
          <w:b/>
          <w:bCs/>
          <w:sz w:val="20"/>
          <w:szCs w:val="20"/>
        </w:rPr>
        <w:t>x</w:t>
      </w:r>
      <w:r w:rsidRPr="005B5AB5">
        <w:rPr>
          <w:rFonts w:ascii="Arial" w:hAnsi="Arial" w:cs="Arial"/>
          <w:b/>
          <w:bCs/>
          <w:sz w:val="20"/>
          <w:szCs w:val="20"/>
        </w:rPr>
        <w:t>)       **</w:t>
      </w:r>
    </w:p>
    <w:p w14:paraId="088B60DE" w14:textId="77777777" w:rsidR="002A23F7" w:rsidRPr="005B5AB5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5B5AB5">
        <w:rPr>
          <w:rFonts w:ascii="Arial" w:hAnsi="Arial" w:cs="Arial"/>
          <w:b/>
          <w:bCs/>
          <w:sz w:val="20"/>
          <w:szCs w:val="20"/>
        </w:rPr>
        <w:t>************************************************************************</w:t>
      </w:r>
    </w:p>
    <w:p w14:paraId="088B60DF" w14:textId="77777777" w:rsidR="002A23F7" w:rsidRPr="00CA28C8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Release: Issue </w:t>
      </w:r>
      <w:r w:rsidRPr="00AA0D4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1.</w:t>
      </w:r>
      <w:r w:rsidR="00116D21">
        <w:rPr>
          <w:rFonts w:ascii="Arial" w:hAnsi="Arial" w:cs="Arial"/>
          <w:sz w:val="20"/>
          <w:szCs w:val="20"/>
        </w:rPr>
        <w:t>7</w:t>
      </w:r>
      <w:r w:rsidRPr="00AA0D45">
        <w:rPr>
          <w:rFonts w:ascii="Arial" w:hAnsi="Arial" w:cs="Arial"/>
          <w:sz w:val="20"/>
          <w:szCs w:val="20"/>
        </w:rPr>
        <w:tab/>
      </w:r>
      <w:r w:rsidRPr="00AA0D45">
        <w:rPr>
          <w:rFonts w:ascii="Arial" w:hAnsi="Arial" w:cs="Arial"/>
          <w:sz w:val="20"/>
          <w:szCs w:val="20"/>
        </w:rPr>
        <w:tab/>
      </w:r>
      <w:r w:rsidRPr="00AA0D45">
        <w:rPr>
          <w:rFonts w:ascii="Arial" w:hAnsi="Arial" w:cs="Arial"/>
          <w:sz w:val="20"/>
          <w:szCs w:val="20"/>
        </w:rPr>
        <w:tab/>
        <w:t xml:space="preserve">Date </w:t>
      </w:r>
      <w:r w:rsidR="00116D21">
        <w:rPr>
          <w:rFonts w:ascii="Arial" w:hAnsi="Arial" w:cs="Arial"/>
          <w:sz w:val="20"/>
          <w:szCs w:val="20"/>
        </w:rPr>
        <w:t>21/07/2015</w:t>
      </w:r>
    </w:p>
    <w:p w14:paraId="088B60E0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0E1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  FILE FORMAT      ((using | as the delimiter)) </w:t>
      </w:r>
    </w:p>
    <w:p w14:paraId="088B60E2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ab/>
      </w:r>
    </w:p>
    <w:p w14:paraId="088B60E3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1.1. DESCRIPTION               </w:t>
      </w:r>
    </w:p>
    <w:p w14:paraId="088B60E4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088B60E5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1.2. HEADER RECORD                                                              </w:t>
      </w:r>
    </w:p>
    <w:p w14:paraId="088B60E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88B60E7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1.3. PRODUCT CHARGES RECORD                                           </w:t>
      </w:r>
    </w:p>
    <w:p w14:paraId="088B60E8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88B60E9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1.4. EVENT CHARGES RECORD</w:t>
      </w:r>
    </w:p>
    <w:p w14:paraId="088B60EA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</w:p>
    <w:p w14:paraId="088B60EB" w14:textId="77777777" w:rsidR="002A23F7" w:rsidRPr="001D7DA7" w:rsidRDefault="002A23F7" w:rsidP="002A23F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ADJUSTMENTS RECORD</w:t>
      </w:r>
    </w:p>
    <w:p w14:paraId="088B60E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0ED" w14:textId="77777777" w:rsidR="002A23F7" w:rsidRPr="001D7DA7" w:rsidRDefault="002A23F7" w:rsidP="002A23F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DISCOUNT SUMMARY RECORD</w:t>
      </w:r>
    </w:p>
    <w:p w14:paraId="088B60EE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0EF" w14:textId="77777777" w:rsidR="002A23F7" w:rsidRPr="001D7DA7" w:rsidRDefault="002A23F7" w:rsidP="002A23F7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ADVANCED SERVICE CHARGES RECORD</w:t>
      </w:r>
    </w:p>
    <w:p w14:paraId="088B60F0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0F1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1.8. TRAILER RECORD </w:t>
      </w:r>
    </w:p>
    <w:p w14:paraId="088B60F2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</w:t>
      </w:r>
    </w:p>
    <w:p w14:paraId="088B60F3" w14:textId="77777777" w:rsidR="002A23F7" w:rsidRPr="00C95B16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C95B16">
        <w:rPr>
          <w:rFonts w:ascii="Arial" w:hAnsi="Arial" w:cs="Arial"/>
          <w:b/>
          <w:bCs/>
          <w:sz w:val="20"/>
          <w:szCs w:val="20"/>
        </w:rPr>
        <w:t>********************************************************************************************</w:t>
      </w:r>
    </w:p>
    <w:p w14:paraId="088B60F4" w14:textId="77777777" w:rsidR="002A23F7" w:rsidRPr="00C95B16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C95B16">
        <w:rPr>
          <w:rFonts w:ascii="Arial" w:hAnsi="Arial" w:cs="Arial"/>
          <w:b/>
          <w:bCs/>
          <w:sz w:val="20"/>
          <w:szCs w:val="20"/>
        </w:rPr>
        <w:tab/>
        <w:t>*Initial comments*</w:t>
      </w:r>
    </w:p>
    <w:p w14:paraId="088B60F5" w14:textId="77777777" w:rsidR="002A23F7" w:rsidRPr="00C95B16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C95B16">
        <w:rPr>
          <w:rFonts w:ascii="Arial" w:hAnsi="Arial" w:cs="Arial"/>
          <w:b/>
          <w:bCs/>
          <w:sz w:val="20"/>
          <w:szCs w:val="20"/>
        </w:rPr>
        <w:t>********************************************************************************************</w:t>
      </w:r>
    </w:p>
    <w:p w14:paraId="088B60F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1. FILE FORMAT</w:t>
      </w:r>
    </w:p>
    <w:p w14:paraId="088B60F7" w14:textId="77777777" w:rsidR="002A23F7" w:rsidRPr="009776A8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1.1. </w:t>
      </w:r>
      <w:r w:rsidRPr="009776A8">
        <w:rPr>
          <w:rFonts w:ascii="Arial" w:hAnsi="Arial" w:cs="Arial"/>
          <w:b/>
          <w:bCs/>
          <w:sz w:val="20"/>
          <w:szCs w:val="20"/>
        </w:rPr>
        <w:t>Description</w:t>
      </w:r>
    </w:p>
    <w:p w14:paraId="088B60F8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This document describes the layout and organisation of the new bill data extract</w:t>
      </w:r>
    </w:p>
    <w:p w14:paraId="088B60F9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>format(s)</w:t>
      </w:r>
      <w:proofErr w:type="gramEnd"/>
      <w:r w:rsidRPr="001D7DA7">
        <w:rPr>
          <w:rFonts w:ascii="Arial" w:hAnsi="Arial" w:cs="Arial"/>
          <w:sz w:val="20"/>
          <w:szCs w:val="20"/>
        </w:rPr>
        <w:t>. The bill data extract format is delivered for information purposes only.</w:t>
      </w:r>
    </w:p>
    <w:p w14:paraId="088B60FA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0FB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taxable invoice is the accompanying rtf document or paper copy via the post if requested.</w:t>
      </w:r>
    </w:p>
    <w:p w14:paraId="088B60F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0FD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Notes:</w:t>
      </w:r>
    </w:p>
    <w:p w14:paraId="088B60FE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</w:t>
      </w:r>
    </w:p>
    <w:p w14:paraId="088B60FF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Each of the file records will have a string definition defined as the first field.                                                                 </w:t>
      </w:r>
    </w:p>
    <w:p w14:paraId="088B6100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Each of the file record types contain character Separated Variables ((using | as the delimiter)). </w:t>
      </w:r>
    </w:p>
    <w:p w14:paraId="088B6101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data fields within each file are not in fixed positions, i.e. all fields are variable.</w:t>
      </w:r>
    </w:p>
    <w:p w14:paraId="088B6102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The file formats therefore only specify an indicative length of each field. </w:t>
      </w:r>
    </w:p>
    <w:p w14:paraId="088B6103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5EB0">
        <w:rPr>
          <w:rFonts w:ascii="Arial" w:hAnsi="Arial" w:cs="Arial"/>
          <w:sz w:val="20"/>
          <w:szCs w:val="20"/>
        </w:rPr>
        <w:t xml:space="preserve">The file format only specifies an indicative length for each field in a record type. </w:t>
      </w:r>
    </w:p>
    <w:p w14:paraId="088B6104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 w:rsidRPr="00D75EB0">
        <w:rPr>
          <w:rFonts w:ascii="Arial" w:hAnsi="Arial" w:cs="Arial"/>
          <w:sz w:val="20"/>
          <w:szCs w:val="20"/>
        </w:rPr>
        <w:t xml:space="preserve"> field </w:t>
      </w:r>
      <w:r>
        <w:rPr>
          <w:rFonts w:ascii="Arial" w:hAnsi="Arial" w:cs="Arial"/>
          <w:sz w:val="20"/>
          <w:szCs w:val="20"/>
        </w:rPr>
        <w:t xml:space="preserve">data </w:t>
      </w:r>
      <w:r w:rsidRPr="00D75EB0">
        <w:rPr>
          <w:rFonts w:ascii="Arial" w:hAnsi="Arial" w:cs="Arial"/>
          <w:sz w:val="20"/>
          <w:szCs w:val="20"/>
        </w:rPr>
        <w:t>is not mandatory in a record type. If any data field is not present in a record, it should be Null.</w:t>
      </w:r>
    </w:p>
    <w:p w14:paraId="088B6105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8B6106" w14:textId="77777777" w:rsidR="002A23F7" w:rsidRPr="00C95B16" w:rsidRDefault="002A23F7" w:rsidP="002A23F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95B16">
        <w:rPr>
          <w:rFonts w:ascii="Arial" w:hAnsi="Arial" w:cs="Arial"/>
          <w:b/>
          <w:bCs/>
          <w:sz w:val="20"/>
          <w:szCs w:val="20"/>
        </w:rPr>
        <w:t>**********************************************************Details of attributes in a record type **************************************************************</w:t>
      </w:r>
    </w:p>
    <w:p w14:paraId="088B6107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5EB0">
        <w:rPr>
          <w:rFonts w:ascii="Arial" w:hAnsi="Arial" w:cs="Arial"/>
          <w:sz w:val="20"/>
          <w:szCs w:val="20"/>
        </w:rPr>
        <w:t>Field Name                            : Name of data field present in a record of a CSV Backup File.</w:t>
      </w:r>
    </w:p>
    <w:p w14:paraId="088B6108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5EB0">
        <w:rPr>
          <w:rFonts w:ascii="Arial" w:hAnsi="Arial" w:cs="Arial"/>
          <w:sz w:val="20"/>
          <w:szCs w:val="20"/>
        </w:rPr>
        <w:t>Field No.                                : Position of data field in a record of a CSV Backup File.</w:t>
      </w:r>
    </w:p>
    <w:p w14:paraId="088B6109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5EB0">
        <w:rPr>
          <w:rFonts w:ascii="Arial" w:hAnsi="Arial" w:cs="Arial"/>
          <w:sz w:val="20"/>
          <w:szCs w:val="20"/>
        </w:rPr>
        <w:t>Maximum Field Length          : Maximum length of data field in the record.</w:t>
      </w:r>
    </w:p>
    <w:p w14:paraId="088B610A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5EB0">
        <w:rPr>
          <w:rFonts w:ascii="Arial" w:hAnsi="Arial" w:cs="Arial"/>
          <w:sz w:val="20"/>
          <w:szCs w:val="20"/>
        </w:rPr>
        <w:t>Format                                   : Type and format of the data field in the record (for e.g. text, number, date with specified format etc.).</w:t>
      </w:r>
    </w:p>
    <w:p w14:paraId="088B610B" w14:textId="77777777" w:rsidR="002A23F7" w:rsidRPr="00D75EB0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5EB0">
        <w:rPr>
          <w:rFonts w:ascii="Arial" w:hAnsi="Arial" w:cs="Arial"/>
          <w:sz w:val="20"/>
          <w:szCs w:val="20"/>
        </w:rPr>
        <w:t>Value                                     : Possible value for data set.</w:t>
      </w:r>
    </w:p>
    <w:p w14:paraId="088B610C" w14:textId="77777777" w:rsidR="002A23F7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******************************************************************************************************************************************************************</w:t>
      </w:r>
    </w:p>
    <w:p w14:paraId="088B610D" w14:textId="77777777" w:rsidR="002A23F7" w:rsidRDefault="002A23F7" w:rsidP="002A23F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8B610E" w14:textId="77777777" w:rsidR="002A23F7" w:rsidRPr="00F5793C" w:rsidRDefault="002A23F7" w:rsidP="002A23F7">
      <w:pPr>
        <w:tabs>
          <w:tab w:val="left" w:pos="58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2</w:t>
      </w:r>
      <w:r w:rsidRPr="000D7A69">
        <w:rPr>
          <w:rFonts w:ascii="Arial" w:hAnsi="Arial" w:cs="Arial"/>
          <w:sz w:val="20"/>
          <w:szCs w:val="20"/>
        </w:rPr>
        <w:t xml:space="preserve">. </w:t>
      </w:r>
      <w:r w:rsidRPr="005A3CAF">
        <w:rPr>
          <w:rFonts w:ascii="Arial" w:hAnsi="Arial" w:cs="Arial"/>
          <w:b/>
          <w:bCs/>
          <w:sz w:val="20"/>
          <w:szCs w:val="20"/>
        </w:rPr>
        <w:t>Header Record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088B610F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Customer Detail header record will be the first record in the file and will contain the following character separated bill data.</w:t>
      </w:r>
    </w:p>
    <w:p w14:paraId="088B6110" w14:textId="77777777" w:rsidR="002A23F7" w:rsidRPr="00B80C5F" w:rsidRDefault="002A23F7" w:rsidP="002A23F7">
      <w:pPr>
        <w:rPr>
          <w:rFonts w:ascii="Arial" w:hAnsi="Arial" w:cs="Arial"/>
          <w:sz w:val="20"/>
          <w:szCs w:val="20"/>
        </w:rPr>
      </w:pPr>
      <w:r w:rsidRPr="00B80C5F">
        <w:rPr>
          <w:rFonts w:ascii="Arial" w:hAnsi="Arial" w:cs="Arial"/>
          <w:sz w:val="20"/>
          <w:szCs w:val="20"/>
        </w:rPr>
        <w:t xml:space="preserve">Record Type: </w:t>
      </w:r>
      <w:r w:rsidRPr="009776A8">
        <w:rPr>
          <w:rFonts w:ascii="Arial" w:hAnsi="Arial" w:cs="Arial"/>
          <w:b/>
          <w:bCs/>
          <w:sz w:val="20"/>
          <w:szCs w:val="20"/>
        </w:rPr>
        <w:t>CUSTOMERRECORD</w:t>
      </w:r>
    </w:p>
    <w:p w14:paraId="088B6111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</w:t>
      </w:r>
      <w:r w:rsidRPr="001D7DA7">
        <w:rPr>
          <w:rFonts w:ascii="Arial" w:hAnsi="Arial" w:cs="Arial"/>
          <w:sz w:val="20"/>
          <w:szCs w:val="20"/>
        </w:rPr>
        <w:t xml:space="preserve">         </w:t>
      </w:r>
    </w:p>
    <w:p w14:paraId="088B6112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Maximum                                         </w:t>
      </w:r>
    </w:p>
    <w:p w14:paraId="088B6113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  Field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Field                                                </w:t>
      </w:r>
    </w:p>
    <w:p w14:paraId="088B6114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 xml:space="preserve">        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Length  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1D7DA7">
        <w:rPr>
          <w:rFonts w:ascii="Arial" w:hAnsi="Arial" w:cs="Arial"/>
          <w:sz w:val="20"/>
          <w:szCs w:val="20"/>
        </w:rPr>
        <w:t xml:space="preserve">Format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1D7DA7">
        <w:rPr>
          <w:rFonts w:ascii="Arial" w:hAnsi="Arial" w:cs="Arial"/>
          <w:sz w:val="20"/>
          <w:szCs w:val="20"/>
        </w:rPr>
        <w:t xml:space="preserve">Value                        </w:t>
      </w:r>
    </w:p>
    <w:p w14:paraId="088B6115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======================</w:t>
      </w:r>
    </w:p>
    <w:p w14:paraId="088B6116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>Record Type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>1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 xml:space="preserve">   Text                            CUSTOMERRECORD</w:t>
      </w:r>
    </w:p>
    <w:p w14:paraId="088B6117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Geneva </w:t>
      </w:r>
      <w:r>
        <w:rPr>
          <w:rFonts w:ascii="Arial" w:hAnsi="Arial" w:cs="Arial"/>
          <w:sz w:val="20"/>
          <w:szCs w:val="20"/>
        </w:rPr>
        <w:t>C</w:t>
      </w:r>
      <w:r w:rsidRPr="000756EB">
        <w:rPr>
          <w:rFonts w:ascii="Arial" w:hAnsi="Arial" w:cs="Arial"/>
          <w:sz w:val="20"/>
          <w:szCs w:val="20"/>
        </w:rPr>
        <w:t xml:space="preserve">ustomer </w:t>
      </w:r>
      <w:r>
        <w:rPr>
          <w:rFonts w:ascii="Arial" w:hAnsi="Arial" w:cs="Arial"/>
          <w:sz w:val="20"/>
          <w:szCs w:val="20"/>
        </w:rPr>
        <w:t>Reference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>2</w:t>
      </w:r>
      <w:r w:rsidRPr="000756EB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20</w:t>
      </w:r>
      <w:r w:rsidRPr="000756EB">
        <w:rPr>
          <w:rFonts w:ascii="Arial" w:hAnsi="Arial" w:cs="Arial"/>
          <w:sz w:val="20"/>
          <w:szCs w:val="20"/>
        </w:rPr>
        <w:t xml:space="preserve">   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O/M59828700</w:t>
      </w:r>
    </w:p>
    <w:p w14:paraId="088B6118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Account </w:t>
      </w:r>
      <w:r>
        <w:rPr>
          <w:rFonts w:ascii="Arial" w:hAnsi="Arial" w:cs="Arial"/>
          <w:sz w:val="20"/>
          <w:szCs w:val="20"/>
        </w:rPr>
        <w:t>R</w:t>
      </w:r>
      <w:r w:rsidRPr="000756EB">
        <w:rPr>
          <w:rFonts w:ascii="Arial" w:hAnsi="Arial" w:cs="Arial"/>
          <w:sz w:val="20"/>
          <w:szCs w:val="20"/>
        </w:rPr>
        <w:t xml:space="preserve">eference        </w:t>
      </w:r>
      <w:r w:rsidRPr="000756EB">
        <w:rPr>
          <w:rFonts w:ascii="Arial" w:hAnsi="Arial" w:cs="Arial"/>
          <w:sz w:val="20"/>
          <w:szCs w:val="20"/>
        </w:rPr>
        <w:tab/>
        <w:t xml:space="preserve">                                       3                       20   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GD55800086</w:t>
      </w:r>
    </w:p>
    <w:p w14:paraId="088B6119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Invoice </w:t>
      </w:r>
      <w:r>
        <w:rPr>
          <w:rFonts w:ascii="Arial" w:hAnsi="Arial" w:cs="Arial"/>
          <w:sz w:val="20"/>
          <w:szCs w:val="20"/>
        </w:rPr>
        <w:t>R</w:t>
      </w:r>
      <w:r w:rsidRPr="000756EB">
        <w:rPr>
          <w:rFonts w:ascii="Arial" w:hAnsi="Arial" w:cs="Arial"/>
          <w:sz w:val="20"/>
          <w:szCs w:val="20"/>
        </w:rPr>
        <w:t xml:space="preserve">eference                                      </w:t>
      </w:r>
      <w:r w:rsidRPr="000756EB">
        <w:rPr>
          <w:rFonts w:ascii="Arial" w:hAnsi="Arial" w:cs="Arial"/>
          <w:sz w:val="20"/>
          <w:szCs w:val="20"/>
        </w:rPr>
        <w:tab/>
        <w:t xml:space="preserve">4                       </w:t>
      </w:r>
      <w:r>
        <w:rPr>
          <w:rFonts w:ascii="Arial" w:hAnsi="Arial" w:cs="Arial"/>
          <w:sz w:val="20"/>
          <w:szCs w:val="20"/>
        </w:rPr>
        <w:t>3</w:t>
      </w:r>
      <w:r w:rsidRPr="000756EB">
        <w:rPr>
          <w:rFonts w:ascii="Arial" w:hAnsi="Arial" w:cs="Arial"/>
          <w:sz w:val="20"/>
          <w:szCs w:val="20"/>
        </w:rPr>
        <w:t xml:space="preserve">0   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GD55800086 M027</w:t>
      </w:r>
    </w:p>
    <w:p w14:paraId="088B611A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Tax Date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>5                                                     Date (</w:t>
      </w:r>
      <w:proofErr w:type="spellStart"/>
      <w:r w:rsidRPr="000756EB">
        <w:rPr>
          <w:rFonts w:ascii="Arial" w:hAnsi="Arial" w:cs="Arial"/>
          <w:sz w:val="20"/>
          <w:szCs w:val="20"/>
        </w:rPr>
        <w:t>yyyymmdd</w:t>
      </w:r>
      <w:proofErr w:type="spellEnd"/>
      <w:r w:rsidRPr="000756EB">
        <w:rPr>
          <w:rFonts w:ascii="Arial" w:hAnsi="Arial" w:cs="Arial"/>
          <w:sz w:val="20"/>
          <w:szCs w:val="20"/>
        </w:rPr>
        <w:t xml:space="preserve">)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20050101</w:t>
      </w:r>
    </w:p>
    <w:p w14:paraId="088B611B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>N</w:t>
      </w:r>
      <w:r w:rsidRPr="000756EB">
        <w:rPr>
          <w:rFonts w:ascii="Arial" w:hAnsi="Arial" w:cs="Arial"/>
          <w:sz w:val="20"/>
          <w:szCs w:val="20"/>
        </w:rPr>
        <w:t>ame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>6</w:t>
      </w:r>
      <w:r w:rsidRPr="000756EB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100</w:t>
      </w:r>
      <w:r w:rsidRPr="000756EB">
        <w:rPr>
          <w:rFonts w:ascii="Arial" w:hAnsi="Arial" w:cs="Arial"/>
          <w:sz w:val="20"/>
          <w:szCs w:val="20"/>
        </w:rPr>
        <w:t xml:space="preserve">                       Text                          </w:t>
      </w:r>
      <w:r>
        <w:rPr>
          <w:rFonts w:ascii="Arial" w:hAnsi="Arial" w:cs="Arial"/>
          <w:sz w:val="20"/>
          <w:szCs w:val="20"/>
        </w:rPr>
        <w:t xml:space="preserve">  e.g. </w:t>
      </w:r>
      <w:r w:rsidRPr="000756EB">
        <w:rPr>
          <w:rFonts w:ascii="Arial" w:hAnsi="Arial" w:cs="Arial"/>
          <w:sz w:val="20"/>
          <w:szCs w:val="20"/>
        </w:rPr>
        <w:t>INTRONET SOLUTIONS LTD</w:t>
      </w:r>
    </w:p>
    <w:p w14:paraId="088B611C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>Address name if available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 xml:space="preserve">7                      </w:t>
      </w:r>
      <w:r>
        <w:rPr>
          <w:rFonts w:ascii="Arial" w:hAnsi="Arial" w:cs="Arial"/>
          <w:sz w:val="20"/>
          <w:szCs w:val="20"/>
        </w:rPr>
        <w:t xml:space="preserve">  255</w:t>
      </w:r>
      <w:r w:rsidRPr="000756EB">
        <w:rPr>
          <w:rFonts w:ascii="Arial" w:hAnsi="Arial" w:cs="Arial"/>
          <w:sz w:val="20"/>
          <w:szCs w:val="20"/>
        </w:rPr>
        <w:t xml:space="preserve">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Mr B Woods</w:t>
      </w:r>
    </w:p>
    <w:p w14:paraId="088B611D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>First line of address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>8</w:t>
      </w:r>
      <w:r w:rsidRPr="000756E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80</w:t>
      </w:r>
      <w:r w:rsidRPr="000756EB">
        <w:rPr>
          <w:rFonts w:ascii="Arial" w:hAnsi="Arial" w:cs="Arial"/>
          <w:sz w:val="20"/>
          <w:szCs w:val="20"/>
        </w:rPr>
        <w:t xml:space="preserve">  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Accounts Dept</w:t>
      </w:r>
    </w:p>
    <w:p w14:paraId="088B611E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>Post code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 xml:space="preserve">9                      </w:t>
      </w:r>
      <w:r>
        <w:rPr>
          <w:rFonts w:ascii="Arial" w:hAnsi="Arial" w:cs="Arial"/>
          <w:sz w:val="20"/>
          <w:szCs w:val="20"/>
        </w:rPr>
        <w:t xml:space="preserve">  16</w:t>
      </w:r>
      <w:r w:rsidRPr="000756EB">
        <w:rPr>
          <w:rFonts w:ascii="Arial" w:hAnsi="Arial" w:cs="Arial"/>
          <w:sz w:val="20"/>
          <w:szCs w:val="20"/>
        </w:rPr>
        <w:t xml:space="preserve">  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0756EB">
        <w:rPr>
          <w:rFonts w:ascii="Arial" w:hAnsi="Arial" w:cs="Arial"/>
          <w:sz w:val="20"/>
          <w:szCs w:val="20"/>
        </w:rPr>
        <w:t>CR5 2HS</w:t>
      </w:r>
    </w:p>
    <w:p w14:paraId="088B611F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FE6610">
        <w:rPr>
          <w:rFonts w:ascii="Arial" w:hAnsi="Arial" w:cs="Arial"/>
          <w:sz w:val="20"/>
          <w:szCs w:val="20"/>
        </w:rPr>
        <w:t>Customer VAT Status</w:t>
      </w:r>
      <w:r w:rsidRPr="00FE6610">
        <w:rPr>
          <w:rFonts w:ascii="Arial" w:hAnsi="Arial" w:cs="Arial"/>
          <w:sz w:val="20"/>
          <w:szCs w:val="20"/>
        </w:rPr>
        <w:tab/>
      </w:r>
      <w:r w:rsidRPr="00FE6610">
        <w:rPr>
          <w:rFonts w:ascii="Arial" w:hAnsi="Arial" w:cs="Arial"/>
          <w:sz w:val="20"/>
          <w:szCs w:val="20"/>
        </w:rPr>
        <w:tab/>
      </w:r>
      <w:r w:rsidRPr="00FE6610">
        <w:rPr>
          <w:rFonts w:ascii="Arial" w:hAnsi="Arial" w:cs="Arial"/>
          <w:sz w:val="20"/>
          <w:szCs w:val="20"/>
        </w:rPr>
        <w:tab/>
        <w:t xml:space="preserve">            10                       1                           Text 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FE6610">
        <w:rPr>
          <w:rFonts w:ascii="Arial" w:hAnsi="Arial" w:cs="Arial"/>
          <w:sz w:val="20"/>
          <w:szCs w:val="20"/>
        </w:rPr>
        <w:t>1, 2, 3 etc.</w:t>
      </w:r>
      <w:proofErr w:type="gramEnd"/>
    </w:p>
    <w:p w14:paraId="088B6120" w14:textId="77777777" w:rsidR="002A23F7" w:rsidRPr="000756EB" w:rsidRDefault="002A23F7" w:rsidP="002A23F7">
      <w:pPr>
        <w:ind w:right="-1430"/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>*Bill Type</w:t>
      </w:r>
      <w:r w:rsidRPr="000756EB">
        <w:rPr>
          <w:rFonts w:ascii="Arial" w:hAnsi="Arial" w:cs="Arial"/>
          <w:sz w:val="20"/>
          <w:szCs w:val="20"/>
        </w:rPr>
        <w:tab/>
        <w:t xml:space="preserve">                                                   11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0756EB">
        <w:rPr>
          <w:rFonts w:ascii="Arial" w:hAnsi="Arial" w:cs="Arial"/>
          <w:sz w:val="20"/>
          <w:szCs w:val="20"/>
        </w:rPr>
        <w:t xml:space="preserve">9                           Text                            </w:t>
      </w:r>
    </w:p>
    <w:p w14:paraId="088B6121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  <w:r w:rsidRPr="00FE6610">
        <w:rPr>
          <w:rFonts w:ascii="Arial" w:hAnsi="Arial" w:cs="Arial"/>
          <w:sz w:val="20"/>
          <w:szCs w:val="20"/>
        </w:rPr>
        <w:t>Bill Title or Service Name</w:t>
      </w:r>
      <w:r w:rsidRPr="00FE6610">
        <w:rPr>
          <w:rFonts w:ascii="Arial" w:hAnsi="Arial" w:cs="Arial"/>
          <w:sz w:val="20"/>
          <w:szCs w:val="20"/>
        </w:rPr>
        <w:tab/>
      </w:r>
      <w:r w:rsidRPr="00FE6610">
        <w:rPr>
          <w:rFonts w:ascii="Arial" w:hAnsi="Arial" w:cs="Arial"/>
          <w:sz w:val="20"/>
          <w:szCs w:val="20"/>
        </w:rPr>
        <w:tab/>
        <w:t xml:space="preserve">            12                       80</w:t>
      </w:r>
      <w:r w:rsidRPr="000756EB">
        <w:rPr>
          <w:rFonts w:ascii="Arial" w:hAnsi="Arial" w:cs="Arial"/>
          <w:sz w:val="20"/>
          <w:szCs w:val="20"/>
        </w:rPr>
        <w:t xml:space="preserve">                         Text</w:t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</w:r>
      <w:r w:rsidRPr="000756EB">
        <w:rPr>
          <w:rFonts w:ascii="Arial" w:hAnsi="Arial" w:cs="Arial"/>
          <w:sz w:val="20"/>
          <w:szCs w:val="20"/>
        </w:rPr>
        <w:tab/>
        <w:t>BT Wholesale Broadband</w:t>
      </w:r>
    </w:p>
    <w:p w14:paraId="088B6122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23" w14:textId="77777777" w:rsidR="002A23F7" w:rsidRPr="000756EB" w:rsidRDefault="002A23F7" w:rsidP="002A23F7">
      <w:pPr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b/>
          <w:bCs/>
          <w:sz w:val="20"/>
          <w:szCs w:val="20"/>
        </w:rPr>
        <w:t xml:space="preserve"> *   Note       </w:t>
      </w:r>
      <w:r w:rsidRPr="000756E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Bill Type</w:t>
      </w:r>
      <w:r w:rsidRPr="000756EB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</w:t>
      </w:r>
      <w:r w:rsidRPr="000756E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Possible values</w:t>
      </w:r>
    </w:p>
    <w:p w14:paraId="088B6124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Pr="000756EB">
        <w:rPr>
          <w:rFonts w:ascii="Arial" w:hAnsi="Arial" w:cs="Arial"/>
          <w:sz w:val="20"/>
          <w:szCs w:val="20"/>
        </w:rPr>
        <w:t>Periodic</w:t>
      </w:r>
      <w:r w:rsidRPr="000756EB">
        <w:rPr>
          <w:rFonts w:ascii="Arial" w:hAnsi="Arial" w:cs="Arial"/>
          <w:sz w:val="20"/>
          <w:szCs w:val="20"/>
        </w:rPr>
        <w:tab/>
        <w:t xml:space="preserve">                         1</w:t>
      </w:r>
    </w:p>
    <w:p w14:paraId="088B6125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              Interim</w:t>
      </w:r>
      <w:r w:rsidRPr="000756EB">
        <w:rPr>
          <w:rFonts w:ascii="Arial" w:hAnsi="Arial" w:cs="Arial"/>
          <w:sz w:val="20"/>
          <w:szCs w:val="20"/>
        </w:rPr>
        <w:tab/>
        <w:t xml:space="preserve">                         2</w:t>
      </w:r>
    </w:p>
    <w:p w14:paraId="088B6126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756EB">
        <w:rPr>
          <w:rFonts w:ascii="Arial" w:hAnsi="Arial" w:cs="Arial"/>
          <w:sz w:val="20"/>
          <w:szCs w:val="20"/>
        </w:rPr>
        <w:t xml:space="preserve">             Initiation</w:t>
      </w:r>
      <w:r w:rsidRPr="000756EB">
        <w:rPr>
          <w:rFonts w:ascii="Arial" w:hAnsi="Arial" w:cs="Arial"/>
          <w:sz w:val="20"/>
          <w:szCs w:val="20"/>
        </w:rPr>
        <w:tab/>
        <w:t xml:space="preserve">                         3</w:t>
      </w:r>
    </w:p>
    <w:p w14:paraId="088B6127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756EB">
        <w:rPr>
          <w:rFonts w:ascii="Arial" w:hAnsi="Arial" w:cs="Arial"/>
          <w:sz w:val="20"/>
          <w:szCs w:val="20"/>
        </w:rPr>
        <w:t xml:space="preserve">             Termination                         4 </w:t>
      </w:r>
    </w:p>
    <w:p w14:paraId="088B6128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              VAT Credit</w:t>
      </w:r>
      <w:r w:rsidRPr="000756EB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756EB">
        <w:rPr>
          <w:rFonts w:ascii="Arial" w:hAnsi="Arial" w:cs="Arial"/>
          <w:sz w:val="20"/>
          <w:szCs w:val="20"/>
        </w:rPr>
        <w:t>5</w:t>
      </w:r>
    </w:p>
    <w:p w14:paraId="088B6129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              Budget Centr</w:t>
      </w:r>
      <w:r>
        <w:rPr>
          <w:rFonts w:ascii="Arial" w:hAnsi="Arial" w:cs="Arial"/>
          <w:sz w:val="20"/>
          <w:szCs w:val="20"/>
        </w:rPr>
        <w:t>e</w:t>
      </w:r>
      <w:r w:rsidRPr="000756EB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 xml:space="preserve">  </w:t>
      </w:r>
      <w:r w:rsidRPr="000756EB">
        <w:rPr>
          <w:rFonts w:ascii="Arial" w:hAnsi="Arial" w:cs="Arial"/>
          <w:sz w:val="20"/>
          <w:szCs w:val="20"/>
        </w:rPr>
        <w:t xml:space="preserve">        6</w:t>
      </w:r>
    </w:p>
    <w:p w14:paraId="088B612A" w14:textId="77777777" w:rsidR="002A23F7" w:rsidRPr="000756EB" w:rsidRDefault="002A23F7" w:rsidP="002A23F7">
      <w:pPr>
        <w:ind w:left="360"/>
        <w:rPr>
          <w:rFonts w:ascii="Arial" w:hAnsi="Arial" w:cs="Arial"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              Post Termination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0756EB">
        <w:rPr>
          <w:rFonts w:ascii="Arial" w:hAnsi="Arial" w:cs="Arial"/>
          <w:sz w:val="20"/>
          <w:szCs w:val="20"/>
        </w:rPr>
        <w:t>7</w:t>
      </w:r>
    </w:p>
    <w:p w14:paraId="088B612B" w14:textId="77777777" w:rsidR="002A23F7" w:rsidRPr="000756EB" w:rsidRDefault="002A23F7" w:rsidP="002A23F7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0756EB">
        <w:rPr>
          <w:rFonts w:ascii="Arial" w:hAnsi="Arial" w:cs="Arial"/>
          <w:sz w:val="20"/>
          <w:szCs w:val="20"/>
        </w:rPr>
        <w:t xml:space="preserve">              Suspension</w:t>
      </w:r>
      <w:r>
        <w:rPr>
          <w:rFonts w:ascii="Arial" w:hAnsi="Arial" w:cs="Arial"/>
          <w:sz w:val="20"/>
          <w:szCs w:val="20"/>
        </w:rPr>
        <w:t xml:space="preserve"> </w:t>
      </w:r>
      <w:r w:rsidRPr="00305374">
        <w:rPr>
          <w:rFonts w:ascii="Arial" w:hAnsi="Arial" w:cs="Arial"/>
          <w:sz w:val="20"/>
          <w:szCs w:val="20"/>
        </w:rPr>
        <w:t xml:space="preserve">                         </w:t>
      </w:r>
      <w:r w:rsidRPr="000756EB">
        <w:rPr>
          <w:rFonts w:ascii="Arial" w:hAnsi="Arial" w:cs="Arial"/>
          <w:sz w:val="20"/>
          <w:szCs w:val="20"/>
        </w:rPr>
        <w:t xml:space="preserve">8 </w:t>
      </w:r>
    </w:p>
    <w:p w14:paraId="088B612C" w14:textId="77777777" w:rsidR="002A23F7" w:rsidRPr="001D7DA7" w:rsidRDefault="002A23F7" w:rsidP="002A23F7">
      <w:pPr>
        <w:ind w:left="36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14:paraId="088B612D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12E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12F" w14:textId="77777777" w:rsidR="002A23F7" w:rsidRPr="00980716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1.3</w:t>
      </w:r>
      <w:r w:rsidRPr="00980716">
        <w:rPr>
          <w:rFonts w:ascii="Arial" w:hAnsi="Arial" w:cs="Arial"/>
          <w:sz w:val="20"/>
          <w:szCs w:val="20"/>
        </w:rPr>
        <w:t xml:space="preserve">. </w:t>
      </w:r>
      <w:r w:rsidRPr="005A3CAF">
        <w:rPr>
          <w:rFonts w:ascii="Arial" w:hAnsi="Arial" w:cs="Arial"/>
          <w:b/>
          <w:bCs/>
          <w:sz w:val="20"/>
          <w:szCs w:val="20"/>
        </w:rPr>
        <w:t>Product Charges Record</w:t>
      </w:r>
    </w:p>
    <w:p w14:paraId="088B6130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following product details record will be included in the data file and will contain the following character separated bill data.</w:t>
      </w:r>
    </w:p>
    <w:p w14:paraId="088B6131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Record Type: </w:t>
      </w:r>
      <w:r w:rsidRPr="00F5793C">
        <w:rPr>
          <w:rFonts w:ascii="Arial" w:hAnsi="Arial" w:cs="Arial"/>
          <w:b/>
          <w:bCs/>
          <w:sz w:val="20"/>
          <w:szCs w:val="20"/>
        </w:rPr>
        <w:t>PRODUCTCHARGE</w:t>
      </w:r>
    </w:p>
    <w:p w14:paraId="088B6132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</w:t>
      </w:r>
      <w:r w:rsidRPr="001D7DA7">
        <w:rPr>
          <w:rFonts w:ascii="Arial" w:hAnsi="Arial" w:cs="Arial"/>
          <w:sz w:val="20"/>
          <w:szCs w:val="20"/>
        </w:rPr>
        <w:t>================================</w:t>
      </w:r>
      <w:r>
        <w:rPr>
          <w:rFonts w:ascii="Arial" w:hAnsi="Arial" w:cs="Arial"/>
          <w:sz w:val="20"/>
          <w:szCs w:val="20"/>
        </w:rPr>
        <w:t>==</w:t>
      </w:r>
    </w:p>
    <w:p w14:paraId="088B6133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1D7DA7">
        <w:rPr>
          <w:rFonts w:ascii="Arial" w:hAnsi="Arial" w:cs="Arial"/>
          <w:sz w:val="20"/>
          <w:szCs w:val="20"/>
        </w:rPr>
        <w:t xml:space="preserve">Maximum   </w:t>
      </w:r>
    </w:p>
    <w:p w14:paraId="088B6134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Field     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1D7DA7">
        <w:rPr>
          <w:rFonts w:ascii="Arial" w:hAnsi="Arial" w:cs="Arial"/>
          <w:sz w:val="20"/>
          <w:szCs w:val="20"/>
        </w:rPr>
        <w:t>Field</w:t>
      </w:r>
      <w:proofErr w:type="spellEnd"/>
      <w:r w:rsidRPr="001D7DA7">
        <w:rPr>
          <w:rFonts w:ascii="Arial" w:hAnsi="Arial" w:cs="Arial"/>
          <w:sz w:val="20"/>
          <w:szCs w:val="20"/>
        </w:rPr>
        <w:t xml:space="preserve">                         </w:t>
      </w:r>
    </w:p>
    <w:p w14:paraId="088B6135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 xml:space="preserve">       </w:t>
      </w:r>
      <w:r w:rsidRPr="001D7DA7">
        <w:rPr>
          <w:rFonts w:ascii="Arial" w:hAnsi="Arial" w:cs="Arial"/>
          <w:sz w:val="20"/>
          <w:szCs w:val="20"/>
        </w:rPr>
        <w:tab/>
        <w:t xml:space="preserve">       </w:t>
      </w:r>
      <w:r w:rsidRPr="001D7DA7">
        <w:rPr>
          <w:rFonts w:ascii="Arial" w:hAnsi="Arial" w:cs="Arial"/>
          <w:sz w:val="20"/>
          <w:szCs w:val="20"/>
        </w:rPr>
        <w:tab/>
        <w:t xml:space="preserve"> 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D7DA7">
        <w:rPr>
          <w:rFonts w:ascii="Arial" w:hAnsi="Arial" w:cs="Arial"/>
          <w:sz w:val="20"/>
          <w:szCs w:val="20"/>
        </w:rPr>
        <w:t xml:space="preserve">Length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1D7DA7">
        <w:rPr>
          <w:rFonts w:ascii="Arial" w:hAnsi="Arial" w:cs="Arial"/>
          <w:sz w:val="20"/>
          <w:szCs w:val="20"/>
        </w:rPr>
        <w:t xml:space="preserve"> Format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1D7DA7">
        <w:rPr>
          <w:rFonts w:ascii="Arial" w:hAnsi="Arial" w:cs="Arial"/>
          <w:sz w:val="20"/>
          <w:szCs w:val="20"/>
        </w:rPr>
        <w:t xml:space="preserve">Value          </w:t>
      </w:r>
    </w:p>
    <w:p w14:paraId="088B613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</w:t>
      </w:r>
      <w:r w:rsidRPr="001D7DA7">
        <w:rPr>
          <w:rFonts w:ascii="Arial" w:hAnsi="Arial" w:cs="Arial"/>
          <w:sz w:val="20"/>
          <w:szCs w:val="20"/>
        </w:rPr>
        <w:t>========================</w:t>
      </w:r>
      <w:r>
        <w:rPr>
          <w:rFonts w:ascii="Arial" w:hAnsi="Arial" w:cs="Arial"/>
          <w:sz w:val="20"/>
          <w:szCs w:val="20"/>
        </w:rPr>
        <w:t>===</w:t>
      </w:r>
    </w:p>
    <w:p w14:paraId="088B6137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Record Type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1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  Text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        PRODUCTCHARGE</w:t>
      </w:r>
    </w:p>
    <w:p w14:paraId="088B6138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Description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2         </w:t>
      </w:r>
      <w:r w:rsidRPr="005E7605">
        <w:rPr>
          <w:rFonts w:ascii="Arial" w:hAnsi="Arial" w:cs="Arial"/>
          <w:sz w:val="20"/>
          <w:szCs w:val="20"/>
        </w:rPr>
        <w:tab/>
        <w:t xml:space="preserve">   40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 Text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5E7605">
        <w:rPr>
          <w:rFonts w:ascii="Arial" w:hAnsi="Arial" w:cs="Arial"/>
          <w:sz w:val="20"/>
          <w:szCs w:val="20"/>
        </w:rPr>
        <w:t xml:space="preserve">BT Central-, BT </w:t>
      </w:r>
      <w:proofErr w:type="spellStart"/>
      <w:r w:rsidRPr="005E7605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>Stream</w:t>
      </w:r>
      <w:proofErr w:type="spellEnd"/>
      <w:r>
        <w:rPr>
          <w:rFonts w:ascii="Arial" w:hAnsi="Arial" w:cs="Arial"/>
          <w:sz w:val="20"/>
          <w:szCs w:val="20"/>
        </w:rPr>
        <w:t xml:space="preserve"> Home-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088B6139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Produc</w:t>
      </w:r>
      <w:r>
        <w:rPr>
          <w:rFonts w:ascii="Arial" w:hAnsi="Arial" w:cs="Arial"/>
          <w:sz w:val="20"/>
          <w:szCs w:val="20"/>
        </w:rPr>
        <w:t>t Tariff name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3              </w:t>
      </w:r>
      <w:r>
        <w:rPr>
          <w:rFonts w:ascii="Arial" w:hAnsi="Arial" w:cs="Arial"/>
          <w:sz w:val="20"/>
          <w:szCs w:val="20"/>
        </w:rPr>
        <w:t>4</w:t>
      </w:r>
      <w:r w:rsidRPr="005E7605">
        <w:rPr>
          <w:rFonts w:ascii="Arial" w:hAnsi="Arial" w:cs="Arial"/>
          <w:sz w:val="20"/>
          <w:szCs w:val="20"/>
        </w:rPr>
        <w:t>0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 Text</w:t>
      </w:r>
      <w:r w:rsidRPr="005E7605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5E7605">
        <w:rPr>
          <w:rFonts w:ascii="Arial" w:hAnsi="Arial" w:cs="Arial"/>
          <w:sz w:val="20"/>
          <w:szCs w:val="20"/>
        </w:rPr>
        <w:t>500, 500 NC etc</w:t>
      </w:r>
    </w:p>
    <w:p w14:paraId="088B613A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Label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4</w:t>
      </w:r>
      <w:r w:rsidRPr="005E760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8</w:t>
      </w:r>
      <w:r w:rsidRPr="005E7605">
        <w:rPr>
          <w:rFonts w:ascii="Arial" w:hAnsi="Arial" w:cs="Arial"/>
          <w:sz w:val="20"/>
          <w:szCs w:val="20"/>
        </w:rPr>
        <w:t>0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 Text</w:t>
      </w:r>
      <w:r w:rsidRPr="005E7605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5E7605">
        <w:rPr>
          <w:rFonts w:ascii="Arial" w:hAnsi="Arial" w:cs="Arial"/>
          <w:sz w:val="20"/>
          <w:szCs w:val="20"/>
        </w:rPr>
        <w:t>BBIP11003526</w:t>
      </w:r>
    </w:p>
    <w:p w14:paraId="088B613B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D82890">
        <w:rPr>
          <w:rFonts w:ascii="Arial" w:hAnsi="Arial" w:cs="Arial"/>
          <w:sz w:val="20"/>
          <w:szCs w:val="20"/>
        </w:rPr>
        <w:t xml:space="preserve">Charge </w:t>
      </w:r>
      <w:proofErr w:type="spellStart"/>
      <w:r w:rsidRPr="00D82890">
        <w:rPr>
          <w:rFonts w:ascii="Arial" w:hAnsi="Arial" w:cs="Arial"/>
          <w:sz w:val="20"/>
          <w:szCs w:val="20"/>
        </w:rPr>
        <w:t>Desc</w:t>
      </w:r>
      <w:proofErr w:type="spellEnd"/>
      <w:r w:rsidRPr="005E7605">
        <w:rPr>
          <w:rFonts w:ascii="Arial" w:hAnsi="Arial" w:cs="Arial"/>
          <w:sz w:val="20"/>
          <w:szCs w:val="20"/>
        </w:rPr>
        <w:t xml:space="preserve">               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5          </w:t>
      </w:r>
      <w:r w:rsidRPr="005E7605">
        <w:rPr>
          <w:rFonts w:ascii="Arial" w:hAnsi="Arial" w:cs="Arial"/>
          <w:sz w:val="20"/>
          <w:szCs w:val="20"/>
        </w:rPr>
        <w:tab/>
        <w:t xml:space="preserve">   20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 Text</w:t>
      </w:r>
      <w:r w:rsidRPr="005E7605">
        <w:rPr>
          <w:rFonts w:ascii="Arial" w:hAnsi="Arial" w:cs="Arial"/>
          <w:sz w:val="20"/>
          <w:szCs w:val="20"/>
        </w:rPr>
        <w:tab/>
        <w:t xml:space="preserve">                     Rental, Connection,</w:t>
      </w:r>
      <w:r>
        <w:rPr>
          <w:rFonts w:ascii="Arial" w:hAnsi="Arial" w:cs="Arial"/>
          <w:sz w:val="20"/>
          <w:szCs w:val="20"/>
        </w:rPr>
        <w:t xml:space="preserve"> </w:t>
      </w:r>
      <w:r w:rsidRPr="005E7605">
        <w:rPr>
          <w:rFonts w:ascii="Arial" w:hAnsi="Arial" w:cs="Arial"/>
          <w:sz w:val="20"/>
          <w:szCs w:val="20"/>
        </w:rPr>
        <w:t xml:space="preserve">Termination, Early Termination </w:t>
      </w:r>
    </w:p>
    <w:p w14:paraId="088B613C" w14:textId="77777777" w:rsidR="002A23F7" w:rsidRPr="005E7605" w:rsidRDefault="002A23F7" w:rsidP="002A23F7">
      <w:r w:rsidRPr="00B1536D">
        <w:rPr>
          <w:rFonts w:ascii="Arial" w:hAnsi="Arial" w:cs="Arial"/>
          <w:sz w:val="20"/>
          <w:szCs w:val="20"/>
        </w:rPr>
        <w:t>Charge Reason</w:t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  <w:t>6</w:t>
      </w:r>
      <w:r w:rsidRPr="00B1536D">
        <w:rPr>
          <w:rFonts w:ascii="Arial" w:hAnsi="Arial" w:cs="Arial"/>
          <w:sz w:val="20"/>
          <w:szCs w:val="20"/>
        </w:rPr>
        <w:tab/>
        <w:t xml:space="preserve">   40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  Text</w:t>
      </w:r>
      <w:r w:rsidRPr="005E7605">
        <w:rPr>
          <w:rFonts w:ascii="Arial" w:hAnsi="Arial" w:cs="Arial"/>
          <w:sz w:val="20"/>
          <w:szCs w:val="20"/>
        </w:rPr>
        <w:tab/>
        <w:t xml:space="preserve">                     e.</w:t>
      </w:r>
      <w:r w:rsidRPr="00995685">
        <w:t>g</w:t>
      </w:r>
      <w:r w:rsidRPr="00995685">
        <w:rPr>
          <w:rFonts w:ascii="Arial" w:hAnsi="Arial" w:cs="Arial"/>
          <w:sz w:val="20"/>
          <w:szCs w:val="20"/>
        </w:rPr>
        <w:t xml:space="preserve">. </w:t>
      </w:r>
      <w:r w:rsidRPr="00995685">
        <w:rPr>
          <w:rFonts w:ascii="Arial" w:hAnsi="Arial" w:cs="Arial"/>
          <w:sz w:val="20"/>
          <w:szCs w:val="20"/>
          <w:lang w:val="en-US"/>
        </w:rPr>
        <w:t>Engineering Reason</w:t>
      </w:r>
    </w:p>
    <w:p w14:paraId="088B613D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5E7605">
        <w:rPr>
          <w:rFonts w:ascii="Arial" w:hAnsi="Arial" w:cs="Arial"/>
          <w:sz w:val="20"/>
          <w:szCs w:val="20"/>
        </w:rPr>
        <w:t>Product From Date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7              </w:t>
      </w:r>
      <w:r w:rsidRPr="005E7605">
        <w:rPr>
          <w:rFonts w:ascii="Arial" w:hAnsi="Arial" w:cs="Arial"/>
          <w:sz w:val="20"/>
          <w:szCs w:val="20"/>
        </w:rPr>
        <w:tab/>
        <w:t xml:space="preserve">   </w:t>
      </w:r>
      <w:r w:rsidRPr="005E7605">
        <w:rPr>
          <w:rFonts w:ascii="Arial" w:hAnsi="Arial" w:cs="Arial"/>
          <w:sz w:val="20"/>
          <w:szCs w:val="20"/>
        </w:rPr>
        <w:tab/>
        <w:t xml:space="preserve"> </w:t>
      </w:r>
      <w:proofErr w:type="gramEnd"/>
      <w:r w:rsidRPr="005E7605">
        <w:rPr>
          <w:rFonts w:ascii="Arial" w:hAnsi="Arial" w:cs="Arial"/>
          <w:sz w:val="20"/>
          <w:szCs w:val="20"/>
        </w:rPr>
        <w:t xml:space="preserve"> Date (</w:t>
      </w:r>
      <w:proofErr w:type="spellStart"/>
      <w:r w:rsidRPr="005E7605">
        <w:rPr>
          <w:rFonts w:ascii="Arial" w:hAnsi="Arial" w:cs="Arial"/>
          <w:sz w:val="20"/>
          <w:szCs w:val="20"/>
        </w:rPr>
        <w:t>yyyymmdd</w:t>
      </w:r>
      <w:proofErr w:type="spellEnd"/>
      <w:r w:rsidRPr="005E7605">
        <w:rPr>
          <w:rFonts w:ascii="Arial" w:hAnsi="Arial" w:cs="Arial"/>
          <w:sz w:val="20"/>
          <w:szCs w:val="20"/>
        </w:rPr>
        <w:t xml:space="preserve">)    </w:t>
      </w:r>
      <w:r>
        <w:rPr>
          <w:rFonts w:ascii="Arial" w:hAnsi="Arial" w:cs="Arial"/>
          <w:sz w:val="20"/>
          <w:szCs w:val="20"/>
        </w:rPr>
        <w:t xml:space="preserve">e.g. </w:t>
      </w:r>
      <w:r w:rsidRPr="005E7605">
        <w:rPr>
          <w:rFonts w:ascii="Arial" w:hAnsi="Arial" w:cs="Arial"/>
          <w:sz w:val="20"/>
          <w:szCs w:val="20"/>
        </w:rPr>
        <w:t>20050101</w:t>
      </w:r>
    </w:p>
    <w:p w14:paraId="088B613E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5E7605">
        <w:rPr>
          <w:rFonts w:ascii="Arial" w:hAnsi="Arial" w:cs="Arial"/>
          <w:sz w:val="20"/>
          <w:szCs w:val="20"/>
        </w:rPr>
        <w:t>Product To Date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8</w:t>
      </w:r>
      <w:r w:rsidRPr="005E7605">
        <w:rPr>
          <w:rFonts w:ascii="Arial" w:hAnsi="Arial" w:cs="Arial"/>
          <w:sz w:val="20"/>
          <w:szCs w:val="20"/>
        </w:rPr>
        <w:tab/>
        <w:t xml:space="preserve">   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</w:t>
      </w:r>
      <w:proofErr w:type="gramEnd"/>
      <w:r w:rsidRPr="005E7605">
        <w:rPr>
          <w:rFonts w:ascii="Arial" w:hAnsi="Arial" w:cs="Arial"/>
          <w:sz w:val="20"/>
          <w:szCs w:val="20"/>
        </w:rPr>
        <w:t xml:space="preserve"> Date (</w:t>
      </w:r>
      <w:proofErr w:type="spellStart"/>
      <w:r w:rsidRPr="005E7605">
        <w:rPr>
          <w:rFonts w:ascii="Arial" w:hAnsi="Arial" w:cs="Arial"/>
          <w:sz w:val="20"/>
          <w:szCs w:val="20"/>
        </w:rPr>
        <w:t>yyyymmdd</w:t>
      </w:r>
      <w:proofErr w:type="spellEnd"/>
      <w:r w:rsidRPr="005E7605">
        <w:rPr>
          <w:rFonts w:ascii="Arial" w:hAnsi="Arial" w:cs="Arial"/>
          <w:sz w:val="20"/>
          <w:szCs w:val="20"/>
        </w:rPr>
        <w:t xml:space="preserve">)    </w:t>
      </w:r>
      <w:r>
        <w:rPr>
          <w:rFonts w:ascii="Arial" w:hAnsi="Arial" w:cs="Arial"/>
          <w:sz w:val="20"/>
          <w:szCs w:val="20"/>
        </w:rPr>
        <w:t xml:space="preserve">e.g. </w:t>
      </w:r>
      <w:r w:rsidRPr="005E7605">
        <w:rPr>
          <w:rFonts w:ascii="Arial" w:hAnsi="Arial" w:cs="Arial"/>
          <w:sz w:val="20"/>
          <w:szCs w:val="20"/>
        </w:rPr>
        <w:t>20050131</w:t>
      </w:r>
    </w:p>
    <w:p w14:paraId="088B613F" w14:textId="77777777" w:rsidR="002A23F7" w:rsidRPr="00B1536D" w:rsidRDefault="002A23F7" w:rsidP="002A23F7">
      <w:pPr>
        <w:rPr>
          <w:rFonts w:ascii="Arial" w:hAnsi="Arial" w:cs="Arial"/>
          <w:sz w:val="20"/>
          <w:szCs w:val="20"/>
        </w:rPr>
      </w:pPr>
      <w:r w:rsidRPr="00B1536D">
        <w:rPr>
          <w:rFonts w:ascii="Arial" w:hAnsi="Arial" w:cs="Arial"/>
          <w:sz w:val="20"/>
          <w:szCs w:val="20"/>
        </w:rPr>
        <w:t xml:space="preserve">First line of address                         </w:t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</w:r>
      <w:r w:rsidRPr="00B1536D">
        <w:rPr>
          <w:rFonts w:ascii="Arial" w:hAnsi="Arial" w:cs="Arial"/>
          <w:sz w:val="20"/>
          <w:szCs w:val="20"/>
        </w:rPr>
        <w:tab/>
        <w:t>9              80</w:t>
      </w:r>
      <w:r w:rsidRPr="00B1536D">
        <w:rPr>
          <w:rFonts w:ascii="Arial" w:hAnsi="Arial" w:cs="Arial"/>
          <w:sz w:val="20"/>
          <w:szCs w:val="20"/>
        </w:rPr>
        <w:tab/>
        <w:t xml:space="preserve">    </w:t>
      </w:r>
      <w:r w:rsidRPr="00B1536D">
        <w:rPr>
          <w:rFonts w:ascii="Arial" w:hAnsi="Arial" w:cs="Arial"/>
          <w:sz w:val="20"/>
          <w:szCs w:val="20"/>
        </w:rPr>
        <w:tab/>
        <w:t xml:space="preserve">  Text</w:t>
      </w:r>
      <w:r w:rsidRPr="00B1536D">
        <w:rPr>
          <w:rFonts w:ascii="Arial" w:hAnsi="Arial" w:cs="Arial"/>
          <w:sz w:val="20"/>
          <w:szCs w:val="20"/>
        </w:rPr>
        <w:tab/>
        <w:t xml:space="preserve">    </w:t>
      </w:r>
      <w:r w:rsidRPr="00B1536D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B1536D">
        <w:rPr>
          <w:rFonts w:ascii="Arial" w:hAnsi="Arial" w:cs="Arial"/>
          <w:sz w:val="20"/>
          <w:szCs w:val="20"/>
        </w:rPr>
        <w:t>CLIFFE GRANGE</w:t>
      </w:r>
    </w:p>
    <w:p w14:paraId="088B6140" w14:textId="77777777" w:rsidR="002A23F7" w:rsidRPr="00001686" w:rsidRDefault="002A23F7" w:rsidP="002A23F7">
      <w:pPr>
        <w:rPr>
          <w:rFonts w:ascii="Arial" w:hAnsi="Arial" w:cs="Arial"/>
          <w:sz w:val="20"/>
          <w:szCs w:val="20"/>
          <w:lang w:val="fr-FR"/>
        </w:rPr>
      </w:pPr>
      <w:r w:rsidRPr="00001686">
        <w:rPr>
          <w:rFonts w:ascii="Arial" w:hAnsi="Arial" w:cs="Arial"/>
          <w:sz w:val="20"/>
          <w:szCs w:val="20"/>
          <w:lang w:val="fr-FR"/>
        </w:rPr>
        <w:t xml:space="preserve">Product Instance </w:t>
      </w:r>
      <w:proofErr w:type="spellStart"/>
      <w:r w:rsidRPr="00001686">
        <w:rPr>
          <w:rFonts w:ascii="Arial" w:hAnsi="Arial" w:cs="Arial"/>
          <w:sz w:val="20"/>
          <w:szCs w:val="20"/>
          <w:lang w:val="fr-FR"/>
        </w:rPr>
        <w:t>Postcode</w:t>
      </w:r>
      <w:proofErr w:type="spellEnd"/>
      <w:r w:rsidRPr="00001686">
        <w:rPr>
          <w:rFonts w:ascii="Arial" w:hAnsi="Arial" w:cs="Arial"/>
          <w:sz w:val="20"/>
          <w:szCs w:val="20"/>
          <w:lang w:val="fr-FR"/>
        </w:rPr>
        <w:t xml:space="preserve">                     </w:t>
      </w:r>
      <w:r w:rsidRPr="00001686">
        <w:rPr>
          <w:rFonts w:ascii="Arial" w:hAnsi="Arial" w:cs="Arial"/>
          <w:sz w:val="20"/>
          <w:szCs w:val="20"/>
          <w:lang w:val="fr-FR"/>
        </w:rPr>
        <w:tab/>
      </w:r>
      <w:r w:rsidRPr="00001686">
        <w:rPr>
          <w:rFonts w:ascii="Arial" w:hAnsi="Arial" w:cs="Arial"/>
          <w:sz w:val="20"/>
          <w:szCs w:val="20"/>
          <w:lang w:val="fr-FR"/>
        </w:rPr>
        <w:tab/>
      </w:r>
      <w:r w:rsidRPr="00001686">
        <w:rPr>
          <w:rFonts w:ascii="Arial" w:hAnsi="Arial" w:cs="Arial"/>
          <w:sz w:val="20"/>
          <w:szCs w:val="20"/>
          <w:lang w:val="fr-FR"/>
        </w:rPr>
        <w:tab/>
        <w:t xml:space="preserve">10            16      </w:t>
      </w:r>
      <w:r w:rsidRPr="00001686">
        <w:rPr>
          <w:rFonts w:ascii="Arial" w:hAnsi="Arial" w:cs="Arial"/>
          <w:sz w:val="20"/>
          <w:szCs w:val="20"/>
          <w:lang w:val="fr-FR"/>
        </w:rPr>
        <w:tab/>
        <w:t xml:space="preserve">  </w:t>
      </w:r>
      <w:proofErr w:type="spellStart"/>
      <w:r w:rsidRPr="00001686">
        <w:rPr>
          <w:rFonts w:ascii="Arial" w:hAnsi="Arial" w:cs="Arial"/>
          <w:sz w:val="20"/>
          <w:szCs w:val="20"/>
          <w:lang w:val="fr-FR"/>
        </w:rPr>
        <w:t>Text</w:t>
      </w:r>
      <w:proofErr w:type="spellEnd"/>
      <w:r w:rsidRPr="00001686">
        <w:rPr>
          <w:rFonts w:ascii="Arial" w:hAnsi="Arial" w:cs="Arial"/>
          <w:sz w:val="20"/>
          <w:szCs w:val="20"/>
          <w:lang w:val="fr-FR"/>
        </w:rPr>
        <w:t xml:space="preserve">                         </w:t>
      </w:r>
      <w:proofErr w:type="spellStart"/>
      <w:r w:rsidRPr="00001686">
        <w:rPr>
          <w:rFonts w:ascii="Arial" w:hAnsi="Arial" w:cs="Arial"/>
          <w:sz w:val="20"/>
          <w:szCs w:val="20"/>
          <w:lang w:val="fr-FR"/>
        </w:rPr>
        <w:t>e.g</w:t>
      </w:r>
      <w:proofErr w:type="spellEnd"/>
      <w:r w:rsidRPr="00001686">
        <w:rPr>
          <w:rFonts w:ascii="Arial" w:hAnsi="Arial" w:cs="Arial"/>
          <w:sz w:val="20"/>
          <w:szCs w:val="20"/>
          <w:lang w:val="fr-FR"/>
        </w:rPr>
        <w:t>. ME38EU</w:t>
      </w:r>
    </w:p>
    <w:p w14:paraId="088B6141" w14:textId="77777777" w:rsidR="002A23F7" w:rsidRPr="00C83C3E" w:rsidRDefault="002A23F7" w:rsidP="002A23F7">
      <w:pPr>
        <w:rPr>
          <w:rFonts w:ascii="Arial" w:hAnsi="Arial" w:cs="Arial"/>
          <w:sz w:val="20"/>
          <w:szCs w:val="20"/>
        </w:rPr>
      </w:pPr>
      <w:r w:rsidRPr="00C83C3E">
        <w:rPr>
          <w:rFonts w:ascii="Arial" w:hAnsi="Arial" w:cs="Arial"/>
          <w:sz w:val="20"/>
          <w:szCs w:val="20"/>
        </w:rPr>
        <w:t xml:space="preserve">Customer Order Number                         </w:t>
      </w:r>
      <w:r w:rsidRPr="00C83C3E">
        <w:rPr>
          <w:rFonts w:ascii="Arial" w:hAnsi="Arial" w:cs="Arial"/>
          <w:sz w:val="20"/>
          <w:szCs w:val="20"/>
        </w:rPr>
        <w:tab/>
      </w:r>
      <w:r w:rsidRPr="00C83C3E">
        <w:rPr>
          <w:rFonts w:ascii="Arial" w:hAnsi="Arial" w:cs="Arial"/>
          <w:sz w:val="20"/>
          <w:szCs w:val="20"/>
        </w:rPr>
        <w:tab/>
      </w:r>
      <w:r w:rsidRPr="00C83C3E">
        <w:rPr>
          <w:rFonts w:ascii="Arial" w:hAnsi="Arial" w:cs="Arial"/>
          <w:sz w:val="20"/>
          <w:szCs w:val="20"/>
        </w:rPr>
        <w:tab/>
        <w:t xml:space="preserve">11        </w:t>
      </w:r>
      <w:r w:rsidRPr="00C83C3E">
        <w:rPr>
          <w:rFonts w:ascii="Arial" w:hAnsi="Arial" w:cs="Arial"/>
          <w:sz w:val="20"/>
          <w:szCs w:val="20"/>
        </w:rPr>
        <w:tab/>
        <w:t xml:space="preserve">   20</w:t>
      </w:r>
      <w:r w:rsidRPr="00C83C3E">
        <w:rPr>
          <w:rFonts w:ascii="Arial" w:hAnsi="Arial" w:cs="Arial"/>
          <w:sz w:val="20"/>
          <w:szCs w:val="20"/>
        </w:rPr>
        <w:tab/>
        <w:t xml:space="preserve">    </w:t>
      </w:r>
      <w:r w:rsidRPr="00C83C3E">
        <w:rPr>
          <w:rFonts w:ascii="Arial" w:hAnsi="Arial" w:cs="Arial"/>
          <w:sz w:val="20"/>
          <w:szCs w:val="20"/>
        </w:rPr>
        <w:tab/>
        <w:t xml:space="preserve">  Text                         e.g. ADSL0111</w:t>
      </w:r>
    </w:p>
    <w:p w14:paraId="088B6142" w14:textId="77777777" w:rsidR="002A23F7" w:rsidRPr="005E7605" w:rsidRDefault="002A23F7" w:rsidP="002A23F7">
      <w:pPr>
        <w:rPr>
          <w:rFonts w:ascii="Arial" w:hAnsi="Arial" w:cs="Arial"/>
          <w:sz w:val="20"/>
          <w:szCs w:val="20"/>
          <w:lang w:val="fr-FR"/>
        </w:rPr>
      </w:pPr>
      <w:proofErr w:type="spellStart"/>
      <w:r w:rsidRPr="007860D4">
        <w:rPr>
          <w:rFonts w:ascii="Arial" w:hAnsi="Arial" w:cs="Arial"/>
          <w:sz w:val="20"/>
          <w:szCs w:val="20"/>
          <w:lang w:val="fr-FR"/>
        </w:rPr>
        <w:t>Quantity</w:t>
      </w:r>
      <w:proofErr w:type="spellEnd"/>
      <w:r w:rsidRPr="007860D4">
        <w:rPr>
          <w:rFonts w:ascii="Arial" w:hAnsi="Arial" w:cs="Arial"/>
          <w:sz w:val="20"/>
          <w:szCs w:val="20"/>
          <w:lang w:val="fr-FR"/>
        </w:rPr>
        <w:tab/>
      </w:r>
      <w:r w:rsidRPr="007860D4">
        <w:rPr>
          <w:rFonts w:ascii="Arial" w:hAnsi="Arial" w:cs="Arial"/>
          <w:sz w:val="20"/>
          <w:szCs w:val="20"/>
          <w:lang w:val="fr-FR"/>
        </w:rPr>
        <w:tab/>
      </w:r>
      <w:r w:rsidRPr="007860D4">
        <w:rPr>
          <w:rFonts w:ascii="Arial" w:hAnsi="Arial" w:cs="Arial"/>
          <w:sz w:val="20"/>
          <w:szCs w:val="20"/>
          <w:lang w:val="fr-FR"/>
        </w:rPr>
        <w:tab/>
      </w:r>
      <w:r w:rsidRPr="007860D4">
        <w:rPr>
          <w:rFonts w:ascii="Arial" w:hAnsi="Arial" w:cs="Arial"/>
          <w:sz w:val="20"/>
          <w:szCs w:val="20"/>
          <w:lang w:val="fr-FR"/>
        </w:rPr>
        <w:tab/>
      </w:r>
      <w:r w:rsidRPr="007860D4">
        <w:rPr>
          <w:rFonts w:ascii="Arial" w:hAnsi="Arial" w:cs="Arial"/>
          <w:sz w:val="20"/>
          <w:szCs w:val="20"/>
          <w:lang w:val="fr-FR"/>
        </w:rPr>
        <w:tab/>
      </w:r>
      <w:r w:rsidRPr="007860D4">
        <w:rPr>
          <w:rFonts w:ascii="Arial" w:hAnsi="Arial" w:cs="Arial"/>
          <w:sz w:val="20"/>
          <w:szCs w:val="20"/>
          <w:lang w:val="fr-FR"/>
        </w:rPr>
        <w:tab/>
        <w:t>12</w:t>
      </w:r>
      <w:r w:rsidRPr="007860D4">
        <w:rPr>
          <w:rFonts w:ascii="Arial" w:hAnsi="Arial" w:cs="Arial"/>
          <w:sz w:val="20"/>
          <w:szCs w:val="20"/>
          <w:lang w:val="fr-FR"/>
        </w:rPr>
        <w:tab/>
        <w:t xml:space="preserve">   9</w:t>
      </w:r>
      <w:r w:rsidRPr="007860D4">
        <w:rPr>
          <w:rFonts w:ascii="Arial" w:hAnsi="Arial" w:cs="Arial"/>
          <w:sz w:val="20"/>
          <w:szCs w:val="20"/>
          <w:lang w:val="fr-FR"/>
        </w:rPr>
        <w:tab/>
        <w:t xml:space="preserve">    </w:t>
      </w:r>
      <w:r w:rsidRPr="007860D4">
        <w:rPr>
          <w:rFonts w:ascii="Arial" w:hAnsi="Arial" w:cs="Arial"/>
          <w:sz w:val="20"/>
          <w:szCs w:val="20"/>
          <w:lang w:val="fr-FR"/>
        </w:rPr>
        <w:tab/>
        <w:t xml:space="preserve">  </w:t>
      </w:r>
      <w:proofErr w:type="spellStart"/>
      <w:r w:rsidRPr="007860D4">
        <w:rPr>
          <w:rFonts w:ascii="Arial" w:hAnsi="Arial" w:cs="Arial"/>
          <w:sz w:val="20"/>
          <w:szCs w:val="20"/>
          <w:lang w:val="fr-FR"/>
        </w:rPr>
        <w:t>Num</w:t>
      </w:r>
      <w:proofErr w:type="spellEnd"/>
      <w:r w:rsidRPr="007860D4">
        <w:rPr>
          <w:rFonts w:ascii="Arial" w:hAnsi="Arial" w:cs="Arial"/>
          <w:sz w:val="20"/>
          <w:szCs w:val="20"/>
          <w:lang w:val="fr-FR"/>
        </w:rPr>
        <w:t xml:space="preserve">                       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e.g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. </w:t>
      </w:r>
      <w:r w:rsidRPr="007860D4">
        <w:rPr>
          <w:rFonts w:ascii="Arial" w:hAnsi="Arial" w:cs="Arial"/>
          <w:sz w:val="20"/>
          <w:szCs w:val="20"/>
          <w:lang w:val="fr-FR"/>
        </w:rPr>
        <w:t>1,2 etc.</w:t>
      </w:r>
    </w:p>
    <w:p w14:paraId="088B6143" w14:textId="77777777" w:rsidR="002A23F7" w:rsidRPr="00001686" w:rsidRDefault="002A23F7" w:rsidP="002A23F7">
      <w:pPr>
        <w:rPr>
          <w:rFonts w:ascii="Arial" w:hAnsi="Arial" w:cs="Arial"/>
          <w:sz w:val="20"/>
          <w:szCs w:val="20"/>
          <w:lang w:val="en-US"/>
        </w:rPr>
      </w:pPr>
      <w:r w:rsidRPr="00001686">
        <w:rPr>
          <w:rFonts w:ascii="Arial" w:hAnsi="Arial" w:cs="Arial"/>
          <w:sz w:val="20"/>
          <w:szCs w:val="20"/>
          <w:lang w:val="en-US"/>
        </w:rPr>
        <w:t>Units</w:t>
      </w:r>
      <w:r w:rsidRPr="00001686">
        <w:rPr>
          <w:rFonts w:ascii="Arial" w:hAnsi="Arial" w:cs="Arial"/>
          <w:sz w:val="20"/>
          <w:szCs w:val="20"/>
          <w:lang w:val="en-US"/>
        </w:rPr>
        <w:tab/>
      </w:r>
      <w:r w:rsidRPr="00001686">
        <w:rPr>
          <w:rFonts w:ascii="Arial" w:hAnsi="Arial" w:cs="Arial"/>
          <w:sz w:val="20"/>
          <w:szCs w:val="20"/>
          <w:lang w:val="en-US"/>
        </w:rPr>
        <w:tab/>
      </w:r>
      <w:r w:rsidRPr="00001686">
        <w:rPr>
          <w:rFonts w:ascii="Arial" w:hAnsi="Arial" w:cs="Arial"/>
          <w:sz w:val="20"/>
          <w:szCs w:val="20"/>
          <w:lang w:val="en-US"/>
        </w:rPr>
        <w:tab/>
      </w:r>
      <w:r w:rsidRPr="00001686">
        <w:rPr>
          <w:rFonts w:ascii="Arial" w:hAnsi="Arial" w:cs="Arial"/>
          <w:sz w:val="20"/>
          <w:szCs w:val="20"/>
          <w:lang w:val="en-US"/>
        </w:rPr>
        <w:tab/>
      </w:r>
      <w:r w:rsidRPr="00001686">
        <w:rPr>
          <w:rFonts w:ascii="Arial" w:hAnsi="Arial" w:cs="Arial"/>
          <w:sz w:val="20"/>
          <w:szCs w:val="20"/>
          <w:lang w:val="en-US"/>
        </w:rPr>
        <w:tab/>
      </w:r>
      <w:r w:rsidRPr="00001686">
        <w:rPr>
          <w:rFonts w:ascii="Arial" w:hAnsi="Arial" w:cs="Arial"/>
          <w:sz w:val="20"/>
          <w:szCs w:val="20"/>
          <w:lang w:val="en-US"/>
        </w:rPr>
        <w:tab/>
      </w:r>
      <w:r w:rsidRPr="00001686">
        <w:rPr>
          <w:rFonts w:ascii="Arial" w:hAnsi="Arial" w:cs="Arial"/>
          <w:sz w:val="20"/>
          <w:szCs w:val="20"/>
          <w:lang w:val="en-US"/>
        </w:rPr>
        <w:tab/>
        <w:t>13</w:t>
      </w:r>
      <w:r w:rsidRPr="00001686">
        <w:rPr>
          <w:rFonts w:ascii="Arial" w:hAnsi="Arial" w:cs="Arial"/>
          <w:sz w:val="20"/>
          <w:szCs w:val="20"/>
          <w:lang w:val="en-US"/>
        </w:rPr>
        <w:tab/>
        <w:t xml:space="preserve">   40</w:t>
      </w:r>
      <w:r w:rsidRPr="00001686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Pr="00001686">
        <w:rPr>
          <w:rFonts w:ascii="Arial" w:hAnsi="Arial" w:cs="Arial"/>
          <w:sz w:val="20"/>
          <w:szCs w:val="20"/>
          <w:lang w:val="en-US"/>
        </w:rPr>
        <w:tab/>
        <w:t xml:space="preserve">  Text</w:t>
      </w:r>
      <w:r w:rsidRPr="00001686">
        <w:rPr>
          <w:rFonts w:ascii="Arial" w:hAnsi="Arial" w:cs="Arial"/>
          <w:sz w:val="20"/>
          <w:szCs w:val="20"/>
          <w:lang w:val="en-US"/>
        </w:rPr>
        <w:tab/>
        <w:t xml:space="preserve">                     e.g. Km, Mbps </w:t>
      </w:r>
    </w:p>
    <w:p w14:paraId="088B6144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Unit Rate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           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14</w:t>
      </w:r>
      <w:r w:rsidRPr="005E760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18</w:t>
      </w:r>
      <w:r w:rsidRPr="005E7605">
        <w:rPr>
          <w:rFonts w:ascii="Arial" w:hAnsi="Arial" w:cs="Arial"/>
          <w:sz w:val="20"/>
          <w:szCs w:val="20"/>
        </w:rPr>
        <w:tab/>
        <w:t xml:space="preserve">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5E7605">
        <w:rPr>
          <w:rFonts w:ascii="Arial" w:hAnsi="Arial" w:cs="Arial"/>
          <w:sz w:val="20"/>
          <w:szCs w:val="20"/>
        </w:rPr>
        <w:t>2017</w:t>
      </w:r>
    </w:p>
    <w:p w14:paraId="088B6145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5E7605">
        <w:rPr>
          <w:rFonts w:ascii="Arial" w:hAnsi="Arial" w:cs="Arial"/>
          <w:sz w:val="20"/>
          <w:szCs w:val="20"/>
        </w:rPr>
        <w:t>Product Price</w:t>
      </w:r>
      <w:r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 xml:space="preserve">15           </w:t>
      </w:r>
      <w:r>
        <w:rPr>
          <w:rFonts w:ascii="Arial" w:hAnsi="Arial" w:cs="Arial"/>
          <w:sz w:val="20"/>
          <w:szCs w:val="20"/>
        </w:rPr>
        <w:t>18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 </w:t>
      </w:r>
      <w:r>
        <w:rPr>
          <w:rFonts w:ascii="Arial" w:hAnsi="Arial" w:cs="Arial"/>
          <w:sz w:val="20"/>
          <w:szCs w:val="20"/>
        </w:rPr>
        <w:t>e.g. 3600</w:t>
      </w:r>
    </w:p>
    <w:p w14:paraId="088B6146" w14:textId="77777777" w:rsidR="002A23F7" w:rsidRPr="009851E3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Product Attribute 1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16</w:t>
      </w:r>
      <w:r w:rsidRPr="005E760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40</w:t>
      </w:r>
      <w:r w:rsidRPr="005E7605">
        <w:rPr>
          <w:rFonts w:ascii="Arial" w:hAnsi="Arial" w:cs="Arial"/>
          <w:sz w:val="20"/>
          <w:szCs w:val="20"/>
        </w:rPr>
        <w:tab/>
        <w:t xml:space="preserve">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9851E3">
        <w:rPr>
          <w:rFonts w:ascii="Arial" w:hAnsi="Arial" w:cs="Arial"/>
          <w:sz w:val="20"/>
          <w:szCs w:val="20"/>
        </w:rPr>
        <w:t>BBIP11003526</w:t>
      </w:r>
    </w:p>
    <w:p w14:paraId="088B6147" w14:textId="77777777" w:rsidR="002A23F7" w:rsidRPr="000F290A" w:rsidRDefault="002A23F7" w:rsidP="002A23F7">
      <w:pPr>
        <w:rPr>
          <w:rFonts w:ascii="Arial" w:hAnsi="Arial" w:cs="Arial"/>
          <w:sz w:val="20"/>
          <w:szCs w:val="20"/>
        </w:rPr>
      </w:pPr>
      <w:r w:rsidRPr="000F290A">
        <w:rPr>
          <w:rFonts w:ascii="Arial" w:hAnsi="Arial" w:cs="Arial"/>
          <w:sz w:val="20"/>
          <w:szCs w:val="20"/>
        </w:rPr>
        <w:t>Product Attribute 2</w:t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  <w:t>17</w:t>
      </w:r>
      <w:r w:rsidRPr="000F290A">
        <w:rPr>
          <w:rFonts w:ascii="Arial" w:hAnsi="Arial" w:cs="Arial"/>
          <w:sz w:val="20"/>
          <w:szCs w:val="20"/>
        </w:rPr>
        <w:tab/>
        <w:t xml:space="preserve">  40</w:t>
      </w:r>
      <w:r w:rsidRPr="000F290A">
        <w:rPr>
          <w:rFonts w:ascii="Arial" w:hAnsi="Arial" w:cs="Arial"/>
          <w:sz w:val="20"/>
          <w:szCs w:val="20"/>
        </w:rPr>
        <w:tab/>
        <w:t xml:space="preserve">    </w:t>
      </w:r>
      <w:r w:rsidRPr="000F290A">
        <w:rPr>
          <w:rFonts w:ascii="Arial" w:hAnsi="Arial" w:cs="Arial"/>
          <w:sz w:val="20"/>
          <w:szCs w:val="20"/>
        </w:rPr>
        <w:tab/>
        <w:t xml:space="preserve">  Text                        Bill Description Value</w:t>
      </w:r>
    </w:p>
    <w:p w14:paraId="088B6148" w14:textId="77777777" w:rsidR="002A23F7" w:rsidRPr="000F290A" w:rsidRDefault="002A23F7" w:rsidP="002A23F7">
      <w:pPr>
        <w:rPr>
          <w:rFonts w:ascii="Arial" w:hAnsi="Arial" w:cs="Arial"/>
          <w:sz w:val="20"/>
          <w:szCs w:val="20"/>
        </w:rPr>
      </w:pPr>
      <w:r w:rsidRPr="000F290A">
        <w:rPr>
          <w:rFonts w:ascii="Arial" w:hAnsi="Arial" w:cs="Arial"/>
          <w:sz w:val="20"/>
          <w:szCs w:val="20"/>
        </w:rPr>
        <w:t>Product Attribute 3</w:t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  <w:t>18</w:t>
      </w:r>
      <w:r w:rsidRPr="000F290A">
        <w:rPr>
          <w:rFonts w:ascii="Arial" w:hAnsi="Arial" w:cs="Arial"/>
          <w:sz w:val="20"/>
          <w:szCs w:val="20"/>
        </w:rPr>
        <w:tab/>
        <w:t xml:space="preserve">  40</w:t>
      </w:r>
      <w:r w:rsidRPr="000F290A">
        <w:rPr>
          <w:rFonts w:ascii="Arial" w:hAnsi="Arial" w:cs="Arial"/>
          <w:sz w:val="20"/>
          <w:szCs w:val="20"/>
        </w:rPr>
        <w:tab/>
        <w:t xml:space="preserve">    </w:t>
      </w:r>
      <w:r w:rsidRPr="000F290A">
        <w:rPr>
          <w:rFonts w:ascii="Arial" w:hAnsi="Arial" w:cs="Arial"/>
          <w:sz w:val="20"/>
          <w:szCs w:val="20"/>
        </w:rPr>
        <w:tab/>
        <w:t xml:space="preserve">  Text                        </w:t>
      </w:r>
    </w:p>
    <w:p w14:paraId="088B6149" w14:textId="77777777" w:rsidR="002A23F7" w:rsidRPr="00167A7D" w:rsidRDefault="002A23F7" w:rsidP="002A23F7">
      <w:pPr>
        <w:rPr>
          <w:rFonts w:ascii="Arial" w:hAnsi="Arial" w:cs="Arial"/>
          <w:sz w:val="20"/>
          <w:szCs w:val="20"/>
        </w:rPr>
      </w:pPr>
      <w:r w:rsidRPr="000F290A">
        <w:rPr>
          <w:rFonts w:ascii="Arial" w:hAnsi="Arial" w:cs="Arial"/>
          <w:sz w:val="20"/>
          <w:szCs w:val="20"/>
        </w:rPr>
        <w:t>Product Attribute 4</w:t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</w:r>
      <w:r w:rsidRPr="000F290A">
        <w:rPr>
          <w:rFonts w:ascii="Arial" w:hAnsi="Arial" w:cs="Arial"/>
          <w:sz w:val="20"/>
          <w:szCs w:val="20"/>
        </w:rPr>
        <w:tab/>
        <w:t>19</w:t>
      </w:r>
      <w:r w:rsidRPr="000F290A">
        <w:rPr>
          <w:rFonts w:ascii="Arial" w:hAnsi="Arial" w:cs="Arial"/>
          <w:sz w:val="20"/>
          <w:szCs w:val="20"/>
        </w:rPr>
        <w:tab/>
        <w:t xml:space="preserve">  20</w:t>
      </w:r>
      <w:r w:rsidRPr="000F290A">
        <w:rPr>
          <w:rFonts w:ascii="Arial" w:hAnsi="Arial" w:cs="Arial"/>
          <w:sz w:val="20"/>
          <w:szCs w:val="20"/>
        </w:rPr>
        <w:tab/>
        <w:t xml:space="preserve">    </w:t>
      </w:r>
      <w:r w:rsidRPr="000F290A">
        <w:rPr>
          <w:rFonts w:ascii="Arial" w:hAnsi="Arial" w:cs="Arial"/>
          <w:sz w:val="20"/>
          <w:szCs w:val="20"/>
        </w:rPr>
        <w:tab/>
        <w:t xml:space="preserve">  Text                        CBUK12345678</w:t>
      </w:r>
    </w:p>
    <w:p w14:paraId="088B614A" w14:textId="77777777" w:rsidR="002A23F7" w:rsidRPr="00A348E5" w:rsidRDefault="002A23F7" w:rsidP="002A23F7">
      <w:pPr>
        <w:rPr>
          <w:rFonts w:ascii="Arial" w:hAnsi="Arial" w:cs="Arial"/>
          <w:sz w:val="20"/>
          <w:szCs w:val="20"/>
        </w:rPr>
      </w:pPr>
      <w:r w:rsidRPr="00A348E5">
        <w:rPr>
          <w:rFonts w:ascii="Arial" w:hAnsi="Arial" w:cs="Arial"/>
          <w:sz w:val="20"/>
          <w:szCs w:val="20"/>
        </w:rPr>
        <w:t>Product Attribute 5</w:t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  <w:t>20</w:t>
      </w:r>
      <w:r w:rsidRPr="00A348E5">
        <w:rPr>
          <w:rFonts w:ascii="Arial" w:hAnsi="Arial" w:cs="Arial"/>
          <w:sz w:val="20"/>
          <w:szCs w:val="20"/>
        </w:rPr>
        <w:tab/>
        <w:t xml:space="preserve">  40</w:t>
      </w:r>
      <w:r w:rsidRPr="00A348E5">
        <w:rPr>
          <w:rFonts w:ascii="Arial" w:hAnsi="Arial" w:cs="Arial"/>
          <w:sz w:val="20"/>
          <w:szCs w:val="20"/>
        </w:rPr>
        <w:tab/>
        <w:t xml:space="preserve">    </w:t>
      </w:r>
      <w:r w:rsidRPr="00A348E5">
        <w:rPr>
          <w:rFonts w:ascii="Arial" w:hAnsi="Arial" w:cs="Arial"/>
          <w:sz w:val="20"/>
          <w:szCs w:val="20"/>
        </w:rPr>
        <w:tab/>
        <w:t xml:space="preserve">  Num                       CLI value</w:t>
      </w:r>
    </w:p>
    <w:p w14:paraId="088B614B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A348E5">
        <w:rPr>
          <w:rFonts w:ascii="Arial" w:hAnsi="Arial" w:cs="Arial"/>
          <w:sz w:val="20"/>
          <w:szCs w:val="20"/>
        </w:rPr>
        <w:t>Product Attribute 6</w:t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</w:r>
      <w:r w:rsidRPr="00A348E5">
        <w:rPr>
          <w:rFonts w:ascii="Arial" w:hAnsi="Arial" w:cs="Arial"/>
          <w:sz w:val="20"/>
          <w:szCs w:val="20"/>
        </w:rPr>
        <w:tab/>
        <w:t>21</w:t>
      </w:r>
      <w:r w:rsidRPr="00A348E5">
        <w:rPr>
          <w:rFonts w:ascii="Arial" w:hAnsi="Arial" w:cs="Arial"/>
          <w:sz w:val="20"/>
          <w:szCs w:val="20"/>
        </w:rPr>
        <w:tab/>
        <w:t xml:space="preserve">  20</w:t>
      </w:r>
      <w:r w:rsidRPr="00A348E5">
        <w:rPr>
          <w:rFonts w:ascii="Arial" w:hAnsi="Arial" w:cs="Arial"/>
          <w:sz w:val="20"/>
          <w:szCs w:val="20"/>
        </w:rPr>
        <w:tab/>
        <w:t xml:space="preserve">    </w:t>
      </w:r>
      <w:r w:rsidRPr="00A348E5">
        <w:rPr>
          <w:rFonts w:ascii="Arial" w:hAnsi="Arial" w:cs="Arial"/>
          <w:sz w:val="20"/>
          <w:szCs w:val="20"/>
        </w:rPr>
        <w:tab/>
        <w:t xml:space="preserve">  Num                       MAC Code value</w:t>
      </w:r>
    </w:p>
    <w:p w14:paraId="088B614C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Product Attribute 7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22</w:t>
      </w:r>
      <w:r w:rsidRPr="005E760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40</w:t>
      </w:r>
      <w:r w:rsidRPr="005E7605">
        <w:rPr>
          <w:rFonts w:ascii="Arial" w:hAnsi="Arial" w:cs="Arial"/>
          <w:sz w:val="20"/>
          <w:szCs w:val="20"/>
        </w:rPr>
        <w:tab/>
        <w:t xml:space="preserve">  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</w:t>
      </w:r>
      <w:r>
        <w:rPr>
          <w:rFonts w:ascii="Arial" w:hAnsi="Arial" w:cs="Arial"/>
          <w:sz w:val="20"/>
          <w:szCs w:val="20"/>
        </w:rPr>
        <w:t>Exchange ID</w:t>
      </w:r>
    </w:p>
    <w:p w14:paraId="088B614D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Product Attribute 8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23</w:t>
      </w:r>
      <w:r w:rsidRPr="005E760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40</w:t>
      </w:r>
      <w:r w:rsidRPr="005E7605">
        <w:rPr>
          <w:rFonts w:ascii="Arial" w:hAnsi="Arial" w:cs="Arial"/>
          <w:sz w:val="20"/>
          <w:szCs w:val="20"/>
        </w:rPr>
        <w:tab/>
        <w:t xml:space="preserve"> 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Currently Undefined</w:t>
      </w:r>
    </w:p>
    <w:p w14:paraId="088B614E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Product Attribute 9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24</w:t>
      </w:r>
      <w:r w:rsidRPr="005E760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40</w:t>
      </w:r>
      <w:r w:rsidRPr="005E7605">
        <w:rPr>
          <w:rFonts w:ascii="Arial" w:hAnsi="Arial" w:cs="Arial"/>
          <w:sz w:val="20"/>
          <w:szCs w:val="20"/>
        </w:rPr>
        <w:tab/>
        <w:t xml:space="preserve">  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Currently Undefined</w:t>
      </w:r>
    </w:p>
    <w:p w14:paraId="088B614F" w14:textId="77777777" w:rsidR="002A23F7" w:rsidRPr="005E7605" w:rsidRDefault="002A23F7" w:rsidP="002A23F7">
      <w:pPr>
        <w:rPr>
          <w:rFonts w:ascii="Arial" w:hAnsi="Arial" w:cs="Arial"/>
          <w:sz w:val="20"/>
          <w:szCs w:val="20"/>
        </w:rPr>
      </w:pPr>
      <w:r w:rsidRPr="005E7605">
        <w:rPr>
          <w:rFonts w:ascii="Arial" w:hAnsi="Arial" w:cs="Arial"/>
          <w:sz w:val="20"/>
          <w:szCs w:val="20"/>
        </w:rPr>
        <w:t>Product Attribute 10</w:t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</w:r>
      <w:r w:rsidRPr="005E7605">
        <w:rPr>
          <w:rFonts w:ascii="Arial" w:hAnsi="Arial" w:cs="Arial"/>
          <w:sz w:val="20"/>
          <w:szCs w:val="20"/>
        </w:rPr>
        <w:tab/>
        <w:t>25</w:t>
      </w:r>
      <w:r w:rsidRPr="005E760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40</w:t>
      </w:r>
      <w:r w:rsidRPr="005E7605">
        <w:rPr>
          <w:rFonts w:ascii="Arial" w:hAnsi="Arial" w:cs="Arial"/>
          <w:sz w:val="20"/>
          <w:szCs w:val="20"/>
        </w:rPr>
        <w:tab/>
        <w:t xml:space="preserve">     </w:t>
      </w:r>
      <w:r w:rsidRPr="005E7605">
        <w:rPr>
          <w:rFonts w:ascii="Arial" w:hAnsi="Arial" w:cs="Arial"/>
          <w:sz w:val="20"/>
          <w:szCs w:val="20"/>
        </w:rPr>
        <w:tab/>
        <w:t xml:space="preserve">  Num                       Currently Undefined</w:t>
      </w:r>
    </w:p>
    <w:p w14:paraId="088B6150" w14:textId="77777777" w:rsidR="002A23F7" w:rsidRPr="00074C68" w:rsidRDefault="002A23F7" w:rsidP="002A23F7">
      <w:pPr>
        <w:rPr>
          <w:rFonts w:ascii="Arial" w:hAnsi="Arial" w:cs="Arial"/>
          <w:sz w:val="20"/>
          <w:szCs w:val="20"/>
          <w:lang w:val="nl-NL"/>
        </w:rPr>
      </w:pPr>
      <w:r w:rsidRPr="00074C68">
        <w:rPr>
          <w:rFonts w:ascii="Arial" w:hAnsi="Arial" w:cs="Arial"/>
          <w:sz w:val="20"/>
          <w:szCs w:val="20"/>
          <w:lang w:val="nl-NL"/>
        </w:rPr>
        <w:t>VAT Status</w:t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  <w:t>26</w:t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2</w:t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  </w:t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Num</w:t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                  1=Std VAT, 2=VAT Exempt</w:t>
      </w:r>
    </w:p>
    <w:p w14:paraId="088B6151" w14:textId="77777777" w:rsidR="002A23F7" w:rsidRPr="00074C68" w:rsidRDefault="002A23F7" w:rsidP="002A23F7">
      <w:pPr>
        <w:rPr>
          <w:rFonts w:ascii="Arial" w:hAnsi="Arial" w:cs="Arial"/>
          <w:sz w:val="20"/>
          <w:szCs w:val="20"/>
          <w:lang w:val="nl-NL"/>
        </w:rPr>
      </w:pPr>
    </w:p>
    <w:p w14:paraId="088B6152" w14:textId="77777777" w:rsidR="002A23F7" w:rsidRDefault="002A23F7" w:rsidP="002A23F7">
      <w:pPr>
        <w:pStyle w:val="NormalArial"/>
      </w:pPr>
      <w:r>
        <w:t>*The product Prices are in pence. Hence the value of 520 should be read as £5.2 and 3600 should be read as £36.00</w:t>
      </w:r>
    </w:p>
    <w:p w14:paraId="088B6153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54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155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1.4. </w:t>
      </w:r>
      <w:r w:rsidRPr="00F5793C">
        <w:rPr>
          <w:rFonts w:ascii="Arial" w:hAnsi="Arial" w:cs="Arial"/>
          <w:b/>
          <w:bCs/>
          <w:sz w:val="20"/>
          <w:szCs w:val="20"/>
        </w:rPr>
        <w:t>Event Charges Record</w:t>
      </w:r>
    </w:p>
    <w:p w14:paraId="088B615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following event detail records will be included in the output file and will contain the following character separated bill data.</w:t>
      </w:r>
    </w:p>
    <w:p w14:paraId="088B6157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Record Type: </w:t>
      </w:r>
      <w:r w:rsidRPr="00F5793C">
        <w:rPr>
          <w:rFonts w:ascii="Arial" w:hAnsi="Arial" w:cs="Arial"/>
          <w:b/>
          <w:bCs/>
          <w:sz w:val="20"/>
          <w:szCs w:val="20"/>
        </w:rPr>
        <w:t>EVENT</w:t>
      </w:r>
    </w:p>
    <w:p w14:paraId="088B6158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</w:t>
      </w:r>
      <w:r w:rsidRPr="001D7DA7">
        <w:rPr>
          <w:rFonts w:ascii="Arial" w:hAnsi="Arial" w:cs="Arial"/>
          <w:sz w:val="20"/>
          <w:szCs w:val="20"/>
        </w:rPr>
        <w:t xml:space="preserve">        </w:t>
      </w:r>
    </w:p>
    <w:p w14:paraId="088B6159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Maximum                                         </w:t>
      </w:r>
    </w:p>
    <w:p w14:paraId="088B615A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Field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Field                                                </w:t>
      </w:r>
    </w:p>
    <w:p w14:paraId="088B615B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>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Length     </w:t>
      </w:r>
      <w:r w:rsidRPr="001D7DA7">
        <w:rPr>
          <w:rFonts w:ascii="Arial" w:hAnsi="Arial" w:cs="Arial"/>
          <w:sz w:val="20"/>
          <w:szCs w:val="20"/>
        </w:rPr>
        <w:tab/>
        <w:t xml:space="preserve">Format 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 xml:space="preserve">Value                        </w:t>
      </w:r>
    </w:p>
    <w:p w14:paraId="088B615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</w:t>
      </w:r>
    </w:p>
    <w:p w14:paraId="088B615D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 w:rsidRPr="00416724">
        <w:rPr>
          <w:rFonts w:ascii="Arial" w:hAnsi="Arial" w:cs="Arial"/>
          <w:sz w:val="20"/>
          <w:szCs w:val="20"/>
        </w:rPr>
        <w:t>Record Type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1</w:t>
      </w:r>
      <w:r w:rsidRPr="00416724">
        <w:rPr>
          <w:rFonts w:ascii="Arial" w:hAnsi="Arial" w:cs="Arial"/>
          <w:sz w:val="20"/>
          <w:szCs w:val="20"/>
        </w:rPr>
        <w:tab/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6724">
        <w:rPr>
          <w:rFonts w:ascii="Arial" w:hAnsi="Arial" w:cs="Arial"/>
          <w:sz w:val="20"/>
          <w:szCs w:val="20"/>
        </w:rPr>
        <w:t xml:space="preserve"> Text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                EVENT</w:t>
      </w:r>
    </w:p>
    <w:p w14:paraId="088B615E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Event Source</w:t>
      </w:r>
      <w:r w:rsidRPr="00416724">
        <w:rPr>
          <w:rFonts w:ascii="Arial" w:hAnsi="Arial" w:cs="Arial"/>
          <w:sz w:val="20"/>
          <w:szCs w:val="20"/>
        </w:rPr>
        <w:t xml:space="preserve">                       </w:t>
      </w:r>
      <w:r w:rsidRPr="00416724">
        <w:rPr>
          <w:rFonts w:ascii="Arial" w:hAnsi="Arial" w:cs="Arial"/>
          <w:sz w:val="20"/>
          <w:szCs w:val="20"/>
        </w:rPr>
        <w:tab/>
        <w:t xml:space="preserve">             2                        </w:t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6724">
        <w:rPr>
          <w:rFonts w:ascii="Arial" w:hAnsi="Arial" w:cs="Arial"/>
          <w:sz w:val="20"/>
          <w:szCs w:val="20"/>
        </w:rPr>
        <w:t xml:space="preserve">Text                                    </w:t>
      </w:r>
      <w:r>
        <w:rPr>
          <w:rFonts w:ascii="Arial" w:hAnsi="Arial" w:cs="Arial"/>
          <w:sz w:val="20"/>
          <w:szCs w:val="20"/>
        </w:rPr>
        <w:t>Event Source value.</w:t>
      </w:r>
      <w:proofErr w:type="gramEnd"/>
    </w:p>
    <w:p w14:paraId="088B615F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16724">
        <w:rPr>
          <w:rFonts w:ascii="Arial" w:hAnsi="Arial" w:cs="Arial"/>
          <w:sz w:val="20"/>
          <w:szCs w:val="20"/>
        </w:rPr>
        <w:t xml:space="preserve">Event </w:t>
      </w:r>
      <w:r>
        <w:rPr>
          <w:rFonts w:ascii="Arial" w:hAnsi="Arial" w:cs="Arial"/>
          <w:sz w:val="20"/>
          <w:szCs w:val="20"/>
        </w:rPr>
        <w:t>D</w:t>
      </w:r>
      <w:r w:rsidRPr="00416724">
        <w:rPr>
          <w:rFonts w:ascii="Arial" w:hAnsi="Arial" w:cs="Arial"/>
          <w:sz w:val="20"/>
          <w:szCs w:val="20"/>
        </w:rPr>
        <w:t>escription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3</w:t>
      </w:r>
      <w:r w:rsidRPr="00416724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6724">
        <w:rPr>
          <w:rFonts w:ascii="Arial" w:hAnsi="Arial" w:cs="Arial"/>
          <w:sz w:val="20"/>
          <w:szCs w:val="20"/>
        </w:rPr>
        <w:t xml:space="preserve">Text                                    </w:t>
      </w:r>
    </w:p>
    <w:p w14:paraId="088B6160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 w:rsidRPr="00416724">
        <w:rPr>
          <w:rFonts w:ascii="Arial" w:hAnsi="Arial" w:cs="Arial"/>
          <w:sz w:val="20"/>
          <w:szCs w:val="20"/>
        </w:rPr>
        <w:t>Event Date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4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   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Date (</w:t>
      </w:r>
      <w:proofErr w:type="spellStart"/>
      <w:r w:rsidRPr="00416724">
        <w:rPr>
          <w:rFonts w:ascii="Arial" w:hAnsi="Arial" w:cs="Arial"/>
          <w:sz w:val="20"/>
          <w:szCs w:val="20"/>
        </w:rPr>
        <w:t>yyyymmdd</w:t>
      </w:r>
      <w:proofErr w:type="spellEnd"/>
      <w:r w:rsidRPr="00416724">
        <w:rPr>
          <w:rFonts w:ascii="Arial" w:hAnsi="Arial" w:cs="Arial"/>
          <w:sz w:val="20"/>
          <w:szCs w:val="20"/>
        </w:rPr>
        <w:t xml:space="preserve">)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416724">
        <w:rPr>
          <w:rFonts w:ascii="Arial" w:hAnsi="Arial" w:cs="Arial"/>
          <w:sz w:val="20"/>
          <w:szCs w:val="20"/>
        </w:rPr>
        <w:t>20041220</w:t>
      </w:r>
    </w:p>
    <w:p w14:paraId="088B6161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16724">
        <w:rPr>
          <w:rFonts w:ascii="Arial" w:hAnsi="Arial" w:cs="Arial"/>
          <w:sz w:val="20"/>
          <w:szCs w:val="20"/>
        </w:rPr>
        <w:t xml:space="preserve">Event Cost (in </w:t>
      </w:r>
      <w:proofErr w:type="spellStart"/>
      <w:r w:rsidRPr="00416724">
        <w:rPr>
          <w:rFonts w:ascii="Arial" w:hAnsi="Arial" w:cs="Arial"/>
          <w:sz w:val="20"/>
          <w:szCs w:val="20"/>
        </w:rPr>
        <w:t>millipence</w:t>
      </w:r>
      <w:proofErr w:type="spellEnd"/>
      <w:r w:rsidRPr="00416724">
        <w:rPr>
          <w:rFonts w:ascii="Arial" w:hAnsi="Arial" w:cs="Arial"/>
          <w:sz w:val="20"/>
          <w:szCs w:val="20"/>
        </w:rPr>
        <w:t>)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5                       </w:t>
      </w:r>
      <w:r>
        <w:rPr>
          <w:rFonts w:ascii="Arial" w:hAnsi="Arial" w:cs="Arial"/>
          <w:sz w:val="20"/>
          <w:szCs w:val="20"/>
        </w:rPr>
        <w:t>18</w:t>
      </w:r>
      <w:r w:rsidRPr="00416724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1672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</w:t>
      </w:r>
      <w:proofErr w:type="spellEnd"/>
      <w:r w:rsidRPr="00416724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e.g. 2600</w:t>
      </w:r>
    </w:p>
    <w:p w14:paraId="088B6162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#1</w:t>
      </w:r>
      <w:r w:rsidRPr="00416724">
        <w:rPr>
          <w:rFonts w:ascii="Arial" w:hAnsi="Arial" w:cs="Arial"/>
          <w:sz w:val="20"/>
          <w:szCs w:val="20"/>
        </w:rPr>
        <w:t>Event Attribute 1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6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Text                                    </w:t>
      </w:r>
    </w:p>
    <w:p w14:paraId="088B6163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#2</w:t>
      </w:r>
      <w:r w:rsidRPr="00416724">
        <w:rPr>
          <w:rFonts w:ascii="Arial" w:hAnsi="Arial" w:cs="Arial"/>
          <w:sz w:val="20"/>
          <w:szCs w:val="20"/>
        </w:rPr>
        <w:t>Event Attribute 2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7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Text                                    </w:t>
      </w:r>
    </w:p>
    <w:p w14:paraId="088B6164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#3</w:t>
      </w:r>
      <w:r w:rsidRPr="00416724">
        <w:rPr>
          <w:rFonts w:ascii="Arial" w:hAnsi="Arial" w:cs="Arial"/>
          <w:sz w:val="20"/>
          <w:szCs w:val="20"/>
        </w:rPr>
        <w:t>Event Attribute 3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8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Text</w:t>
      </w:r>
    </w:p>
    <w:p w14:paraId="088B6165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#4</w:t>
      </w:r>
      <w:r w:rsidRPr="00416724">
        <w:rPr>
          <w:rFonts w:ascii="Arial" w:hAnsi="Arial" w:cs="Arial"/>
          <w:sz w:val="20"/>
          <w:szCs w:val="20"/>
        </w:rPr>
        <w:t>Event Attribute 4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9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Text                                    </w:t>
      </w:r>
    </w:p>
    <w:p w14:paraId="088B6166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#5</w:t>
      </w:r>
      <w:r w:rsidRPr="00416724">
        <w:rPr>
          <w:rFonts w:ascii="Arial" w:hAnsi="Arial" w:cs="Arial"/>
          <w:sz w:val="20"/>
          <w:szCs w:val="20"/>
        </w:rPr>
        <w:t>Event Attribute 5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10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 xml:space="preserve">                      Text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 xml:space="preserve">                 </w:t>
      </w:r>
    </w:p>
    <w:p w14:paraId="088B6167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#6</w:t>
      </w:r>
      <w:r w:rsidRPr="00416724">
        <w:rPr>
          <w:rFonts w:ascii="Arial" w:hAnsi="Arial" w:cs="Arial"/>
          <w:sz w:val="20"/>
          <w:szCs w:val="20"/>
        </w:rPr>
        <w:t>Event Attribute 6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11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 w:rsidRPr="00416724">
        <w:rPr>
          <w:rFonts w:ascii="Arial" w:hAnsi="Arial" w:cs="Arial"/>
          <w:sz w:val="20"/>
          <w:szCs w:val="20"/>
        </w:rPr>
        <w:tab/>
      </w:r>
      <w:r w:rsidRPr="00416724">
        <w:rPr>
          <w:rFonts w:ascii="Arial" w:hAnsi="Arial" w:cs="Arial"/>
          <w:sz w:val="20"/>
          <w:szCs w:val="20"/>
        </w:rPr>
        <w:tab/>
        <w:t>Text</w:t>
      </w:r>
    </w:p>
    <w:p w14:paraId="088B6168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#7Event Attribute 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Text</w:t>
      </w:r>
    </w:p>
    <w:p w14:paraId="088B6169" w14:textId="77777777" w:rsidR="002A23F7" w:rsidRPr="00416724" w:rsidRDefault="002A23F7" w:rsidP="002A23F7">
      <w:pPr>
        <w:rPr>
          <w:rFonts w:ascii="Arial" w:hAnsi="Arial" w:cs="Arial"/>
          <w:sz w:val="20"/>
          <w:szCs w:val="20"/>
        </w:rPr>
      </w:pPr>
      <w:r w:rsidRPr="00416724">
        <w:rPr>
          <w:rFonts w:ascii="Arial" w:hAnsi="Arial" w:cs="Arial"/>
          <w:sz w:val="20"/>
          <w:szCs w:val="20"/>
        </w:rPr>
        <w:t>:</w:t>
      </w:r>
    </w:p>
    <w:p w14:paraId="088B616A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:</w:t>
      </w:r>
    </w:p>
    <w:p w14:paraId="088B616B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#24</w:t>
      </w:r>
      <w:r w:rsidRPr="001D7DA7">
        <w:rPr>
          <w:rFonts w:ascii="Arial" w:hAnsi="Arial" w:cs="Arial"/>
          <w:sz w:val="20"/>
          <w:szCs w:val="20"/>
        </w:rPr>
        <w:t>Event Attribute 24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29</w:t>
      </w:r>
      <w:r>
        <w:rPr>
          <w:rFonts w:ascii="Arial" w:hAnsi="Arial" w:cs="Arial"/>
          <w:sz w:val="20"/>
          <w:szCs w:val="20"/>
        </w:rPr>
        <w:t xml:space="preserve">                      40                      </w:t>
      </w:r>
      <w:r w:rsidRPr="00BE6804">
        <w:rPr>
          <w:rFonts w:ascii="Arial" w:hAnsi="Arial" w:cs="Arial"/>
          <w:sz w:val="20"/>
          <w:szCs w:val="20"/>
        </w:rPr>
        <w:t>Text</w:t>
      </w:r>
    </w:p>
    <w:p w14:paraId="088B616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5910F4">
        <w:rPr>
          <w:rFonts w:ascii="Arial" w:hAnsi="Arial" w:cs="Arial"/>
          <w:sz w:val="20"/>
          <w:szCs w:val="20"/>
        </w:rPr>
        <w:t xml:space="preserve">VAT Status </w:t>
      </w:r>
      <w:r w:rsidRPr="005910F4">
        <w:rPr>
          <w:rFonts w:ascii="Arial" w:hAnsi="Arial" w:cs="Arial"/>
          <w:sz w:val="20"/>
          <w:szCs w:val="20"/>
        </w:rPr>
        <w:tab/>
      </w:r>
      <w:r w:rsidRPr="005910F4">
        <w:rPr>
          <w:rFonts w:ascii="Arial" w:hAnsi="Arial" w:cs="Arial"/>
          <w:sz w:val="20"/>
          <w:szCs w:val="20"/>
        </w:rPr>
        <w:tab/>
      </w:r>
      <w:r w:rsidRPr="005910F4">
        <w:rPr>
          <w:rFonts w:ascii="Arial" w:hAnsi="Arial" w:cs="Arial"/>
          <w:sz w:val="20"/>
          <w:szCs w:val="20"/>
        </w:rPr>
        <w:tab/>
      </w:r>
      <w:r w:rsidRPr="005910F4">
        <w:rPr>
          <w:rFonts w:ascii="Arial" w:hAnsi="Arial" w:cs="Arial"/>
          <w:sz w:val="20"/>
          <w:szCs w:val="20"/>
        </w:rPr>
        <w:tab/>
        <w:t>30</w:t>
      </w:r>
      <w:r w:rsidRPr="005910F4">
        <w:rPr>
          <w:rFonts w:ascii="Arial" w:hAnsi="Arial" w:cs="Arial"/>
          <w:sz w:val="20"/>
          <w:szCs w:val="20"/>
        </w:rPr>
        <w:tab/>
        <w:t xml:space="preserve">             2</w:t>
      </w:r>
      <w:r w:rsidRPr="005910F4">
        <w:rPr>
          <w:rFonts w:ascii="Arial" w:hAnsi="Arial" w:cs="Arial"/>
          <w:sz w:val="20"/>
          <w:szCs w:val="20"/>
        </w:rPr>
        <w:tab/>
      </w:r>
      <w:r w:rsidRPr="005910F4">
        <w:rPr>
          <w:rFonts w:ascii="Arial" w:hAnsi="Arial" w:cs="Arial"/>
          <w:sz w:val="20"/>
          <w:szCs w:val="20"/>
        </w:rPr>
        <w:tab/>
        <w:t>Text</w:t>
      </w:r>
      <w:r w:rsidRPr="005910F4">
        <w:rPr>
          <w:rFonts w:ascii="Arial" w:hAnsi="Arial" w:cs="Arial"/>
          <w:sz w:val="20"/>
          <w:szCs w:val="20"/>
        </w:rPr>
        <w:tab/>
        <w:t xml:space="preserve">                              1=</w:t>
      </w:r>
      <w:proofErr w:type="gramStart"/>
      <w:r w:rsidRPr="005910F4">
        <w:rPr>
          <w:rFonts w:ascii="Arial" w:hAnsi="Arial" w:cs="Arial"/>
          <w:sz w:val="20"/>
          <w:szCs w:val="20"/>
        </w:rPr>
        <w:t>Std</w:t>
      </w:r>
      <w:proofErr w:type="gramEnd"/>
      <w:r w:rsidRPr="005910F4">
        <w:rPr>
          <w:rFonts w:ascii="Arial" w:hAnsi="Arial" w:cs="Arial"/>
          <w:sz w:val="20"/>
          <w:szCs w:val="20"/>
        </w:rPr>
        <w:t xml:space="preserve"> VAT, 2=VAT Exempt</w:t>
      </w:r>
    </w:p>
    <w:p w14:paraId="088B616D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6E" w14:textId="77777777" w:rsidR="002A23F7" w:rsidRDefault="002A23F7" w:rsidP="002A23F7">
      <w:pPr>
        <w:pStyle w:val="NormalArial"/>
      </w:pPr>
      <w:r>
        <w:t xml:space="preserve">*The event Prices are in </w:t>
      </w:r>
      <w:proofErr w:type="spellStart"/>
      <w:r>
        <w:t>millipence</w:t>
      </w:r>
      <w:proofErr w:type="spellEnd"/>
      <w:r>
        <w:t>. Hence the value 2600 should be read as £2.60</w:t>
      </w:r>
    </w:p>
    <w:p w14:paraId="088B616F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170" w14:textId="77777777" w:rsidR="002A23F7" w:rsidRPr="007A3277" w:rsidRDefault="002A23F7" w:rsidP="002A23F7">
      <w:pPr>
        <w:pStyle w:val="NormalArial"/>
        <w:spacing w:before="0" w:after="120"/>
        <w:rPr>
          <w:b/>
          <w:bCs/>
        </w:rPr>
      </w:pPr>
      <w:r w:rsidRPr="00BE60E9">
        <w:rPr>
          <w:b/>
          <w:bCs/>
        </w:rPr>
        <w:t>*Event Description</w:t>
      </w:r>
      <w:r w:rsidRPr="00BE60E9">
        <w:rPr>
          <w:b/>
          <w:bCs/>
        </w:rPr>
        <w:tab/>
      </w:r>
      <w:proofErr w:type="spellStart"/>
      <w:r w:rsidRPr="00BE60E9">
        <w:rPr>
          <w:b/>
          <w:bCs/>
        </w:rPr>
        <w:t>IPStream</w:t>
      </w:r>
      <w:proofErr w:type="spellEnd"/>
      <w:r w:rsidRPr="00BE60E9">
        <w:rPr>
          <w:b/>
          <w:bCs/>
        </w:rPr>
        <w:t xml:space="preserve"> End User</w:t>
      </w:r>
      <w:r w:rsidRPr="00BE60E9">
        <w:rPr>
          <w:b/>
          <w:bCs/>
        </w:rPr>
        <w:tab/>
      </w:r>
      <w:proofErr w:type="spellStart"/>
      <w:r w:rsidRPr="007A3277">
        <w:rPr>
          <w:b/>
          <w:bCs/>
        </w:rPr>
        <w:t>IPStream</w:t>
      </w:r>
      <w:proofErr w:type="spellEnd"/>
      <w:r w:rsidRPr="007A3277">
        <w:rPr>
          <w:b/>
          <w:bCs/>
        </w:rPr>
        <w:t xml:space="preserve"> </w:t>
      </w:r>
      <w:r>
        <w:rPr>
          <w:b/>
          <w:bCs/>
        </w:rPr>
        <w:t>Generic</w:t>
      </w:r>
      <w:r>
        <w:rPr>
          <w:b/>
          <w:bCs/>
        </w:rPr>
        <w:tab/>
      </w:r>
      <w:proofErr w:type="spellStart"/>
      <w:r w:rsidRPr="00762E33">
        <w:rPr>
          <w:b/>
          <w:bCs/>
        </w:rPr>
        <w:t>IPStream</w:t>
      </w:r>
      <w:proofErr w:type="spellEnd"/>
      <w:r w:rsidRPr="00762E33">
        <w:rPr>
          <w:b/>
          <w:bCs/>
        </w:rPr>
        <w:t xml:space="preserve"> BT </w:t>
      </w:r>
      <w:smartTag w:uri="urn:schemas-microsoft-com:office:smarttags" w:element="place">
        <w:r w:rsidRPr="00762E33">
          <w:rPr>
            <w:b/>
            <w:bCs/>
          </w:rPr>
          <w:t>Central</w:t>
        </w:r>
        <w:r w:rsidRPr="007A3277">
          <w:tab/>
        </w:r>
        <w:proofErr w:type="spellStart"/>
        <w:r w:rsidRPr="0057369A">
          <w:rPr>
            <w:b/>
            <w:bCs/>
          </w:rPr>
          <w:t>IPStream</w:t>
        </w:r>
      </w:smartTag>
      <w:proofErr w:type="spellEnd"/>
      <w:r w:rsidRPr="0057369A">
        <w:rPr>
          <w:b/>
          <w:bCs/>
        </w:rPr>
        <w:t xml:space="preserve"> Symmetric</w:t>
      </w:r>
    </w:p>
    <w:p w14:paraId="088B6171" w14:textId="77777777" w:rsidR="002A23F7" w:rsidRDefault="002A23F7" w:rsidP="002A23F7">
      <w:pPr>
        <w:pStyle w:val="NormalArial"/>
        <w:spacing w:before="0" w:after="120"/>
      </w:pPr>
      <w:r w:rsidRPr="007A3277">
        <w:t>#1Event Attribute 1</w:t>
      </w:r>
      <w:r w:rsidRPr="007A3277">
        <w:tab/>
        <w:t>Event Class</w:t>
      </w:r>
      <w:r w:rsidRPr="007A3277">
        <w:tab/>
      </w:r>
      <w:r w:rsidRPr="007A3277">
        <w:tab/>
        <w:t>Event Class</w:t>
      </w:r>
      <w:r w:rsidRPr="007A3277">
        <w:tab/>
      </w:r>
      <w:r w:rsidRPr="007A3277">
        <w:tab/>
        <w:t>Event Class</w:t>
      </w:r>
      <w:r w:rsidRPr="007A3277">
        <w:tab/>
      </w:r>
      <w:r w:rsidRPr="007A3277">
        <w:tab/>
        <w:t>Event Class</w:t>
      </w:r>
      <w:r w:rsidRPr="007A3277">
        <w:tab/>
      </w:r>
      <w:r w:rsidRPr="007A3277">
        <w:tab/>
      </w:r>
      <w:r>
        <w:tab/>
      </w:r>
      <w:r>
        <w:tab/>
      </w:r>
      <w:r>
        <w:tab/>
      </w:r>
      <w:r>
        <w:tab/>
      </w:r>
    </w:p>
    <w:p w14:paraId="088B6172" w14:textId="77777777" w:rsidR="002A23F7" w:rsidRDefault="002A23F7" w:rsidP="002A23F7">
      <w:pPr>
        <w:pStyle w:val="NormalArial"/>
        <w:spacing w:before="0" w:after="120"/>
      </w:pPr>
      <w:r w:rsidRPr="0057369A">
        <w:t>#2Event Attribute 2</w:t>
      </w:r>
      <w:r w:rsidRPr="0057369A">
        <w:tab/>
        <w:t>Event Name</w:t>
      </w:r>
      <w:r w:rsidRPr="0057369A">
        <w:tab/>
      </w:r>
      <w:r w:rsidRPr="0057369A">
        <w:tab/>
        <w:t>Event Name</w:t>
      </w:r>
      <w:r w:rsidRPr="0057369A">
        <w:tab/>
      </w:r>
      <w:r w:rsidRPr="0057369A">
        <w:tab/>
        <w:t>Event Name</w:t>
      </w:r>
      <w:r w:rsidRPr="0057369A">
        <w:tab/>
      </w:r>
      <w:r w:rsidRPr="0057369A">
        <w:tab/>
        <w:t>Event Name</w:t>
      </w:r>
      <w:r w:rsidRPr="0057369A">
        <w:tab/>
        <w:t xml:space="preserve"> </w:t>
      </w:r>
      <w:r w:rsidRPr="0057369A">
        <w:tab/>
      </w:r>
      <w:r>
        <w:tab/>
      </w:r>
      <w:r w:rsidRPr="0057369A">
        <w:tab/>
      </w:r>
      <w:r w:rsidRPr="0057369A">
        <w:tab/>
      </w:r>
    </w:p>
    <w:p w14:paraId="088B6173" w14:textId="77777777" w:rsidR="002A23F7" w:rsidRPr="00001686" w:rsidRDefault="002A23F7" w:rsidP="002A23F7">
      <w:pPr>
        <w:pStyle w:val="NormalArial"/>
        <w:spacing w:before="0" w:after="120"/>
        <w:rPr>
          <w:lang w:val="fr-FR"/>
        </w:rPr>
      </w:pPr>
      <w:r w:rsidRPr="00001686">
        <w:rPr>
          <w:lang w:val="fr-FR"/>
        </w:rPr>
        <w:t>#3Event Attribute 3</w:t>
      </w:r>
      <w:r w:rsidRPr="00001686">
        <w:rPr>
          <w:lang w:val="fr-FR"/>
        </w:rPr>
        <w:tab/>
        <w:t>Event Description</w:t>
      </w:r>
      <w:r w:rsidRPr="00001686">
        <w:rPr>
          <w:lang w:val="fr-FR"/>
        </w:rPr>
        <w:tab/>
        <w:t>Event Description</w:t>
      </w:r>
      <w:r w:rsidRPr="00001686">
        <w:rPr>
          <w:lang w:val="fr-FR"/>
        </w:rPr>
        <w:tab/>
        <w:t>Event Description</w:t>
      </w:r>
      <w:r w:rsidRPr="00001686">
        <w:rPr>
          <w:lang w:val="fr-FR"/>
        </w:rPr>
        <w:tab/>
        <w:t>Event Description</w:t>
      </w:r>
      <w:r w:rsidRPr="00001686">
        <w:rPr>
          <w:lang w:val="fr-FR"/>
        </w:rPr>
        <w:tab/>
      </w:r>
      <w:r w:rsidRPr="00001686">
        <w:rPr>
          <w:lang w:val="fr-FR"/>
        </w:rPr>
        <w:tab/>
      </w:r>
      <w:r w:rsidRPr="00001686">
        <w:rPr>
          <w:lang w:val="fr-FR"/>
        </w:rPr>
        <w:tab/>
      </w:r>
    </w:p>
    <w:p w14:paraId="088B6174" w14:textId="77777777" w:rsidR="002A23F7" w:rsidRDefault="002A23F7" w:rsidP="002A23F7">
      <w:pPr>
        <w:pStyle w:val="NormalArial"/>
        <w:spacing w:before="0" w:after="120"/>
      </w:pPr>
      <w:r w:rsidRPr="007A3277">
        <w:t>#4Event Attribute 4</w:t>
      </w:r>
      <w:r w:rsidRPr="007A3277">
        <w:tab/>
      </w:r>
      <w:r>
        <w:t>S</w:t>
      </w:r>
      <w:r w:rsidRPr="001344B7">
        <w:t>P Order Number</w:t>
      </w:r>
      <w:r>
        <w:tab/>
      </w:r>
      <w:r w:rsidRPr="001344B7">
        <w:t>SP Order Number</w:t>
      </w:r>
      <w:r>
        <w:tab/>
      </w:r>
      <w:r w:rsidRPr="001344B7">
        <w:t>SP Order Number</w:t>
      </w:r>
      <w:r>
        <w:tab/>
      </w:r>
      <w:r w:rsidRPr="001344B7">
        <w:t>S</w:t>
      </w:r>
      <w:r>
        <w:t xml:space="preserve">P </w:t>
      </w:r>
      <w:r w:rsidRPr="001344B7">
        <w:t>Order Number</w:t>
      </w:r>
    </w:p>
    <w:p w14:paraId="088B6175" w14:textId="77777777" w:rsidR="002A23F7" w:rsidRDefault="002A23F7" w:rsidP="002A23F7">
      <w:pPr>
        <w:pStyle w:val="NormalArial"/>
        <w:spacing w:before="0" w:after="120"/>
      </w:pPr>
      <w:r>
        <w:t>#5Event Attribute 5</w:t>
      </w:r>
      <w:r>
        <w:tab/>
      </w:r>
      <w:r w:rsidRPr="001344B7">
        <w:t>Event Description 1</w:t>
      </w:r>
      <w:r>
        <w:tab/>
      </w:r>
      <w:r w:rsidRPr="00154A8A">
        <w:t>Duration</w:t>
      </w:r>
      <w:r>
        <w:tab/>
      </w:r>
      <w:r>
        <w:tab/>
      </w:r>
      <w:r w:rsidRPr="00154A8A">
        <w:t>Duration</w:t>
      </w:r>
      <w:r>
        <w:tab/>
      </w:r>
      <w:r>
        <w:tab/>
      </w:r>
      <w:r w:rsidRPr="00892BE9">
        <w:t>Network Build Cost Band</w:t>
      </w:r>
      <w:r>
        <w:tab/>
      </w:r>
    </w:p>
    <w:p w14:paraId="088B6176" w14:textId="77777777" w:rsidR="002A23F7" w:rsidRDefault="002A23F7" w:rsidP="002A23F7">
      <w:pPr>
        <w:pStyle w:val="NormalArial"/>
        <w:spacing w:before="0" w:after="120"/>
      </w:pPr>
      <w:r w:rsidRPr="007A3277">
        <w:t>#6Event Attribute 6</w:t>
      </w:r>
      <w:r w:rsidRPr="007A3277">
        <w:tab/>
      </w:r>
      <w:r>
        <w:t>Event Description 2</w:t>
      </w:r>
      <w:r>
        <w:tab/>
      </w:r>
      <w:r w:rsidRPr="00154A8A">
        <w:t>Charge Band</w:t>
      </w:r>
      <w:r>
        <w:tab/>
      </w:r>
      <w:r>
        <w:tab/>
      </w:r>
      <w:r w:rsidRPr="00154A8A">
        <w:t>Charge Band</w:t>
      </w:r>
      <w:r>
        <w:tab/>
      </w:r>
      <w:r>
        <w:tab/>
        <w:t>Event Description 1</w:t>
      </w:r>
      <w:r>
        <w:tab/>
      </w:r>
      <w:r>
        <w:tab/>
      </w:r>
      <w:r>
        <w:tab/>
      </w:r>
    </w:p>
    <w:p w14:paraId="088B6177" w14:textId="77777777" w:rsidR="002A23F7" w:rsidRPr="009F29D6" w:rsidRDefault="002A23F7" w:rsidP="002A23F7">
      <w:pPr>
        <w:pStyle w:val="NormalArial"/>
        <w:spacing w:before="0" w:after="120"/>
        <w:rPr>
          <w:lang w:val="fr-FR"/>
          <w:rPrChange w:id="1" w:author="Samarasinghe" w:date="2015-09-09T14:05:00Z">
            <w:rPr/>
          </w:rPrChange>
        </w:rPr>
      </w:pPr>
      <w:r w:rsidRPr="009F29D6">
        <w:rPr>
          <w:lang w:val="fr-FR"/>
          <w:rPrChange w:id="2" w:author="Samarasinghe" w:date="2015-09-09T14:05:00Z">
            <w:rPr/>
          </w:rPrChange>
        </w:rPr>
        <w:t>#7Event Attribute 7</w:t>
      </w:r>
      <w:r w:rsidRPr="009F29D6">
        <w:rPr>
          <w:lang w:val="fr-FR"/>
          <w:rPrChange w:id="3" w:author="Samarasinghe" w:date="2015-09-09T14:05:00Z">
            <w:rPr/>
          </w:rPrChange>
        </w:rPr>
        <w:tab/>
        <w:t>Event Description 3</w:t>
      </w:r>
      <w:r w:rsidRPr="009F29D6">
        <w:rPr>
          <w:lang w:val="fr-FR"/>
          <w:rPrChange w:id="4" w:author="Samarasinghe" w:date="2015-09-09T14:05:00Z">
            <w:rPr/>
          </w:rPrChange>
        </w:rPr>
        <w:tab/>
        <w:t>CLI</w:t>
      </w:r>
      <w:r w:rsidRPr="009F29D6">
        <w:rPr>
          <w:lang w:val="fr-FR"/>
          <w:rPrChange w:id="5" w:author="Samarasinghe" w:date="2015-09-09T14:05:00Z">
            <w:rPr/>
          </w:rPrChange>
        </w:rPr>
        <w:tab/>
      </w:r>
      <w:r w:rsidRPr="009F29D6">
        <w:rPr>
          <w:lang w:val="fr-FR"/>
          <w:rPrChange w:id="6" w:author="Samarasinghe" w:date="2015-09-09T14:05:00Z">
            <w:rPr/>
          </w:rPrChange>
        </w:rPr>
        <w:tab/>
      </w:r>
      <w:r w:rsidRPr="009F29D6">
        <w:rPr>
          <w:lang w:val="fr-FR"/>
          <w:rPrChange w:id="7" w:author="Samarasinghe" w:date="2015-09-09T14:05:00Z">
            <w:rPr/>
          </w:rPrChange>
        </w:rPr>
        <w:tab/>
        <w:t>Event Description 1</w:t>
      </w:r>
      <w:r w:rsidRPr="009F29D6">
        <w:rPr>
          <w:lang w:val="fr-FR"/>
          <w:rPrChange w:id="8" w:author="Samarasinghe" w:date="2015-09-09T14:05:00Z">
            <w:rPr/>
          </w:rPrChange>
        </w:rPr>
        <w:tab/>
        <w:t>Event Description 2</w:t>
      </w:r>
      <w:r w:rsidRPr="009F29D6">
        <w:rPr>
          <w:lang w:val="fr-FR"/>
          <w:rPrChange w:id="9" w:author="Samarasinghe" w:date="2015-09-09T14:05:00Z">
            <w:rPr/>
          </w:rPrChange>
        </w:rPr>
        <w:tab/>
      </w:r>
      <w:r w:rsidRPr="009F29D6">
        <w:rPr>
          <w:lang w:val="fr-FR"/>
          <w:rPrChange w:id="10" w:author="Samarasinghe" w:date="2015-09-09T14:05:00Z">
            <w:rPr/>
          </w:rPrChange>
        </w:rPr>
        <w:tab/>
      </w:r>
      <w:r w:rsidRPr="009F29D6">
        <w:rPr>
          <w:lang w:val="fr-FR"/>
          <w:rPrChange w:id="11" w:author="Samarasinghe" w:date="2015-09-09T14:05:00Z">
            <w:rPr/>
          </w:rPrChange>
        </w:rPr>
        <w:tab/>
      </w:r>
    </w:p>
    <w:p w14:paraId="088B6178" w14:textId="77777777" w:rsidR="002A23F7" w:rsidRPr="009F29D6" w:rsidRDefault="002A23F7" w:rsidP="002A23F7">
      <w:pPr>
        <w:pStyle w:val="NormalArial"/>
        <w:spacing w:before="0" w:after="120"/>
        <w:rPr>
          <w:lang w:val="fr-FR"/>
          <w:rPrChange w:id="12" w:author="Samarasinghe" w:date="2015-09-09T14:05:00Z">
            <w:rPr/>
          </w:rPrChange>
        </w:rPr>
      </w:pPr>
      <w:r w:rsidRPr="009F29D6">
        <w:rPr>
          <w:lang w:val="fr-FR"/>
          <w:rPrChange w:id="13" w:author="Samarasinghe" w:date="2015-09-09T14:05:00Z">
            <w:rPr/>
          </w:rPrChange>
        </w:rPr>
        <w:t>#8Event Attribute 8</w:t>
      </w:r>
      <w:r w:rsidRPr="009F29D6">
        <w:rPr>
          <w:lang w:val="fr-FR"/>
          <w:rPrChange w:id="14" w:author="Samarasinghe" w:date="2015-09-09T14:05:00Z">
            <w:rPr/>
          </w:rPrChange>
        </w:rPr>
        <w:tab/>
        <w:t>Event Description 4</w:t>
      </w:r>
      <w:r w:rsidRPr="009F29D6">
        <w:rPr>
          <w:lang w:val="fr-FR"/>
          <w:rPrChange w:id="15" w:author="Samarasinghe" w:date="2015-09-09T14:05:00Z">
            <w:rPr/>
          </w:rPrChange>
        </w:rPr>
        <w:tab/>
        <w:t xml:space="preserve">Network ID   </w:t>
      </w:r>
      <w:r w:rsidRPr="009F29D6">
        <w:rPr>
          <w:lang w:val="fr-FR"/>
          <w:rPrChange w:id="16" w:author="Samarasinghe" w:date="2015-09-09T14:05:00Z">
            <w:rPr/>
          </w:rPrChange>
        </w:rPr>
        <w:tab/>
        <w:t xml:space="preserve">             Event Description 2</w:t>
      </w:r>
      <w:r w:rsidRPr="009F29D6">
        <w:rPr>
          <w:lang w:val="fr-FR"/>
          <w:rPrChange w:id="17" w:author="Samarasinghe" w:date="2015-09-09T14:05:00Z">
            <w:rPr/>
          </w:rPrChange>
        </w:rPr>
        <w:tab/>
        <w:t>Event Description 3</w:t>
      </w:r>
      <w:r w:rsidRPr="009F29D6">
        <w:rPr>
          <w:lang w:val="fr-FR"/>
          <w:rPrChange w:id="18" w:author="Samarasinghe" w:date="2015-09-09T14:05:00Z">
            <w:rPr/>
          </w:rPrChange>
        </w:rPr>
        <w:tab/>
      </w:r>
      <w:r w:rsidRPr="009F29D6">
        <w:rPr>
          <w:lang w:val="fr-FR"/>
          <w:rPrChange w:id="19" w:author="Samarasinghe" w:date="2015-09-09T14:05:00Z">
            <w:rPr/>
          </w:rPrChange>
        </w:rPr>
        <w:tab/>
      </w:r>
      <w:r w:rsidRPr="009F29D6">
        <w:rPr>
          <w:lang w:val="fr-FR"/>
          <w:rPrChange w:id="20" w:author="Samarasinghe" w:date="2015-09-09T14:05:00Z">
            <w:rPr/>
          </w:rPrChange>
        </w:rPr>
        <w:tab/>
      </w:r>
    </w:p>
    <w:p w14:paraId="088B6179" w14:textId="77777777" w:rsidR="002A23F7" w:rsidRPr="009F29D6" w:rsidRDefault="002A23F7" w:rsidP="002A23F7">
      <w:pPr>
        <w:pStyle w:val="NormalArial"/>
        <w:spacing w:before="0" w:after="120"/>
        <w:rPr>
          <w:lang w:val="fr-FR"/>
          <w:rPrChange w:id="21" w:author="Samarasinghe" w:date="2015-09-09T14:05:00Z">
            <w:rPr/>
          </w:rPrChange>
        </w:rPr>
      </w:pPr>
      <w:r w:rsidRPr="009F29D6">
        <w:rPr>
          <w:lang w:val="fr-FR"/>
          <w:rPrChange w:id="22" w:author="Samarasinghe" w:date="2015-09-09T14:05:00Z">
            <w:rPr/>
          </w:rPrChange>
        </w:rPr>
        <w:t>#9Event Attribute 9</w:t>
      </w:r>
      <w:r w:rsidRPr="009F29D6">
        <w:rPr>
          <w:lang w:val="fr-FR"/>
          <w:rPrChange w:id="23" w:author="Samarasinghe" w:date="2015-09-09T14:05:00Z">
            <w:rPr/>
          </w:rPrChange>
        </w:rPr>
        <w:tab/>
        <w:t>Additional Reference</w:t>
      </w:r>
      <w:r w:rsidRPr="009F29D6">
        <w:rPr>
          <w:lang w:val="fr-FR"/>
          <w:rPrChange w:id="24" w:author="Samarasinghe" w:date="2015-09-09T14:05:00Z">
            <w:rPr/>
          </w:rPrChange>
        </w:rPr>
        <w:tab/>
        <w:t>MAC Code</w:t>
      </w:r>
      <w:r w:rsidRPr="009F29D6">
        <w:rPr>
          <w:lang w:val="fr-FR"/>
          <w:rPrChange w:id="25" w:author="Samarasinghe" w:date="2015-09-09T14:05:00Z">
            <w:rPr/>
          </w:rPrChange>
        </w:rPr>
        <w:tab/>
      </w:r>
      <w:r w:rsidRPr="009F29D6">
        <w:rPr>
          <w:lang w:val="fr-FR"/>
          <w:rPrChange w:id="26" w:author="Samarasinghe" w:date="2015-09-09T14:05:00Z">
            <w:rPr/>
          </w:rPrChange>
        </w:rPr>
        <w:tab/>
        <w:t>Event Description 3</w:t>
      </w:r>
      <w:r w:rsidRPr="009F29D6">
        <w:rPr>
          <w:lang w:val="fr-FR"/>
          <w:rPrChange w:id="27" w:author="Samarasinghe" w:date="2015-09-09T14:05:00Z">
            <w:rPr/>
          </w:rPrChange>
        </w:rPr>
        <w:tab/>
        <w:t>Event Description 4</w:t>
      </w:r>
      <w:r w:rsidRPr="009F29D6">
        <w:rPr>
          <w:lang w:val="fr-FR"/>
          <w:rPrChange w:id="28" w:author="Samarasinghe" w:date="2015-09-09T14:05:00Z">
            <w:rPr/>
          </w:rPrChange>
        </w:rPr>
        <w:tab/>
      </w:r>
      <w:r w:rsidRPr="009F29D6">
        <w:rPr>
          <w:lang w:val="fr-FR"/>
          <w:rPrChange w:id="29" w:author="Samarasinghe" w:date="2015-09-09T14:05:00Z">
            <w:rPr/>
          </w:rPrChange>
        </w:rPr>
        <w:tab/>
      </w:r>
      <w:r w:rsidRPr="009F29D6">
        <w:rPr>
          <w:lang w:val="fr-FR"/>
          <w:rPrChange w:id="30" w:author="Samarasinghe" w:date="2015-09-09T14:05:00Z">
            <w:rPr/>
          </w:rPrChange>
        </w:rPr>
        <w:tab/>
      </w:r>
    </w:p>
    <w:p w14:paraId="088B617A" w14:textId="77777777" w:rsidR="002A23F7" w:rsidRDefault="002A23F7" w:rsidP="002A23F7">
      <w:pPr>
        <w:pStyle w:val="NormalArial"/>
        <w:spacing w:before="0" w:after="120"/>
      </w:pPr>
      <w:r w:rsidRPr="007A3277">
        <w:t>#</w:t>
      </w:r>
      <w:r>
        <w:t>10</w:t>
      </w:r>
      <w:r w:rsidRPr="007A3277">
        <w:t xml:space="preserve">Event Attribute </w:t>
      </w:r>
      <w:r>
        <w:t>10</w:t>
      </w:r>
      <w:r>
        <w:tab/>
      </w:r>
      <w:r w:rsidRPr="006526AA">
        <w:t>CLI</w:t>
      </w:r>
      <w:r>
        <w:tab/>
      </w:r>
      <w:r>
        <w:tab/>
      </w:r>
      <w:r>
        <w:tab/>
      </w:r>
      <w:r w:rsidRPr="00C75070">
        <w:rPr>
          <w:rFonts w:ascii="Times New Roman" w:hAnsi="Times New Roman"/>
          <w:sz w:val="22"/>
          <w:szCs w:val="22"/>
        </w:rPr>
        <w:t>Duration Bill Display</w:t>
      </w:r>
      <w:r>
        <w:tab/>
      </w:r>
      <w:r>
        <w:tab/>
        <w:t xml:space="preserve">             Event Description 4</w:t>
      </w:r>
      <w:r>
        <w:tab/>
      </w:r>
      <w:r w:rsidRPr="006526AA">
        <w:t>Additional Reference</w:t>
      </w:r>
    </w:p>
    <w:p w14:paraId="088B617B" w14:textId="77777777" w:rsidR="002A23F7" w:rsidRPr="006526AA" w:rsidRDefault="002A23F7" w:rsidP="002A23F7">
      <w:pPr>
        <w:pStyle w:val="NormalArial"/>
        <w:spacing w:before="0" w:after="120"/>
      </w:pPr>
      <w:r w:rsidRPr="00C35A45">
        <w:t>#11Event Attribute 11</w:t>
      </w:r>
      <w:r w:rsidRPr="006526AA">
        <w:tab/>
        <w:t>Network ID                                                                                                   Network ID</w:t>
      </w:r>
    </w:p>
    <w:p w14:paraId="088B617C" w14:textId="77777777" w:rsidR="002A23F7" w:rsidRPr="00C83C3E" w:rsidRDefault="002A23F7" w:rsidP="002A23F7">
      <w:pPr>
        <w:pStyle w:val="NormalArial"/>
        <w:spacing w:before="0" w:after="120"/>
        <w:rPr>
          <w:color w:val="FF0000"/>
          <w:lang w:val="fr-FR"/>
        </w:rPr>
      </w:pPr>
      <w:r w:rsidRPr="00C83C3E">
        <w:rPr>
          <w:lang w:val="fr-FR"/>
        </w:rPr>
        <w:t xml:space="preserve">#12Event </w:t>
      </w:r>
      <w:proofErr w:type="spellStart"/>
      <w:r w:rsidRPr="00C83C3E">
        <w:rPr>
          <w:lang w:val="fr-FR"/>
        </w:rPr>
        <w:t>Attribute</w:t>
      </w:r>
      <w:proofErr w:type="spellEnd"/>
      <w:r w:rsidRPr="00C83C3E">
        <w:rPr>
          <w:lang w:val="fr-FR"/>
        </w:rPr>
        <w:t xml:space="preserve"> 12</w:t>
      </w:r>
      <w:r w:rsidRPr="00C83C3E">
        <w:rPr>
          <w:lang w:val="fr-FR"/>
        </w:rPr>
        <w:tab/>
        <w:t>MAC Code                                                                                                   MAC Code</w:t>
      </w:r>
    </w:p>
    <w:p w14:paraId="088B617D" w14:textId="77777777" w:rsidR="002A23F7" w:rsidRPr="00183F31" w:rsidRDefault="002A23F7" w:rsidP="002A23F7">
      <w:pPr>
        <w:pStyle w:val="NormalArial"/>
        <w:spacing w:before="0" w:after="120"/>
      </w:pPr>
      <w:r w:rsidRPr="00183F31">
        <w:t>**</w:t>
      </w:r>
      <w:r>
        <w:t>#13Event Attribute 13</w:t>
      </w:r>
      <w:r w:rsidRPr="00C35A45">
        <w:tab/>
      </w:r>
      <w:proofErr w:type="spellStart"/>
      <w:r>
        <w:t>AVCCount</w:t>
      </w:r>
      <w:proofErr w:type="spellEnd"/>
      <w:r w:rsidRPr="00183F31">
        <w:tab/>
      </w:r>
      <w:r w:rsidRPr="00183F31">
        <w:tab/>
      </w:r>
      <w:r w:rsidRPr="00183F31">
        <w:tab/>
      </w:r>
      <w:r w:rsidRPr="00183F31">
        <w:tab/>
      </w:r>
      <w:r w:rsidRPr="00183F31">
        <w:tab/>
      </w:r>
      <w:r w:rsidRPr="00183F31">
        <w:tab/>
      </w:r>
      <w:r w:rsidRPr="00183F31">
        <w:tab/>
      </w:r>
      <w:r>
        <w:t xml:space="preserve"> </w:t>
      </w:r>
    </w:p>
    <w:p w14:paraId="088B617E" w14:textId="77777777" w:rsidR="002A23F7" w:rsidRDefault="002A23F7" w:rsidP="002A23F7">
      <w:pPr>
        <w:pStyle w:val="NormalArial"/>
        <w:spacing w:before="0" w:after="120"/>
      </w:pPr>
    </w:p>
    <w:p w14:paraId="088B617F" w14:textId="77777777" w:rsidR="002A23F7" w:rsidRDefault="002A23F7" w:rsidP="002A23F7">
      <w:pPr>
        <w:pStyle w:val="NormalArial"/>
        <w:spacing w:before="0" w:after="120"/>
        <w:rPr>
          <w:b/>
          <w:bCs/>
        </w:rPr>
      </w:pPr>
      <w:r>
        <w:rPr>
          <w:b/>
          <w:bCs/>
        </w:rPr>
        <w:t>*</w:t>
      </w:r>
      <w:r w:rsidRPr="007A3277">
        <w:rPr>
          <w:b/>
          <w:bCs/>
        </w:rPr>
        <w:t>Event Description</w:t>
      </w:r>
      <w:r w:rsidRPr="007A3277">
        <w:rPr>
          <w:b/>
          <w:bCs/>
        </w:rPr>
        <w:tab/>
      </w:r>
      <w:r w:rsidRPr="0009258D">
        <w:rPr>
          <w:b/>
          <w:bCs/>
        </w:rPr>
        <w:t>DataStream Symmetric</w:t>
      </w:r>
      <w:r>
        <w:rPr>
          <w:b/>
          <w:bCs/>
        </w:rPr>
        <w:tab/>
      </w:r>
      <w:r w:rsidRPr="000B7E91">
        <w:rPr>
          <w:b/>
          <w:bCs/>
        </w:rPr>
        <w:t>Tiered Services Events</w:t>
      </w:r>
      <w:r>
        <w:rPr>
          <w:b/>
          <w:bCs/>
        </w:rPr>
        <w:tab/>
      </w:r>
      <w:r w:rsidRPr="007B7143">
        <w:rPr>
          <w:b/>
          <w:bCs/>
        </w:rPr>
        <w:t>Tiered Services Charging</w:t>
      </w:r>
    </w:p>
    <w:p w14:paraId="088B6180" w14:textId="77777777" w:rsidR="002A23F7" w:rsidRDefault="002A23F7" w:rsidP="002A23F7">
      <w:pPr>
        <w:pStyle w:val="NormalArial"/>
        <w:spacing w:before="0" w:after="120"/>
      </w:pPr>
      <w:r w:rsidRPr="007A3277">
        <w:t>#1Event Attribute 1</w:t>
      </w:r>
      <w:r w:rsidRPr="007A3277">
        <w:tab/>
        <w:t>Event Class</w:t>
      </w:r>
      <w:r w:rsidRPr="007A3277">
        <w:tab/>
      </w:r>
      <w:r w:rsidRPr="007A3277">
        <w:tab/>
      </w:r>
      <w:r>
        <w:tab/>
      </w:r>
      <w:r w:rsidRPr="007A3277">
        <w:t>Event Class</w:t>
      </w:r>
      <w:r w:rsidRPr="007A3277">
        <w:tab/>
      </w:r>
      <w:r w:rsidRPr="007A3277">
        <w:tab/>
      </w:r>
      <w:r>
        <w:tab/>
      </w:r>
      <w:r w:rsidRPr="007A3277">
        <w:t>Event Class</w:t>
      </w:r>
    </w:p>
    <w:p w14:paraId="088B6181" w14:textId="77777777" w:rsidR="002A23F7" w:rsidRDefault="002A23F7" w:rsidP="002A23F7">
      <w:pPr>
        <w:pStyle w:val="NormalArial"/>
        <w:spacing w:before="0" w:after="120"/>
      </w:pPr>
      <w:r w:rsidRPr="0057369A">
        <w:t>#2Event Attribute 2</w:t>
      </w:r>
      <w:r w:rsidRPr="0057369A">
        <w:tab/>
        <w:t>Event Name</w:t>
      </w:r>
      <w:r w:rsidRPr="0057369A">
        <w:tab/>
        <w:t xml:space="preserve"> </w:t>
      </w:r>
      <w:r w:rsidRPr="0057369A">
        <w:tab/>
      </w:r>
      <w:r>
        <w:tab/>
      </w:r>
      <w:r w:rsidRPr="000D3AB2">
        <w:t>Record Count</w:t>
      </w:r>
      <w:r>
        <w:tab/>
      </w:r>
      <w:r>
        <w:tab/>
      </w:r>
      <w:r>
        <w:tab/>
        <w:t>Event Name</w:t>
      </w:r>
    </w:p>
    <w:p w14:paraId="088B6182" w14:textId="77777777" w:rsidR="002A23F7" w:rsidRDefault="002A23F7" w:rsidP="002A23F7">
      <w:pPr>
        <w:pStyle w:val="NormalArial"/>
        <w:spacing w:before="0" w:after="120"/>
      </w:pPr>
      <w:r w:rsidRPr="0057369A">
        <w:t>#3Event Attribute 3</w:t>
      </w:r>
      <w:r w:rsidRPr="0057369A">
        <w:tab/>
        <w:t>Event Description</w:t>
      </w:r>
      <w:proofErr w:type="gramStart"/>
      <w:r w:rsidRPr="0057369A">
        <w:tab/>
      </w:r>
      <w:r>
        <w:tab/>
      </w:r>
      <w:r w:rsidRPr="0057369A">
        <w:t xml:space="preserve">Event </w:t>
      </w:r>
      <w:r>
        <w:t>Class Description</w:t>
      </w:r>
      <w:r>
        <w:tab/>
      </w:r>
      <w:r>
        <w:tab/>
      </w:r>
      <w:r w:rsidRPr="0057369A">
        <w:t xml:space="preserve">Event </w:t>
      </w:r>
      <w:r>
        <w:t>Class Description</w:t>
      </w:r>
      <w:proofErr w:type="gramEnd"/>
    </w:p>
    <w:p w14:paraId="088B6183" w14:textId="77777777" w:rsidR="002A23F7" w:rsidRDefault="002A23F7" w:rsidP="002A23F7">
      <w:pPr>
        <w:pStyle w:val="NormalArial"/>
        <w:spacing w:before="0" w:after="120"/>
      </w:pPr>
      <w:r w:rsidRPr="007A3277">
        <w:t>#4Event Attribute 4</w:t>
      </w:r>
      <w:r w:rsidRPr="007A3277">
        <w:tab/>
      </w:r>
      <w:r w:rsidRPr="001344B7">
        <w:t>SP Order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4B7">
        <w:t>SP Order Number</w:t>
      </w:r>
    </w:p>
    <w:p w14:paraId="088B6184" w14:textId="77777777" w:rsidR="002A23F7" w:rsidRDefault="002A23F7" w:rsidP="002A23F7">
      <w:pPr>
        <w:pStyle w:val="NormalArial"/>
        <w:spacing w:before="0" w:after="120"/>
      </w:pPr>
      <w:r w:rsidRPr="007A3277">
        <w:t>#5Event Attribute 5</w:t>
      </w:r>
      <w:r w:rsidRPr="007A3277">
        <w:tab/>
      </w:r>
      <w:r w:rsidRPr="00892BE9">
        <w:t>Network Build Cost Band</w:t>
      </w:r>
      <w:r>
        <w:tab/>
      </w:r>
      <w:r>
        <w:tab/>
      </w:r>
      <w:r>
        <w:tab/>
      </w:r>
      <w:r>
        <w:tab/>
      </w:r>
      <w:r>
        <w:tab/>
      </w:r>
      <w:r w:rsidRPr="000B7E91">
        <w:t>Record Count</w:t>
      </w:r>
    </w:p>
    <w:p w14:paraId="088B6185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  <w:r w:rsidRPr="00C83C3E">
        <w:rPr>
          <w:lang w:val="fr-FR"/>
        </w:rPr>
        <w:t>#6Event Attribute 6</w:t>
      </w:r>
      <w:r w:rsidRPr="00C83C3E">
        <w:rPr>
          <w:lang w:val="fr-FR"/>
        </w:rPr>
        <w:tab/>
        <w:t>Event Description 1</w:t>
      </w:r>
      <w:r w:rsidRPr="00C83C3E">
        <w:rPr>
          <w:lang w:val="fr-FR"/>
        </w:rPr>
        <w:tab/>
      </w:r>
      <w:r w:rsidRPr="00C83C3E">
        <w:rPr>
          <w:lang w:val="fr-FR"/>
        </w:rPr>
        <w:tab/>
      </w:r>
      <w:r w:rsidRPr="00C83C3E">
        <w:rPr>
          <w:lang w:val="fr-FR"/>
        </w:rPr>
        <w:tab/>
      </w:r>
    </w:p>
    <w:p w14:paraId="088B6186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  <w:r w:rsidRPr="00C83C3E">
        <w:rPr>
          <w:lang w:val="fr-FR"/>
        </w:rPr>
        <w:t>#7Event Attribute 7</w:t>
      </w:r>
      <w:r w:rsidRPr="00C83C3E">
        <w:rPr>
          <w:lang w:val="fr-FR"/>
        </w:rPr>
        <w:tab/>
        <w:t>Event Description 2</w:t>
      </w:r>
      <w:r w:rsidRPr="00C83C3E">
        <w:rPr>
          <w:lang w:val="fr-FR"/>
        </w:rPr>
        <w:tab/>
      </w:r>
      <w:r w:rsidRPr="00C83C3E">
        <w:rPr>
          <w:lang w:val="fr-FR"/>
        </w:rPr>
        <w:tab/>
      </w:r>
      <w:r w:rsidRPr="00C83C3E">
        <w:rPr>
          <w:lang w:val="fr-FR"/>
        </w:rPr>
        <w:tab/>
      </w:r>
    </w:p>
    <w:p w14:paraId="088B6187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  <w:r w:rsidRPr="00C83C3E">
        <w:rPr>
          <w:lang w:val="fr-FR"/>
        </w:rPr>
        <w:t>#8Event Attribute 8</w:t>
      </w:r>
      <w:r w:rsidRPr="00C83C3E">
        <w:rPr>
          <w:lang w:val="fr-FR"/>
        </w:rPr>
        <w:tab/>
        <w:t>Event Description 3</w:t>
      </w:r>
      <w:r w:rsidRPr="00C83C3E">
        <w:rPr>
          <w:lang w:val="fr-FR"/>
        </w:rPr>
        <w:tab/>
      </w:r>
      <w:r w:rsidRPr="00C83C3E">
        <w:rPr>
          <w:lang w:val="fr-FR"/>
        </w:rPr>
        <w:tab/>
      </w:r>
      <w:r w:rsidRPr="00C83C3E">
        <w:rPr>
          <w:lang w:val="fr-FR"/>
        </w:rPr>
        <w:tab/>
      </w:r>
    </w:p>
    <w:p w14:paraId="088B6188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  <w:r w:rsidRPr="00C83C3E">
        <w:rPr>
          <w:lang w:val="fr-FR"/>
        </w:rPr>
        <w:t>#9Event Attribute 9</w:t>
      </w:r>
      <w:r w:rsidRPr="00C83C3E">
        <w:rPr>
          <w:lang w:val="fr-FR"/>
        </w:rPr>
        <w:tab/>
        <w:t>Event Description 4</w:t>
      </w:r>
    </w:p>
    <w:p w14:paraId="088B6189" w14:textId="77777777" w:rsidR="002A23F7" w:rsidRPr="008E35C7" w:rsidRDefault="002A23F7" w:rsidP="002A23F7">
      <w:pPr>
        <w:pStyle w:val="NormalArial"/>
        <w:spacing w:before="0" w:after="120"/>
      </w:pPr>
      <w:r w:rsidRPr="00C35A45">
        <w:t>#10Event Attribute 10</w:t>
      </w:r>
      <w:r>
        <w:tab/>
      </w:r>
      <w:r w:rsidRPr="009B22F9">
        <w:t xml:space="preserve">Additional </w:t>
      </w:r>
      <w:proofErr w:type="gramStart"/>
      <w:r w:rsidRPr="009B22F9">
        <w:t>Reference</w:t>
      </w:r>
      <w:proofErr w:type="gramEnd"/>
    </w:p>
    <w:p w14:paraId="088B618A" w14:textId="77777777" w:rsidR="002A23F7" w:rsidRDefault="002A23F7" w:rsidP="002A23F7">
      <w:pPr>
        <w:pStyle w:val="NormalArial"/>
        <w:spacing w:before="0" w:after="120"/>
      </w:pPr>
      <w:r>
        <w:t xml:space="preserve">#11Event Attribute </w:t>
      </w:r>
      <w:proofErr w:type="gramStart"/>
      <w:r>
        <w:t xml:space="preserve">11    </w:t>
      </w:r>
      <w:r w:rsidRPr="008E35C7">
        <w:t>Network</w:t>
      </w:r>
      <w:proofErr w:type="gramEnd"/>
      <w:r w:rsidRPr="008E35C7">
        <w:t xml:space="preserve"> ID</w:t>
      </w:r>
    </w:p>
    <w:p w14:paraId="088B618B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  <w:r w:rsidRPr="00C83C3E">
        <w:rPr>
          <w:lang w:val="fr-FR"/>
        </w:rPr>
        <w:t xml:space="preserve">#12Event </w:t>
      </w:r>
      <w:proofErr w:type="spellStart"/>
      <w:r w:rsidRPr="00C83C3E">
        <w:rPr>
          <w:lang w:val="fr-FR"/>
        </w:rPr>
        <w:t>Attribute</w:t>
      </w:r>
      <w:proofErr w:type="spellEnd"/>
      <w:r w:rsidRPr="00C83C3E">
        <w:rPr>
          <w:lang w:val="fr-FR"/>
        </w:rPr>
        <w:t xml:space="preserve"> 12    MAC Code</w:t>
      </w:r>
    </w:p>
    <w:p w14:paraId="088B618C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  <w:r w:rsidRPr="00C83C3E">
        <w:rPr>
          <w:lang w:val="fr-FR"/>
        </w:rPr>
        <w:t xml:space="preserve">#13Event </w:t>
      </w:r>
      <w:proofErr w:type="spellStart"/>
      <w:r w:rsidRPr="00C83C3E">
        <w:rPr>
          <w:lang w:val="fr-FR"/>
        </w:rPr>
        <w:t>Attribute</w:t>
      </w:r>
      <w:proofErr w:type="spellEnd"/>
      <w:r w:rsidRPr="00C83C3E">
        <w:rPr>
          <w:lang w:val="fr-FR"/>
        </w:rPr>
        <w:t xml:space="preserve"> 13</w:t>
      </w:r>
    </w:p>
    <w:p w14:paraId="088B618D" w14:textId="77777777" w:rsidR="002A23F7" w:rsidRPr="00C83C3E" w:rsidRDefault="002A23F7" w:rsidP="002A23F7">
      <w:pPr>
        <w:pStyle w:val="NormalArial"/>
        <w:spacing w:before="0" w:after="120"/>
        <w:rPr>
          <w:lang w:val="fr-FR"/>
        </w:rPr>
      </w:pPr>
    </w:p>
    <w:p w14:paraId="088B618E" w14:textId="77777777" w:rsidR="002A23F7" w:rsidRPr="003F4F95" w:rsidRDefault="002A23F7" w:rsidP="002A23F7">
      <w:pPr>
        <w:pStyle w:val="NormalArial"/>
        <w:spacing w:before="0" w:after="120"/>
        <w:rPr>
          <w:b/>
          <w:bCs/>
        </w:rPr>
      </w:pPr>
      <w:r>
        <w:rPr>
          <w:b/>
          <w:bCs/>
        </w:rPr>
        <w:t>*</w:t>
      </w:r>
      <w:r w:rsidRPr="007A3277">
        <w:rPr>
          <w:b/>
          <w:bCs/>
        </w:rPr>
        <w:t>Event Description</w:t>
      </w:r>
      <w:r w:rsidRPr="007A3277">
        <w:rPr>
          <w:b/>
          <w:bCs/>
        </w:rPr>
        <w:tab/>
      </w:r>
      <w:r>
        <w:rPr>
          <w:b/>
          <w:bCs/>
        </w:rPr>
        <w:tab/>
      </w:r>
      <w:r w:rsidRPr="007B7143">
        <w:rPr>
          <w:b/>
          <w:bCs/>
        </w:rPr>
        <w:t>Advanced Services Enablement</w:t>
      </w:r>
      <w:r>
        <w:rPr>
          <w:b/>
          <w:bCs/>
        </w:rPr>
        <w:tab/>
      </w:r>
      <w:proofErr w:type="spellStart"/>
      <w:r w:rsidRPr="003F4F95">
        <w:rPr>
          <w:b/>
          <w:bCs/>
        </w:rPr>
        <w:t>IPStream</w:t>
      </w:r>
      <w:proofErr w:type="spellEnd"/>
      <w:r w:rsidRPr="003F4F95">
        <w:rPr>
          <w:b/>
          <w:bCs/>
        </w:rPr>
        <w:t xml:space="preserve"> Generic - Ex VAT</w:t>
      </w:r>
    </w:p>
    <w:p w14:paraId="088B618F" w14:textId="77777777" w:rsidR="002A23F7" w:rsidRPr="007A3277" w:rsidRDefault="002A23F7" w:rsidP="002A23F7">
      <w:pPr>
        <w:pStyle w:val="NormalArial"/>
        <w:spacing w:before="0" w:after="120"/>
      </w:pPr>
      <w:r w:rsidRPr="007A3277">
        <w:t>#1Event Attribute 1</w:t>
      </w:r>
      <w:r w:rsidRPr="007A3277">
        <w:tab/>
      </w:r>
      <w:r>
        <w:tab/>
        <w:t>Event Class</w:t>
      </w:r>
      <w:r>
        <w:tab/>
      </w:r>
      <w:r>
        <w:tab/>
      </w:r>
      <w:r>
        <w:tab/>
      </w:r>
      <w:r>
        <w:tab/>
        <w:t>Event Class</w:t>
      </w:r>
    </w:p>
    <w:p w14:paraId="088B6190" w14:textId="77777777" w:rsidR="002A23F7" w:rsidRDefault="002A23F7" w:rsidP="002A23F7">
      <w:pPr>
        <w:pStyle w:val="NormalArial"/>
        <w:spacing w:before="0" w:after="120"/>
      </w:pPr>
      <w:r w:rsidRPr="0057369A">
        <w:t>#</w:t>
      </w:r>
      <w:r>
        <w:t>2</w:t>
      </w:r>
      <w:r w:rsidRPr="0057369A">
        <w:t xml:space="preserve">Event Attribute </w:t>
      </w:r>
      <w:r>
        <w:t>2</w:t>
      </w:r>
      <w:r w:rsidRPr="0057369A">
        <w:tab/>
      </w:r>
      <w:r>
        <w:tab/>
        <w:t>Event Description</w:t>
      </w:r>
      <w:r>
        <w:tab/>
      </w:r>
      <w:r>
        <w:tab/>
      </w:r>
      <w:r>
        <w:tab/>
      </w:r>
      <w:r w:rsidRPr="0057369A">
        <w:t>Event Name</w:t>
      </w:r>
    </w:p>
    <w:p w14:paraId="088B6191" w14:textId="77777777" w:rsidR="002A23F7" w:rsidRDefault="002A23F7" w:rsidP="002A23F7">
      <w:pPr>
        <w:pStyle w:val="NormalArial"/>
        <w:spacing w:before="0" w:after="120"/>
      </w:pPr>
      <w:r w:rsidRPr="0057369A">
        <w:t>#</w:t>
      </w:r>
      <w:r>
        <w:t>3</w:t>
      </w:r>
      <w:r w:rsidRPr="0057369A">
        <w:t xml:space="preserve">Event Attribute </w:t>
      </w:r>
      <w:r>
        <w:t>3</w:t>
      </w:r>
      <w:proofErr w:type="gramStart"/>
      <w:r>
        <w:tab/>
      </w:r>
      <w:r>
        <w:tab/>
      </w:r>
      <w:r w:rsidRPr="008E35C7">
        <w:t>SP Order Number</w:t>
      </w:r>
      <w:r>
        <w:tab/>
        <w:t xml:space="preserve">                          </w:t>
      </w:r>
      <w:r w:rsidRPr="0057369A">
        <w:t>Event Description</w:t>
      </w:r>
      <w:proofErr w:type="gramEnd"/>
    </w:p>
    <w:p w14:paraId="088B6192" w14:textId="77777777" w:rsidR="002A23F7" w:rsidRDefault="002A23F7" w:rsidP="002A23F7">
      <w:pPr>
        <w:pStyle w:val="NormalArial"/>
        <w:spacing w:before="0" w:after="120"/>
      </w:pPr>
      <w:r w:rsidRPr="0057369A">
        <w:t>#</w:t>
      </w:r>
      <w:r>
        <w:t>4</w:t>
      </w:r>
      <w:r w:rsidRPr="0057369A">
        <w:t xml:space="preserve">Event Attribute </w:t>
      </w:r>
      <w:r>
        <w:t>4</w:t>
      </w:r>
      <w:r>
        <w:tab/>
      </w:r>
      <w:r>
        <w:tab/>
      </w:r>
      <w:r w:rsidRPr="008E35C7">
        <w:t>CLI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 w:rsidRPr="001344B7">
        <w:t>SP Order Number</w:t>
      </w:r>
    </w:p>
    <w:p w14:paraId="088B6193" w14:textId="77777777" w:rsidR="002A23F7" w:rsidRPr="008E35C7" w:rsidRDefault="002A23F7" w:rsidP="002A23F7">
      <w:pPr>
        <w:pStyle w:val="NormalArial"/>
        <w:spacing w:before="0" w:after="120"/>
      </w:pPr>
      <w:r w:rsidRPr="007A3277">
        <w:t>#5Event Attribute 5</w:t>
      </w:r>
      <w:proofErr w:type="gramStart"/>
      <w:r>
        <w:tab/>
      </w:r>
      <w:r>
        <w:tab/>
      </w:r>
      <w:r w:rsidRPr="008E35C7">
        <w:t>Network</w:t>
      </w:r>
      <w:proofErr w:type="gramEnd"/>
      <w:r w:rsidRPr="008E35C7">
        <w:t xml:space="preserve"> ID</w:t>
      </w:r>
    </w:p>
    <w:p w14:paraId="088B6194" w14:textId="77777777" w:rsidR="002A23F7" w:rsidRPr="005F0E71" w:rsidRDefault="002A23F7" w:rsidP="002A23F7">
      <w:pPr>
        <w:pStyle w:val="NormalArial"/>
        <w:spacing w:before="0" w:after="120"/>
      </w:pPr>
      <w:r w:rsidRPr="00C35A45">
        <w:rPr>
          <w:b/>
        </w:rPr>
        <w:t>*Event Description</w:t>
      </w:r>
      <w:r w:rsidRPr="005F0E71">
        <w:tab/>
      </w:r>
      <w:r w:rsidRPr="005F0E71">
        <w:tab/>
      </w:r>
      <w:r w:rsidRPr="00424A51">
        <w:rPr>
          <w:b/>
        </w:rPr>
        <w:t>IPstream Contracted Bandwidth</w:t>
      </w:r>
      <w:r w:rsidRPr="005F0E71">
        <w:tab/>
      </w:r>
    </w:p>
    <w:p w14:paraId="088B6195" w14:textId="77777777" w:rsidR="002A23F7" w:rsidRPr="005F0E71" w:rsidRDefault="002A23F7" w:rsidP="002A23F7">
      <w:pPr>
        <w:pStyle w:val="NormalArial"/>
        <w:spacing w:before="0" w:after="120"/>
      </w:pPr>
      <w:r w:rsidRPr="005F0E71">
        <w:t>#1Event Attribute 1</w:t>
      </w:r>
      <w:r w:rsidRPr="005F0E71">
        <w:tab/>
      </w:r>
      <w:r w:rsidRPr="005F0E71">
        <w:tab/>
        <w:t>Event Class</w:t>
      </w:r>
      <w:r w:rsidRPr="005F0E71">
        <w:tab/>
      </w:r>
      <w:r w:rsidRPr="005F0E71">
        <w:tab/>
      </w:r>
      <w:r w:rsidRPr="005F0E71">
        <w:tab/>
      </w:r>
      <w:r w:rsidRPr="005F0E71">
        <w:tab/>
      </w:r>
    </w:p>
    <w:p w14:paraId="088B6196" w14:textId="77777777" w:rsidR="002A23F7" w:rsidRPr="005F0E71" w:rsidRDefault="002A23F7" w:rsidP="002A23F7">
      <w:pPr>
        <w:pStyle w:val="NormalArial"/>
        <w:spacing w:before="0" w:after="120"/>
      </w:pPr>
      <w:r w:rsidRPr="005F0E71">
        <w:t>#2Event Attribute 2</w:t>
      </w:r>
      <w:proofErr w:type="gramStart"/>
      <w:r w:rsidRPr="005F0E71">
        <w:tab/>
      </w:r>
      <w:r w:rsidRPr="005F0E71">
        <w:tab/>
        <w:t>Event Description</w:t>
      </w:r>
      <w:proofErr w:type="gramEnd"/>
      <w:r w:rsidRPr="005F0E71">
        <w:tab/>
      </w:r>
      <w:r w:rsidRPr="005F0E71">
        <w:tab/>
      </w:r>
      <w:r w:rsidRPr="005F0E71">
        <w:tab/>
      </w:r>
    </w:p>
    <w:p w14:paraId="088B6197" w14:textId="77777777" w:rsidR="002A23F7" w:rsidRPr="005F0E71" w:rsidRDefault="002A23F7" w:rsidP="002A23F7">
      <w:pPr>
        <w:pStyle w:val="NormalArial"/>
        <w:spacing w:before="0" w:after="120"/>
      </w:pPr>
      <w:r w:rsidRPr="005F0E71">
        <w:t xml:space="preserve">#3Event Attribute </w:t>
      </w:r>
      <w:proofErr w:type="gramStart"/>
      <w:r w:rsidRPr="005F0E71">
        <w:t>3</w:t>
      </w:r>
      <w:r w:rsidRPr="005F0E71">
        <w:tab/>
      </w:r>
      <w:r w:rsidRPr="005F0E71">
        <w:tab/>
        <w:t>BURSTED BANDWIDTH</w:t>
      </w:r>
      <w:proofErr w:type="gramEnd"/>
      <w:r w:rsidRPr="005F0E71">
        <w:tab/>
      </w:r>
      <w:r w:rsidRPr="005F0E71">
        <w:tab/>
      </w:r>
      <w:r w:rsidRPr="005F0E71">
        <w:tab/>
      </w:r>
      <w:r w:rsidRPr="005F0E71">
        <w:tab/>
      </w:r>
      <w:r w:rsidRPr="005F0E71">
        <w:tab/>
      </w:r>
    </w:p>
    <w:p w14:paraId="088B6198" w14:textId="77777777" w:rsidR="002A23F7" w:rsidRPr="005F0E71" w:rsidRDefault="002A23F7" w:rsidP="002A23F7">
      <w:pPr>
        <w:pStyle w:val="NormalArial"/>
        <w:spacing w:before="0" w:after="120"/>
      </w:pPr>
      <w:r w:rsidRPr="005F0E71">
        <w:t xml:space="preserve">#4Event Attribute </w:t>
      </w:r>
      <w:proofErr w:type="gramStart"/>
      <w:r w:rsidRPr="005F0E71">
        <w:t>4</w:t>
      </w:r>
      <w:r w:rsidRPr="005F0E71">
        <w:tab/>
      </w:r>
      <w:r w:rsidRPr="005F0E71">
        <w:tab/>
        <w:t>BURSTED BANDWIDTH (Mbps)</w:t>
      </w:r>
      <w:proofErr w:type="gramEnd"/>
    </w:p>
    <w:p w14:paraId="088B6199" w14:textId="77777777" w:rsidR="002A23F7" w:rsidRDefault="002A23F7" w:rsidP="002A23F7">
      <w:pPr>
        <w:pStyle w:val="NormalArial"/>
        <w:spacing w:before="0" w:after="120"/>
      </w:pPr>
      <w:r w:rsidRPr="007966FD">
        <w:t xml:space="preserve">** Additional Reference – Applicable for AVC charge now and the format is HH:MM:SS </w:t>
      </w:r>
      <w:proofErr w:type="gramStart"/>
      <w:r w:rsidRPr="007966FD">
        <w:t>AM</w:t>
      </w:r>
      <w:proofErr w:type="gramEnd"/>
      <w:r w:rsidRPr="007966FD">
        <w:t xml:space="preserve"> – 1 (&lt;AVC Appointment Ref Time Stamp&gt; - &lt;Sequence No&gt;)</w:t>
      </w:r>
    </w:p>
    <w:p w14:paraId="088B619A" w14:textId="77777777" w:rsidR="002A23F7" w:rsidRDefault="002A23F7" w:rsidP="002A23F7">
      <w:pPr>
        <w:pStyle w:val="NormalArial"/>
        <w:spacing w:before="0" w:after="120"/>
      </w:pPr>
    </w:p>
    <w:p w14:paraId="088B619B" w14:textId="77777777" w:rsidR="002A23F7" w:rsidRPr="00B25DE5" w:rsidRDefault="002A23F7" w:rsidP="002A23F7">
      <w:pPr>
        <w:pStyle w:val="NormalArial"/>
        <w:spacing w:before="0" w:after="120"/>
      </w:pPr>
      <w:r w:rsidRPr="00B25DE5">
        <w:t>*Event Description</w:t>
      </w:r>
      <w:r w:rsidRPr="00B25DE5">
        <w:tab/>
      </w:r>
      <w:r w:rsidRPr="00B25DE5">
        <w:tab/>
      </w:r>
      <w:r w:rsidRPr="00C45474">
        <w:rPr>
          <w:b/>
        </w:rPr>
        <w:t>CC ISP Usage</w:t>
      </w:r>
      <w:r w:rsidRPr="00B25DE5">
        <w:tab/>
        <w:t xml:space="preserve">                                   </w:t>
      </w:r>
      <w:r w:rsidRPr="00B25DE5">
        <w:tab/>
      </w:r>
      <w:r w:rsidRPr="00C45474">
        <w:rPr>
          <w:b/>
        </w:rPr>
        <w:t xml:space="preserve">CC ISP Generic  </w:t>
      </w:r>
    </w:p>
    <w:p w14:paraId="088B619C" w14:textId="77777777" w:rsidR="002A23F7" w:rsidRPr="00B25DE5" w:rsidRDefault="002A23F7" w:rsidP="002A23F7">
      <w:pPr>
        <w:pStyle w:val="NormalArial"/>
        <w:spacing w:before="0" w:after="120"/>
      </w:pPr>
      <w:r w:rsidRPr="00B25DE5">
        <w:t>#1Event Attribute 1</w:t>
      </w:r>
      <w:r w:rsidRPr="00B25DE5">
        <w:tab/>
      </w:r>
      <w:r w:rsidRPr="00B25DE5">
        <w:tab/>
        <w:t>Event Class</w:t>
      </w:r>
      <w:r w:rsidRPr="00B25DE5">
        <w:tab/>
      </w:r>
      <w:r w:rsidRPr="00B25DE5">
        <w:tab/>
      </w:r>
      <w:r w:rsidRPr="00B25DE5">
        <w:tab/>
        <w:t xml:space="preserve">    </w:t>
      </w:r>
      <w:r w:rsidRPr="00B25DE5">
        <w:tab/>
        <w:t>Event Class</w:t>
      </w:r>
      <w:r w:rsidRPr="00B25DE5">
        <w:tab/>
      </w:r>
      <w:r w:rsidRPr="00B25DE5">
        <w:tab/>
      </w:r>
      <w:r w:rsidRPr="00B25DE5">
        <w:tab/>
      </w:r>
      <w:r w:rsidRPr="00B25DE5">
        <w:tab/>
      </w:r>
    </w:p>
    <w:p w14:paraId="088B619D" w14:textId="77777777" w:rsidR="002A23F7" w:rsidRPr="00B25DE5" w:rsidRDefault="002A23F7" w:rsidP="002A23F7">
      <w:pPr>
        <w:pStyle w:val="NormalArial"/>
        <w:spacing w:before="0" w:after="120"/>
      </w:pPr>
      <w:r w:rsidRPr="00B25DE5">
        <w:t>#2Event Attribute 2</w:t>
      </w:r>
      <w:r w:rsidRPr="00B25DE5">
        <w:tab/>
      </w:r>
      <w:r w:rsidRPr="00B25DE5">
        <w:tab/>
        <w:t>Event Name</w:t>
      </w:r>
      <w:r w:rsidRPr="00B25DE5">
        <w:tab/>
      </w:r>
      <w:r w:rsidRPr="00B25DE5">
        <w:tab/>
      </w:r>
      <w:r w:rsidRPr="00B25DE5">
        <w:tab/>
        <w:t xml:space="preserve"> </w:t>
      </w:r>
      <w:r w:rsidRPr="00B25DE5">
        <w:tab/>
        <w:t>Event Name</w:t>
      </w:r>
      <w:r w:rsidRPr="00B25DE5">
        <w:tab/>
      </w:r>
    </w:p>
    <w:p w14:paraId="088B619E" w14:textId="77777777" w:rsidR="002A23F7" w:rsidRPr="00B25DE5" w:rsidRDefault="002A23F7" w:rsidP="002A23F7">
      <w:pPr>
        <w:pStyle w:val="NormalArial"/>
        <w:spacing w:before="0" w:after="120"/>
      </w:pPr>
      <w:r w:rsidRPr="00B25DE5">
        <w:t>#3Event Attribute 3</w:t>
      </w:r>
      <w:r w:rsidRPr="00B25DE5">
        <w:tab/>
      </w:r>
      <w:r w:rsidRPr="00B25DE5">
        <w:tab/>
        <w:t>Event Description</w:t>
      </w:r>
      <w:r w:rsidRPr="00B25DE5">
        <w:tab/>
      </w:r>
      <w:r w:rsidRPr="00B25DE5">
        <w:tab/>
      </w:r>
      <w:r w:rsidRPr="00B25DE5">
        <w:tab/>
        <w:t>Service Provider Order Number</w:t>
      </w:r>
    </w:p>
    <w:p w14:paraId="088B619F" w14:textId="77777777" w:rsidR="002A23F7" w:rsidRPr="00B25DE5" w:rsidRDefault="002A23F7" w:rsidP="002A23F7">
      <w:pPr>
        <w:pStyle w:val="NormalArial"/>
        <w:spacing w:before="0" w:after="120"/>
      </w:pPr>
      <w:r w:rsidRPr="00B25DE5">
        <w:t>#4Event Attribute 4</w:t>
      </w:r>
      <w:r w:rsidRPr="00B25DE5">
        <w:tab/>
      </w:r>
      <w:r w:rsidRPr="00B25DE5">
        <w:tab/>
        <w:t>BANDWIDTH VOLUME (</w:t>
      </w:r>
      <w:proofErr w:type="spellStart"/>
      <w:r w:rsidRPr="00B25DE5">
        <w:t>Gbytes</w:t>
      </w:r>
      <w:proofErr w:type="spellEnd"/>
      <w:r w:rsidRPr="00B25DE5">
        <w:t>)             Charge Reason</w:t>
      </w:r>
    </w:p>
    <w:p w14:paraId="088B61A0" w14:textId="77777777" w:rsidR="00601C7D" w:rsidRDefault="002A23F7" w:rsidP="002A23F7">
      <w:pPr>
        <w:pStyle w:val="NormalArial"/>
        <w:spacing w:before="0" w:after="120"/>
      </w:pPr>
      <w:r>
        <w:t>#5Event Attribute 5</w:t>
      </w:r>
      <w:r w:rsidRPr="00B25DE5">
        <w:tab/>
        <w:t xml:space="preserve">             </w:t>
      </w:r>
      <w:r w:rsidR="00766175">
        <w:rPr>
          <w:color w:val="000000"/>
        </w:rPr>
        <w:t xml:space="preserve">UNIT RATE (In GBP) </w:t>
      </w:r>
    </w:p>
    <w:p w14:paraId="088B61A1" w14:textId="77777777" w:rsidR="002A23F7" w:rsidRDefault="002A23F7" w:rsidP="002A23F7">
      <w:pPr>
        <w:pStyle w:val="NormalArial"/>
        <w:spacing w:before="0" w:after="120"/>
      </w:pPr>
      <w:r>
        <w:t>#67Event Attribute 6</w:t>
      </w:r>
      <w:r>
        <w:tab/>
      </w:r>
      <w:r>
        <w:tab/>
      </w:r>
      <w:r w:rsidRPr="008C1D34">
        <w:t>TRAFFIC TYPE</w:t>
      </w:r>
    </w:p>
    <w:p w14:paraId="088B61A2" w14:textId="77777777" w:rsidR="002A23F7" w:rsidRDefault="002A23F7" w:rsidP="002A23F7">
      <w:pPr>
        <w:pStyle w:val="NormalArial"/>
        <w:spacing w:before="0" w:after="120"/>
      </w:pPr>
      <w:r>
        <w:t>#7Event Attribute 7</w:t>
      </w:r>
      <w:r w:rsidRPr="008C1D34">
        <w:tab/>
        <w:t xml:space="preserve">             </w:t>
      </w:r>
      <w:r w:rsidRPr="001F62D1">
        <w:rPr>
          <w:sz w:val="18"/>
          <w:szCs w:val="18"/>
        </w:rPr>
        <w:t>DELIVERY SERVICE ID</w:t>
      </w:r>
    </w:p>
    <w:p w14:paraId="088B61A3" w14:textId="77777777" w:rsidR="002A23F7" w:rsidRDefault="002A23F7" w:rsidP="002A23F7">
      <w:pPr>
        <w:pStyle w:val="NormalArial"/>
        <w:spacing w:before="0" w:after="120"/>
      </w:pPr>
    </w:p>
    <w:p w14:paraId="088B61A4" w14:textId="77777777" w:rsidR="00C41632" w:rsidRDefault="00C41632" w:rsidP="00C41632">
      <w:pPr>
        <w:pStyle w:val="NormalArial"/>
        <w:spacing w:before="0" w:after="120"/>
      </w:pPr>
    </w:p>
    <w:p w14:paraId="088B61A5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b/>
          <w:bCs/>
          <w:highlight w:val="yellow"/>
        </w:rPr>
        <w:t>*Event Description</w:t>
      </w:r>
      <w:r w:rsidRPr="00C83C3E">
        <w:rPr>
          <w:b/>
          <w:bCs/>
          <w:highlight w:val="yellow"/>
        </w:rPr>
        <w:tab/>
      </w:r>
      <w:r w:rsidRPr="00C83C3E">
        <w:rPr>
          <w:b/>
          <w:bCs/>
          <w:highlight w:val="yellow"/>
        </w:rPr>
        <w:tab/>
      </w:r>
      <w:proofErr w:type="spellStart"/>
      <w:r w:rsidRPr="00C83C3E">
        <w:rPr>
          <w:b/>
          <w:bCs/>
          <w:highlight w:val="yellow"/>
        </w:rPr>
        <w:t>IPStream</w:t>
      </w:r>
      <w:proofErr w:type="spellEnd"/>
      <w:r w:rsidRPr="00C83C3E">
        <w:rPr>
          <w:b/>
          <w:bCs/>
          <w:highlight w:val="yellow"/>
        </w:rPr>
        <w:t xml:space="preserve"> Generic (Non VAT)</w:t>
      </w:r>
      <w:r w:rsidRPr="00C83C3E">
        <w:rPr>
          <w:b/>
          <w:bCs/>
          <w:highlight w:val="yellow"/>
        </w:rPr>
        <w:tab/>
      </w:r>
    </w:p>
    <w:p w14:paraId="088B61A6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#1Event Attribute 1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Event Class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</w:p>
    <w:p w14:paraId="088B61A7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#2Event Attribute 2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Event Name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</w:p>
    <w:p w14:paraId="088B61A8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#3Event Attribute 3</w:t>
      </w:r>
      <w:proofErr w:type="gramStart"/>
      <w:r w:rsidRPr="00C83C3E">
        <w:rPr>
          <w:highlight w:val="yellow"/>
        </w:rPr>
        <w:tab/>
      </w:r>
      <w:r w:rsidRPr="00C83C3E">
        <w:rPr>
          <w:highlight w:val="yellow"/>
        </w:rPr>
        <w:tab/>
        <w:t>Event Description</w:t>
      </w:r>
      <w:proofErr w:type="gramEnd"/>
      <w:r w:rsidRPr="00C83C3E">
        <w:rPr>
          <w:highlight w:val="yellow"/>
        </w:rPr>
        <w:tab/>
      </w:r>
    </w:p>
    <w:p w14:paraId="088B61A9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#4Event Attribute 4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SP Order Number</w:t>
      </w:r>
      <w:r w:rsidRPr="00C83C3E">
        <w:rPr>
          <w:highlight w:val="yellow"/>
        </w:rPr>
        <w:tab/>
      </w:r>
    </w:p>
    <w:p w14:paraId="088B61AA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#5Event Attribute 5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Duration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</w:p>
    <w:p w14:paraId="088B61AB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#6Event Attribute 6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Charge Band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</w:p>
    <w:p w14:paraId="088B61AC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#7Event Attribute 7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CLI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</w:p>
    <w:p w14:paraId="088B61AD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#8Event Attribute 8</w:t>
      </w:r>
      <w:proofErr w:type="gramStart"/>
      <w:r w:rsidRPr="00C83C3E">
        <w:rPr>
          <w:highlight w:val="yellow"/>
        </w:rPr>
        <w:tab/>
      </w:r>
      <w:r w:rsidRPr="00C83C3E">
        <w:rPr>
          <w:highlight w:val="yellow"/>
        </w:rPr>
        <w:tab/>
        <w:t>Network</w:t>
      </w:r>
      <w:proofErr w:type="gramEnd"/>
      <w:r w:rsidRPr="00C83C3E">
        <w:rPr>
          <w:highlight w:val="yellow"/>
        </w:rPr>
        <w:t xml:space="preserve"> ID   </w:t>
      </w:r>
      <w:r w:rsidRPr="00C83C3E">
        <w:rPr>
          <w:highlight w:val="yellow"/>
        </w:rPr>
        <w:tab/>
        <w:t xml:space="preserve">         </w:t>
      </w:r>
    </w:p>
    <w:p w14:paraId="088B61AE" w14:textId="77777777" w:rsidR="00C41632" w:rsidRPr="00C83C3E" w:rsidRDefault="00C41632" w:rsidP="00C41632">
      <w:pPr>
        <w:pStyle w:val="NormalArial"/>
        <w:spacing w:before="0" w:after="120"/>
        <w:rPr>
          <w:highlight w:val="yellow"/>
        </w:rPr>
      </w:pPr>
      <w:r w:rsidRPr="00C83C3E">
        <w:rPr>
          <w:highlight w:val="yellow"/>
        </w:rPr>
        <w:t>#9Event Attribute 9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MAC Code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</w:r>
    </w:p>
    <w:p w14:paraId="088B61AF" w14:textId="77777777" w:rsidR="00C41632" w:rsidRPr="00C41632" w:rsidRDefault="00C41632" w:rsidP="00C41632">
      <w:pPr>
        <w:pStyle w:val="NormalArial"/>
        <w:spacing w:before="0" w:after="120"/>
      </w:pPr>
      <w:r w:rsidRPr="00C83C3E">
        <w:rPr>
          <w:highlight w:val="yellow"/>
        </w:rPr>
        <w:t>#10Event Attribute 10</w:t>
      </w:r>
      <w:r w:rsidRPr="00C83C3E">
        <w:rPr>
          <w:highlight w:val="yellow"/>
        </w:rPr>
        <w:tab/>
      </w:r>
      <w:r w:rsidRPr="00C83C3E">
        <w:rPr>
          <w:highlight w:val="yellow"/>
        </w:rPr>
        <w:tab/>
        <w:t>Duration Bill Display</w:t>
      </w:r>
    </w:p>
    <w:p w14:paraId="088B61B0" w14:textId="77777777" w:rsidR="00C41632" w:rsidRDefault="00C41632" w:rsidP="002A23F7">
      <w:pPr>
        <w:pStyle w:val="NormalArial"/>
        <w:spacing w:before="0" w:after="120"/>
        <w:rPr>
          <w:ins w:id="31" w:author="Gourav Kumar" w:date="2015-07-17T16:57:00Z"/>
        </w:rPr>
      </w:pPr>
    </w:p>
    <w:p w14:paraId="088B61B1" w14:textId="77777777" w:rsidR="00C41632" w:rsidRDefault="00C41632" w:rsidP="002A23F7">
      <w:pPr>
        <w:pStyle w:val="NormalArial"/>
        <w:spacing w:before="0" w:after="120"/>
        <w:rPr>
          <w:ins w:id="32" w:author="Gourav Kumar" w:date="2015-07-17T16:57:00Z"/>
        </w:rPr>
      </w:pPr>
    </w:p>
    <w:p w14:paraId="088B61B2" w14:textId="77777777" w:rsidR="00C41632" w:rsidRDefault="00C41632" w:rsidP="002A23F7">
      <w:pPr>
        <w:pStyle w:val="NormalArial"/>
        <w:spacing w:before="0" w:after="120"/>
      </w:pPr>
    </w:p>
    <w:p w14:paraId="088B61B3" w14:textId="77777777" w:rsidR="002A23F7" w:rsidRDefault="002A23F7" w:rsidP="002A23F7">
      <w:pPr>
        <w:pStyle w:val="NormalArial"/>
        <w:spacing w:before="0" w:after="120"/>
      </w:pPr>
    </w:p>
    <w:p w14:paraId="088B61B4" w14:textId="77777777" w:rsidR="002A23F7" w:rsidRPr="001D7DA7" w:rsidRDefault="002A23F7" w:rsidP="002A23F7">
      <w:pPr>
        <w:pStyle w:val="NormalArial"/>
        <w:spacing w:before="0" w:after="120"/>
      </w:pPr>
    </w:p>
    <w:p w14:paraId="088B61B5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1.5. </w:t>
      </w:r>
      <w:r w:rsidRPr="00F5793C">
        <w:rPr>
          <w:rFonts w:ascii="Arial" w:hAnsi="Arial" w:cs="Arial"/>
          <w:b/>
          <w:bCs/>
          <w:sz w:val="20"/>
          <w:szCs w:val="20"/>
        </w:rPr>
        <w:t>Adjustments Record</w:t>
      </w:r>
    </w:p>
    <w:p w14:paraId="088B61B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following adjustment records will be included in the output file and will contain the following data.</w:t>
      </w:r>
    </w:p>
    <w:p w14:paraId="088B61B7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Record Type: </w:t>
      </w:r>
      <w:r w:rsidRPr="00F5793C">
        <w:rPr>
          <w:rFonts w:ascii="Arial" w:hAnsi="Arial" w:cs="Arial"/>
          <w:b/>
          <w:bCs/>
          <w:sz w:val="20"/>
          <w:szCs w:val="20"/>
        </w:rPr>
        <w:t>ADJUSTMENTS</w:t>
      </w:r>
    </w:p>
    <w:p w14:paraId="088B61B8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==================================</w:t>
      </w:r>
      <w:r w:rsidRPr="001D7DA7">
        <w:rPr>
          <w:rFonts w:ascii="Arial" w:hAnsi="Arial" w:cs="Arial"/>
          <w:sz w:val="20"/>
          <w:szCs w:val="20"/>
        </w:rPr>
        <w:t xml:space="preserve">         </w:t>
      </w:r>
    </w:p>
    <w:p w14:paraId="088B61B9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Maximum                                         </w:t>
      </w:r>
    </w:p>
    <w:p w14:paraId="088B61BA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</w:t>
      </w:r>
      <w:r w:rsidRPr="001D7DA7">
        <w:rPr>
          <w:rFonts w:ascii="Arial" w:hAnsi="Arial" w:cs="Arial"/>
          <w:sz w:val="20"/>
          <w:szCs w:val="20"/>
        </w:rPr>
        <w:tab/>
        <w:t xml:space="preserve">Field   </w:t>
      </w:r>
      <w:r w:rsidRPr="001D7DA7">
        <w:rPr>
          <w:rFonts w:ascii="Arial" w:hAnsi="Arial" w:cs="Arial"/>
          <w:sz w:val="20"/>
          <w:szCs w:val="20"/>
        </w:rPr>
        <w:tab/>
        <w:t xml:space="preserve">Field                                                 </w:t>
      </w:r>
    </w:p>
    <w:p w14:paraId="088B61BB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 xml:space="preserve">          </w:t>
      </w:r>
      <w:r w:rsidRPr="001D7DA7">
        <w:rPr>
          <w:rFonts w:ascii="Arial" w:hAnsi="Arial" w:cs="Arial"/>
          <w:sz w:val="20"/>
          <w:szCs w:val="20"/>
        </w:rPr>
        <w:tab/>
        <w:t>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 </w:t>
      </w:r>
      <w:r w:rsidRPr="001D7DA7">
        <w:rPr>
          <w:rFonts w:ascii="Arial" w:hAnsi="Arial" w:cs="Arial"/>
          <w:sz w:val="20"/>
          <w:szCs w:val="20"/>
        </w:rPr>
        <w:tab/>
        <w:t xml:space="preserve">Length     </w:t>
      </w:r>
      <w:r w:rsidRPr="001D7DA7">
        <w:rPr>
          <w:rFonts w:ascii="Arial" w:hAnsi="Arial" w:cs="Arial"/>
          <w:sz w:val="20"/>
          <w:szCs w:val="20"/>
        </w:rPr>
        <w:tab/>
        <w:t xml:space="preserve">Format 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1D7DA7">
        <w:rPr>
          <w:rFonts w:ascii="Arial" w:hAnsi="Arial" w:cs="Arial"/>
          <w:sz w:val="20"/>
          <w:szCs w:val="20"/>
        </w:rPr>
        <w:t xml:space="preserve">Value                        </w:t>
      </w:r>
    </w:p>
    <w:p w14:paraId="088B61B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==================================</w:t>
      </w:r>
    </w:p>
    <w:p w14:paraId="088B61BD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Record Type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1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6C142E">
        <w:rPr>
          <w:rFonts w:ascii="Arial" w:hAnsi="Arial" w:cs="Arial"/>
          <w:sz w:val="20"/>
          <w:szCs w:val="20"/>
        </w:rPr>
        <w:t>Text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 w:rsidRPr="001D7DA7">
        <w:rPr>
          <w:rFonts w:ascii="Arial" w:hAnsi="Arial" w:cs="Arial"/>
          <w:sz w:val="20"/>
          <w:szCs w:val="20"/>
        </w:rPr>
        <w:t>ADJUSTMENT</w:t>
      </w:r>
    </w:p>
    <w:p w14:paraId="088B61BE" w14:textId="77777777" w:rsidR="002A23F7" w:rsidRPr="006C142E" w:rsidRDefault="002A23F7" w:rsidP="002A23F7">
      <w:pPr>
        <w:rPr>
          <w:rFonts w:ascii="Arial" w:hAnsi="Arial" w:cs="Arial"/>
          <w:sz w:val="20"/>
          <w:szCs w:val="20"/>
        </w:rPr>
      </w:pPr>
      <w:r w:rsidRPr="006C142E">
        <w:rPr>
          <w:rFonts w:ascii="Arial" w:hAnsi="Arial" w:cs="Arial"/>
          <w:sz w:val="20"/>
          <w:szCs w:val="20"/>
        </w:rPr>
        <w:t xml:space="preserve">Adjustment name                                  </w:t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  <w:t xml:space="preserve">2               </w:t>
      </w:r>
      <w:r>
        <w:rPr>
          <w:rFonts w:ascii="Arial" w:hAnsi="Arial" w:cs="Arial"/>
          <w:sz w:val="20"/>
          <w:szCs w:val="20"/>
        </w:rPr>
        <w:t xml:space="preserve">40 </w:t>
      </w:r>
      <w:r w:rsidRPr="006C142E">
        <w:rPr>
          <w:rFonts w:ascii="Arial" w:hAnsi="Arial" w:cs="Arial"/>
          <w:sz w:val="20"/>
          <w:szCs w:val="20"/>
        </w:rPr>
        <w:t xml:space="preserve">                   Text                     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6C142E">
        <w:rPr>
          <w:rFonts w:ascii="Arial" w:hAnsi="Arial" w:cs="Arial"/>
          <w:sz w:val="20"/>
          <w:szCs w:val="20"/>
        </w:rPr>
        <w:t>AFW Charge Correction</w:t>
      </w:r>
    </w:p>
    <w:p w14:paraId="088B61BF" w14:textId="77777777" w:rsidR="002A23F7" w:rsidRPr="006C142E" w:rsidRDefault="002A23F7" w:rsidP="002A23F7">
      <w:pPr>
        <w:rPr>
          <w:rFonts w:ascii="Arial" w:hAnsi="Arial" w:cs="Arial"/>
          <w:sz w:val="20"/>
          <w:szCs w:val="20"/>
        </w:rPr>
      </w:pPr>
      <w:r w:rsidRPr="006C142E">
        <w:rPr>
          <w:rFonts w:ascii="Arial" w:hAnsi="Arial" w:cs="Arial"/>
          <w:sz w:val="20"/>
          <w:szCs w:val="20"/>
        </w:rPr>
        <w:t>Adjustment free text field</w:t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  <w:t>3</w:t>
      </w:r>
      <w:r w:rsidRPr="006C142E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255 </w:t>
      </w:r>
      <w:r w:rsidRPr="006C142E">
        <w:rPr>
          <w:rFonts w:ascii="Arial" w:hAnsi="Arial" w:cs="Arial"/>
          <w:sz w:val="20"/>
          <w:szCs w:val="20"/>
        </w:rPr>
        <w:t xml:space="preserve">                 Text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e.g. </w:t>
      </w:r>
      <w:r w:rsidRPr="006C142E">
        <w:rPr>
          <w:rFonts w:ascii="Arial" w:hAnsi="Arial" w:cs="Arial"/>
          <w:sz w:val="20"/>
          <w:szCs w:val="20"/>
        </w:rPr>
        <w:t>,Qualifying</w:t>
      </w:r>
      <w:proofErr w:type="gramEnd"/>
      <w:r w:rsidRPr="006C142E">
        <w:rPr>
          <w:rFonts w:ascii="Arial" w:hAnsi="Arial" w:cs="Arial"/>
          <w:sz w:val="20"/>
          <w:szCs w:val="20"/>
        </w:rPr>
        <w:t xml:space="preserve"> End Users 325, CBC</w:t>
      </w:r>
    </w:p>
    <w:p w14:paraId="088B61C0" w14:textId="77777777" w:rsidR="002A23F7" w:rsidRPr="006C142E" w:rsidRDefault="002A23F7" w:rsidP="002A23F7">
      <w:pPr>
        <w:rPr>
          <w:rFonts w:ascii="Arial" w:hAnsi="Arial" w:cs="Arial"/>
          <w:sz w:val="20"/>
          <w:szCs w:val="20"/>
        </w:rPr>
      </w:pPr>
      <w:r w:rsidRPr="006C142E">
        <w:rPr>
          <w:rFonts w:ascii="Arial" w:hAnsi="Arial" w:cs="Arial"/>
          <w:sz w:val="20"/>
          <w:szCs w:val="20"/>
        </w:rPr>
        <w:t>Adjustment Date</w:t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  <w:t>4</w:t>
      </w:r>
      <w:r w:rsidRPr="006C142E">
        <w:rPr>
          <w:rFonts w:ascii="Arial" w:hAnsi="Arial" w:cs="Arial"/>
          <w:sz w:val="20"/>
          <w:szCs w:val="20"/>
        </w:rPr>
        <w:tab/>
      </w:r>
      <w:r w:rsidRPr="006C142E">
        <w:rPr>
          <w:rFonts w:ascii="Arial" w:hAnsi="Arial" w:cs="Arial"/>
          <w:sz w:val="20"/>
          <w:szCs w:val="20"/>
        </w:rPr>
        <w:tab/>
        <w:t xml:space="preserve">    </w:t>
      </w:r>
      <w:r w:rsidRPr="006C142E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C142E">
        <w:rPr>
          <w:rFonts w:ascii="Arial" w:hAnsi="Arial" w:cs="Arial"/>
          <w:sz w:val="20"/>
          <w:szCs w:val="20"/>
        </w:rPr>
        <w:t>Date (</w:t>
      </w:r>
      <w:proofErr w:type="spellStart"/>
      <w:r w:rsidRPr="006C142E">
        <w:rPr>
          <w:rFonts w:ascii="Arial" w:hAnsi="Arial" w:cs="Arial"/>
          <w:sz w:val="20"/>
          <w:szCs w:val="20"/>
        </w:rPr>
        <w:t>yy</w:t>
      </w:r>
      <w:r>
        <w:rPr>
          <w:rFonts w:ascii="Arial" w:hAnsi="Arial" w:cs="Arial"/>
          <w:sz w:val="20"/>
          <w:szCs w:val="20"/>
        </w:rPr>
        <w:t>yy</w:t>
      </w:r>
      <w:r w:rsidRPr="006C142E">
        <w:rPr>
          <w:rFonts w:ascii="Arial" w:hAnsi="Arial" w:cs="Arial"/>
          <w:sz w:val="20"/>
          <w:szCs w:val="20"/>
        </w:rPr>
        <w:t>mmdd</w:t>
      </w:r>
      <w:proofErr w:type="spellEnd"/>
      <w:r w:rsidRPr="006C142E">
        <w:rPr>
          <w:rFonts w:ascii="Arial" w:hAnsi="Arial" w:cs="Arial"/>
          <w:sz w:val="20"/>
          <w:szCs w:val="20"/>
        </w:rPr>
        <w:t xml:space="preserve">)      </w:t>
      </w:r>
      <w:r>
        <w:rPr>
          <w:rFonts w:ascii="Arial" w:hAnsi="Arial" w:cs="Arial"/>
          <w:sz w:val="20"/>
          <w:szCs w:val="20"/>
        </w:rPr>
        <w:t xml:space="preserve">e.g. </w:t>
      </w:r>
      <w:r w:rsidRPr="006C142E">
        <w:rPr>
          <w:rFonts w:ascii="Arial" w:hAnsi="Arial" w:cs="Arial"/>
          <w:sz w:val="20"/>
          <w:szCs w:val="20"/>
        </w:rPr>
        <w:t>20041210</w:t>
      </w:r>
    </w:p>
    <w:p w14:paraId="088B61C1" w14:textId="77777777" w:rsidR="002A23F7" w:rsidRPr="006C142E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2A0771">
        <w:rPr>
          <w:rFonts w:ascii="Arial" w:hAnsi="Arial" w:cs="Arial"/>
          <w:sz w:val="20"/>
          <w:szCs w:val="20"/>
        </w:rPr>
        <w:t xml:space="preserve">Net value of adjustment i.e. can be '+' or '-'   </w:t>
      </w:r>
      <w:r w:rsidRPr="002A0771">
        <w:rPr>
          <w:rFonts w:ascii="Arial" w:hAnsi="Arial" w:cs="Arial"/>
          <w:sz w:val="20"/>
          <w:szCs w:val="20"/>
        </w:rPr>
        <w:tab/>
        <w:t>5               18                     Num                          e.g. 3600</w:t>
      </w:r>
    </w:p>
    <w:p w14:paraId="088B61C2" w14:textId="77777777" w:rsidR="002A23F7" w:rsidRPr="00074C68" w:rsidRDefault="002A23F7" w:rsidP="002A23F7">
      <w:pPr>
        <w:rPr>
          <w:rFonts w:ascii="Arial" w:hAnsi="Arial" w:cs="Arial"/>
          <w:sz w:val="20"/>
          <w:szCs w:val="20"/>
          <w:lang w:val="nl-NL"/>
        </w:rPr>
      </w:pPr>
      <w:r w:rsidRPr="00074C68">
        <w:rPr>
          <w:rFonts w:ascii="Arial" w:hAnsi="Arial" w:cs="Arial"/>
          <w:sz w:val="20"/>
          <w:szCs w:val="20"/>
          <w:lang w:val="nl-NL"/>
        </w:rPr>
        <w:t xml:space="preserve">VAT Status </w:t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  <w:t>6</w:t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  2</w:t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 Text</w:t>
      </w:r>
      <w:r w:rsidRPr="00074C68">
        <w:rPr>
          <w:rFonts w:ascii="Arial" w:hAnsi="Arial" w:cs="Arial"/>
          <w:sz w:val="20"/>
          <w:szCs w:val="20"/>
          <w:lang w:val="nl-NL"/>
        </w:rPr>
        <w:tab/>
      </w:r>
      <w:r w:rsidRPr="00074C68">
        <w:rPr>
          <w:rFonts w:ascii="Arial" w:hAnsi="Arial" w:cs="Arial"/>
          <w:sz w:val="20"/>
          <w:szCs w:val="20"/>
          <w:lang w:val="nl-NL"/>
        </w:rPr>
        <w:tab/>
        <w:t xml:space="preserve">           1=Std VAT, 2=VAT Exempt</w:t>
      </w:r>
    </w:p>
    <w:p w14:paraId="088B61C3" w14:textId="77777777" w:rsidR="002A23F7" w:rsidRPr="00074C68" w:rsidRDefault="002A23F7" w:rsidP="002A23F7">
      <w:pPr>
        <w:rPr>
          <w:rFonts w:ascii="Arial" w:hAnsi="Arial" w:cs="Arial"/>
          <w:sz w:val="20"/>
          <w:szCs w:val="20"/>
          <w:lang w:val="nl-NL"/>
        </w:rPr>
      </w:pPr>
    </w:p>
    <w:p w14:paraId="088B61C4" w14:textId="77777777" w:rsidR="002A23F7" w:rsidRDefault="002A23F7" w:rsidP="002A23F7">
      <w:pPr>
        <w:pStyle w:val="NormalArial"/>
      </w:pPr>
      <w:r>
        <w:t xml:space="preserve">*The Adjustments are in pence. Hence the value of 520 should be read as £5.2 and 3600 should be read as £36.00. </w:t>
      </w:r>
    </w:p>
    <w:p w14:paraId="088B61C5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C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1C7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1.6. </w:t>
      </w:r>
      <w:r w:rsidRPr="00F5793C">
        <w:rPr>
          <w:rFonts w:ascii="Arial" w:hAnsi="Arial" w:cs="Arial"/>
          <w:b/>
          <w:bCs/>
          <w:sz w:val="20"/>
          <w:szCs w:val="20"/>
        </w:rPr>
        <w:t>Discount Summary Record</w:t>
      </w:r>
    </w:p>
    <w:p w14:paraId="088B61C8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following discount summary record will be included in the output file and will contain the following data.</w:t>
      </w:r>
    </w:p>
    <w:p w14:paraId="088B61C9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Record Type: </w:t>
      </w:r>
      <w:r w:rsidRPr="00F5793C">
        <w:rPr>
          <w:rFonts w:ascii="Arial" w:hAnsi="Arial" w:cs="Arial"/>
          <w:b/>
          <w:bCs/>
          <w:sz w:val="20"/>
          <w:szCs w:val="20"/>
        </w:rPr>
        <w:t>DISCOUNTSUMMARY</w:t>
      </w:r>
    </w:p>
    <w:p w14:paraId="088B61CA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</w:t>
      </w:r>
      <w:r w:rsidRPr="001D7DA7">
        <w:rPr>
          <w:rFonts w:ascii="Arial" w:hAnsi="Arial" w:cs="Arial"/>
          <w:sz w:val="20"/>
          <w:szCs w:val="20"/>
        </w:rPr>
        <w:t xml:space="preserve">         </w:t>
      </w:r>
    </w:p>
    <w:p w14:paraId="088B61CB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Maximum                                         </w:t>
      </w:r>
    </w:p>
    <w:p w14:paraId="088B61CC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</w:t>
      </w:r>
      <w:r w:rsidRPr="001D7DA7">
        <w:rPr>
          <w:rFonts w:ascii="Arial" w:hAnsi="Arial" w:cs="Arial"/>
          <w:sz w:val="20"/>
          <w:szCs w:val="20"/>
        </w:rPr>
        <w:tab/>
        <w:t xml:space="preserve">Field   </w:t>
      </w:r>
      <w:r w:rsidRPr="001D7DA7">
        <w:rPr>
          <w:rFonts w:ascii="Arial" w:hAnsi="Arial" w:cs="Arial"/>
          <w:sz w:val="20"/>
          <w:szCs w:val="20"/>
        </w:rPr>
        <w:tab/>
        <w:t xml:space="preserve">Field                                                 </w:t>
      </w:r>
    </w:p>
    <w:p w14:paraId="088B61CD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 xml:space="preserve">          </w:t>
      </w:r>
      <w:r w:rsidRPr="001D7DA7">
        <w:rPr>
          <w:rFonts w:ascii="Arial" w:hAnsi="Arial" w:cs="Arial"/>
          <w:sz w:val="20"/>
          <w:szCs w:val="20"/>
        </w:rPr>
        <w:tab/>
        <w:t>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 </w:t>
      </w:r>
      <w:r w:rsidRPr="001D7DA7">
        <w:rPr>
          <w:rFonts w:ascii="Arial" w:hAnsi="Arial" w:cs="Arial"/>
          <w:sz w:val="20"/>
          <w:szCs w:val="20"/>
        </w:rPr>
        <w:tab/>
        <w:t xml:space="preserve">Length     </w:t>
      </w:r>
      <w:r w:rsidRPr="001D7DA7">
        <w:rPr>
          <w:rFonts w:ascii="Arial" w:hAnsi="Arial" w:cs="Arial"/>
          <w:sz w:val="20"/>
          <w:szCs w:val="20"/>
        </w:rPr>
        <w:tab/>
        <w:t xml:space="preserve">Format 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1D7DA7">
        <w:rPr>
          <w:rFonts w:ascii="Arial" w:hAnsi="Arial" w:cs="Arial"/>
          <w:sz w:val="20"/>
          <w:szCs w:val="20"/>
        </w:rPr>
        <w:t xml:space="preserve">Value                        </w:t>
      </w:r>
    </w:p>
    <w:p w14:paraId="088B61CE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</w:t>
      </w:r>
    </w:p>
    <w:p w14:paraId="088B61CF" w14:textId="77777777" w:rsidR="002A23F7" w:rsidRPr="00281CFC" w:rsidRDefault="002A23F7" w:rsidP="002A23F7">
      <w:pPr>
        <w:rPr>
          <w:rFonts w:ascii="Arial" w:hAnsi="Arial" w:cs="Arial"/>
          <w:sz w:val="20"/>
          <w:szCs w:val="20"/>
        </w:rPr>
      </w:pPr>
      <w:r w:rsidRPr="00281CFC">
        <w:rPr>
          <w:rFonts w:ascii="Arial" w:hAnsi="Arial" w:cs="Arial"/>
          <w:sz w:val="20"/>
          <w:szCs w:val="20"/>
        </w:rPr>
        <w:t>Record Type</w:t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  <w:t>1</w:t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  <w:t xml:space="preserve"> Text</w:t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  <w:t xml:space="preserve">         DISCOUNTSUMMARY</w:t>
      </w:r>
    </w:p>
    <w:p w14:paraId="088B61D0" w14:textId="77777777" w:rsidR="002A23F7" w:rsidRPr="00281CFC" w:rsidRDefault="002A23F7" w:rsidP="002A23F7">
      <w:pPr>
        <w:rPr>
          <w:rFonts w:ascii="Arial" w:hAnsi="Arial" w:cs="Arial"/>
          <w:sz w:val="20"/>
          <w:szCs w:val="20"/>
        </w:rPr>
      </w:pPr>
      <w:r w:rsidRPr="00281CFC">
        <w:rPr>
          <w:rFonts w:ascii="Arial" w:hAnsi="Arial" w:cs="Arial"/>
          <w:sz w:val="20"/>
          <w:szCs w:val="20"/>
        </w:rPr>
        <w:t xml:space="preserve">Eligible rental                                  </w:t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  <w:t xml:space="preserve">2           </w:t>
      </w:r>
      <w:r>
        <w:rPr>
          <w:rFonts w:ascii="Arial" w:hAnsi="Arial" w:cs="Arial"/>
          <w:sz w:val="20"/>
          <w:szCs w:val="20"/>
        </w:rPr>
        <w:t>18</w:t>
      </w:r>
      <w:r w:rsidRPr="00281CFC">
        <w:rPr>
          <w:rFonts w:ascii="Arial" w:hAnsi="Arial" w:cs="Arial"/>
          <w:sz w:val="20"/>
          <w:szCs w:val="20"/>
        </w:rPr>
        <w:t xml:space="preserve">                       Num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Rental Amount</w:t>
      </w:r>
    </w:p>
    <w:p w14:paraId="088B61D1" w14:textId="77777777" w:rsidR="002A23F7" w:rsidRPr="00281CFC" w:rsidRDefault="002A23F7" w:rsidP="002A23F7">
      <w:pPr>
        <w:rPr>
          <w:rFonts w:ascii="Arial" w:hAnsi="Arial" w:cs="Arial"/>
          <w:sz w:val="20"/>
          <w:szCs w:val="20"/>
        </w:rPr>
      </w:pPr>
      <w:r w:rsidRPr="00281CFC">
        <w:rPr>
          <w:rFonts w:ascii="Arial" w:hAnsi="Arial" w:cs="Arial"/>
          <w:sz w:val="20"/>
          <w:szCs w:val="20"/>
        </w:rPr>
        <w:t>Total Volume Discount</w:t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</w:r>
      <w:r w:rsidRPr="00281CFC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18</w:t>
      </w:r>
      <w:r w:rsidRPr="00281CFC">
        <w:rPr>
          <w:rFonts w:ascii="Arial" w:hAnsi="Arial" w:cs="Arial"/>
          <w:sz w:val="20"/>
          <w:szCs w:val="20"/>
        </w:rPr>
        <w:tab/>
        <w:t xml:space="preserve">              Num</w:t>
      </w:r>
      <w:r>
        <w:rPr>
          <w:rFonts w:ascii="Arial" w:hAnsi="Arial" w:cs="Arial"/>
          <w:sz w:val="20"/>
          <w:szCs w:val="20"/>
        </w:rPr>
        <w:t xml:space="preserve">                          Total volume discount amount</w:t>
      </w:r>
    </w:p>
    <w:p w14:paraId="088B61D2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D3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</w:p>
    <w:p w14:paraId="088B61D4" w14:textId="77777777" w:rsidR="002A23F7" w:rsidRPr="00F5793C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1.7. </w:t>
      </w:r>
      <w:r w:rsidRPr="00F5793C">
        <w:rPr>
          <w:rFonts w:ascii="Arial" w:hAnsi="Arial" w:cs="Arial"/>
          <w:b/>
          <w:bCs/>
          <w:sz w:val="20"/>
          <w:szCs w:val="20"/>
        </w:rPr>
        <w:t>Advanced Services Charges Record</w:t>
      </w:r>
    </w:p>
    <w:p w14:paraId="088B61D5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following advanced services detail records will be included in the output file and will contain the following character separated bill data.</w:t>
      </w:r>
    </w:p>
    <w:p w14:paraId="088B61D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Record Type: </w:t>
      </w:r>
      <w:r w:rsidRPr="00F5793C">
        <w:rPr>
          <w:rFonts w:ascii="Arial" w:hAnsi="Arial" w:cs="Arial"/>
          <w:b/>
          <w:bCs/>
          <w:sz w:val="20"/>
          <w:szCs w:val="20"/>
        </w:rPr>
        <w:t>EVENT</w:t>
      </w:r>
    </w:p>
    <w:p w14:paraId="088B61D7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=============================================</w:t>
      </w:r>
      <w:r w:rsidRPr="001D7DA7">
        <w:rPr>
          <w:rFonts w:ascii="Arial" w:hAnsi="Arial" w:cs="Arial"/>
          <w:sz w:val="20"/>
          <w:szCs w:val="20"/>
        </w:rPr>
        <w:t xml:space="preserve">       </w:t>
      </w:r>
    </w:p>
    <w:p w14:paraId="088B61D8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Maximum                                         </w:t>
      </w:r>
    </w:p>
    <w:p w14:paraId="088B61D9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Field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Field                                                </w:t>
      </w:r>
    </w:p>
    <w:p w14:paraId="088B61DA" w14:textId="77777777" w:rsidR="002A23F7" w:rsidRPr="001D7DA7" w:rsidRDefault="002A23F7" w:rsidP="002A23F7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>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Length     </w:t>
      </w:r>
      <w:r w:rsidRPr="001D7DA7">
        <w:rPr>
          <w:rFonts w:ascii="Arial" w:hAnsi="Arial" w:cs="Arial"/>
          <w:sz w:val="20"/>
          <w:szCs w:val="20"/>
        </w:rPr>
        <w:tab/>
        <w:t xml:space="preserve">Format 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1D7DA7">
        <w:rPr>
          <w:rFonts w:ascii="Arial" w:hAnsi="Arial" w:cs="Arial"/>
          <w:sz w:val="20"/>
          <w:szCs w:val="20"/>
        </w:rPr>
        <w:t xml:space="preserve">Value                        </w:t>
      </w:r>
    </w:p>
    <w:p w14:paraId="088B61DB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</w:t>
      </w:r>
    </w:p>
    <w:p w14:paraId="088B61D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Record Type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1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1D7DA7">
        <w:rPr>
          <w:rFonts w:ascii="Arial" w:hAnsi="Arial" w:cs="Arial"/>
          <w:sz w:val="20"/>
          <w:szCs w:val="20"/>
        </w:rPr>
        <w:t>EVENT</w:t>
      </w:r>
    </w:p>
    <w:p w14:paraId="088B61DD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Event </w:t>
      </w:r>
      <w:r>
        <w:rPr>
          <w:rFonts w:ascii="Arial" w:hAnsi="Arial" w:cs="Arial"/>
          <w:sz w:val="20"/>
          <w:szCs w:val="20"/>
        </w:rPr>
        <w:t>Source</w:t>
      </w:r>
      <w:r w:rsidRPr="001D7DA7">
        <w:rPr>
          <w:rFonts w:ascii="Arial" w:hAnsi="Arial" w:cs="Arial"/>
          <w:sz w:val="20"/>
          <w:szCs w:val="20"/>
        </w:rPr>
        <w:t xml:space="preserve">         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>2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Text                        </w:t>
      </w:r>
      <w:r w:rsidRPr="001D7DA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ccount </w:t>
      </w:r>
      <w:r w:rsidRPr="001D7DA7">
        <w:rPr>
          <w:rFonts w:ascii="Arial" w:hAnsi="Arial" w:cs="Arial"/>
          <w:sz w:val="20"/>
          <w:szCs w:val="20"/>
        </w:rPr>
        <w:t>Number</w:t>
      </w:r>
    </w:p>
    <w:p w14:paraId="088B61DE" w14:textId="77777777" w:rsidR="002A23F7" w:rsidRPr="0040616D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Event </w:t>
      </w:r>
      <w:r>
        <w:rPr>
          <w:rFonts w:ascii="Arial" w:hAnsi="Arial" w:cs="Arial"/>
          <w:sz w:val="20"/>
          <w:szCs w:val="20"/>
        </w:rPr>
        <w:t>D</w:t>
      </w:r>
      <w:r w:rsidRPr="001D7DA7">
        <w:rPr>
          <w:rFonts w:ascii="Arial" w:hAnsi="Arial" w:cs="Arial"/>
          <w:sz w:val="20"/>
          <w:szCs w:val="20"/>
        </w:rPr>
        <w:t>escription.</w:t>
      </w:r>
      <w:proofErr w:type="gramEnd"/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3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Text                        e.g. </w:t>
      </w:r>
      <w:proofErr w:type="spellStart"/>
      <w:r w:rsidRPr="0040616D">
        <w:rPr>
          <w:rFonts w:ascii="Arial" w:hAnsi="Arial" w:cs="Arial"/>
          <w:sz w:val="20"/>
          <w:szCs w:val="20"/>
        </w:rPr>
        <w:t>QoS</w:t>
      </w:r>
      <w:proofErr w:type="spellEnd"/>
      <w:r w:rsidRPr="0040616D">
        <w:rPr>
          <w:rFonts w:ascii="Arial" w:hAnsi="Arial" w:cs="Arial"/>
          <w:sz w:val="20"/>
          <w:szCs w:val="20"/>
        </w:rPr>
        <w:t xml:space="preserve"> Session Events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616D">
        <w:rPr>
          <w:rFonts w:ascii="Arial" w:hAnsi="Arial" w:cs="Arial"/>
          <w:sz w:val="20"/>
          <w:szCs w:val="20"/>
        </w:rPr>
        <w:t>QoS</w:t>
      </w:r>
      <w:proofErr w:type="spellEnd"/>
      <w:r w:rsidRPr="0040616D">
        <w:rPr>
          <w:rFonts w:ascii="Arial" w:hAnsi="Arial" w:cs="Arial"/>
          <w:sz w:val="20"/>
          <w:szCs w:val="20"/>
        </w:rPr>
        <w:t xml:space="preserve"> Initiation Events</w:t>
      </w:r>
    </w:p>
    <w:p w14:paraId="088B61DF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>Event Date.</w:t>
      </w:r>
      <w:proofErr w:type="gramEnd"/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16724">
        <w:rPr>
          <w:rFonts w:ascii="Arial" w:hAnsi="Arial" w:cs="Arial"/>
          <w:sz w:val="20"/>
          <w:szCs w:val="20"/>
        </w:rPr>
        <w:t>Date (</w:t>
      </w:r>
      <w:proofErr w:type="spellStart"/>
      <w:r w:rsidRPr="00416724">
        <w:rPr>
          <w:rFonts w:ascii="Arial" w:hAnsi="Arial" w:cs="Arial"/>
          <w:sz w:val="20"/>
          <w:szCs w:val="20"/>
        </w:rPr>
        <w:t>yyyymmdd</w:t>
      </w:r>
      <w:proofErr w:type="spellEnd"/>
      <w:r w:rsidRPr="0041672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e.g. </w:t>
      </w:r>
      <w:r w:rsidRPr="006C142E">
        <w:rPr>
          <w:rFonts w:ascii="Arial" w:hAnsi="Arial" w:cs="Arial"/>
          <w:sz w:val="20"/>
          <w:szCs w:val="20"/>
        </w:rPr>
        <w:t>20041210</w:t>
      </w:r>
    </w:p>
    <w:p w14:paraId="088B61E0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1D7DA7">
        <w:rPr>
          <w:rFonts w:ascii="Arial" w:hAnsi="Arial" w:cs="Arial"/>
          <w:sz w:val="20"/>
          <w:szCs w:val="20"/>
        </w:rPr>
        <w:t>Event Cost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Num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e.g. 26</w:t>
      </w:r>
      <w:r w:rsidRPr="00416724">
        <w:rPr>
          <w:rFonts w:ascii="Arial" w:hAnsi="Arial" w:cs="Arial"/>
          <w:sz w:val="20"/>
          <w:szCs w:val="20"/>
        </w:rPr>
        <w:t>00</w:t>
      </w:r>
    </w:p>
    <w:p w14:paraId="088B61E1" w14:textId="77777777" w:rsidR="002A23F7" w:rsidRPr="004A5E7A" w:rsidRDefault="002A23F7" w:rsidP="002A23F7">
      <w:pPr>
        <w:rPr>
          <w:rFonts w:ascii="Arial" w:hAnsi="Arial" w:cs="Arial"/>
          <w:sz w:val="20"/>
          <w:szCs w:val="20"/>
        </w:rPr>
      </w:pPr>
      <w:r w:rsidRPr="004A5E7A">
        <w:rPr>
          <w:rFonts w:ascii="Arial" w:hAnsi="Arial" w:cs="Arial"/>
          <w:sz w:val="20"/>
          <w:szCs w:val="20"/>
        </w:rPr>
        <w:t>Event Attribute 1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6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40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 xml:space="preserve"> Text                       Charge Type</w:t>
      </w:r>
    </w:p>
    <w:p w14:paraId="088B61E2" w14:textId="77777777" w:rsidR="002A23F7" w:rsidRPr="004A5E7A" w:rsidRDefault="002A23F7" w:rsidP="002A23F7">
      <w:pPr>
        <w:rPr>
          <w:rFonts w:ascii="Arial" w:hAnsi="Arial" w:cs="Arial"/>
          <w:sz w:val="20"/>
          <w:szCs w:val="20"/>
        </w:rPr>
      </w:pPr>
      <w:r w:rsidRPr="004A5E7A">
        <w:rPr>
          <w:rFonts w:ascii="Arial" w:hAnsi="Arial" w:cs="Arial"/>
          <w:sz w:val="20"/>
          <w:szCs w:val="20"/>
        </w:rPr>
        <w:t>Event Attribute 2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7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40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 xml:space="preserve"> Text                       Record Count</w:t>
      </w:r>
    </w:p>
    <w:p w14:paraId="088B61E3" w14:textId="77777777" w:rsidR="002A23F7" w:rsidRPr="004A5E7A" w:rsidRDefault="002A23F7" w:rsidP="002A23F7">
      <w:pPr>
        <w:rPr>
          <w:rFonts w:ascii="Arial" w:hAnsi="Arial" w:cs="Arial"/>
          <w:sz w:val="20"/>
          <w:szCs w:val="20"/>
        </w:rPr>
      </w:pPr>
      <w:r w:rsidRPr="004A5E7A">
        <w:rPr>
          <w:rFonts w:ascii="Arial" w:hAnsi="Arial" w:cs="Arial"/>
          <w:sz w:val="20"/>
          <w:szCs w:val="20"/>
        </w:rPr>
        <w:t>Event Attribute 3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8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40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 xml:space="preserve"> Text                       Charge Description</w:t>
      </w:r>
    </w:p>
    <w:p w14:paraId="088B61E4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4A5E7A">
        <w:rPr>
          <w:rFonts w:ascii="Arial" w:hAnsi="Arial" w:cs="Arial"/>
          <w:sz w:val="20"/>
          <w:szCs w:val="20"/>
        </w:rPr>
        <w:t>Event Attribute 4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9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>40</w:t>
      </w:r>
      <w:r w:rsidRPr="004A5E7A">
        <w:rPr>
          <w:rFonts w:ascii="Arial" w:hAnsi="Arial" w:cs="Arial"/>
          <w:sz w:val="20"/>
          <w:szCs w:val="20"/>
        </w:rPr>
        <w:tab/>
      </w:r>
      <w:r w:rsidRPr="004A5E7A">
        <w:rPr>
          <w:rFonts w:ascii="Arial" w:hAnsi="Arial" w:cs="Arial"/>
          <w:sz w:val="20"/>
          <w:szCs w:val="20"/>
        </w:rPr>
        <w:tab/>
        <w:t xml:space="preserve"> Text                       Minutes</w:t>
      </w:r>
    </w:p>
    <w:p w14:paraId="088B61E5" w14:textId="77777777" w:rsidR="002A23F7" w:rsidRPr="007E5108" w:rsidRDefault="002A23F7" w:rsidP="002A23F7">
      <w:pPr>
        <w:rPr>
          <w:rFonts w:ascii="Arial" w:hAnsi="Arial" w:cs="Arial"/>
          <w:sz w:val="20"/>
          <w:szCs w:val="20"/>
        </w:rPr>
      </w:pPr>
      <w:r w:rsidRPr="007E5108">
        <w:rPr>
          <w:rFonts w:ascii="Arial" w:hAnsi="Arial" w:cs="Arial"/>
          <w:sz w:val="20"/>
          <w:szCs w:val="20"/>
        </w:rPr>
        <w:t>Event Attribute 5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10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40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 xml:space="preserve"> Text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 xml:space="preserve">     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</w:r>
    </w:p>
    <w:p w14:paraId="088B61E6" w14:textId="77777777" w:rsidR="002A23F7" w:rsidRPr="007E5108" w:rsidRDefault="002A23F7" w:rsidP="002A23F7">
      <w:pPr>
        <w:rPr>
          <w:rFonts w:ascii="Arial" w:hAnsi="Arial" w:cs="Arial"/>
          <w:sz w:val="20"/>
          <w:szCs w:val="20"/>
        </w:rPr>
      </w:pPr>
      <w:r w:rsidRPr="007E5108">
        <w:rPr>
          <w:rFonts w:ascii="Arial" w:hAnsi="Arial" w:cs="Arial"/>
          <w:sz w:val="20"/>
          <w:szCs w:val="20"/>
        </w:rPr>
        <w:t>Event Attribute 6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11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40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 xml:space="preserve"> Text                       </w:t>
      </w:r>
    </w:p>
    <w:p w14:paraId="088B61E7" w14:textId="77777777" w:rsidR="002A23F7" w:rsidRPr="007E5108" w:rsidRDefault="002A23F7" w:rsidP="002A23F7">
      <w:pPr>
        <w:rPr>
          <w:rFonts w:ascii="Arial" w:hAnsi="Arial" w:cs="Arial"/>
          <w:sz w:val="20"/>
          <w:szCs w:val="20"/>
        </w:rPr>
      </w:pPr>
      <w:r w:rsidRPr="007E5108">
        <w:rPr>
          <w:rFonts w:ascii="Arial" w:hAnsi="Arial" w:cs="Arial"/>
          <w:sz w:val="20"/>
          <w:szCs w:val="20"/>
        </w:rPr>
        <w:t>Event Attribute 7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12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40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 xml:space="preserve"> Text                       </w:t>
      </w:r>
    </w:p>
    <w:p w14:paraId="088B61E8" w14:textId="77777777" w:rsidR="002A23F7" w:rsidRPr="007E5108" w:rsidRDefault="002A23F7" w:rsidP="002A23F7">
      <w:pPr>
        <w:rPr>
          <w:rFonts w:ascii="Arial" w:hAnsi="Arial" w:cs="Arial"/>
          <w:sz w:val="20"/>
          <w:szCs w:val="20"/>
        </w:rPr>
      </w:pPr>
      <w:r w:rsidRPr="007E5108">
        <w:rPr>
          <w:rFonts w:ascii="Arial" w:hAnsi="Arial" w:cs="Arial"/>
          <w:sz w:val="20"/>
          <w:szCs w:val="20"/>
        </w:rPr>
        <w:t>Event Attribute 8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13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>40</w:t>
      </w:r>
      <w:r w:rsidRPr="007E5108">
        <w:rPr>
          <w:rFonts w:ascii="Arial" w:hAnsi="Arial" w:cs="Arial"/>
          <w:sz w:val="20"/>
          <w:szCs w:val="20"/>
        </w:rPr>
        <w:tab/>
      </w:r>
      <w:r w:rsidRPr="007E5108">
        <w:rPr>
          <w:rFonts w:ascii="Arial" w:hAnsi="Arial" w:cs="Arial"/>
          <w:sz w:val="20"/>
          <w:szCs w:val="20"/>
        </w:rPr>
        <w:tab/>
        <w:t xml:space="preserve"> Text                       </w:t>
      </w:r>
    </w:p>
    <w:p w14:paraId="088B61E9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:</w:t>
      </w:r>
    </w:p>
    <w:p w14:paraId="088B61EA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:</w:t>
      </w:r>
    </w:p>
    <w:p w14:paraId="088B61EB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Event Attribute 24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Text</w:t>
      </w:r>
    </w:p>
    <w:p w14:paraId="088B61EC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VAT Status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>30</w:t>
      </w:r>
      <w:r w:rsidRPr="001D7DA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>2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Text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1=</w:t>
      </w:r>
      <w:proofErr w:type="gramStart"/>
      <w:r>
        <w:rPr>
          <w:rFonts w:ascii="Arial" w:hAnsi="Arial" w:cs="Arial"/>
          <w:sz w:val="20"/>
          <w:szCs w:val="20"/>
        </w:rPr>
        <w:t>Std</w:t>
      </w:r>
      <w:proofErr w:type="gramEnd"/>
      <w:r>
        <w:rPr>
          <w:rFonts w:ascii="Arial" w:hAnsi="Arial" w:cs="Arial"/>
          <w:sz w:val="20"/>
          <w:szCs w:val="20"/>
        </w:rPr>
        <w:t xml:space="preserve"> VAT, 2=VAT Exempt</w:t>
      </w:r>
    </w:p>
    <w:p w14:paraId="088B61ED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EE" w14:textId="77777777" w:rsidR="002A23F7" w:rsidRDefault="002A23F7" w:rsidP="002A23F7">
      <w:pPr>
        <w:pStyle w:val="NormalArial"/>
      </w:pPr>
      <w:r>
        <w:t xml:space="preserve">*The event Prices are in </w:t>
      </w:r>
      <w:proofErr w:type="spellStart"/>
      <w:r>
        <w:t>millipence</w:t>
      </w:r>
      <w:proofErr w:type="spellEnd"/>
      <w:r>
        <w:t>. Hence the value 2600 should be read as £2.60</w:t>
      </w:r>
    </w:p>
    <w:p w14:paraId="088B61EF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</w:p>
    <w:p w14:paraId="088B61F0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1.8. </w:t>
      </w:r>
      <w:r w:rsidRPr="00F5793C">
        <w:rPr>
          <w:rFonts w:ascii="Arial" w:hAnsi="Arial" w:cs="Arial"/>
          <w:b/>
          <w:bCs/>
          <w:sz w:val="20"/>
          <w:szCs w:val="20"/>
        </w:rPr>
        <w:t>Trailer Record</w:t>
      </w:r>
    </w:p>
    <w:p w14:paraId="088B61F1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The following single trailer record will be included in the output file.</w:t>
      </w:r>
    </w:p>
    <w:p w14:paraId="088B61F2" w14:textId="77777777" w:rsidR="002A23F7" w:rsidRPr="00F5793C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Record Type: </w:t>
      </w:r>
      <w:r w:rsidRPr="00F5793C">
        <w:rPr>
          <w:rFonts w:ascii="Arial" w:hAnsi="Arial" w:cs="Arial"/>
          <w:b/>
          <w:bCs/>
          <w:sz w:val="20"/>
          <w:szCs w:val="20"/>
        </w:rPr>
        <w:t>BILLSUMMARYRECORD</w:t>
      </w:r>
    </w:p>
    <w:p w14:paraId="088B61F3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=========================================================</w:t>
      </w:r>
    </w:p>
    <w:p w14:paraId="088B61F4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 xml:space="preserve">Maximum                                         </w:t>
      </w:r>
    </w:p>
    <w:p w14:paraId="088B61F5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 xml:space="preserve">          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  <w:t xml:space="preserve">      </w:t>
      </w:r>
      <w:r w:rsidRPr="001D7DA7">
        <w:rPr>
          <w:rFonts w:ascii="Arial" w:hAnsi="Arial" w:cs="Arial"/>
          <w:sz w:val="20"/>
          <w:szCs w:val="20"/>
        </w:rPr>
        <w:tab/>
        <w:t xml:space="preserve">  </w:t>
      </w:r>
      <w:r w:rsidRPr="001D7D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1D7DA7">
        <w:rPr>
          <w:rFonts w:ascii="Arial" w:hAnsi="Arial" w:cs="Arial"/>
          <w:sz w:val="20"/>
          <w:szCs w:val="20"/>
        </w:rPr>
        <w:t xml:space="preserve">Field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 xml:space="preserve">Field                                                 </w:t>
      </w:r>
    </w:p>
    <w:p w14:paraId="088B61F6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proofErr w:type="gramStart"/>
      <w:r w:rsidRPr="001D7DA7">
        <w:rPr>
          <w:rFonts w:ascii="Arial" w:hAnsi="Arial" w:cs="Arial"/>
          <w:sz w:val="20"/>
          <w:szCs w:val="20"/>
        </w:rPr>
        <w:t xml:space="preserve">Field Name          </w:t>
      </w:r>
      <w:r w:rsidRPr="001D7DA7"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ab/>
        <w:t xml:space="preserve">    </w:t>
      </w:r>
      <w:r w:rsidRPr="001D7DA7">
        <w:rPr>
          <w:rFonts w:ascii="Arial" w:hAnsi="Arial" w:cs="Arial"/>
          <w:sz w:val="20"/>
          <w:szCs w:val="20"/>
        </w:rPr>
        <w:tab/>
        <w:t xml:space="preserve">     No.</w:t>
      </w:r>
      <w:proofErr w:type="gramEnd"/>
      <w:r w:rsidRPr="001D7DA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1D7D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1D7DA7">
        <w:rPr>
          <w:rFonts w:ascii="Arial" w:hAnsi="Arial" w:cs="Arial"/>
          <w:sz w:val="20"/>
          <w:szCs w:val="20"/>
        </w:rPr>
        <w:t xml:space="preserve">Length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D7DA7">
        <w:rPr>
          <w:rFonts w:ascii="Arial" w:hAnsi="Arial" w:cs="Arial"/>
          <w:sz w:val="20"/>
          <w:szCs w:val="20"/>
        </w:rPr>
        <w:t xml:space="preserve">Format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D7DA7">
        <w:rPr>
          <w:rFonts w:ascii="Arial" w:hAnsi="Arial" w:cs="Arial"/>
          <w:sz w:val="20"/>
          <w:szCs w:val="20"/>
        </w:rPr>
        <w:t xml:space="preserve">Value                        </w:t>
      </w:r>
    </w:p>
    <w:p w14:paraId="088B61F7" w14:textId="77777777" w:rsidR="002A23F7" w:rsidRPr="001D7DA7" w:rsidRDefault="002A23F7" w:rsidP="002A23F7">
      <w:pPr>
        <w:rPr>
          <w:rFonts w:ascii="Arial" w:hAnsi="Arial" w:cs="Arial"/>
          <w:sz w:val="20"/>
          <w:szCs w:val="20"/>
        </w:rPr>
      </w:pPr>
      <w:r w:rsidRPr="001D7DA7">
        <w:rPr>
          <w:rFonts w:ascii="Arial" w:hAnsi="Arial" w:cs="Arial"/>
          <w:sz w:val="20"/>
          <w:szCs w:val="20"/>
        </w:rPr>
        <w:t>======================================================================================</w:t>
      </w:r>
      <w:r>
        <w:rPr>
          <w:rFonts w:ascii="Arial" w:hAnsi="Arial" w:cs="Arial"/>
          <w:sz w:val="20"/>
          <w:szCs w:val="20"/>
        </w:rPr>
        <w:t>=================================</w:t>
      </w:r>
    </w:p>
    <w:p w14:paraId="088B61F8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Record Type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>1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A10811">
        <w:rPr>
          <w:rFonts w:ascii="Arial" w:hAnsi="Arial" w:cs="Arial"/>
          <w:sz w:val="20"/>
          <w:szCs w:val="20"/>
        </w:rPr>
        <w:t>Text                                    BILLSUMMARYRECORD</w:t>
      </w:r>
    </w:p>
    <w:p w14:paraId="088B61F9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 xml:space="preserve">Net total of total bill charges                 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2  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                        Num                                   Total </w:t>
      </w:r>
      <w:r>
        <w:rPr>
          <w:rFonts w:ascii="Arial" w:hAnsi="Arial" w:cs="Arial"/>
          <w:sz w:val="20"/>
          <w:szCs w:val="20"/>
        </w:rPr>
        <w:t>A</w:t>
      </w:r>
      <w:r w:rsidRPr="00A10811">
        <w:rPr>
          <w:rFonts w:ascii="Arial" w:hAnsi="Arial" w:cs="Arial"/>
          <w:sz w:val="20"/>
          <w:szCs w:val="20"/>
        </w:rPr>
        <w:t xml:space="preserve">mount </w:t>
      </w:r>
      <w:r>
        <w:rPr>
          <w:rFonts w:ascii="Arial" w:hAnsi="Arial" w:cs="Arial"/>
          <w:sz w:val="20"/>
          <w:szCs w:val="20"/>
        </w:rPr>
        <w:t>D</w:t>
      </w:r>
      <w:r w:rsidRPr="00A10811">
        <w:rPr>
          <w:rFonts w:ascii="Arial" w:hAnsi="Arial" w:cs="Arial"/>
          <w:sz w:val="20"/>
          <w:szCs w:val="20"/>
        </w:rPr>
        <w:t>ue</w:t>
      </w:r>
    </w:p>
    <w:p w14:paraId="088B61FA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 xml:space="preserve">Total VAT due on bill.   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            3         </w:t>
      </w:r>
      <w:r>
        <w:rPr>
          <w:rFonts w:ascii="Arial" w:hAnsi="Arial" w:cs="Arial"/>
          <w:sz w:val="20"/>
          <w:szCs w:val="20"/>
        </w:rPr>
        <w:tab/>
        <w:t xml:space="preserve">18 </w:t>
      </w:r>
      <w:r w:rsidRPr="00A10811">
        <w:rPr>
          <w:rFonts w:ascii="Arial" w:hAnsi="Arial" w:cs="Arial"/>
          <w:sz w:val="20"/>
          <w:szCs w:val="20"/>
        </w:rPr>
        <w:t xml:space="preserve">                         Num                                   VAT</w:t>
      </w:r>
      <w:r>
        <w:rPr>
          <w:rFonts w:ascii="Arial" w:hAnsi="Arial" w:cs="Arial"/>
          <w:sz w:val="20"/>
          <w:szCs w:val="20"/>
        </w:rPr>
        <w:t xml:space="preserve"> Amount</w:t>
      </w:r>
      <w:r w:rsidRPr="00A10811">
        <w:rPr>
          <w:rFonts w:ascii="Arial" w:hAnsi="Arial" w:cs="Arial"/>
          <w:sz w:val="20"/>
          <w:szCs w:val="20"/>
        </w:rPr>
        <w:t xml:space="preserve">             </w:t>
      </w:r>
    </w:p>
    <w:p w14:paraId="088B61FB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 xml:space="preserve">Net total of charges, NOT subject to VAT </w:t>
      </w:r>
      <w:r w:rsidRPr="00A10811">
        <w:rPr>
          <w:rFonts w:ascii="Arial" w:hAnsi="Arial" w:cs="Arial"/>
          <w:sz w:val="20"/>
          <w:szCs w:val="20"/>
        </w:rPr>
        <w:tab/>
        <w:t xml:space="preserve">4        </w:t>
      </w:r>
      <w:r>
        <w:rPr>
          <w:rFonts w:ascii="Arial" w:hAnsi="Arial" w:cs="Arial"/>
          <w:sz w:val="20"/>
          <w:szCs w:val="20"/>
        </w:rPr>
        <w:tab/>
        <w:t xml:space="preserve">18 </w:t>
      </w:r>
      <w:r w:rsidRPr="00A10811">
        <w:rPr>
          <w:rFonts w:ascii="Arial" w:hAnsi="Arial" w:cs="Arial"/>
          <w:sz w:val="20"/>
          <w:szCs w:val="20"/>
        </w:rPr>
        <w:t xml:space="preserve">                         Num                                   Total Charges and Credits not subject to VAT</w:t>
      </w:r>
      <w:r>
        <w:rPr>
          <w:rFonts w:ascii="Arial" w:hAnsi="Arial" w:cs="Arial"/>
          <w:sz w:val="20"/>
          <w:szCs w:val="20"/>
        </w:rPr>
        <w:t xml:space="preserve"> Amount</w:t>
      </w:r>
    </w:p>
    <w:p w14:paraId="088B61FC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Invoice total due including any VAT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5  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A10811">
        <w:rPr>
          <w:rFonts w:ascii="Arial" w:hAnsi="Arial" w:cs="Arial"/>
          <w:sz w:val="20"/>
          <w:szCs w:val="20"/>
        </w:rPr>
        <w:t xml:space="preserve">                       Num                                   Total Amount Due for Invoice </w:t>
      </w:r>
    </w:p>
    <w:p w14:paraId="088B61FD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Summary total of all one-off charges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6  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                        Num                                   Total One-Off Charges</w:t>
      </w:r>
      <w:r>
        <w:rPr>
          <w:rFonts w:ascii="Arial" w:hAnsi="Arial" w:cs="Arial"/>
          <w:sz w:val="20"/>
          <w:szCs w:val="20"/>
        </w:rPr>
        <w:t xml:space="preserve"> Amount</w:t>
      </w:r>
    </w:p>
    <w:p w14:paraId="088B61FE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Summary total of all periodic charges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7  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                        Num                                   Total Rental Charges</w:t>
      </w:r>
      <w:r>
        <w:rPr>
          <w:rFonts w:ascii="Arial" w:hAnsi="Arial" w:cs="Arial"/>
          <w:sz w:val="20"/>
          <w:szCs w:val="20"/>
        </w:rPr>
        <w:t xml:space="preserve"> Amount</w:t>
      </w:r>
    </w:p>
    <w:p w14:paraId="088B61FF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Summary total of all event charges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8  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                        Num                                   Total Event Charges</w:t>
      </w:r>
      <w:r>
        <w:rPr>
          <w:rFonts w:ascii="Arial" w:hAnsi="Arial" w:cs="Arial"/>
          <w:sz w:val="20"/>
          <w:szCs w:val="20"/>
        </w:rPr>
        <w:t xml:space="preserve"> Amount</w:t>
      </w:r>
    </w:p>
    <w:p w14:paraId="088B6200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065179">
        <w:rPr>
          <w:rFonts w:ascii="Arial" w:hAnsi="Arial" w:cs="Arial"/>
          <w:sz w:val="20"/>
          <w:szCs w:val="20"/>
        </w:rPr>
        <w:t>Summary total of all non product/event charges</w:t>
      </w:r>
      <w:r w:rsidRPr="00065179">
        <w:rPr>
          <w:rFonts w:ascii="Arial" w:hAnsi="Arial" w:cs="Arial"/>
          <w:sz w:val="20"/>
          <w:szCs w:val="20"/>
        </w:rPr>
        <w:tab/>
        <w:t xml:space="preserve">9        </w:t>
      </w:r>
      <w:r w:rsidRPr="00065179">
        <w:rPr>
          <w:rFonts w:ascii="Arial" w:hAnsi="Arial" w:cs="Arial"/>
          <w:sz w:val="20"/>
          <w:szCs w:val="20"/>
        </w:rPr>
        <w:tab/>
        <w:t>18                          Num                                   Total Non Product/Event Charges Amount</w:t>
      </w:r>
    </w:p>
    <w:p w14:paraId="088B6201" w14:textId="77777777" w:rsidR="002A23F7" w:rsidRPr="00A10811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Summary total of all volume discounts</w:t>
      </w:r>
      <w:r w:rsidRPr="00A10811">
        <w:rPr>
          <w:rFonts w:ascii="Arial" w:hAnsi="Arial" w:cs="Arial"/>
          <w:sz w:val="20"/>
          <w:szCs w:val="20"/>
        </w:rPr>
        <w:tab/>
      </w:r>
      <w:r w:rsidRPr="00A10811">
        <w:rPr>
          <w:rFonts w:ascii="Arial" w:hAnsi="Arial" w:cs="Arial"/>
          <w:sz w:val="20"/>
          <w:szCs w:val="20"/>
        </w:rPr>
        <w:tab/>
        <w:t xml:space="preserve">10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10811">
        <w:rPr>
          <w:rFonts w:ascii="Arial" w:hAnsi="Arial" w:cs="Arial"/>
          <w:sz w:val="20"/>
          <w:szCs w:val="20"/>
        </w:rPr>
        <w:t>Num                                   Total Discount Value</w:t>
      </w:r>
      <w:r>
        <w:rPr>
          <w:rFonts w:ascii="Arial" w:hAnsi="Arial" w:cs="Arial"/>
          <w:sz w:val="20"/>
          <w:szCs w:val="20"/>
        </w:rPr>
        <w:t xml:space="preserve"> Amount</w:t>
      </w:r>
    </w:p>
    <w:p w14:paraId="088B6202" w14:textId="77777777" w:rsidR="002A23F7" w:rsidRDefault="002A23F7" w:rsidP="002A23F7">
      <w:pPr>
        <w:rPr>
          <w:rFonts w:ascii="Arial" w:hAnsi="Arial" w:cs="Arial"/>
          <w:sz w:val="20"/>
          <w:szCs w:val="20"/>
        </w:rPr>
      </w:pPr>
      <w:r w:rsidRPr="00A10811">
        <w:rPr>
          <w:rFonts w:ascii="Arial" w:hAnsi="Arial" w:cs="Arial"/>
          <w:sz w:val="20"/>
          <w:szCs w:val="20"/>
        </w:rPr>
        <w:t>Summary total of all advanced service charges</w:t>
      </w:r>
      <w:r w:rsidRPr="00A10811">
        <w:rPr>
          <w:rFonts w:ascii="Arial" w:hAnsi="Arial" w:cs="Arial"/>
          <w:sz w:val="20"/>
          <w:szCs w:val="20"/>
        </w:rPr>
        <w:tab/>
        <w:t xml:space="preserve">11      </w:t>
      </w:r>
      <w:r>
        <w:rPr>
          <w:rFonts w:ascii="Arial" w:hAnsi="Arial" w:cs="Arial"/>
          <w:sz w:val="20"/>
          <w:szCs w:val="20"/>
        </w:rPr>
        <w:tab/>
        <w:t>18</w:t>
      </w:r>
      <w:r w:rsidRPr="00A10811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A10811">
        <w:rPr>
          <w:rFonts w:ascii="Arial" w:hAnsi="Arial" w:cs="Arial"/>
          <w:sz w:val="20"/>
          <w:szCs w:val="20"/>
        </w:rPr>
        <w:t xml:space="preserve"> Num                                   Total Advanced Service Charges</w:t>
      </w:r>
      <w:r>
        <w:rPr>
          <w:rFonts w:ascii="Arial" w:hAnsi="Arial" w:cs="Arial"/>
          <w:sz w:val="20"/>
          <w:szCs w:val="20"/>
        </w:rPr>
        <w:t xml:space="preserve"> Amount</w:t>
      </w:r>
    </w:p>
    <w:p w14:paraId="088B6203" w14:textId="77777777" w:rsidR="002A23F7" w:rsidRDefault="002A23F7" w:rsidP="002A23F7">
      <w:pPr>
        <w:rPr>
          <w:rFonts w:ascii="Arial" w:hAnsi="Arial" w:cs="Arial"/>
          <w:sz w:val="20"/>
        </w:rPr>
      </w:pPr>
      <w:r w:rsidRPr="004B0A6F">
        <w:rPr>
          <w:rFonts w:ascii="Arial" w:hAnsi="Arial" w:cs="Arial"/>
          <w:sz w:val="20"/>
        </w:rPr>
        <w:t xml:space="preserve">Summary total of all the </w:t>
      </w:r>
      <w:proofErr w:type="spellStart"/>
      <w:r w:rsidRPr="004B0A6F">
        <w:rPr>
          <w:rFonts w:ascii="Arial" w:hAnsi="Arial" w:cs="Arial"/>
          <w:sz w:val="20"/>
        </w:rPr>
        <w:t>Ipstream</w:t>
      </w:r>
      <w:proofErr w:type="spellEnd"/>
      <w:r w:rsidRPr="004B0A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12         18                          </w:t>
      </w:r>
      <w:proofErr w:type="spellStart"/>
      <w:r>
        <w:rPr>
          <w:rFonts w:ascii="Arial" w:hAnsi="Arial" w:cs="Arial"/>
          <w:sz w:val="20"/>
        </w:rPr>
        <w:t>Num</w:t>
      </w:r>
      <w:proofErr w:type="spellEnd"/>
      <w:r>
        <w:rPr>
          <w:rFonts w:ascii="Arial" w:hAnsi="Arial" w:cs="Arial"/>
          <w:sz w:val="20"/>
        </w:rPr>
        <w:t xml:space="preserve">                                   Total Content Connect Charges</w:t>
      </w:r>
    </w:p>
    <w:p w14:paraId="088B6204" w14:textId="77777777" w:rsidR="002A23F7" w:rsidRPr="009D64B2" w:rsidRDefault="002A23F7" w:rsidP="002A23F7">
      <w:pPr>
        <w:rPr>
          <w:rFonts w:ascii="Arial" w:hAnsi="Arial" w:cs="Arial"/>
          <w:sz w:val="20"/>
        </w:rPr>
      </w:pPr>
      <w:r w:rsidRPr="004B0A6F">
        <w:rPr>
          <w:rFonts w:ascii="Arial" w:hAnsi="Arial" w:cs="Arial"/>
          <w:sz w:val="20"/>
        </w:rPr>
        <w:t>Connect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Connect</w:t>
      </w:r>
      <w:proofErr w:type="spellEnd"/>
      <w:r w:rsidRPr="004B0A6F">
        <w:rPr>
          <w:rFonts w:ascii="Arial" w:hAnsi="Arial" w:cs="Arial"/>
          <w:sz w:val="20"/>
        </w:rPr>
        <w:t xml:space="preserve"> </w:t>
      </w:r>
    </w:p>
    <w:p w14:paraId="088B6205" w14:textId="77777777" w:rsidR="002A23F7" w:rsidRPr="006A228C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6A228C">
        <w:rPr>
          <w:rFonts w:ascii="Arial" w:hAnsi="Arial" w:cs="Arial"/>
          <w:b/>
          <w:bCs/>
          <w:sz w:val="20"/>
          <w:szCs w:val="20"/>
        </w:rPr>
        <w:t>***********************************************************************************************************************************************************************************</w:t>
      </w:r>
    </w:p>
    <w:p w14:paraId="088B6206" w14:textId="77777777" w:rsidR="002A23F7" w:rsidRPr="006A228C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6A228C">
        <w:rPr>
          <w:rFonts w:ascii="Arial" w:hAnsi="Arial" w:cs="Arial"/>
          <w:b/>
          <w:bCs/>
          <w:sz w:val="20"/>
          <w:szCs w:val="20"/>
        </w:rPr>
        <w:t xml:space="preserve">**                         </w:t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  <w:t xml:space="preserve">End of Document                                             </w:t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</w:r>
      <w:r w:rsidRPr="006A228C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6A228C">
        <w:rPr>
          <w:rFonts w:ascii="Arial" w:hAnsi="Arial" w:cs="Arial"/>
          <w:b/>
          <w:bCs/>
          <w:sz w:val="20"/>
          <w:szCs w:val="20"/>
        </w:rPr>
        <w:tab/>
        <w:t xml:space="preserve">  **</w:t>
      </w:r>
    </w:p>
    <w:p w14:paraId="088B6207" w14:textId="77777777" w:rsidR="002A23F7" w:rsidRPr="006A228C" w:rsidRDefault="002A23F7" w:rsidP="002A23F7">
      <w:pPr>
        <w:rPr>
          <w:rFonts w:ascii="Arial" w:hAnsi="Arial" w:cs="Arial"/>
          <w:b/>
          <w:bCs/>
          <w:sz w:val="20"/>
          <w:szCs w:val="20"/>
        </w:rPr>
      </w:pPr>
      <w:r w:rsidRPr="006A228C">
        <w:rPr>
          <w:rFonts w:ascii="Arial" w:hAnsi="Arial" w:cs="Arial"/>
          <w:b/>
          <w:bCs/>
          <w:sz w:val="20"/>
          <w:szCs w:val="20"/>
        </w:rPr>
        <w:t>***********************************************************************************************************************************************************************************</w:t>
      </w:r>
    </w:p>
    <w:p w14:paraId="088B6208" w14:textId="77777777" w:rsidR="00247B53" w:rsidRDefault="00247B53"/>
    <w:sectPr w:rsidR="00247B53" w:rsidSect="00CE0BE7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5D2"/>
    <w:multiLevelType w:val="hybridMultilevel"/>
    <w:tmpl w:val="5276094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375E9"/>
    <w:multiLevelType w:val="multilevel"/>
    <w:tmpl w:val="62BC20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">
    <w:nsid w:val="6DF21AA1"/>
    <w:multiLevelType w:val="hybridMultilevel"/>
    <w:tmpl w:val="D76E40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2A23F7"/>
    <w:rsid w:val="00116D21"/>
    <w:rsid w:val="00247B53"/>
    <w:rsid w:val="002A23F7"/>
    <w:rsid w:val="002A754A"/>
    <w:rsid w:val="003E49E7"/>
    <w:rsid w:val="005C5177"/>
    <w:rsid w:val="00601C7D"/>
    <w:rsid w:val="00706356"/>
    <w:rsid w:val="00766175"/>
    <w:rsid w:val="009F29D6"/>
    <w:rsid w:val="00B01A11"/>
    <w:rsid w:val="00B662C2"/>
    <w:rsid w:val="00BD5365"/>
    <w:rsid w:val="00C41632"/>
    <w:rsid w:val="00C83C3E"/>
    <w:rsid w:val="00CE0BE7"/>
    <w:rsid w:val="00F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8B6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F7"/>
    <w:pPr>
      <w:spacing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3F7"/>
    <w:pPr>
      <w:widowControl w:val="0"/>
      <w:spacing w:before="240" w:after="240"/>
      <w:jc w:val="both"/>
      <w:outlineLvl w:val="0"/>
    </w:pPr>
    <w:rPr>
      <w:b/>
      <w:bCs/>
      <w:cap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3F7"/>
    <w:pPr>
      <w:keepNext/>
      <w:widowControl w:val="0"/>
      <w:spacing w:before="120"/>
      <w:outlineLvl w:val="1"/>
    </w:pPr>
    <w:rPr>
      <w:b/>
      <w:bCs/>
      <w:i/>
      <w:iCs/>
      <w:caps/>
      <w:sz w:val="24"/>
      <w:szCs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2A23F7"/>
    <w:pPr>
      <w:keepNext/>
      <w:widowControl w:val="0"/>
      <w:spacing w:before="120"/>
      <w:outlineLvl w:val="2"/>
    </w:pPr>
    <w:rPr>
      <w:b/>
      <w:bCs/>
      <w:i/>
      <w:iCs/>
      <w:u w:val="single"/>
    </w:rPr>
  </w:style>
  <w:style w:type="paragraph" w:styleId="Heading4">
    <w:name w:val="heading 4"/>
    <w:aliases w:val="H4"/>
    <w:basedOn w:val="Normal"/>
    <w:next w:val="NormalIndent"/>
    <w:link w:val="Heading4Char"/>
    <w:uiPriority w:val="99"/>
    <w:qFormat/>
    <w:rsid w:val="002A23F7"/>
    <w:pPr>
      <w:widowControl w:val="0"/>
      <w:outlineLvl w:val="3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23F7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23F7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A23F7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A23F7"/>
    <w:rPr>
      <w:rFonts w:ascii="Times New Roman" w:eastAsia="Times New Roman" w:hAnsi="Times New Roman" w:cs="Times New Roman"/>
      <w:b/>
      <w:bCs/>
      <w:i/>
      <w:iCs/>
      <w:u w:val="single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rsid w:val="002A23F7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A23F7"/>
    <w:rPr>
      <w:rFonts w:ascii="Times New Roman" w:eastAsia="Times New Roman" w:hAnsi="Times New Roman" w:cs="Times New Roman"/>
      <w:b/>
      <w:bCs/>
      <w:lang w:val="en-GB"/>
    </w:rPr>
  </w:style>
  <w:style w:type="paragraph" w:styleId="NormalIndent">
    <w:name w:val="Normal Indent"/>
    <w:basedOn w:val="Normal"/>
    <w:uiPriority w:val="99"/>
    <w:rsid w:val="002A23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A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F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A23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3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Arial">
    <w:name w:val="Normal + Arial"/>
    <w:aliases w:val="10 pt"/>
    <w:basedOn w:val="Heading6"/>
    <w:uiPriority w:val="99"/>
    <w:rsid w:val="002A23F7"/>
    <w:rPr>
      <w:rFonts w:ascii="Arial" w:hAnsi="Arial" w:cs="Arial"/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91A92-594E-4CEE-BF28-3F675DFF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0E917-1257-405D-8573-617A7B07E7D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2AD4D2-CD6C-47E0-A1D9-347EE37D8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3156</Words>
  <Characters>17992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TechMahindra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nm0056257</dc:creator>
  <cp:lastModifiedBy>Ian Cuddy</cp:lastModifiedBy>
  <cp:revision>2</cp:revision>
  <dcterms:created xsi:type="dcterms:W3CDTF">2015-09-16T14:41:00Z</dcterms:created>
  <dcterms:modified xsi:type="dcterms:W3CDTF">2015-09-16T14:41:00Z</dcterms:modified>
</cp:coreProperties>
</file>